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C541" w14:textId="0B874513" w:rsidR="003216F4" w:rsidRPr="00B36DAC" w:rsidRDefault="00BD16E0" w:rsidP="00B36DAC">
      <w:pPr>
        <w:pStyle w:val="Title"/>
      </w:pPr>
      <w:r>
        <w:t>Issue 9</w:t>
      </w:r>
      <w:r w:rsidR="00884AF4">
        <w:t>3</w:t>
      </w:r>
      <w:r w:rsidR="00461FD2">
        <w:t xml:space="preserve"> </w:t>
      </w:r>
      <w:r w:rsidR="00BC6965">
        <w:t>Workgroup</w:t>
      </w:r>
      <w:r w:rsidR="008A1FB3">
        <w:t xml:space="preserve"> </w:t>
      </w:r>
      <w:r w:rsidR="00626360">
        <w:t>5</w:t>
      </w:r>
      <w:r w:rsidR="00461FD2">
        <w:t xml:space="preserve"> </w:t>
      </w:r>
      <w:r w:rsidR="00884AF4">
        <w:t>S</w:t>
      </w:r>
      <w:r w:rsidR="008339F2">
        <w:t>ummary</w:t>
      </w:r>
    </w:p>
    <w:p w14:paraId="62EB1618" w14:textId="0C7CD718" w:rsidR="00402A57" w:rsidRDefault="008339F2" w:rsidP="008339F2">
      <w:pPr>
        <w:pStyle w:val="Heading2"/>
        <w:spacing w:after="120" w:line="260" w:lineRule="atLeast"/>
      </w:pPr>
      <w:r>
        <w:t>Su</w:t>
      </w:r>
      <w:r w:rsidR="000A0D2C">
        <w:t>m</w:t>
      </w:r>
      <w:r>
        <w:t>mary</w:t>
      </w:r>
    </w:p>
    <w:p w14:paraId="6FBB7B7F" w14:textId="4D9AB3CF" w:rsidR="00E510A2" w:rsidRDefault="00E510A2" w:rsidP="001677FD">
      <w:pPr>
        <w:pStyle w:val="ElexonBody"/>
        <w:numPr>
          <w:ilvl w:val="0"/>
          <w:numId w:val="9"/>
        </w:numPr>
        <w:rPr>
          <w:b/>
        </w:rPr>
      </w:pPr>
      <w:r>
        <w:rPr>
          <w:b/>
        </w:rPr>
        <w:t>Meeting Objectives</w:t>
      </w:r>
    </w:p>
    <w:p w14:paraId="4410C8D0" w14:textId="059E134C" w:rsidR="000E19F3" w:rsidRDefault="00E510A2" w:rsidP="00A9779A">
      <w:pPr>
        <w:pStyle w:val="ElexonBody"/>
        <w:ind w:left="360"/>
      </w:pPr>
      <w:r w:rsidRPr="00E510A2">
        <w:t xml:space="preserve">The </w:t>
      </w:r>
      <w:r>
        <w:t xml:space="preserve">Chair welcomed attendees and presented the following meeting objectives to </w:t>
      </w:r>
      <w:r w:rsidR="0010034D">
        <w:t>Work Group (WG)</w:t>
      </w:r>
      <w:r w:rsidR="00461FD2">
        <w:t xml:space="preserve"> M</w:t>
      </w:r>
      <w:r>
        <w:t>embers:</w:t>
      </w:r>
    </w:p>
    <w:p w14:paraId="12A69CF5" w14:textId="0590FB38" w:rsidR="00130DC2" w:rsidRDefault="00626360" w:rsidP="00626360">
      <w:pPr>
        <w:pStyle w:val="ListBullet"/>
        <w:rPr>
          <w:lang w:val="en-US"/>
        </w:rPr>
      </w:pPr>
      <w:r>
        <w:rPr>
          <w:lang w:val="en-US"/>
        </w:rPr>
        <w:t>Confirm new Change Proposals (CPs) to be raised</w:t>
      </w:r>
    </w:p>
    <w:p w14:paraId="26023956" w14:textId="454355E1" w:rsidR="00626360" w:rsidRDefault="00626360" w:rsidP="00626360">
      <w:pPr>
        <w:pStyle w:val="ListBullet"/>
        <w:rPr>
          <w:lang w:val="en-US"/>
        </w:rPr>
      </w:pPr>
      <w:r>
        <w:rPr>
          <w:lang w:val="en-US"/>
        </w:rPr>
        <w:t>Recommend Subgroup for two aspects of Issue 93</w:t>
      </w:r>
    </w:p>
    <w:p w14:paraId="43426FCE" w14:textId="0D7CC7DF" w:rsidR="00626360" w:rsidRPr="00626360" w:rsidRDefault="00626360" w:rsidP="00626360">
      <w:pPr>
        <w:pStyle w:val="ListBullet"/>
        <w:rPr>
          <w:lang w:val="en-US"/>
        </w:rPr>
      </w:pPr>
      <w:r>
        <w:rPr>
          <w:lang w:val="en-US"/>
        </w:rPr>
        <w:t xml:space="preserve">Confirm the Work group’s views on the </w:t>
      </w:r>
      <w:r w:rsidR="002151A9">
        <w:rPr>
          <w:lang w:val="en-US"/>
        </w:rPr>
        <w:t xml:space="preserve">proposed </w:t>
      </w:r>
      <w:r>
        <w:rPr>
          <w:lang w:val="en-US"/>
        </w:rPr>
        <w:t xml:space="preserve">migration of the Codes of Practice (CoPs) to </w:t>
      </w:r>
      <w:r w:rsidR="002151A9">
        <w:rPr>
          <w:lang w:val="en-US"/>
        </w:rPr>
        <w:t xml:space="preserve">the </w:t>
      </w:r>
      <w:r>
        <w:rPr>
          <w:lang w:val="en-US"/>
        </w:rPr>
        <w:t>Retail Energy Code (REC)</w:t>
      </w:r>
    </w:p>
    <w:p w14:paraId="621A52D3" w14:textId="23CC307D" w:rsidR="00130DC2" w:rsidRDefault="00130DC2" w:rsidP="00130DC2">
      <w:pPr>
        <w:pStyle w:val="ListBullet"/>
        <w:numPr>
          <w:ilvl w:val="0"/>
          <w:numId w:val="0"/>
        </w:numPr>
        <w:rPr>
          <w:lang w:val="en-US"/>
        </w:rPr>
      </w:pPr>
    </w:p>
    <w:p w14:paraId="1F0DDC34" w14:textId="1CB950B9" w:rsidR="00130DC2" w:rsidRDefault="00626360" w:rsidP="001677FD">
      <w:pPr>
        <w:pStyle w:val="ListBullet"/>
        <w:numPr>
          <w:ilvl w:val="0"/>
          <w:numId w:val="9"/>
        </w:numPr>
        <w:rPr>
          <w:b/>
        </w:rPr>
      </w:pPr>
      <w:r>
        <w:rPr>
          <w:b/>
        </w:rPr>
        <w:t>Update on Sub</w:t>
      </w:r>
      <w:r w:rsidR="00D95D26">
        <w:rPr>
          <w:b/>
        </w:rPr>
        <w:t>-</w:t>
      </w:r>
      <w:r>
        <w:rPr>
          <w:b/>
        </w:rPr>
        <w:t>group session</w:t>
      </w:r>
      <w:r w:rsidR="002151A9">
        <w:rPr>
          <w:b/>
        </w:rPr>
        <w:t>s</w:t>
      </w:r>
    </w:p>
    <w:p w14:paraId="037FE3FA" w14:textId="6C69500D" w:rsidR="00A9779A" w:rsidRDefault="00626360" w:rsidP="001677FD">
      <w:pPr>
        <w:pStyle w:val="ListBullet"/>
        <w:numPr>
          <w:ilvl w:val="1"/>
          <w:numId w:val="9"/>
        </w:numPr>
      </w:pPr>
      <w:r>
        <w:t>Elexon present</w:t>
      </w:r>
      <w:r w:rsidR="004733B8">
        <w:t xml:space="preserve">ed a summary of the discussions </w:t>
      </w:r>
      <w:r>
        <w:t>h</w:t>
      </w:r>
      <w:r w:rsidR="00307BC5">
        <w:t>eld</w:t>
      </w:r>
      <w:r>
        <w:t xml:space="preserve"> </w:t>
      </w:r>
      <w:r w:rsidR="00453F60">
        <w:t xml:space="preserve">at the two Subgroup sessions. </w:t>
      </w:r>
      <w:r w:rsidR="00307BC5">
        <w:t>Each</w:t>
      </w:r>
      <w:r w:rsidR="00453F60">
        <w:t xml:space="preserve"> session w</w:t>
      </w:r>
      <w:r w:rsidR="00307BC5">
        <w:t>as</w:t>
      </w:r>
      <w:r w:rsidR="00453F60">
        <w:t xml:space="preserve"> held to discuss the</w:t>
      </w:r>
      <w:r w:rsidR="00307BC5">
        <w:t xml:space="preserve"> following </w:t>
      </w:r>
      <w:r w:rsidR="00453F60">
        <w:t>Aspects:</w:t>
      </w:r>
    </w:p>
    <w:p w14:paraId="7ACFABED" w14:textId="77777777" w:rsidR="00453F60" w:rsidRDefault="00453F60" w:rsidP="00453F60">
      <w:pPr>
        <w:pStyle w:val="ListBullet"/>
        <w:numPr>
          <w:ilvl w:val="0"/>
          <w:numId w:val="0"/>
        </w:numPr>
        <w:ind w:left="360"/>
      </w:pPr>
    </w:p>
    <w:p w14:paraId="78EDCD0E" w14:textId="0E2ECEB8" w:rsidR="00A9779A" w:rsidRPr="00406797" w:rsidRDefault="00453F60" w:rsidP="00406797">
      <w:pPr>
        <w:pStyle w:val="ListBullet"/>
      </w:pPr>
      <w:r>
        <w:rPr>
          <w:bCs/>
          <w:lang w:val="en-US"/>
        </w:rPr>
        <w:t>A_17 Minimum burden requirements and CT ratio vs circuit/agreed capacity</w:t>
      </w:r>
    </w:p>
    <w:p w14:paraId="22D9A5A8" w14:textId="7824ED5F" w:rsidR="00DB6EB7" w:rsidRDefault="00A80BD6" w:rsidP="00A80BD6">
      <w:pPr>
        <w:pStyle w:val="ListBullet"/>
      </w:pPr>
      <w:r>
        <w:t xml:space="preserve">A_08 </w:t>
      </w:r>
      <w:r w:rsidR="004733B8">
        <w:t>Measuring elements on neutral and earth conductors</w:t>
      </w:r>
    </w:p>
    <w:p w14:paraId="6A7262DF" w14:textId="462BBD12" w:rsidR="00A80BD6" w:rsidRDefault="00A80BD6" w:rsidP="00A80BD6">
      <w:pPr>
        <w:pStyle w:val="ListBullet"/>
        <w:numPr>
          <w:ilvl w:val="0"/>
          <w:numId w:val="0"/>
        </w:numPr>
        <w:ind w:left="1040" w:hanging="680"/>
      </w:pPr>
    </w:p>
    <w:p w14:paraId="17012F29" w14:textId="77777777" w:rsidR="00A80BD6" w:rsidRPr="00FF513D" w:rsidRDefault="00A80BD6" w:rsidP="00A80BD6">
      <w:pPr>
        <w:pStyle w:val="ListBullet"/>
        <w:numPr>
          <w:ilvl w:val="0"/>
          <w:numId w:val="0"/>
        </w:numPr>
        <w:ind w:left="1040" w:hanging="680"/>
      </w:pPr>
    </w:p>
    <w:p w14:paraId="4D6A17C2" w14:textId="12F9D96B" w:rsidR="00FF0ABC" w:rsidRPr="00FF0ABC" w:rsidRDefault="00F800D1" w:rsidP="001677FD">
      <w:pPr>
        <w:pStyle w:val="ListBullet"/>
        <w:numPr>
          <w:ilvl w:val="0"/>
          <w:numId w:val="9"/>
        </w:numPr>
        <w:rPr>
          <w:b/>
        </w:rPr>
      </w:pPr>
      <w:r>
        <w:rPr>
          <w:b/>
        </w:rPr>
        <w:t>CoP Consolidation – Threshold and Requirements</w:t>
      </w:r>
    </w:p>
    <w:p w14:paraId="77541A4B" w14:textId="1CA37015" w:rsidR="00FF0ABC" w:rsidRDefault="00F800D1" w:rsidP="001677FD">
      <w:pPr>
        <w:pStyle w:val="ElexonBody"/>
        <w:numPr>
          <w:ilvl w:val="1"/>
          <w:numId w:val="9"/>
        </w:numPr>
      </w:pPr>
      <w:r>
        <w:t xml:space="preserve">Elexon presented a table, outlining key categories for different </w:t>
      </w:r>
      <w:r w:rsidR="00307BC5">
        <w:t>M</w:t>
      </w:r>
      <w:r>
        <w:t xml:space="preserve">etering </w:t>
      </w:r>
      <w:r w:rsidR="00307BC5">
        <w:t>S</w:t>
      </w:r>
      <w:r>
        <w:t xml:space="preserve">ystem </w:t>
      </w:r>
      <w:r w:rsidR="00F72180">
        <w:t>set-ups</w:t>
      </w:r>
      <w:r w:rsidR="00307BC5">
        <w:t>.</w:t>
      </w:r>
    </w:p>
    <w:p w14:paraId="14C8A452" w14:textId="196C1E9F" w:rsidR="00F800D1" w:rsidRDefault="00723870" w:rsidP="001677FD">
      <w:pPr>
        <w:pStyle w:val="ElexonBody"/>
        <w:numPr>
          <w:ilvl w:val="1"/>
          <w:numId w:val="9"/>
        </w:numPr>
      </w:pPr>
      <w:r>
        <w:t>Elexon asked some questions to confirm the WG’s view on the following requirements:</w:t>
      </w:r>
    </w:p>
    <w:p w14:paraId="63DF7B2C" w14:textId="613C8D5B" w:rsidR="00723870" w:rsidRDefault="00723870" w:rsidP="001677FD">
      <w:pPr>
        <w:pStyle w:val="ElexonBody"/>
        <w:numPr>
          <w:ilvl w:val="2"/>
          <w:numId w:val="9"/>
        </w:numPr>
      </w:pPr>
      <w:r>
        <w:t xml:space="preserve">What the </w:t>
      </w:r>
      <w:r w:rsidR="00307BC5">
        <w:t>accuracy class</w:t>
      </w:r>
      <w:r>
        <w:t xml:space="preserve"> of a High Voltage (HV) Current Transformer (CT) should be</w:t>
      </w:r>
      <w:r w:rsidR="00296DDC">
        <w:t>;</w:t>
      </w:r>
    </w:p>
    <w:p w14:paraId="2FCA4652" w14:textId="79A6F960" w:rsidR="00296DDC" w:rsidRDefault="0051004A" w:rsidP="001677FD">
      <w:pPr>
        <w:pStyle w:val="ElexonBody"/>
        <w:numPr>
          <w:ilvl w:val="2"/>
          <w:numId w:val="9"/>
        </w:numPr>
      </w:pPr>
      <w:r>
        <w:t>If Reactive Energy Meters should be more accurate</w:t>
      </w:r>
      <w:r w:rsidR="00B972F1">
        <w:t xml:space="preserve"> (i.e. to BS EN/IEC 62053-24</w:t>
      </w:r>
      <w:r w:rsidR="00B972F1">
        <w:rPr>
          <w:rStyle w:val="FootnoteReference"/>
        </w:rPr>
        <w:footnoteReference w:id="1"/>
      </w:r>
      <w:r w:rsidR="00B972F1">
        <w:t>)</w:t>
      </w:r>
      <w:r>
        <w:t>;</w:t>
      </w:r>
    </w:p>
    <w:p w14:paraId="0AE825B8" w14:textId="5FDDD0F9" w:rsidR="0051004A" w:rsidRDefault="0051004A" w:rsidP="001677FD">
      <w:pPr>
        <w:pStyle w:val="ElexonBody"/>
        <w:numPr>
          <w:ilvl w:val="2"/>
          <w:numId w:val="9"/>
        </w:numPr>
      </w:pPr>
      <w:r>
        <w:t>What the Active Energy Meter and CT accuracy class for lower HV CT range should be; and</w:t>
      </w:r>
    </w:p>
    <w:p w14:paraId="5BA6D98A" w14:textId="403B9325" w:rsidR="0051004A" w:rsidRDefault="0051004A" w:rsidP="001677FD">
      <w:pPr>
        <w:pStyle w:val="ElexonBody"/>
        <w:numPr>
          <w:ilvl w:val="2"/>
          <w:numId w:val="9"/>
        </w:numPr>
      </w:pPr>
      <w:r>
        <w:t>What the communication pathway requirements should be for the lower HV CT range</w:t>
      </w:r>
      <w:r w:rsidR="00E95BF2">
        <w:t>.</w:t>
      </w:r>
    </w:p>
    <w:p w14:paraId="0700AAE9" w14:textId="6D616BCA" w:rsidR="0051004A" w:rsidRDefault="0010034D" w:rsidP="001677FD">
      <w:pPr>
        <w:pStyle w:val="ElexonBody"/>
        <w:numPr>
          <w:ilvl w:val="1"/>
          <w:numId w:val="9"/>
        </w:numPr>
      </w:pPr>
      <w:r>
        <w:t xml:space="preserve">A </w:t>
      </w:r>
      <w:r w:rsidR="00B27D62">
        <w:t xml:space="preserve">member </w:t>
      </w:r>
      <w:r w:rsidR="00765BF3">
        <w:t xml:space="preserve">flagged a concern </w:t>
      </w:r>
      <w:r w:rsidR="00C21F80">
        <w:t xml:space="preserve">mainly around the high cost associated with downgrading </w:t>
      </w:r>
      <w:r w:rsidR="000A63BE">
        <w:t>an</w:t>
      </w:r>
      <w:r w:rsidR="00C21F80">
        <w:t xml:space="preserve"> HV supply</w:t>
      </w:r>
      <w:r w:rsidR="003841C6">
        <w:t xml:space="preserve"> at legacy sites</w:t>
      </w:r>
      <w:r w:rsidR="00C21F80">
        <w:t>, however, noting</w:t>
      </w:r>
      <w:r w:rsidR="001E4CB8">
        <w:t xml:space="preserve"> that it should be fine as long as the changes would not be retrospective. Elexon confirmed that </w:t>
      </w:r>
      <w:r w:rsidR="00B972F1">
        <w:t>it</w:t>
      </w:r>
      <w:r w:rsidR="001E4CB8">
        <w:t xml:space="preserve"> </w:t>
      </w:r>
      <w:r w:rsidR="00B972F1">
        <w:t>is</w:t>
      </w:r>
      <w:r w:rsidR="001E4CB8">
        <w:t xml:space="preserve"> not expecting any retrospective </w:t>
      </w:r>
      <w:r w:rsidR="00F72180">
        <w:t>changes;</w:t>
      </w:r>
      <w:r w:rsidR="001E4CB8">
        <w:t xml:space="preserve"> rather </w:t>
      </w:r>
      <w:r w:rsidR="00B972F1">
        <w:t xml:space="preserve">they </w:t>
      </w:r>
      <w:r w:rsidR="001E4CB8">
        <w:t>will be effective after the requirement change is implemented in the relevant Balancing and Settlement Code (BSC) Release.</w:t>
      </w:r>
      <w:r w:rsidR="003841C6">
        <w:t xml:space="preserve"> Elexon noted that if there was a material change to Metering Equipment it would have to comply with the latest </w:t>
      </w:r>
      <w:r w:rsidR="001B3AA0">
        <w:t xml:space="preserve">version of the relevant </w:t>
      </w:r>
      <w:r w:rsidR="003841C6">
        <w:t>CoP</w:t>
      </w:r>
      <w:r w:rsidR="001B3AA0">
        <w:t>. If material change to Metering System is carried forward then if CTs or Voltage Transformers are changed (or switchgear containing them) then they would also have to comply with the latest version of the relevant CoP.</w:t>
      </w:r>
    </w:p>
    <w:p w14:paraId="2BDCA232" w14:textId="7A0EB79F" w:rsidR="001E4CB8" w:rsidRDefault="00B27D62" w:rsidP="001677FD">
      <w:pPr>
        <w:pStyle w:val="ElexonBody"/>
        <w:numPr>
          <w:ilvl w:val="1"/>
          <w:numId w:val="9"/>
        </w:numPr>
      </w:pPr>
      <w:r>
        <w:t>Another member</w:t>
      </w:r>
      <w:r w:rsidR="001E4CB8">
        <w:t xml:space="preserve"> agreed with </w:t>
      </w:r>
      <w:r>
        <w:t xml:space="preserve">this </w:t>
      </w:r>
      <w:r w:rsidR="001E4CB8">
        <w:t xml:space="preserve">view on </w:t>
      </w:r>
      <w:r w:rsidR="00FE3E11">
        <w:t xml:space="preserve">not making </w:t>
      </w:r>
      <w:r w:rsidR="00B972F1">
        <w:t xml:space="preserve">changes </w:t>
      </w:r>
      <w:r w:rsidR="00FE3E11">
        <w:t>retrospective noting that the cost impact will be minimal.</w:t>
      </w:r>
      <w:r w:rsidR="00E3037D">
        <w:t xml:space="preserve"> Further, highlighted the need to understand the impact from the unit cost increase for moving HV CTs to class 0.5S, would be.</w:t>
      </w:r>
      <w:r w:rsidR="00377D32">
        <w:t xml:space="preserve"> </w:t>
      </w:r>
      <w:r>
        <w:t xml:space="preserve">Two other members </w:t>
      </w:r>
      <w:r w:rsidR="00A316FF">
        <w:t xml:space="preserve">agreed with this view with </w:t>
      </w:r>
      <w:r>
        <w:t>one of them</w:t>
      </w:r>
      <w:r w:rsidR="00A316FF">
        <w:t xml:space="preserve"> noting the marginal cost for a new installation</w:t>
      </w:r>
      <w:r w:rsidR="001A6C7E">
        <w:t>.</w:t>
      </w:r>
      <w:r w:rsidR="00A316FF">
        <w:t xml:space="preserve"> </w:t>
      </w:r>
    </w:p>
    <w:p w14:paraId="5F0ED16C" w14:textId="3DC9A6E7" w:rsidR="00C21F80" w:rsidRDefault="00BB0E63" w:rsidP="001677FD">
      <w:pPr>
        <w:pStyle w:val="ElexonBody"/>
        <w:numPr>
          <w:ilvl w:val="1"/>
          <w:numId w:val="9"/>
        </w:numPr>
      </w:pPr>
      <w:r>
        <w:t xml:space="preserve">A member </w:t>
      </w:r>
      <w:r w:rsidR="00F971E9">
        <w:t>mentioned that he had spoken to a few manufacturers</w:t>
      </w:r>
      <w:r w:rsidR="00363C53">
        <w:t xml:space="preserve"> to understand the difference in in class 0.5 and 0.5S CTs. The general view was that the cost was </w:t>
      </w:r>
      <w:r w:rsidR="00756240">
        <w:t xml:space="preserve">minimal; </w:t>
      </w:r>
      <w:r w:rsidR="00363C53">
        <w:t>however</w:t>
      </w:r>
      <w:r w:rsidR="00756240">
        <w:t>,</w:t>
      </w:r>
      <w:r w:rsidR="00363C53">
        <w:t xml:space="preserve"> pointing out that it may not be the same for Meters.</w:t>
      </w:r>
    </w:p>
    <w:p w14:paraId="4EF11BA7" w14:textId="31208E84" w:rsidR="0049719E" w:rsidRDefault="00BB0E63" w:rsidP="001677FD">
      <w:pPr>
        <w:pStyle w:val="ElexonBody"/>
        <w:numPr>
          <w:ilvl w:val="1"/>
          <w:numId w:val="9"/>
        </w:numPr>
      </w:pPr>
      <w:r>
        <w:t xml:space="preserve">Elexon </w:t>
      </w:r>
      <w:r w:rsidR="005E08DD">
        <w:t xml:space="preserve">suggested that the group should think about ensuring that Meters are used and can be integrated with other communication systems using different protocol. </w:t>
      </w:r>
      <w:r>
        <w:t xml:space="preserve">One of the LDSO members </w:t>
      </w:r>
      <w:r w:rsidR="005E08DD">
        <w:t xml:space="preserve">agreed with the idea and noted that the general view of </w:t>
      </w:r>
      <w:r>
        <w:t>L</w:t>
      </w:r>
      <w:r w:rsidR="005E08DD">
        <w:t>DSOs were about standardising every area of communication</w:t>
      </w:r>
      <w:r w:rsidR="00030370">
        <w:t xml:space="preserve"> ports</w:t>
      </w:r>
      <w:r w:rsidR="001C6CF7">
        <w:t xml:space="preserve">. </w:t>
      </w:r>
    </w:p>
    <w:p w14:paraId="1F2CC319" w14:textId="77777777" w:rsidR="008F6A26" w:rsidRDefault="00BB0E63" w:rsidP="001677FD">
      <w:pPr>
        <w:pStyle w:val="ElexonBody"/>
        <w:numPr>
          <w:ilvl w:val="1"/>
          <w:numId w:val="9"/>
        </w:numPr>
      </w:pPr>
      <w:r>
        <w:t xml:space="preserve">The LDSO member further </w:t>
      </w:r>
      <w:r w:rsidR="001C6CF7">
        <w:t>recommended a subgroup to discuss the idea of standardising</w:t>
      </w:r>
      <w:r w:rsidR="001A66B6">
        <w:t xml:space="preserve"> communications ports for Meters</w:t>
      </w:r>
      <w:r w:rsidR="001C6CF7">
        <w:t xml:space="preserve">. Elexon </w:t>
      </w:r>
      <w:r w:rsidR="0049719E">
        <w:t xml:space="preserve">agreed and suggested for it to be addressed under the “Communication Path” aspect of Issue </w:t>
      </w:r>
      <w:r w:rsidR="0049719E">
        <w:lastRenderedPageBreak/>
        <w:t xml:space="preserve">93. Elexon </w:t>
      </w:r>
      <w:r w:rsidR="001C6CF7">
        <w:t>asked</w:t>
      </w:r>
      <w:r w:rsidR="00B27D62">
        <w:t xml:space="preserve"> </w:t>
      </w:r>
      <w:r>
        <w:t xml:space="preserve">the LDSO member </w:t>
      </w:r>
      <w:r w:rsidR="001C6CF7">
        <w:t xml:space="preserve">to send an email that outlines the background and requirements for standardising </w:t>
      </w:r>
      <w:r w:rsidR="001A66B6">
        <w:t>communication ports</w:t>
      </w:r>
      <w:r w:rsidR="001C6CF7">
        <w:t>.</w:t>
      </w:r>
    </w:p>
    <w:p w14:paraId="4F9EFB4E" w14:textId="1BC1F9DD" w:rsidR="008F6A26" w:rsidRDefault="00BB0E63" w:rsidP="001677FD">
      <w:pPr>
        <w:pStyle w:val="ElexonBody"/>
        <w:numPr>
          <w:ilvl w:val="1"/>
          <w:numId w:val="9"/>
        </w:numPr>
      </w:pPr>
      <w:r>
        <w:t xml:space="preserve">One member </w:t>
      </w:r>
      <w:r w:rsidR="001A66B6">
        <w:t>raised a point about confirming the c</w:t>
      </w:r>
      <w:r w:rsidR="00327C9F">
        <w:t>ost difference between class 1 and 0.5S CTs</w:t>
      </w:r>
      <w:r w:rsidR="001A66B6">
        <w:t>. Elexon agreed with this view and took an action to</w:t>
      </w:r>
      <w:r w:rsidR="00740175">
        <w:t xml:space="preserve"> engage </w:t>
      </w:r>
      <w:r w:rsidR="00B27D62">
        <w:t xml:space="preserve">with </w:t>
      </w:r>
      <w:r w:rsidR="00740175">
        <w:t xml:space="preserve">the Meter Manufacturers in the </w:t>
      </w:r>
      <w:hyperlink r:id="rId8" w:history="1">
        <w:r w:rsidR="00740175" w:rsidRPr="00740175">
          <w:rPr>
            <w:rStyle w:val="Hyperlink"/>
          </w:rPr>
          <w:t>Issue 97 WG</w:t>
        </w:r>
      </w:hyperlink>
      <w:r w:rsidR="00740175">
        <w:t xml:space="preserve"> about the cost difference.</w:t>
      </w:r>
    </w:p>
    <w:p w14:paraId="2FD1FD56" w14:textId="06F45839" w:rsidR="00EC474F" w:rsidRDefault="008F6A26" w:rsidP="001677FD">
      <w:pPr>
        <w:pStyle w:val="ElexonBody"/>
        <w:numPr>
          <w:ilvl w:val="1"/>
          <w:numId w:val="9"/>
        </w:numPr>
      </w:pPr>
      <w:r>
        <w:t>Another member proposed mandating compensations for current transformer and voltage transformer errors in the upper HV MVA band and being optional for the lower HV MVA band. The WG agreed. Elexon took an action to update the threshold and requirements table presented in 3.1</w:t>
      </w:r>
      <w:r w:rsidR="00EC474F">
        <w:t>.</w:t>
      </w:r>
    </w:p>
    <w:p w14:paraId="66E9332F" w14:textId="7802F165" w:rsidR="00EC474F" w:rsidRDefault="00EC474F" w:rsidP="001677FD">
      <w:pPr>
        <w:pStyle w:val="ElexonBody"/>
        <w:numPr>
          <w:ilvl w:val="1"/>
          <w:numId w:val="9"/>
        </w:numPr>
      </w:pPr>
      <w:r>
        <w:t>The same member provided some MVA levels on recent projects he had been involved. Elexon proposed to lower the threshold to 40MVA to capture sites around 50MVA in the upper level with the tightest accuracy requirements. The WG agreed.</w:t>
      </w:r>
    </w:p>
    <w:p w14:paraId="274EDAD2" w14:textId="2DA74D79" w:rsidR="00A9779A" w:rsidRDefault="00A9779A" w:rsidP="007F1836">
      <w:pPr>
        <w:pStyle w:val="ElexonBody"/>
      </w:pPr>
    </w:p>
    <w:p w14:paraId="508D9E53" w14:textId="102715EA" w:rsidR="003D531F" w:rsidRDefault="007F1836" w:rsidP="001677FD">
      <w:pPr>
        <w:pStyle w:val="ElexonBody"/>
        <w:numPr>
          <w:ilvl w:val="0"/>
          <w:numId w:val="9"/>
        </w:numPr>
        <w:rPr>
          <w:b/>
          <w:bCs/>
          <w:lang w:val="en-US"/>
        </w:rPr>
      </w:pPr>
      <w:r>
        <w:rPr>
          <w:b/>
          <w:bCs/>
          <w:lang w:val="en-US"/>
        </w:rPr>
        <w:t>A_05 De-energised Circuits/Feeders</w:t>
      </w:r>
    </w:p>
    <w:p w14:paraId="5F61C3B8" w14:textId="6912B5D3" w:rsidR="00AA5151" w:rsidRDefault="00B8650D" w:rsidP="001677FD">
      <w:pPr>
        <w:pStyle w:val="ElexonBody"/>
        <w:numPr>
          <w:ilvl w:val="1"/>
          <w:numId w:val="9"/>
        </w:numPr>
      </w:pPr>
      <w:r>
        <w:t xml:space="preserve">Elexon presented the background </w:t>
      </w:r>
      <w:r w:rsidR="00720359">
        <w:t xml:space="preserve">of the issue for this aspect, outlining the requirements for energisation of </w:t>
      </w:r>
      <w:r w:rsidR="001518C4">
        <w:t>O</w:t>
      </w:r>
      <w:r w:rsidR="00720359">
        <w:t>utstation for remote interrogation purposes in CoPs 1 and 2</w:t>
      </w:r>
      <w:r w:rsidR="001518C4">
        <w:t xml:space="preserve"> and CoPs 3</w:t>
      </w:r>
      <w:r w:rsidR="003539D2">
        <w:t xml:space="preserve">, </w:t>
      </w:r>
      <w:r w:rsidR="001518C4">
        <w:t>5</w:t>
      </w:r>
      <w:r w:rsidR="003539D2">
        <w:t xml:space="preserve"> and 10</w:t>
      </w:r>
      <w:r w:rsidR="00720359">
        <w:t>.</w:t>
      </w:r>
    </w:p>
    <w:p w14:paraId="4A9BC0FA" w14:textId="23E890B5" w:rsidR="0088279C" w:rsidRDefault="0088279C" w:rsidP="001677FD">
      <w:pPr>
        <w:pStyle w:val="ElexonBody"/>
        <w:numPr>
          <w:ilvl w:val="1"/>
          <w:numId w:val="9"/>
        </w:numPr>
      </w:pPr>
      <w:r>
        <w:t xml:space="preserve">CoP1 requires Outstations </w:t>
      </w:r>
      <w:r w:rsidR="003539D2">
        <w:t xml:space="preserve">for each circuit </w:t>
      </w:r>
      <w:r>
        <w:t>to have an auxiliary supply. CoP2</w:t>
      </w:r>
      <w:r w:rsidR="00F72180">
        <w:t>,</w:t>
      </w:r>
      <w:r>
        <w:t xml:space="preserve"> only where there are multiple circuits. CoPs 3, and 5 require an </w:t>
      </w:r>
      <w:r w:rsidRPr="0088279C">
        <w:t xml:space="preserve">Outstation </w:t>
      </w:r>
      <w:r>
        <w:t xml:space="preserve">for each circuit to be </w:t>
      </w:r>
      <w:r w:rsidRPr="0088279C">
        <w:t>connected such that</w:t>
      </w:r>
      <w:r>
        <w:t xml:space="preserve"> it is</w:t>
      </w:r>
      <w:r w:rsidRPr="0088279C">
        <w:t xml:space="preserve"> normally energised to facilitate reading of the Meter Register(s) and Local and Remote Interrogation of the Outstation</w:t>
      </w:r>
      <w:r>
        <w:t>. For O</w:t>
      </w:r>
      <w:r w:rsidRPr="0088279C">
        <w:t>utstation storing data for more than one circuit</w:t>
      </w:r>
      <w:r w:rsidR="003539D2">
        <w:t>,</w:t>
      </w:r>
      <w:r w:rsidRPr="0088279C">
        <w:t xml:space="preserve"> and </w:t>
      </w:r>
      <w:r w:rsidR="003539D2">
        <w:t xml:space="preserve">where </w:t>
      </w:r>
      <w:r w:rsidRPr="0088279C">
        <w:t>the Outstation power supply is from these circuits</w:t>
      </w:r>
      <w:r w:rsidR="003539D2">
        <w:t>,</w:t>
      </w:r>
      <w:r w:rsidRPr="0088279C">
        <w:t xml:space="preserve"> then a voltage selection relay scheme using each circuit involved shall be provided</w:t>
      </w:r>
      <w:r w:rsidR="003539D2">
        <w:t>.</w:t>
      </w:r>
      <w:r>
        <w:t xml:space="preserve"> </w:t>
      </w:r>
      <w:r w:rsidR="003539D2">
        <w:t>CoP3 adds that separate Outstation</w:t>
      </w:r>
      <w:r w:rsidR="009B237D">
        <w:t xml:space="preserve"> Systems</w:t>
      </w:r>
      <w:r w:rsidR="003539D2">
        <w:t xml:space="preserve"> can be fed from a </w:t>
      </w:r>
      <w:r w:rsidR="009B237D">
        <w:t>secure supply or from a measurement VT, with separate fusing for each Outstation, whilst CoPs 5 and 10 simply require separate Outstations to have a separately fused supply for each Outstation.</w:t>
      </w:r>
    </w:p>
    <w:p w14:paraId="4EAC00C8" w14:textId="45285AFB" w:rsidR="006D633D" w:rsidRDefault="006D633D" w:rsidP="001677FD">
      <w:pPr>
        <w:pStyle w:val="ElexonBody"/>
        <w:numPr>
          <w:ilvl w:val="1"/>
          <w:numId w:val="9"/>
        </w:numPr>
      </w:pPr>
      <w:r>
        <w:t xml:space="preserve">Elexon presented </w:t>
      </w:r>
      <w:r w:rsidR="001518C4">
        <w:t xml:space="preserve">the </w:t>
      </w:r>
      <w:r>
        <w:t xml:space="preserve">options in Appendix E of the </w:t>
      </w:r>
      <w:r w:rsidR="001518C4">
        <w:t>CoPs 3 and 5 for keeping Outstations energised for circuits that are not normally energised</w:t>
      </w:r>
      <w:r w:rsidR="00D32281" w:rsidRPr="00D32281">
        <w:t xml:space="preserve"> for significant periods</w:t>
      </w:r>
      <w:r>
        <w:t>. These options include:</w:t>
      </w:r>
    </w:p>
    <w:p w14:paraId="69573A3C" w14:textId="5482EEDC" w:rsidR="006D633D" w:rsidRDefault="006B3E71" w:rsidP="001677FD">
      <w:pPr>
        <w:pStyle w:val="ElexonBody"/>
        <w:numPr>
          <w:ilvl w:val="2"/>
          <w:numId w:val="9"/>
        </w:numPr>
      </w:pPr>
      <w:r>
        <w:t xml:space="preserve">Option 1: </w:t>
      </w:r>
      <w:r w:rsidR="006D633D">
        <w:t xml:space="preserve">Connection of </w:t>
      </w:r>
      <w:r w:rsidR="00C01CFD">
        <w:t xml:space="preserve">the </w:t>
      </w:r>
      <w:r w:rsidR="006D633D">
        <w:t xml:space="preserve">Metering Equipment to the incoming side of the </w:t>
      </w:r>
      <w:r w:rsidR="00C01CFD">
        <w:t>main switchgear so that it is normally energised even when the switchgear is open;</w:t>
      </w:r>
    </w:p>
    <w:p w14:paraId="4E0D9E23" w14:textId="55A3D918" w:rsidR="00C01CFD" w:rsidRDefault="006B3E71" w:rsidP="001677FD">
      <w:pPr>
        <w:pStyle w:val="ElexonBody"/>
        <w:numPr>
          <w:ilvl w:val="2"/>
          <w:numId w:val="9"/>
        </w:numPr>
      </w:pPr>
      <w:r>
        <w:t xml:space="preserve">Option 2: </w:t>
      </w:r>
      <w:r w:rsidR="00C01CFD">
        <w:t xml:space="preserve">The Installation of Separate Meters and Outstations to facilitate local and remote interrogation. However, the Meters would need to have a permanent Meter register </w:t>
      </w:r>
      <w:r w:rsidR="006657DB">
        <w:rPr>
          <w:rStyle w:val="FootnoteReference"/>
        </w:rPr>
        <w:footnoteReference w:id="2"/>
      </w:r>
      <w:r w:rsidR="0088279C">
        <w:t xml:space="preserve"> </w:t>
      </w:r>
      <w:r w:rsidR="00C01CFD">
        <w:t>to meet the requirements of clause 5.3</w:t>
      </w:r>
      <w:r w:rsidR="001518C4">
        <w:t xml:space="preserve"> (of CoPs 3 and 5)</w:t>
      </w:r>
      <w:r w:rsidR="00C01CFD">
        <w:t>;</w:t>
      </w:r>
    </w:p>
    <w:p w14:paraId="51C92878" w14:textId="7739D6CD" w:rsidR="00C01CFD" w:rsidRDefault="006B3E71" w:rsidP="001677FD">
      <w:pPr>
        <w:pStyle w:val="ElexonBody"/>
        <w:numPr>
          <w:ilvl w:val="2"/>
          <w:numId w:val="9"/>
        </w:numPr>
      </w:pPr>
      <w:r>
        <w:t xml:space="preserve">Option 3: </w:t>
      </w:r>
      <w:r w:rsidR="0053615A">
        <w:t>Utilising integrated products</w:t>
      </w:r>
      <w:r w:rsidR="0088279C">
        <w:t xml:space="preserve"> </w:t>
      </w:r>
      <w:r w:rsidR="0088279C" w:rsidRPr="0088279C">
        <w:t>which have separate input terminals to energise the data storage and display functions which could be connected to a normally energised supply, whilst the voltage supply to the Meter is from the relevant circuit</w:t>
      </w:r>
      <w:r w:rsidR="0053615A">
        <w:t xml:space="preserve">; and </w:t>
      </w:r>
    </w:p>
    <w:p w14:paraId="2B7904AF" w14:textId="13AC9E5C" w:rsidR="0053615A" w:rsidRDefault="006B3E71" w:rsidP="001677FD">
      <w:pPr>
        <w:pStyle w:val="ElexonBody"/>
        <w:numPr>
          <w:ilvl w:val="2"/>
          <w:numId w:val="9"/>
        </w:numPr>
      </w:pPr>
      <w:r>
        <w:t xml:space="preserve">Option 4: </w:t>
      </w:r>
      <w:r w:rsidR="006657DB">
        <w:t>Connecting the integrated equipment to an appropriate single-phase voltage supply. This option is only suitable for use with CT operated Metering Systems.</w:t>
      </w:r>
    </w:p>
    <w:p w14:paraId="6DBD2EF9" w14:textId="77777777" w:rsidR="006942A0" w:rsidRDefault="009B237D" w:rsidP="001677FD">
      <w:pPr>
        <w:pStyle w:val="ElexonBody"/>
        <w:numPr>
          <w:ilvl w:val="1"/>
          <w:numId w:val="9"/>
        </w:numPr>
      </w:pPr>
      <w:r>
        <w:t xml:space="preserve">Elexon also highlighted the requirements to obtain Meter readings in CoPs 1, 2, 3, 5 and 10. </w:t>
      </w:r>
    </w:p>
    <w:p w14:paraId="3C7800C0" w14:textId="02A17447" w:rsidR="006942A0" w:rsidRDefault="009B237D" w:rsidP="001677FD">
      <w:pPr>
        <w:pStyle w:val="ElexonBody"/>
        <w:numPr>
          <w:ilvl w:val="2"/>
          <w:numId w:val="9"/>
        </w:numPr>
      </w:pPr>
      <w:r>
        <w:t xml:space="preserve">CoPs 1, 2, 3 and 5 </w:t>
      </w:r>
      <w:r w:rsidR="00576AE1">
        <w:t>require</w:t>
      </w:r>
      <w:r w:rsidRPr="009B237D">
        <w:t xml:space="preserve"> Meters</w:t>
      </w:r>
      <w:r>
        <w:t xml:space="preserve"> to</w:t>
      </w:r>
      <w:r w:rsidRPr="009B237D">
        <w:t xml:space="preserve"> include a non-volatile Meter Register of cumulative energy for each measured quantity.</w:t>
      </w:r>
      <w:r>
        <w:t xml:space="preserve"> CoP10 does not but this is checked for under BSCP601 (along with for Meters for CoPs 1, 2, 3 and 5).</w:t>
      </w:r>
    </w:p>
    <w:p w14:paraId="075E577D" w14:textId="77777777" w:rsidR="006942A0" w:rsidRDefault="006942A0" w:rsidP="001677FD">
      <w:pPr>
        <w:pStyle w:val="ElexonBody"/>
        <w:numPr>
          <w:ilvl w:val="2"/>
          <w:numId w:val="9"/>
        </w:numPr>
      </w:pPr>
      <w:r>
        <w:t xml:space="preserve">CoPs 1 and 2 require due account to be given for the </w:t>
      </w:r>
      <w:r w:rsidRPr="006942A0">
        <w:t>Central Data Collection Agent (CDCA) or other Data Collectors</w:t>
      </w:r>
      <w:r>
        <w:t xml:space="preserve"> (DCs)</w:t>
      </w:r>
      <w:r w:rsidRPr="006942A0">
        <w:t xml:space="preserve"> to obtain Meter readings</w:t>
      </w:r>
      <w:r>
        <w:t xml:space="preserve">. CoP2 gives an example for a Metering System with multiple circuits suggesting a </w:t>
      </w:r>
      <w:r w:rsidRPr="006942A0">
        <w:t>Voltage Selector Relay or other similar method should be used to maintain the Meter display in the event of a circuit being de-energised</w:t>
      </w:r>
      <w:r>
        <w:t>,</w:t>
      </w:r>
      <w:r w:rsidRPr="006942A0">
        <w:t xml:space="preserve"> where this is reasonably practica</w:t>
      </w:r>
      <w:r>
        <w:t xml:space="preserve">l. </w:t>
      </w:r>
    </w:p>
    <w:p w14:paraId="02931107" w14:textId="614F70BF" w:rsidR="009B237D" w:rsidRDefault="006942A0" w:rsidP="001677FD">
      <w:pPr>
        <w:pStyle w:val="ElexonBody"/>
        <w:numPr>
          <w:ilvl w:val="2"/>
          <w:numId w:val="9"/>
        </w:numPr>
      </w:pPr>
      <w:r>
        <w:t xml:space="preserve">CoPs 3 and 5 require due account to be </w:t>
      </w:r>
      <w:r w:rsidR="009006BB">
        <w:t xml:space="preserve">taken (not </w:t>
      </w:r>
      <w:r>
        <w:t>given</w:t>
      </w:r>
      <w:r w:rsidR="009006BB">
        <w:t>)</w:t>
      </w:r>
      <w:r>
        <w:t xml:space="preserve"> for the CDCA or DCs </w:t>
      </w:r>
      <w:r w:rsidRPr="006942A0">
        <w:t>to obtain Meter readings, even when the circuit is de-energised</w:t>
      </w:r>
      <w:r>
        <w:t>. Many WG Members were surprised about this and could not recall getting any non-compliances where this requirement was not met.</w:t>
      </w:r>
    </w:p>
    <w:p w14:paraId="643B7C66" w14:textId="3289C08B" w:rsidR="006942A0" w:rsidRDefault="006942A0" w:rsidP="001677FD">
      <w:pPr>
        <w:pStyle w:val="ElexonBody"/>
        <w:numPr>
          <w:ilvl w:val="2"/>
          <w:numId w:val="9"/>
        </w:numPr>
      </w:pPr>
      <w:r>
        <w:t>CoP10 has</w:t>
      </w:r>
      <w:r w:rsidR="009006BB">
        <w:t xml:space="preserve"> no requirements in relation to </w:t>
      </w:r>
      <w:r w:rsidR="009006BB" w:rsidRPr="009006BB">
        <w:t xml:space="preserve">Meters including a non-volatile Meter Register of cumulative energy for each measured quantity; the Meter Register(s) not rolling-over more than once within the normal Meter </w:t>
      </w:r>
      <w:r w:rsidR="009006BB" w:rsidRPr="009006BB">
        <w:lastRenderedPageBreak/>
        <w:t>reading cycle; or, for Meters using electronic displays, due account being taken of the obligations to obtain Meter Readings, (or even when the circuit is de-energised)</w:t>
      </w:r>
      <w:r w:rsidR="009006BB">
        <w:t>.</w:t>
      </w:r>
    </w:p>
    <w:p w14:paraId="31067FF9" w14:textId="0B6ECAF2" w:rsidR="00285C67" w:rsidRDefault="00285C67" w:rsidP="001677FD">
      <w:pPr>
        <w:pStyle w:val="ElexonBody"/>
        <w:numPr>
          <w:ilvl w:val="1"/>
          <w:numId w:val="9"/>
        </w:numPr>
      </w:pPr>
      <w:r>
        <w:t>Elexon further asked some questions to understand the impact on Settlement</w:t>
      </w:r>
      <w:r w:rsidR="009006BB">
        <w:t xml:space="preserve"> of estimation for de-energised circuits</w:t>
      </w:r>
      <w:r w:rsidR="00576AE1">
        <w:t xml:space="preserve"> assuming data is correctly estimated to zero</w:t>
      </w:r>
      <w:r>
        <w:t>. These questions include:</w:t>
      </w:r>
    </w:p>
    <w:p w14:paraId="5254D05D" w14:textId="3F2DC515" w:rsidR="00285C67" w:rsidRDefault="00285C67" w:rsidP="001677FD">
      <w:pPr>
        <w:pStyle w:val="ElexonBody"/>
        <w:numPr>
          <w:ilvl w:val="2"/>
          <w:numId w:val="9"/>
        </w:numPr>
      </w:pPr>
      <w:r>
        <w:t xml:space="preserve">When </w:t>
      </w:r>
      <w:r w:rsidR="00241178">
        <w:t>Meter System Identifiers (</w:t>
      </w:r>
      <w:r>
        <w:t>MSIDs</w:t>
      </w:r>
      <w:r w:rsidR="00241178">
        <w:t>)</w:t>
      </w:r>
      <w:r>
        <w:t xml:space="preserve"> with multi-feeders, </w:t>
      </w:r>
      <w:r w:rsidR="00494A46">
        <w:t xml:space="preserve">is </w:t>
      </w:r>
      <w:r>
        <w:t>there an issue with the estimation process if the whole MSID is treated as estimated and not actual data</w:t>
      </w:r>
      <w:r w:rsidR="00241178">
        <w:t>?; and</w:t>
      </w:r>
    </w:p>
    <w:p w14:paraId="1CD19920" w14:textId="0A9D0B6F" w:rsidR="000043B1" w:rsidRDefault="00241178" w:rsidP="001677FD">
      <w:pPr>
        <w:pStyle w:val="ElexonBody"/>
        <w:numPr>
          <w:ilvl w:val="2"/>
          <w:numId w:val="9"/>
        </w:numPr>
      </w:pPr>
      <w:r>
        <w:t>Should the Boundary Point</w:t>
      </w:r>
      <w:r>
        <w:rPr>
          <w:rStyle w:val="FootnoteReference"/>
        </w:rPr>
        <w:footnoteReference w:id="3"/>
      </w:r>
      <w:r w:rsidR="005C7479">
        <w:t xml:space="preserve"> </w:t>
      </w:r>
      <w:r>
        <w:t>(BP) MSID data be treated as actual or estimated if the de</w:t>
      </w:r>
      <w:r w:rsidR="00494A46">
        <w:t>-</w:t>
      </w:r>
      <w:r>
        <w:t>energised circuit is embedded in a private network and differenced off the BP MSID?</w:t>
      </w:r>
    </w:p>
    <w:p w14:paraId="05FA1E3F" w14:textId="1841B31C" w:rsidR="00710126" w:rsidRDefault="00710126" w:rsidP="001677FD">
      <w:pPr>
        <w:pStyle w:val="ElexonBody"/>
        <w:numPr>
          <w:ilvl w:val="1"/>
          <w:numId w:val="9"/>
        </w:numPr>
      </w:pPr>
      <w:r>
        <w:t xml:space="preserve">AH wanted to confirm how Elexon ensure the </w:t>
      </w:r>
      <w:r w:rsidR="00285C67">
        <w:t>Technical Audit Agent (</w:t>
      </w:r>
      <w:r>
        <w:t>TAA</w:t>
      </w:r>
      <w:r w:rsidR="00285C67">
        <w:t>)</w:t>
      </w:r>
      <w:r>
        <w:t xml:space="preserve"> audits contains what is expected, noting that he has not seen a non-compliance raised for using separate </w:t>
      </w:r>
      <w:r w:rsidR="00494A46">
        <w:t>O</w:t>
      </w:r>
      <w:r>
        <w:t>utstations. Elexon commented, stating that TAA issues non-compliance based on their review of the CoPs against the relevant scenario. Further, Elexon welcomed the idea of highlighting AH’s question and view in the Local Work Instruction (LWI) then took an action to speak to TAA about this.</w:t>
      </w:r>
    </w:p>
    <w:p w14:paraId="3DE58E11" w14:textId="6ADB5666" w:rsidR="000043B1" w:rsidRDefault="000043B1" w:rsidP="001677FD">
      <w:pPr>
        <w:pStyle w:val="ElexonBody"/>
        <w:numPr>
          <w:ilvl w:val="1"/>
          <w:numId w:val="9"/>
        </w:numPr>
      </w:pPr>
      <w:r>
        <w:t>The WG reviewed the proposed options and had the following comments and views:</w:t>
      </w:r>
    </w:p>
    <w:p w14:paraId="7B8E6B28" w14:textId="5AD6637D" w:rsidR="000043B1" w:rsidRDefault="0090723E" w:rsidP="001677FD">
      <w:pPr>
        <w:pStyle w:val="ElexonBody"/>
        <w:numPr>
          <w:ilvl w:val="2"/>
          <w:numId w:val="9"/>
        </w:numPr>
      </w:pPr>
      <w:r>
        <w:t xml:space="preserve">A member </w:t>
      </w:r>
      <w:r w:rsidR="000043B1">
        <w:t xml:space="preserve">highlighted to the group that </w:t>
      </w:r>
      <w:r w:rsidR="00123217">
        <w:t xml:space="preserve">there is routine process after a </w:t>
      </w:r>
      <w:r w:rsidR="00494A46">
        <w:t>M</w:t>
      </w:r>
      <w:r w:rsidR="00123217">
        <w:t>eter is de</w:t>
      </w:r>
      <w:r w:rsidR="00494A46">
        <w:t>-</w:t>
      </w:r>
      <w:r w:rsidR="00123217">
        <w:t xml:space="preserve">energised where they go out to check the </w:t>
      </w:r>
      <w:r w:rsidR="00494A46">
        <w:t>M</w:t>
      </w:r>
      <w:r w:rsidR="00123217">
        <w:t xml:space="preserve">eter, and if </w:t>
      </w:r>
      <w:r w:rsidR="00E47947">
        <w:t>there is a fault, a report is flagged with t</w:t>
      </w:r>
      <w:r w:rsidR="00123217">
        <w:t>he relevant parties through a site visit code.</w:t>
      </w:r>
    </w:p>
    <w:p w14:paraId="38AF5845" w14:textId="22ED2827" w:rsidR="00E47947" w:rsidRDefault="0090723E" w:rsidP="001677FD">
      <w:pPr>
        <w:pStyle w:val="ElexonBody"/>
        <w:numPr>
          <w:ilvl w:val="2"/>
          <w:numId w:val="9"/>
        </w:numPr>
      </w:pPr>
      <w:r>
        <w:t xml:space="preserve">A member </w:t>
      </w:r>
      <w:r w:rsidR="00E47947">
        <w:t>asked the Distribution System Operators (DSOs)</w:t>
      </w:r>
      <w:r w:rsidR="00CA222F">
        <w:t xml:space="preserve"> what area of the Metering System they were responsible for buying. </w:t>
      </w:r>
      <w:r>
        <w:t xml:space="preserve">Another member </w:t>
      </w:r>
      <w:r w:rsidR="00CA222F">
        <w:t xml:space="preserve">answered and confirmed that they were responsible for what is outside of the </w:t>
      </w:r>
      <w:proofErr w:type="spellStart"/>
      <w:r w:rsidR="006A00F2">
        <w:t>cutout</w:t>
      </w:r>
      <w:proofErr w:type="spellEnd"/>
      <w:r w:rsidR="00BD61F9">
        <w:t>. RB’s view was that the panel in the Metering System is owned by the DSO</w:t>
      </w:r>
      <w:r w:rsidR="006A00F2">
        <w:t>s. However, most members were not</w:t>
      </w:r>
      <w:r w:rsidR="008E5596">
        <w:t xml:space="preserve"> convinced on where the </w:t>
      </w:r>
      <w:r w:rsidR="00D273AF">
        <w:t>voltage supply to CT operated M</w:t>
      </w:r>
      <w:r w:rsidR="008E5596">
        <w:t xml:space="preserve">eters were connected (customer’s or DSO’s end?) so an action was taken by </w:t>
      </w:r>
      <w:r w:rsidR="00B419FD">
        <w:t>a member representing DSOs</w:t>
      </w:r>
      <w:r w:rsidR="008E5596">
        <w:t xml:space="preserve"> to verify this assumption with DSOs.</w:t>
      </w:r>
    </w:p>
    <w:p w14:paraId="3D360C1D" w14:textId="2DD05A56" w:rsidR="00CA222F" w:rsidRDefault="008E5596" w:rsidP="001677FD">
      <w:pPr>
        <w:pStyle w:val="ElexonBody"/>
        <w:numPr>
          <w:ilvl w:val="2"/>
          <w:numId w:val="9"/>
        </w:numPr>
      </w:pPr>
      <w:r>
        <w:t>In conclusion, the WG thought option one was the most feasible</w:t>
      </w:r>
      <w:r w:rsidR="00D91A9F">
        <w:t xml:space="preserve"> amongst the other proposed options. Although, the WG suggested that the practicalities of option one should be confirmed before it is progressed.</w:t>
      </w:r>
    </w:p>
    <w:p w14:paraId="10A76DF7" w14:textId="77777777" w:rsidR="006657DB" w:rsidRDefault="006657DB" w:rsidP="006657DB">
      <w:pPr>
        <w:pStyle w:val="ElexonBody"/>
        <w:ind w:left="720"/>
      </w:pPr>
    </w:p>
    <w:p w14:paraId="449E5D15" w14:textId="19E129FA" w:rsidR="00AA5151" w:rsidRPr="003A3D3C" w:rsidRDefault="006657DB" w:rsidP="001677FD">
      <w:pPr>
        <w:pStyle w:val="ElexonBody"/>
        <w:numPr>
          <w:ilvl w:val="0"/>
          <w:numId w:val="9"/>
        </w:numPr>
        <w:rPr>
          <w:b/>
          <w:bCs/>
          <w:lang w:val="en-US"/>
        </w:rPr>
      </w:pPr>
      <w:r>
        <w:rPr>
          <w:b/>
          <w:bCs/>
          <w:lang w:val="en-US"/>
        </w:rPr>
        <w:t>A_07 Consideration on Direct Meter Point (DMP) versus Actual Meter Point (AMP)</w:t>
      </w:r>
    </w:p>
    <w:p w14:paraId="2E0EC45D" w14:textId="50F9D2AD" w:rsidR="00D6291A" w:rsidRDefault="000460D7" w:rsidP="001677FD">
      <w:pPr>
        <w:pStyle w:val="ElexonBody"/>
        <w:numPr>
          <w:ilvl w:val="1"/>
          <w:numId w:val="9"/>
        </w:numPr>
      </w:pPr>
      <w:r>
        <w:t xml:space="preserve">Elexon </w:t>
      </w:r>
      <w:r w:rsidR="00D91A9F">
        <w:t xml:space="preserve">presented the background of this aspect and summarised the information from </w:t>
      </w:r>
      <w:hyperlink r:id="rId9" w:history="1">
        <w:r w:rsidR="00D91A9F" w:rsidRPr="009D03BA">
          <w:rPr>
            <w:rStyle w:val="Hyperlink"/>
          </w:rPr>
          <w:t>BSCP32’s</w:t>
        </w:r>
      </w:hyperlink>
      <w:r w:rsidR="00D91A9F">
        <w:t xml:space="preserve"> redlining.</w:t>
      </w:r>
    </w:p>
    <w:p w14:paraId="717F0726" w14:textId="360A2D33" w:rsidR="00D91A9F" w:rsidRDefault="00D91A9F" w:rsidP="001677FD">
      <w:pPr>
        <w:pStyle w:val="ElexonBody"/>
        <w:numPr>
          <w:ilvl w:val="1"/>
          <w:numId w:val="9"/>
        </w:numPr>
      </w:pPr>
      <w:r>
        <w:t>The key points from the redlining was highlighted to seek the WG’s views and comments.</w:t>
      </w:r>
      <w:r w:rsidR="001D63B0">
        <w:t xml:space="preserve"> These points were on:</w:t>
      </w:r>
    </w:p>
    <w:p w14:paraId="3F74C4EF" w14:textId="4607C5A9" w:rsidR="001D63B0" w:rsidRDefault="001D63B0" w:rsidP="001677FD">
      <w:pPr>
        <w:pStyle w:val="ElexonBody"/>
        <w:numPr>
          <w:ilvl w:val="2"/>
          <w:numId w:val="9"/>
        </w:numPr>
      </w:pPr>
      <w:r>
        <w:t>A new concept of “AMP not at DMP Metering Dispensation” will be made available; and</w:t>
      </w:r>
    </w:p>
    <w:p w14:paraId="3336AFD9" w14:textId="5480D3EC" w:rsidR="001D63B0" w:rsidRDefault="001D63B0" w:rsidP="001677FD">
      <w:pPr>
        <w:pStyle w:val="ElexonBody"/>
        <w:numPr>
          <w:ilvl w:val="2"/>
          <w:numId w:val="9"/>
        </w:numPr>
      </w:pPr>
      <w:r>
        <w:t>A new Metering Dispensation process to make D/380</w:t>
      </w:r>
      <w:r>
        <w:rPr>
          <w:rStyle w:val="FootnoteReference"/>
        </w:rPr>
        <w:footnoteReference w:id="4"/>
      </w:r>
      <w:r w:rsidR="005C7479">
        <w:t xml:space="preserve"> </w:t>
      </w:r>
      <w:r>
        <w:t>redundant will be created.</w:t>
      </w:r>
    </w:p>
    <w:p w14:paraId="4E23D3AC" w14:textId="77A8FAEC" w:rsidR="00D91A9F" w:rsidRDefault="0059486F" w:rsidP="001677FD">
      <w:pPr>
        <w:pStyle w:val="ElexonBody"/>
        <w:numPr>
          <w:ilvl w:val="1"/>
          <w:numId w:val="9"/>
        </w:numPr>
      </w:pPr>
      <w:r>
        <w:t>MS’s view was that getting rid of the</w:t>
      </w:r>
      <w:r w:rsidR="001D63B0">
        <w:t xml:space="preserve"> Metering Dispensation D/380 could accumulate cost from Elexon and Electronic Loss Validation Agent (ELVA);</w:t>
      </w:r>
    </w:p>
    <w:p w14:paraId="28AF1EDB" w14:textId="5EE01B9E" w:rsidR="001D63B0" w:rsidRDefault="001D63B0" w:rsidP="001677FD">
      <w:pPr>
        <w:pStyle w:val="ElexonBody"/>
        <w:numPr>
          <w:ilvl w:val="1"/>
          <w:numId w:val="9"/>
        </w:numPr>
      </w:pPr>
      <w:r>
        <w:t xml:space="preserve">TC disagreed with the proposition initially, pointing out </w:t>
      </w:r>
      <w:r w:rsidR="00B46E2A">
        <w:t xml:space="preserve">that the criteria mentioned is too broad. However, Elexon addressed his concerns by pointing out a text in the </w:t>
      </w:r>
      <w:r w:rsidR="006A00F2">
        <w:t>slide, which</w:t>
      </w:r>
      <w:r w:rsidR="00B46E2A">
        <w:t xml:space="preserve"> relates to the applicable criteria. TC confirmed he was happy the clarification and agreed with the proposal in principle.</w:t>
      </w:r>
    </w:p>
    <w:p w14:paraId="4F94AA22" w14:textId="592AF038" w:rsidR="00B46E2A" w:rsidRDefault="00B46E2A" w:rsidP="001677FD">
      <w:pPr>
        <w:pStyle w:val="ElexonBody"/>
        <w:numPr>
          <w:ilvl w:val="1"/>
          <w:numId w:val="9"/>
        </w:numPr>
      </w:pPr>
      <w:r>
        <w:t>TC further asked Elexon to provide some examples to support the process. Elexon took and action to create some examples and share with the WG.</w:t>
      </w:r>
    </w:p>
    <w:p w14:paraId="5F4E69C3" w14:textId="19D667B4" w:rsidR="00B46E2A" w:rsidRDefault="00B46E2A" w:rsidP="001677FD">
      <w:pPr>
        <w:pStyle w:val="ElexonBody"/>
        <w:numPr>
          <w:ilvl w:val="1"/>
          <w:numId w:val="9"/>
        </w:numPr>
      </w:pPr>
      <w:r>
        <w:t>SC agreed with TC’s point on prov</w:t>
      </w:r>
      <w:r w:rsidR="005C7479">
        <w:t>id</w:t>
      </w:r>
      <w:r>
        <w:t>ing examples to support the new process.</w:t>
      </w:r>
    </w:p>
    <w:p w14:paraId="427F270F" w14:textId="56C85154" w:rsidR="00A9779A" w:rsidRDefault="00A9779A" w:rsidP="00A9779A">
      <w:pPr>
        <w:pStyle w:val="ElexonBody"/>
      </w:pPr>
    </w:p>
    <w:p w14:paraId="4038CE13" w14:textId="5EE75A11" w:rsidR="00B46E2A" w:rsidRPr="00B46E2A" w:rsidRDefault="00B46E2A" w:rsidP="001677FD">
      <w:pPr>
        <w:pStyle w:val="ElexonBody"/>
        <w:numPr>
          <w:ilvl w:val="0"/>
          <w:numId w:val="9"/>
        </w:numPr>
        <w:rPr>
          <w:b/>
          <w:bCs/>
          <w:lang w:val="en-US"/>
        </w:rPr>
      </w:pPr>
      <w:r>
        <w:rPr>
          <w:b/>
          <w:bCs/>
          <w:lang w:val="en-US"/>
        </w:rPr>
        <w:t>Any Other Business (AOB)</w:t>
      </w:r>
    </w:p>
    <w:p w14:paraId="0F5A743C" w14:textId="326461CE" w:rsidR="003A19E1" w:rsidRPr="00B46E2A" w:rsidRDefault="0009712C" w:rsidP="001677FD">
      <w:pPr>
        <w:pStyle w:val="ElexonBody"/>
        <w:numPr>
          <w:ilvl w:val="1"/>
          <w:numId w:val="9"/>
        </w:numPr>
        <w:rPr>
          <w:b/>
        </w:rPr>
      </w:pPr>
      <w:r>
        <w:t xml:space="preserve">Elexon </w:t>
      </w:r>
      <w:r w:rsidR="00B46E2A">
        <w:t xml:space="preserve">asked the WG for their view on the </w:t>
      </w:r>
      <w:r w:rsidR="00D01E68">
        <w:t xml:space="preserve">paper for the </w:t>
      </w:r>
      <w:r w:rsidR="005C7479">
        <w:t xml:space="preserve">proposed </w:t>
      </w:r>
      <w:r w:rsidR="00B46E2A">
        <w:t>migration of the CoPs to the Retail Energy Code (REC)</w:t>
      </w:r>
      <w:r w:rsidR="00D01E68">
        <w:t>.</w:t>
      </w:r>
    </w:p>
    <w:p w14:paraId="6072B791" w14:textId="2F4C1FEA" w:rsidR="00B46E2A" w:rsidRPr="00B46E2A" w:rsidRDefault="00F272FF" w:rsidP="001677FD">
      <w:pPr>
        <w:pStyle w:val="ElexonBody"/>
        <w:numPr>
          <w:ilvl w:val="2"/>
          <w:numId w:val="9"/>
        </w:numPr>
        <w:rPr>
          <w:b/>
        </w:rPr>
      </w:pPr>
      <w:r>
        <w:lastRenderedPageBreak/>
        <w:t xml:space="preserve">One member’s </w:t>
      </w:r>
      <w:r w:rsidR="00B46E2A">
        <w:t>view was that they should remain where they are (i.e. with the BSC)</w:t>
      </w:r>
      <w:r w:rsidR="00D8708A">
        <w:t xml:space="preserve"> to ensure discus</w:t>
      </w:r>
      <w:r w:rsidR="0010034D">
        <w:t>sion and scrutiny by a WG</w:t>
      </w:r>
      <w:r w:rsidR="00D8708A">
        <w:t>.</w:t>
      </w:r>
    </w:p>
    <w:p w14:paraId="4FC8CF51" w14:textId="5DECA18B" w:rsidR="00B46E2A" w:rsidRPr="0083563D" w:rsidRDefault="00F272FF" w:rsidP="001677FD">
      <w:pPr>
        <w:pStyle w:val="ElexonBody"/>
        <w:numPr>
          <w:ilvl w:val="2"/>
          <w:numId w:val="9"/>
        </w:numPr>
        <w:rPr>
          <w:b/>
        </w:rPr>
      </w:pPr>
      <w:r>
        <w:t xml:space="preserve">Another member </w:t>
      </w:r>
      <w:r w:rsidR="00B46E2A">
        <w:t xml:space="preserve">agreed to the CoPs moving over to the REC </w:t>
      </w:r>
      <w:r>
        <w:t xml:space="preserve">as Metering Equipment Managers could raise change proposals under the REC but not the BSC </w:t>
      </w:r>
      <w:r w:rsidR="00B46E2A">
        <w:t>but asked for more time to review the email that was circulated to explain the migration</w:t>
      </w:r>
      <w:r w:rsidR="00D01E68">
        <w:t>.</w:t>
      </w:r>
    </w:p>
    <w:p w14:paraId="7B3AFA10" w14:textId="605C902A" w:rsidR="0083563D" w:rsidRPr="0083563D" w:rsidRDefault="0083563D" w:rsidP="001677FD">
      <w:pPr>
        <w:pStyle w:val="ElexonBody"/>
        <w:numPr>
          <w:ilvl w:val="2"/>
          <w:numId w:val="9"/>
        </w:numPr>
        <w:rPr>
          <w:b/>
        </w:rPr>
      </w:pPr>
      <w:r>
        <w:t>Elexon took an action to recirculate the email to the WG for visibility</w:t>
      </w:r>
      <w:r w:rsidR="00D01E68">
        <w:t>.</w:t>
      </w:r>
    </w:p>
    <w:p w14:paraId="58E997FB" w14:textId="17F0BA8A" w:rsidR="0083563D" w:rsidRPr="0083563D" w:rsidRDefault="0083563D" w:rsidP="001677FD">
      <w:pPr>
        <w:pStyle w:val="ElexonBody"/>
        <w:numPr>
          <w:ilvl w:val="1"/>
          <w:numId w:val="9"/>
        </w:numPr>
        <w:rPr>
          <w:b/>
        </w:rPr>
      </w:pPr>
      <w:r>
        <w:t>Elexon recommended a subgroup for the following aspects:</w:t>
      </w:r>
    </w:p>
    <w:p w14:paraId="0930F6AF" w14:textId="3E3EAF2B" w:rsidR="0083563D" w:rsidRPr="0083563D" w:rsidRDefault="0083563D" w:rsidP="0083563D">
      <w:pPr>
        <w:pStyle w:val="ListBullet"/>
        <w:rPr>
          <w:b/>
        </w:rPr>
      </w:pPr>
      <w:r>
        <w:t xml:space="preserve">A_03 </w:t>
      </w:r>
      <w:r w:rsidRPr="0083563D">
        <w:t>‘Duplicate communications paths for Metering Equipment within CoPs 1 and 2</w:t>
      </w:r>
      <w:r>
        <w:t>’; and</w:t>
      </w:r>
    </w:p>
    <w:p w14:paraId="05D2E38F" w14:textId="7354743B" w:rsidR="0083563D" w:rsidRPr="0083563D" w:rsidRDefault="0083563D" w:rsidP="0083563D">
      <w:pPr>
        <w:pStyle w:val="ListBullet"/>
        <w:rPr>
          <w:b/>
        </w:rPr>
      </w:pPr>
      <w:r>
        <w:t>A_13 ‘</w:t>
      </w:r>
      <w:r w:rsidRPr="0083563D">
        <w:t>Security of using public IP addresses for Communications to Metering Systems</w:t>
      </w:r>
      <w:r>
        <w:t>’</w:t>
      </w:r>
      <w:r w:rsidR="00D01E68">
        <w:t>.</w:t>
      </w:r>
    </w:p>
    <w:p w14:paraId="7CB49088" w14:textId="5F190683" w:rsidR="0083563D" w:rsidRPr="0083563D" w:rsidRDefault="0083563D" w:rsidP="001677FD">
      <w:pPr>
        <w:pStyle w:val="ElexonBody"/>
        <w:numPr>
          <w:ilvl w:val="2"/>
          <w:numId w:val="9"/>
        </w:numPr>
        <w:rPr>
          <w:b/>
        </w:rPr>
      </w:pPr>
      <w:r>
        <w:t>The WG agreed. Elexon took an action to schedule and facilitate both sessions</w:t>
      </w:r>
      <w:r w:rsidR="00D01E68">
        <w:t>.</w:t>
      </w:r>
    </w:p>
    <w:p w14:paraId="76677D00" w14:textId="154C6A00" w:rsidR="0083563D" w:rsidRDefault="00730038" w:rsidP="001677FD">
      <w:pPr>
        <w:pStyle w:val="ElexonBody"/>
        <w:numPr>
          <w:ilvl w:val="1"/>
          <w:numId w:val="9"/>
        </w:numPr>
      </w:pPr>
      <w:r w:rsidRPr="00730038">
        <w:t>Elexon presented a potential cha</w:t>
      </w:r>
      <w:r>
        <w:t xml:space="preserve">nge that was suggested from </w:t>
      </w:r>
      <w:hyperlink r:id="rId10" w:history="1">
        <w:r w:rsidRPr="00730038">
          <w:rPr>
            <w:rStyle w:val="Hyperlink"/>
          </w:rPr>
          <w:t>Issue 80</w:t>
        </w:r>
      </w:hyperlink>
      <w:r>
        <w:t xml:space="preserve"> to the WG, and asked for their views on how it should be progressed</w:t>
      </w:r>
      <w:r w:rsidR="00D01E68">
        <w:t>.</w:t>
      </w:r>
    </w:p>
    <w:p w14:paraId="3C71DDD0" w14:textId="4828FA14" w:rsidR="00276366" w:rsidRDefault="00276366" w:rsidP="001677FD">
      <w:pPr>
        <w:pStyle w:val="ElexonBody"/>
        <w:numPr>
          <w:ilvl w:val="1"/>
          <w:numId w:val="9"/>
        </w:numPr>
      </w:pPr>
      <w:r>
        <w:t xml:space="preserve">This change aims to mandate the number of </w:t>
      </w:r>
      <w:r w:rsidR="00D01E68">
        <w:t>O</w:t>
      </w:r>
      <w:r>
        <w:t>utstation channels in Supplier Volume Allocation (SVA) and Central Volume Allocation (CVA) sites</w:t>
      </w:r>
      <w:r w:rsidR="00D01E68">
        <w:t>.</w:t>
      </w:r>
    </w:p>
    <w:p w14:paraId="1A14CED9" w14:textId="7A454CE2" w:rsidR="00730038" w:rsidRDefault="00730038" w:rsidP="001677FD">
      <w:pPr>
        <w:pStyle w:val="ElexonBody"/>
        <w:numPr>
          <w:ilvl w:val="1"/>
          <w:numId w:val="9"/>
        </w:numPr>
      </w:pPr>
      <w:r>
        <w:t xml:space="preserve">The WG had </w:t>
      </w:r>
      <w:r w:rsidR="00276366">
        <w:t>no push back on the details of the change, rather wanted to understand the impact that it would have on the relevant parties</w:t>
      </w:r>
      <w:r w:rsidR="00D01E68">
        <w:t>.</w:t>
      </w:r>
    </w:p>
    <w:p w14:paraId="20F801F5" w14:textId="54733956" w:rsidR="00276366" w:rsidRDefault="00276366" w:rsidP="001677FD">
      <w:pPr>
        <w:pStyle w:val="ElexonBody"/>
        <w:numPr>
          <w:ilvl w:val="1"/>
          <w:numId w:val="9"/>
        </w:numPr>
      </w:pPr>
      <w:r>
        <w:t xml:space="preserve">TC suggested that Elexon should contact </w:t>
      </w:r>
      <w:r w:rsidR="001B4858">
        <w:t>LDSO</w:t>
      </w:r>
      <w:r>
        <w:t>s, Meter Operator Agents (MOAs) and Data Collectors (DC) to confirm their views on:</w:t>
      </w:r>
    </w:p>
    <w:p w14:paraId="35F3E70F" w14:textId="1C1BC762" w:rsidR="00276366" w:rsidRDefault="00276366" w:rsidP="001677FD">
      <w:pPr>
        <w:pStyle w:val="ElexonBody"/>
        <w:numPr>
          <w:ilvl w:val="2"/>
          <w:numId w:val="9"/>
        </w:numPr>
      </w:pPr>
      <w:r>
        <w:t>What MOAs were current</w:t>
      </w:r>
      <w:r w:rsidR="00585A4F">
        <w:t>ly installing (three or six</w:t>
      </w:r>
      <w:r>
        <w:t xml:space="preserve"> channels)</w:t>
      </w:r>
      <w:r w:rsidR="00D01E68">
        <w:t xml:space="preserve"> for Import only sites</w:t>
      </w:r>
      <w:r>
        <w:t>;</w:t>
      </w:r>
    </w:p>
    <w:p w14:paraId="479E213C" w14:textId="29D06D9C" w:rsidR="00276366" w:rsidRDefault="00276366" w:rsidP="001677FD">
      <w:pPr>
        <w:pStyle w:val="ElexonBody"/>
        <w:numPr>
          <w:ilvl w:val="2"/>
          <w:numId w:val="9"/>
        </w:numPr>
      </w:pPr>
      <w:r>
        <w:t xml:space="preserve">Any </w:t>
      </w:r>
      <w:r w:rsidR="00585A4F">
        <w:t>perceived</w:t>
      </w:r>
      <w:r>
        <w:t xml:space="preserve"> overheads from DCs and if they were happy with the mandated </w:t>
      </w:r>
      <w:r w:rsidR="00D01E68">
        <w:t>six</w:t>
      </w:r>
      <w:r>
        <w:t xml:space="preserve"> channels; and</w:t>
      </w:r>
    </w:p>
    <w:p w14:paraId="34947542" w14:textId="4F5086C4" w:rsidR="00276366" w:rsidRDefault="00585A4F" w:rsidP="001677FD">
      <w:pPr>
        <w:pStyle w:val="ElexonBody"/>
        <w:numPr>
          <w:ilvl w:val="2"/>
          <w:numId w:val="9"/>
        </w:numPr>
      </w:pPr>
      <w:r>
        <w:t xml:space="preserve">If </w:t>
      </w:r>
      <w:r w:rsidR="001B4858">
        <w:t>L</w:t>
      </w:r>
      <w:r>
        <w:t>DSOs wanted six</w:t>
      </w:r>
      <w:r w:rsidR="00276366">
        <w:t xml:space="preserve"> channels of data.</w:t>
      </w:r>
    </w:p>
    <w:p w14:paraId="00D5A33A" w14:textId="7A17236D" w:rsidR="00276366" w:rsidRPr="00730038" w:rsidRDefault="00276366" w:rsidP="001677FD">
      <w:pPr>
        <w:pStyle w:val="ElexonBody"/>
        <w:numPr>
          <w:ilvl w:val="1"/>
          <w:numId w:val="9"/>
        </w:numPr>
      </w:pPr>
      <w:r>
        <w:t>Elexon took an action to contact the relevant parties.</w:t>
      </w:r>
    </w:p>
    <w:p w14:paraId="1D74E7E0" w14:textId="62916FAC" w:rsidR="00B878A5" w:rsidRDefault="00B878A5" w:rsidP="002B5CA7">
      <w:pPr>
        <w:pStyle w:val="ListBullet"/>
        <w:numPr>
          <w:ilvl w:val="0"/>
          <w:numId w:val="0"/>
        </w:numPr>
      </w:pPr>
    </w:p>
    <w:p w14:paraId="09B14B84" w14:textId="32FD31A5" w:rsidR="00395A6F" w:rsidRDefault="00F747B4" w:rsidP="001677FD">
      <w:pPr>
        <w:pStyle w:val="ElexonBody"/>
        <w:numPr>
          <w:ilvl w:val="0"/>
          <w:numId w:val="9"/>
        </w:numPr>
        <w:rPr>
          <w:b/>
        </w:rPr>
      </w:pPr>
      <w:r>
        <w:rPr>
          <w:b/>
        </w:rPr>
        <w:t>Next Steps</w:t>
      </w:r>
    </w:p>
    <w:p w14:paraId="3EEE6106" w14:textId="72995485" w:rsidR="006769D8" w:rsidRDefault="000460D7" w:rsidP="00765BF3">
      <w:pPr>
        <w:pStyle w:val="ListBullet"/>
      </w:pPr>
      <w:r>
        <w:t xml:space="preserve">Elexon to </w:t>
      </w:r>
      <w:r w:rsidR="00765BF3">
        <w:t xml:space="preserve">arrange subgroup sessions </w:t>
      </w:r>
      <w:r w:rsidR="00D01E68">
        <w:t>for</w:t>
      </w:r>
      <w:r w:rsidR="00765BF3">
        <w:t xml:space="preserve"> the Communication path aspects.</w:t>
      </w:r>
    </w:p>
    <w:p w14:paraId="427467A7" w14:textId="1FFFF64E" w:rsidR="00765BF3" w:rsidRDefault="00765BF3" w:rsidP="00765BF3">
      <w:pPr>
        <w:pStyle w:val="ListBullet"/>
      </w:pPr>
      <w:r>
        <w:t xml:space="preserve">Elexon to seek a further </w:t>
      </w:r>
      <w:r w:rsidR="00D01E68">
        <w:t>six</w:t>
      </w:r>
      <w:r>
        <w:t xml:space="preserve">-month extension from the </w:t>
      </w:r>
      <w:hyperlink r:id="rId11" w:history="1">
        <w:r w:rsidRPr="00765BF3">
          <w:rPr>
            <w:rStyle w:val="Hyperlink"/>
          </w:rPr>
          <w:t>Imbalance Settlement Group (ISG)</w:t>
        </w:r>
      </w:hyperlink>
      <w:r>
        <w:t xml:space="preserve"> and </w:t>
      </w:r>
      <w:hyperlink r:id="rId12" w:history="1">
        <w:r w:rsidRPr="00765BF3">
          <w:rPr>
            <w:rStyle w:val="Hyperlink"/>
          </w:rPr>
          <w:t>Supplier Volume Allocation Group (SVG)</w:t>
        </w:r>
      </w:hyperlink>
      <w:r>
        <w:t>.</w:t>
      </w:r>
    </w:p>
    <w:p w14:paraId="255F4A48" w14:textId="24D0F78C" w:rsidR="00765BF3" w:rsidRDefault="00765BF3" w:rsidP="00765BF3">
      <w:pPr>
        <w:pStyle w:val="ListBullet"/>
      </w:pPr>
      <w:r>
        <w:t>Elexon to schedule the sixth W</w:t>
      </w:r>
      <w:r w:rsidR="00B419FD">
        <w:t>G s</w:t>
      </w:r>
      <w:r>
        <w:t>ession.</w:t>
      </w:r>
    </w:p>
    <w:p w14:paraId="7E7F6DA3" w14:textId="1593719D" w:rsidR="005001E6" w:rsidRDefault="005001E6" w:rsidP="006657DB">
      <w:pPr>
        <w:pStyle w:val="ListBullet"/>
        <w:numPr>
          <w:ilvl w:val="0"/>
          <w:numId w:val="0"/>
        </w:numPr>
      </w:pPr>
    </w:p>
    <w:p w14:paraId="0CC52EF0" w14:textId="0E4A30E6" w:rsidR="00A90CB2" w:rsidRPr="00A90CB2" w:rsidRDefault="00A90CB2" w:rsidP="001677FD">
      <w:pPr>
        <w:pStyle w:val="ElexonBody"/>
        <w:numPr>
          <w:ilvl w:val="0"/>
          <w:numId w:val="9"/>
        </w:numPr>
      </w:pPr>
      <w:r w:rsidRPr="00A90CB2">
        <w:rPr>
          <w:b/>
        </w:rPr>
        <w:t>Actions</w:t>
      </w:r>
    </w:p>
    <w:p w14:paraId="7C144427" w14:textId="64850D36" w:rsidR="00B97B41" w:rsidRDefault="00E95BF2" w:rsidP="00A2350E">
      <w:pPr>
        <w:pStyle w:val="ListBullet"/>
      </w:pPr>
      <w:r>
        <w:t>SC to send Elexon an</w:t>
      </w:r>
      <w:r w:rsidR="00A2350E">
        <w:t xml:space="preserve"> email outlining the background and requirements for standardising communication ports for </w:t>
      </w:r>
      <w:r w:rsidR="001B4858">
        <w:t>substations</w:t>
      </w:r>
      <w:r w:rsidR="00A2350E">
        <w:t>.</w:t>
      </w:r>
    </w:p>
    <w:p w14:paraId="7C9E2F19" w14:textId="2DF8E945" w:rsidR="001B4858" w:rsidRDefault="001B4858" w:rsidP="00A2350E">
      <w:pPr>
        <w:pStyle w:val="ListBullet"/>
      </w:pPr>
      <w:r>
        <w:t>Elexon to update the consolidated CoP thresholds table</w:t>
      </w:r>
      <w:r w:rsidR="00E95BF2">
        <w:t>.</w:t>
      </w:r>
    </w:p>
    <w:p w14:paraId="65D7CD0B" w14:textId="1394A39A" w:rsidR="00A2350E" w:rsidRDefault="00A2350E" w:rsidP="00A2350E">
      <w:pPr>
        <w:pStyle w:val="ListBullet"/>
      </w:pPr>
      <w:r>
        <w:t>Elexon to speak Meter Manufacturers about the cost difference between c</w:t>
      </w:r>
      <w:r w:rsidR="00327C9F">
        <w:t>lass 1</w:t>
      </w:r>
      <w:r>
        <w:t xml:space="preserve"> </w:t>
      </w:r>
      <w:r w:rsidR="00327C9F">
        <w:t>and 0.5S CTs</w:t>
      </w:r>
      <w:r w:rsidR="00F766F1">
        <w:t>.</w:t>
      </w:r>
    </w:p>
    <w:p w14:paraId="604153D6" w14:textId="29669F20" w:rsidR="00A2350E" w:rsidRDefault="00A2350E" w:rsidP="00A2350E">
      <w:pPr>
        <w:pStyle w:val="ListBullet"/>
      </w:pPr>
      <w:r>
        <w:t xml:space="preserve">Elexon to speak to </w:t>
      </w:r>
      <w:r w:rsidR="001B4858">
        <w:t xml:space="preserve">the </w:t>
      </w:r>
      <w:r>
        <w:t>TAA</w:t>
      </w:r>
      <w:r w:rsidR="001B4858">
        <w:t>s</w:t>
      </w:r>
      <w:r w:rsidR="00811A2D">
        <w:t xml:space="preserve"> about making their LWI most robust on compliance related audits for using separate outstations</w:t>
      </w:r>
      <w:r w:rsidR="00F766F1">
        <w:t>.</w:t>
      </w:r>
    </w:p>
    <w:p w14:paraId="1BE11AF0" w14:textId="0464D7CB" w:rsidR="00811A2D" w:rsidRDefault="00111E57" w:rsidP="00A2350E">
      <w:pPr>
        <w:pStyle w:val="ListBullet"/>
      </w:pPr>
      <w:r>
        <w:t>S</w:t>
      </w:r>
      <w:r w:rsidR="00811A2D">
        <w:t xml:space="preserve">peak to </w:t>
      </w:r>
      <w:r w:rsidR="001B4858">
        <w:t>L</w:t>
      </w:r>
      <w:r w:rsidR="00811A2D">
        <w:t xml:space="preserve">DSOs to validate this assumption “Are </w:t>
      </w:r>
      <w:r w:rsidR="006B3E71">
        <w:t xml:space="preserve">voltage supplies to </w:t>
      </w:r>
      <w:r w:rsidR="00811A2D">
        <w:t xml:space="preserve">Meters connected </w:t>
      </w:r>
      <w:r w:rsidR="006B3E71">
        <w:t>to</w:t>
      </w:r>
      <w:r w:rsidR="00811A2D">
        <w:t xml:space="preserve"> the </w:t>
      </w:r>
      <w:r w:rsidR="001A3433">
        <w:t>L</w:t>
      </w:r>
      <w:bookmarkStart w:id="1" w:name="_GoBack"/>
      <w:bookmarkEnd w:id="1"/>
      <w:r w:rsidR="00811A2D">
        <w:t xml:space="preserve">DSO’s </w:t>
      </w:r>
      <w:r w:rsidR="006B3E71">
        <w:t xml:space="preserve">side </w:t>
      </w:r>
      <w:r w:rsidR="00811A2D">
        <w:t xml:space="preserve">or Customer’s </w:t>
      </w:r>
      <w:r w:rsidR="006B3E71">
        <w:t>side</w:t>
      </w:r>
      <w:r w:rsidR="00811A2D">
        <w:t>?</w:t>
      </w:r>
      <w:r w:rsidR="00E95BF2">
        <w:t>”.</w:t>
      </w:r>
    </w:p>
    <w:p w14:paraId="066C242B" w14:textId="55653232" w:rsidR="00811A2D" w:rsidRDefault="00111E57" w:rsidP="00A2350E">
      <w:pPr>
        <w:pStyle w:val="ListBullet"/>
      </w:pPr>
      <w:r>
        <w:t xml:space="preserve">A member representing </w:t>
      </w:r>
      <w:r w:rsidR="00564C17">
        <w:t>L</w:t>
      </w:r>
      <w:r>
        <w:t xml:space="preserve">DSOs </w:t>
      </w:r>
      <w:r w:rsidR="00811A2D">
        <w:t xml:space="preserve">to investigate and confirm the practicalities of </w:t>
      </w:r>
      <w:r w:rsidR="006B3E71">
        <w:t>O</w:t>
      </w:r>
      <w:r w:rsidR="00811A2D">
        <w:t>ption 1 (</w:t>
      </w:r>
      <w:r w:rsidR="006B3E71">
        <w:t xml:space="preserve">in section </w:t>
      </w:r>
      <w:r w:rsidR="00811A2D">
        <w:t>4</w:t>
      </w:r>
      <w:r>
        <w:t>.3.1</w:t>
      </w:r>
      <w:r w:rsidR="00811A2D">
        <w:t xml:space="preserve"> ‘A_</w:t>
      </w:r>
      <w:r w:rsidR="006A00F2">
        <w:t>05 De</w:t>
      </w:r>
      <w:r w:rsidR="00811A2D">
        <w:t>-energised circuits/feeders’)</w:t>
      </w:r>
      <w:r w:rsidR="00F766F1">
        <w:t>.</w:t>
      </w:r>
    </w:p>
    <w:p w14:paraId="7E1935DD" w14:textId="087F51B6" w:rsidR="00585A4F" w:rsidRDefault="00585A4F" w:rsidP="00A2350E">
      <w:pPr>
        <w:pStyle w:val="ListBullet"/>
      </w:pPr>
      <w:r>
        <w:t>Elexon to create some examples to support the new process proposed in BSCP32’s redlining</w:t>
      </w:r>
      <w:r w:rsidR="00F766F1">
        <w:t>.</w:t>
      </w:r>
    </w:p>
    <w:p w14:paraId="00F36086" w14:textId="5C7571C8" w:rsidR="00585A4F" w:rsidRDefault="00585A4F" w:rsidP="00A2350E">
      <w:pPr>
        <w:pStyle w:val="ListBullet"/>
      </w:pPr>
      <w:r>
        <w:t xml:space="preserve">Elexon to contact </w:t>
      </w:r>
      <w:r w:rsidR="001B4858">
        <w:t>LDSO</w:t>
      </w:r>
      <w:r>
        <w:t xml:space="preserve">s, MOAs and DCs about the number of </w:t>
      </w:r>
      <w:r w:rsidR="00F766F1">
        <w:t>O</w:t>
      </w:r>
      <w:r>
        <w:t>utstation channels to be mandated</w:t>
      </w:r>
      <w:r w:rsidR="00F766F1">
        <w:t>.</w:t>
      </w:r>
    </w:p>
    <w:p w14:paraId="42CA54FA" w14:textId="7718E132" w:rsidR="00A90CB2" w:rsidRDefault="00A90CB2" w:rsidP="00A90CB2">
      <w:pPr>
        <w:pStyle w:val="ElexonBody"/>
      </w:pPr>
    </w:p>
    <w:sectPr w:rsidR="00A90CB2" w:rsidSect="008345BA">
      <w:footerReference w:type="default" r:id="rId13"/>
      <w:headerReference w:type="first" r:id="rId14"/>
      <w:footerReference w:type="first" r:id="rId15"/>
      <w:pgSz w:w="11906" w:h="16838" w:code="9"/>
      <w:pgMar w:top="680" w:right="680" w:bottom="992" w:left="680" w:header="567" w:footer="448"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AE120" w16cex:dateUtc="2021-06-21T08:57:00Z"/>
  <w16cex:commentExtensible w16cex:durableId="4010277B" w16cex:dateUtc="2021-08-23T12:22:17.224Z"/>
  <w16cex:commentExtensible w16cex:durableId="2B4E5A9D" w16cex:dateUtc="2021-08-23T12:24:01.673Z"/>
  <w16cex:commentExtensible w16cex:durableId="24CFE77A" w16cex:dateUtc="2021-08-23T12:24:45.735Z"/>
  <w16cex:commentExtensible w16cex:durableId="1739E641" w16cex:dateUtc="2021-08-23T12:25:56.034Z"/>
  <w16cex:commentExtensible w16cex:durableId="2A3E4234" w16cex:dateUtc="2021-08-23T12:30:04.387Z"/>
  <w16cex:commentExtensible w16cex:durableId="598A2D37" w16cex:dateUtc="2021-08-23T12:30:29.926Z"/>
  <w16cex:commentExtensible w16cex:durableId="52A1F6DE" w16cex:dateUtc="2021-08-23T12:31:46.905Z"/>
  <w16cex:commentExtensible w16cex:durableId="15B61FCF" w16cex:dateUtc="2021-08-23T12:34:42.708Z"/>
  <w16cex:commentExtensible w16cex:durableId="4C68F0F8" w16cex:dateUtc="2021-08-23T12:35:48.184Z"/>
  <w16cex:commentExtensible w16cex:durableId="083D50F1" w16cex:dateUtc="2021-08-24T13:08:44.844Z"/>
  <w16cex:commentExtensible w16cex:durableId="248A839F" w16cex:dateUtc="2021-08-24T13:10:45.521Z"/>
  <w16cex:commentExtensible w16cex:durableId="7A46A8D0" w16cex:dateUtc="2021-08-24T13:12:09.367Z"/>
  <w16cex:commentExtensible w16cex:durableId="5354B713" w16cex:dateUtc="2021-08-24T13:13:10.16Z"/>
  <w16cex:commentExtensible w16cex:durableId="013360A7" w16cex:dateUtc="2021-08-24T13:14:25.608Z"/>
  <w16cex:commentExtensible w16cex:durableId="7D6D5C5B" w16cex:dateUtc="2021-08-24T13:19:03.57Z"/>
  <w16cex:commentExtensible w16cex:durableId="027FF106" w16cex:dateUtc="2021-08-24T13:19:12.167Z"/>
  <w16cex:commentExtensible w16cex:durableId="0896841F" w16cex:dateUtc="2021-08-24T13:20:29.336Z"/>
  <w16cex:commentExtensible w16cex:durableId="6CF654F3" w16cex:dateUtc="2021-08-24T13:23:10.671Z"/>
  <w16cex:commentExtensible w16cex:durableId="5D4D2C44" w16cex:dateUtc="2021-08-25T14:18:21.839Z"/>
  <w16cex:commentExtensible w16cex:durableId="3C8508F8" w16cex:dateUtc="2021-08-25T14:19:55.499Z"/>
  <w16cex:commentExtensible w16cex:durableId="54523140" w16cex:dateUtc="2021-08-25T14:26:44.108Z"/>
  <w16cex:commentExtensible w16cex:durableId="19315D2E" w16cex:dateUtc="2021-08-25T14:26:44.617Z"/>
  <w16cex:commentExtensible w16cex:durableId="65F7C272" w16cex:dateUtc="2021-08-25T14:28:19.345Z"/>
  <w16cex:commentExtensible w16cex:durableId="63EE40C0" w16cex:dateUtc="2021-08-25T14:28:36.77Z"/>
  <w16cex:commentExtensible w16cex:durableId="5B2F3916" w16cex:dateUtc="2021-08-25T14:29:00.091Z"/>
  <w16cex:commentExtensible w16cex:durableId="7DD7DE46" w16cex:dateUtc="2021-08-25T14:32:04.929Z"/>
  <w16cex:commentExtensible w16cex:durableId="5DDA9DDE" w16cex:dateUtc="2021-08-25T14:35:34.97Z"/>
  <w16cex:commentExtensible w16cex:durableId="0CAFA572" w16cex:dateUtc="2021-08-25T14:37:50.134Z"/>
  <w16cex:commentExtensible w16cex:durableId="034FD2E4" w16cex:dateUtc="2021-08-25T14:39:41.649Z"/>
  <w16cex:commentExtensible w16cex:durableId="61F39D7D" w16cex:dateUtc="2021-08-25T14:40:41.735Z"/>
  <w16cex:commentExtensible w16cex:durableId="58207242" w16cex:dateUtc="2021-08-25T14:40:52.331Z"/>
  <w16cex:commentExtensible w16cex:durableId="501080BB" w16cex:dateUtc="2021-08-25T14:44:05.783Z"/>
  <w16cex:commentExtensible w16cex:durableId="49AFF1B2" w16cex:dateUtc="2021-08-25T14:49:36.445Z"/>
  <w16cex:commentExtensible w16cex:durableId="41189946" w16cex:dateUtc="2021-08-25T14:50:51.841Z"/>
  <w16cex:commentExtensible w16cex:durableId="559BA6E9" w16cex:dateUtc="2021-08-25T14:57:00.279Z"/>
  <w16cex:commentExtensible w16cex:durableId="16415B39" w16cex:dateUtc="2021-08-25T14:58:55.372Z"/>
  <w16cex:commentExtensible w16cex:durableId="2C6E53EC" w16cex:dateUtc="2021-08-25T14:59:46.582Z"/>
  <w16cex:commentExtensible w16cex:durableId="18AEACE5" w16cex:dateUtc="2021-08-25T15:00:18.549Z"/>
  <w16cex:commentExtensible w16cex:durableId="2438EB10" w16cex:dateUtc="2021-08-25T15:01:00.742Z"/>
  <w16cex:commentExtensible w16cex:durableId="7A93DDDF" w16cex:dateUtc="2021-08-25T15:02:25.967Z"/>
  <w16cex:commentExtensible w16cex:durableId="06D6C033" w16cex:dateUtc="2021-08-25T15:03:20.178Z"/>
  <w16cex:commentExtensible w16cex:durableId="55F9A7B4" w16cex:dateUtc="2021-08-25T15:41:02.203Z"/>
  <w16cex:commentExtensible w16cex:durableId="557D1877" w16cex:dateUtc="2021-08-25T15:42:38.451Z"/>
  <w16cex:commentExtensible w16cex:durableId="5997B538" w16cex:dateUtc="2021-08-25T15:42:58.691Z"/>
  <w16cex:commentExtensible w16cex:durableId="005B7B51" w16cex:dateUtc="2021-08-25T15:46:33.095Z"/>
  <w16cex:commentExtensible w16cex:durableId="33EE55D7" w16cex:dateUtc="2021-08-25T15:50:19.078Z"/>
  <w16cex:commentExtensible w16cex:durableId="7BEFABFD" w16cex:dateUtc="2021-08-25T15:53:42.549Z"/>
  <w16cex:commentExtensible w16cex:durableId="1C068BFC" w16cex:dateUtc="2021-08-25T15:55:12.208Z"/>
  <w16cex:commentExtensible w16cex:durableId="153BB9ED" w16cex:dateUtc="2021-08-25T15:55:30.801Z"/>
  <w16cex:commentExtensible w16cex:durableId="5DCFF29F" w16cex:dateUtc="2021-08-25T16:00:06.872Z"/>
  <w16cex:commentExtensible w16cex:durableId="193977A1" w16cex:dateUtc="2021-08-25T16:02:37.545Z"/>
  <w16cex:commentExtensible w16cex:durableId="1B71234F" w16cex:dateUtc="2021-08-25T16:07:08.198Z"/>
  <w16cex:commentExtensible w16cex:durableId="60596FDC" w16cex:dateUtc="2021-08-25T16:09:02.142Z"/>
  <w16cex:commentExtensible w16cex:durableId="12DA539F" w16cex:dateUtc="2021-08-25T16:09:06.42Z"/>
  <w16cex:commentExtensible w16cex:durableId="11F060BF" w16cex:dateUtc="2021-08-25T16:09:33.631Z"/>
  <w16cex:commentExtensible w16cex:durableId="234DF8F8" w16cex:dateUtc="2021-08-25T16:25:07.312Z"/>
  <w16cex:commentExtensible w16cex:durableId="0F4F72E9" w16cex:dateUtc="2021-08-25T16:27:36.599Z"/>
  <w16cex:commentExtensible w16cex:durableId="23A8B4D4" w16cex:dateUtc="2021-08-25T16:29:58.996Z"/>
  <w16cex:commentExtensible w16cex:durableId="19660641" w16cex:dateUtc="2021-08-25T16:49:19.128Z"/>
  <w16cex:commentExtensible w16cex:durableId="3F76CEF3" w16cex:dateUtc="2021-08-25T16:52:27.723Z"/>
  <w16cex:commentExtensible w16cex:durableId="0DA8CDC3" w16cex:dateUtc="2021-08-25T16:54:40.647Z"/>
  <w16cex:commentExtensible w16cex:durableId="445A63BE" w16cex:dateUtc="2021-08-26T07:12:17.076Z"/>
</w16cex:commentsExtensible>
</file>

<file path=word/commentsIds.xml><?xml version="1.0" encoding="utf-8"?>
<w16cid:commentsIds xmlns:mc="http://schemas.openxmlformats.org/markup-compatibility/2006" xmlns:w16cid="http://schemas.microsoft.com/office/word/2016/wordml/cid" mc:Ignorable="w16cid">
  <w16cid:commentId w16cid:paraId="5D288AC7" w16cid:durableId="247AE120"/>
  <w16cid:commentId w16cid:paraId="3E4D1F99" w16cid:durableId="4010277B"/>
  <w16cid:commentId w16cid:paraId="5C27E688" w16cid:durableId="2B4E5A9D"/>
  <w16cid:commentId w16cid:paraId="265C3854" w16cid:durableId="24CFE77A"/>
  <w16cid:commentId w16cid:paraId="7F9E82DE" w16cid:durableId="1739E641"/>
  <w16cid:commentId w16cid:paraId="772F4EB2" w16cid:durableId="2A3E4234"/>
  <w16cid:commentId w16cid:paraId="2FFD6484" w16cid:durableId="598A2D37"/>
  <w16cid:commentId w16cid:paraId="7DA7B4FC" w16cid:durableId="52A1F6DE"/>
  <w16cid:commentId w16cid:paraId="425D3034" w16cid:durableId="15B61FCF"/>
  <w16cid:commentId w16cid:paraId="13FC3A20" w16cid:durableId="4C68F0F8"/>
  <w16cid:commentId w16cid:paraId="5F92F171" w16cid:durableId="083D50F1"/>
  <w16cid:commentId w16cid:paraId="309E5D03" w16cid:durableId="248A839F"/>
  <w16cid:commentId w16cid:paraId="6A2C19CE" w16cid:durableId="7A46A8D0"/>
  <w16cid:commentId w16cid:paraId="33ED6919" w16cid:durableId="5354B713"/>
  <w16cid:commentId w16cid:paraId="1B65B4AF" w16cid:durableId="013360A7"/>
  <w16cid:commentId w16cid:paraId="3B2DE605" w16cid:durableId="7D6D5C5B"/>
  <w16cid:commentId w16cid:paraId="628BAE63" w16cid:durableId="027FF106"/>
  <w16cid:commentId w16cid:paraId="12B503EB" w16cid:durableId="0896841F"/>
  <w16cid:commentId w16cid:paraId="1001BA3A" w16cid:durableId="6CF654F3"/>
  <w16cid:commentId w16cid:paraId="049293E0" w16cid:durableId="5D4D2C44"/>
  <w16cid:commentId w16cid:paraId="0E97C11E" w16cid:durableId="3C8508F8"/>
  <w16cid:commentId w16cid:paraId="525E9097" w16cid:durableId="54523140"/>
  <w16cid:commentId w16cid:paraId="1575EF3C" w16cid:durableId="19315D2E"/>
  <w16cid:commentId w16cid:paraId="42D450F7" w16cid:durableId="65F7C272"/>
  <w16cid:commentId w16cid:paraId="4C153D4F" w16cid:durableId="63EE40C0"/>
  <w16cid:commentId w16cid:paraId="523EB777" w16cid:durableId="5B2F3916"/>
  <w16cid:commentId w16cid:paraId="22848149" w16cid:durableId="7DD7DE46"/>
  <w16cid:commentId w16cid:paraId="2A9CFA68" w16cid:durableId="5DDA9DDE"/>
  <w16cid:commentId w16cid:paraId="396110AC" w16cid:durableId="0CAFA572"/>
  <w16cid:commentId w16cid:paraId="1CDA3A6F" w16cid:durableId="034FD2E4"/>
  <w16cid:commentId w16cid:paraId="08176504" w16cid:durableId="61F39D7D"/>
  <w16cid:commentId w16cid:paraId="117CCE80" w16cid:durableId="58207242"/>
  <w16cid:commentId w16cid:paraId="10B3250E" w16cid:durableId="501080BB"/>
  <w16cid:commentId w16cid:paraId="3DB4393E" w16cid:durableId="49AFF1B2"/>
  <w16cid:commentId w16cid:paraId="0BF0AD01" w16cid:durableId="41189946"/>
  <w16cid:commentId w16cid:paraId="3EFD0619" w16cid:durableId="559BA6E9"/>
  <w16cid:commentId w16cid:paraId="025F6B01" w16cid:durableId="16415B39"/>
  <w16cid:commentId w16cid:paraId="75E091E7" w16cid:durableId="2C6E53EC"/>
  <w16cid:commentId w16cid:paraId="6774CC9A" w16cid:durableId="18AEACE5"/>
  <w16cid:commentId w16cid:paraId="11315FD3" w16cid:durableId="2438EB10"/>
  <w16cid:commentId w16cid:paraId="49B1A160" w16cid:durableId="7A93DDDF"/>
  <w16cid:commentId w16cid:paraId="5853533C" w16cid:durableId="06D6C033"/>
  <w16cid:commentId w16cid:paraId="7888B721" w16cid:durableId="55F9A7B4"/>
  <w16cid:commentId w16cid:paraId="0D4055A5" w16cid:durableId="557D1877"/>
  <w16cid:commentId w16cid:paraId="31637435" w16cid:durableId="5997B538"/>
  <w16cid:commentId w16cid:paraId="2D3B976A" w16cid:durableId="005B7B51"/>
  <w16cid:commentId w16cid:paraId="469D221A" w16cid:durableId="33EE55D7"/>
  <w16cid:commentId w16cid:paraId="702232F5" w16cid:durableId="7BEFABFD"/>
  <w16cid:commentId w16cid:paraId="5575E573" w16cid:durableId="1C068BFC"/>
  <w16cid:commentId w16cid:paraId="7FEACCBF" w16cid:durableId="153BB9ED"/>
  <w16cid:commentId w16cid:paraId="38FFB15C" w16cid:durableId="5DCFF29F"/>
  <w16cid:commentId w16cid:paraId="0F74A364" w16cid:durableId="193977A1"/>
  <w16cid:commentId w16cid:paraId="30B503D6" w16cid:durableId="1B71234F"/>
  <w16cid:commentId w16cid:paraId="189B7D33" w16cid:durableId="60596FDC"/>
  <w16cid:commentId w16cid:paraId="144C4B13" w16cid:durableId="12DA539F"/>
  <w16cid:commentId w16cid:paraId="34477A0C" w16cid:durableId="11F060BF"/>
  <w16cid:commentId w16cid:paraId="59748F00" w16cid:durableId="234DF8F8"/>
  <w16cid:commentId w16cid:paraId="31D93221" w16cid:durableId="0F4F72E9"/>
  <w16cid:commentId w16cid:paraId="2A579BAC" w16cid:durableId="23A8B4D4"/>
  <w16cid:commentId w16cid:paraId="06F038CB" w16cid:durableId="19660641"/>
  <w16cid:commentId w16cid:paraId="22194F17" w16cid:durableId="3F76CEF3"/>
  <w16cid:commentId w16cid:paraId="3BB639AE" w16cid:durableId="0DA8CDC3"/>
  <w16cid:commentId w16cid:paraId="563E8C85" w16cid:durableId="445A63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936A" w14:textId="77777777" w:rsidR="00494A46" w:rsidRDefault="00494A46" w:rsidP="007F1A2A">
      <w:pPr>
        <w:spacing w:after="0" w:line="240" w:lineRule="auto"/>
      </w:pPr>
      <w:r>
        <w:separator/>
      </w:r>
    </w:p>
  </w:endnote>
  <w:endnote w:type="continuationSeparator" w:id="0">
    <w:p w14:paraId="3AA2EA54" w14:textId="77777777" w:rsidR="00494A46" w:rsidRDefault="00494A46"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490F6DD1" w14:textId="5B55B330" w:rsidR="00494A46" w:rsidRPr="00B36DAC" w:rsidRDefault="00494A46" w:rsidP="00B36DAC">
            <w:pPr>
              <w:pStyle w:val="Footer"/>
              <w:tabs>
                <w:tab w:val="clear" w:pos="9360"/>
                <w:tab w:val="right" w:pos="10490"/>
              </w:tabs>
            </w:pPr>
            <w:r>
              <w:t>© Elexon 2021</w:t>
            </w:r>
            <w:r w:rsidRPr="008345BA">
              <w:t xml:space="preserve"> </w:t>
            </w:r>
            <w:r>
              <w:ptab w:relativeTo="margin" w:alignment="center" w:leader="none"/>
            </w:r>
            <w:fldSimple w:instr="STYLEREF  Title  \* MERGEFORMAT">
              <w:r w:rsidR="001A3433" w:rsidRPr="001A3433">
                <w:rPr>
                  <w:b/>
                  <w:bCs/>
                  <w:noProof/>
                  <w:lang w:val="en-US"/>
                </w:rPr>
                <w:t>Issue</w:t>
              </w:r>
              <w:r w:rsidR="001A3433">
                <w:rPr>
                  <w:noProof/>
                </w:rPr>
                <w:t xml:space="preserve"> 93 Workgroup 5 Summary</w:t>
              </w:r>
            </w:fldSimple>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1A3433">
              <w:rPr>
                <w:noProof/>
              </w:rPr>
              <w:t>3</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1A3433">
              <w:rPr>
                <w:noProof/>
              </w:rPr>
              <w:t>4</w:t>
            </w:r>
            <w:r>
              <w:rPr>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B8C768E" w14:textId="2FCA54D4" w:rsidR="00494A46" w:rsidRPr="008345BA" w:rsidRDefault="00494A46" w:rsidP="008345BA">
            <w:pPr>
              <w:pStyle w:val="Footer"/>
              <w:tabs>
                <w:tab w:val="clear" w:pos="9360"/>
                <w:tab w:val="right" w:pos="10490"/>
              </w:tabs>
            </w:pPr>
            <w:r w:rsidRPr="008345BA">
              <w:t>© Elexon 202</w:t>
            </w:r>
            <w:r>
              <w:t>1</w:t>
            </w:r>
            <w:r w:rsidRPr="008345BA">
              <w:t xml:space="preserve"> </w:t>
            </w:r>
            <w:r>
              <w:ptab w:relativeTo="margin" w:alignment="center" w:leader="none"/>
            </w:r>
            <w:fldSimple w:instr="STYLEREF  Title  \* MERGEFORMAT">
              <w:r w:rsidR="001A3433">
                <w:rPr>
                  <w:noProof/>
                </w:rPr>
                <w:t>Issue 93 Workgroup 5 Summary</w:t>
              </w:r>
            </w:fldSimple>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1A3433">
              <w:rPr>
                <w:noProof/>
              </w:rPr>
              <w:t>1</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1A3433">
              <w:rPr>
                <w:noProof/>
              </w:rPr>
              <w:t>4</w:t>
            </w:r>
            <w:r>
              <w:rPr>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0A99" w14:textId="77777777" w:rsidR="00494A46" w:rsidRDefault="00494A46" w:rsidP="007F1A2A">
      <w:pPr>
        <w:spacing w:after="0" w:line="240" w:lineRule="auto"/>
      </w:pPr>
      <w:r>
        <w:separator/>
      </w:r>
    </w:p>
  </w:footnote>
  <w:footnote w:type="continuationSeparator" w:id="0">
    <w:p w14:paraId="0321334E" w14:textId="77777777" w:rsidR="00494A46" w:rsidRDefault="00494A46" w:rsidP="007F1A2A">
      <w:pPr>
        <w:spacing w:after="0" w:line="240" w:lineRule="auto"/>
      </w:pPr>
      <w:r>
        <w:continuationSeparator/>
      </w:r>
    </w:p>
  </w:footnote>
  <w:footnote w:id="1">
    <w:p w14:paraId="63C1D03E" w14:textId="261563B9" w:rsidR="00494A46" w:rsidRPr="00186CB7" w:rsidRDefault="00494A46">
      <w:pPr>
        <w:pStyle w:val="FootnoteText"/>
        <w:rPr>
          <w:sz w:val="16"/>
          <w:szCs w:val="16"/>
        </w:rPr>
      </w:pPr>
      <w:r w:rsidRPr="00186CB7">
        <w:rPr>
          <w:rStyle w:val="FootnoteReference"/>
          <w:sz w:val="16"/>
          <w:szCs w:val="16"/>
        </w:rPr>
        <w:footnoteRef/>
      </w:r>
      <w:r w:rsidRPr="00186CB7">
        <w:rPr>
          <w:sz w:val="16"/>
          <w:szCs w:val="16"/>
        </w:rPr>
        <w:t xml:space="preserve"> ‘Electricity metering equipment. Particular requirements - Static meters for fundamental component reactive energy (classes 0,5S, 1S, 1, 2 and 3)’</w:t>
      </w:r>
    </w:p>
  </w:footnote>
  <w:footnote w:id="2">
    <w:p w14:paraId="0F6FEEF4" w14:textId="55C0EA44" w:rsidR="00494A46" w:rsidRDefault="00494A46">
      <w:pPr>
        <w:pStyle w:val="FootnoteText"/>
      </w:pPr>
      <w:r>
        <w:rPr>
          <w:rStyle w:val="FootnoteReference"/>
        </w:rPr>
        <w:footnoteRef/>
      </w:r>
      <w:r>
        <w:t xml:space="preserve"> A Meter register is a device that records the units that </w:t>
      </w:r>
      <w:proofErr w:type="gramStart"/>
      <w:r>
        <w:t>are measured</w:t>
      </w:r>
      <w:proofErr w:type="gramEnd"/>
      <w:r>
        <w:t xml:space="preserve"> by the meter. There are a few different register types.</w:t>
      </w:r>
    </w:p>
  </w:footnote>
  <w:footnote w:id="3">
    <w:p w14:paraId="5B7A2FB9" w14:textId="6B819B41" w:rsidR="00494A46" w:rsidRDefault="00494A46">
      <w:pPr>
        <w:pStyle w:val="FootnoteText"/>
      </w:pPr>
      <w:r>
        <w:rPr>
          <w:rStyle w:val="FootnoteReference"/>
        </w:rPr>
        <w:footnoteRef/>
      </w:r>
      <w:r>
        <w:t xml:space="preserve"> A Boundary Point is a point at which any Plant or Apparatus not forming part of the Total System </w:t>
      </w:r>
      <w:proofErr w:type="gramStart"/>
      <w:r>
        <w:t>is connected</w:t>
      </w:r>
      <w:proofErr w:type="gramEnd"/>
      <w:r>
        <w:t xml:space="preserve"> to the Total System.</w:t>
      </w:r>
    </w:p>
  </w:footnote>
  <w:footnote w:id="4">
    <w:p w14:paraId="6371E73D" w14:textId="686F8EFA" w:rsidR="00494A46" w:rsidDel="005C7479" w:rsidRDefault="00494A46">
      <w:pPr>
        <w:pStyle w:val="FootnoteText"/>
        <w:rPr>
          <w:del w:id="0" w:author="Mike Smith" w:date="2021-11-30T16:18: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11FF" w14:textId="77777777" w:rsidR="00494A46" w:rsidRDefault="00494A46">
    <w:pPr>
      <w:pStyle w:val="Header"/>
      <w:rPr>
        <w:noProof/>
      </w:rPr>
    </w:pPr>
  </w:p>
  <w:p w14:paraId="78AC22CC" w14:textId="77777777" w:rsidR="00494A46" w:rsidRDefault="00494A46">
    <w:pPr>
      <w:pStyle w:val="Header"/>
      <w:rPr>
        <w:noProof/>
      </w:rPr>
    </w:pPr>
  </w:p>
  <w:p w14:paraId="7EBFF107" w14:textId="77777777" w:rsidR="00494A46" w:rsidRDefault="00494A46">
    <w:pPr>
      <w:pStyle w:val="Header"/>
      <w:rPr>
        <w:noProof/>
      </w:rPr>
    </w:pPr>
  </w:p>
  <w:p w14:paraId="248EA2BD" w14:textId="77777777" w:rsidR="00494A46" w:rsidRDefault="00494A46">
    <w:pPr>
      <w:pStyle w:val="Header"/>
      <w:rPr>
        <w:noProof/>
      </w:rPr>
    </w:pPr>
    <w:r>
      <w:rPr>
        <w:noProof/>
        <w:color w:val="2B579A"/>
        <w:shd w:val="clear" w:color="auto" w:fill="E6E6E6"/>
        <w:lang w:eastAsia="en-GB"/>
      </w:rPr>
      <mc:AlternateContent>
        <mc:Choice Requires="wps">
          <w:drawing>
            <wp:anchor distT="0" distB="0" distL="114300" distR="114300" simplePos="0" relativeHeight="251648000" behindDoc="1" locked="0" layoutInCell="1" allowOverlap="1" wp14:anchorId="174CFB3C" wp14:editId="7F4EDA33">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2B1598F2">
            <v:shape id="Freeform: Shape 1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spid="_x0000_s1026" fillcolor="white [3212]" stroked="f" strokeweight=".35264mm" path="m,l7563233,r,1256531l,125653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w14:anchorId="102FF3C2">
              <v:stroke joinstyle="miter"/>
              <v:path arrowok="t" o:connecttype="custom" o:connectlocs="0,0;7563558,0;7563558,1256691;0,1256691" o:connectangles="0,0,0,0"/>
            </v:shape>
          </w:pict>
        </mc:Fallback>
      </mc:AlternateContent>
    </w:r>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0F15D995" wp14:editId="5448D0C4">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0C70441D">
            <v:shape id="Graphic 1"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spid="_x0000_s1026" fillcolor="#00008b [3213]" stroked="f"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w14:anchorId="27B17492">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0F05F69E" w14:textId="77777777" w:rsidR="00494A46" w:rsidRDefault="00494A46">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10B76B1C"/>
    <w:multiLevelType w:val="multilevel"/>
    <w:tmpl w:val="5C7C9D4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6"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8" w15:restartNumberingAfterBreak="0">
    <w:nsid w:val="773C0D54"/>
    <w:multiLevelType w:val="multilevel"/>
    <w:tmpl w:val="394679FC"/>
    <w:lvl w:ilvl="0">
      <w:start w:val="1"/>
      <w:numFmt w:val="bullet"/>
      <w:pStyle w:val="ListBullet"/>
      <w:lvlText w:val=""/>
      <w:lvlJc w:val="left"/>
      <w:pPr>
        <w:ind w:left="1040" w:hanging="680"/>
      </w:pPr>
      <w:rPr>
        <w:rFonts w:ascii="Wingdings" w:hAnsi="Wingdings" w:hint="default"/>
        <w:color w:val="00008B" w:themeColor="text1"/>
        <w:sz w:val="16"/>
        <w:u w:color="00008B" w:themeColor="text1"/>
      </w:rPr>
    </w:lvl>
    <w:lvl w:ilvl="1">
      <w:start w:val="1"/>
      <w:numFmt w:val="bullet"/>
      <w:pStyle w:val="ListBullet2"/>
      <w:lvlText w:val=""/>
      <w:lvlJc w:val="left"/>
      <w:pPr>
        <w:ind w:left="1267" w:hanging="227"/>
      </w:pPr>
      <w:rPr>
        <w:rFonts w:ascii="Symbol" w:hAnsi="Symbol" w:hint="default"/>
        <w:color w:val="00008B" w:themeColor="text1"/>
      </w:rPr>
    </w:lvl>
    <w:lvl w:ilvl="2">
      <w:start w:val="1"/>
      <w:numFmt w:val="bullet"/>
      <w:pStyle w:val="ListBullet3"/>
      <w:lvlText w:val=""/>
      <w:lvlJc w:val="left"/>
      <w:pPr>
        <w:ind w:left="1494" w:hanging="227"/>
      </w:pPr>
      <w:rPr>
        <w:rFonts w:ascii="Wingdings" w:hAnsi="Wingdings" w:hint="default"/>
      </w:rPr>
    </w:lvl>
    <w:lvl w:ilvl="3">
      <w:start w:val="1"/>
      <w:numFmt w:val="bullet"/>
      <w:pStyle w:val="ListBullet4"/>
      <w:lvlText w:val=""/>
      <w:lvlJc w:val="left"/>
      <w:pPr>
        <w:tabs>
          <w:tab w:val="num" w:pos="4896"/>
        </w:tabs>
        <w:ind w:left="1721" w:hanging="227"/>
      </w:pPr>
      <w:rPr>
        <w:rFonts w:ascii="Symbol" w:hAnsi="Symbol"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num w:numId="1">
    <w:abstractNumId w:val="1"/>
  </w:num>
  <w:num w:numId="2">
    <w:abstractNumId w:val="6"/>
  </w:num>
  <w:num w:numId="3">
    <w:abstractNumId w:val="7"/>
  </w:num>
  <w:num w:numId="4">
    <w:abstractNumId w:val="8"/>
  </w:num>
  <w:num w:numId="5">
    <w:abstractNumId w:val="3"/>
  </w:num>
  <w:num w:numId="6">
    <w:abstractNumId w:val="0"/>
  </w:num>
  <w:num w:numId="7">
    <w:abstractNumId w:val="4"/>
  </w:num>
  <w:num w:numId="8">
    <w:abstractNumId w:val="5"/>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3BD0"/>
    <w:rsid w:val="000043B1"/>
    <w:rsid w:val="00006C15"/>
    <w:rsid w:val="00007CAC"/>
    <w:rsid w:val="00010B50"/>
    <w:rsid w:val="000117E1"/>
    <w:rsid w:val="0001698A"/>
    <w:rsid w:val="00024CEA"/>
    <w:rsid w:val="00030370"/>
    <w:rsid w:val="000306C7"/>
    <w:rsid w:val="00031F9C"/>
    <w:rsid w:val="00033BFC"/>
    <w:rsid w:val="00043628"/>
    <w:rsid w:val="000457CB"/>
    <w:rsid w:val="00045E29"/>
    <w:rsid w:val="000460D7"/>
    <w:rsid w:val="00050DD4"/>
    <w:rsid w:val="0005266F"/>
    <w:rsid w:val="0005524C"/>
    <w:rsid w:val="00064BB6"/>
    <w:rsid w:val="00075D7B"/>
    <w:rsid w:val="000967B8"/>
    <w:rsid w:val="00096E23"/>
    <w:rsid w:val="000970F2"/>
    <w:rsid w:val="0009712C"/>
    <w:rsid w:val="00097A9B"/>
    <w:rsid w:val="000A0207"/>
    <w:rsid w:val="000A0D2C"/>
    <w:rsid w:val="000A3C96"/>
    <w:rsid w:val="000A4020"/>
    <w:rsid w:val="000A63BE"/>
    <w:rsid w:val="000AC723"/>
    <w:rsid w:val="000B0A4A"/>
    <w:rsid w:val="000B1A53"/>
    <w:rsid w:val="000B2B9A"/>
    <w:rsid w:val="000B37DF"/>
    <w:rsid w:val="000B4033"/>
    <w:rsid w:val="000B76EF"/>
    <w:rsid w:val="000C0521"/>
    <w:rsid w:val="000E19F3"/>
    <w:rsid w:val="000E27E9"/>
    <w:rsid w:val="000E3F70"/>
    <w:rsid w:val="000E6D67"/>
    <w:rsid w:val="0010034D"/>
    <w:rsid w:val="00106D12"/>
    <w:rsid w:val="00111E57"/>
    <w:rsid w:val="0011241B"/>
    <w:rsid w:val="00113DF7"/>
    <w:rsid w:val="00114883"/>
    <w:rsid w:val="00116C52"/>
    <w:rsid w:val="00123217"/>
    <w:rsid w:val="00130DC2"/>
    <w:rsid w:val="00137AFE"/>
    <w:rsid w:val="00140EB6"/>
    <w:rsid w:val="00143112"/>
    <w:rsid w:val="001518C4"/>
    <w:rsid w:val="00155415"/>
    <w:rsid w:val="00157B4B"/>
    <w:rsid w:val="00160CB9"/>
    <w:rsid w:val="00160FF6"/>
    <w:rsid w:val="0016282F"/>
    <w:rsid w:val="00162FC7"/>
    <w:rsid w:val="00165AD9"/>
    <w:rsid w:val="001676F3"/>
    <w:rsid w:val="001677FD"/>
    <w:rsid w:val="00167E32"/>
    <w:rsid w:val="001836C1"/>
    <w:rsid w:val="00186CB7"/>
    <w:rsid w:val="00190432"/>
    <w:rsid w:val="00193026"/>
    <w:rsid w:val="001A02F6"/>
    <w:rsid w:val="001A0E1D"/>
    <w:rsid w:val="001A3433"/>
    <w:rsid w:val="001A66B6"/>
    <w:rsid w:val="001A6C7E"/>
    <w:rsid w:val="001B3AA0"/>
    <w:rsid w:val="001B4858"/>
    <w:rsid w:val="001C2CE2"/>
    <w:rsid w:val="001C6CF7"/>
    <w:rsid w:val="001C7D21"/>
    <w:rsid w:val="001D2BD3"/>
    <w:rsid w:val="001D3ED5"/>
    <w:rsid w:val="001D41F4"/>
    <w:rsid w:val="001D5485"/>
    <w:rsid w:val="001D58BD"/>
    <w:rsid w:val="001D63B0"/>
    <w:rsid w:val="001E28FA"/>
    <w:rsid w:val="001E4CB8"/>
    <w:rsid w:val="001F0610"/>
    <w:rsid w:val="001F6E97"/>
    <w:rsid w:val="0020498C"/>
    <w:rsid w:val="0020766D"/>
    <w:rsid w:val="00207985"/>
    <w:rsid w:val="002151A9"/>
    <w:rsid w:val="0021588C"/>
    <w:rsid w:val="002169FC"/>
    <w:rsid w:val="002226BD"/>
    <w:rsid w:val="002233D6"/>
    <w:rsid w:val="0022477C"/>
    <w:rsid w:val="0023068D"/>
    <w:rsid w:val="00241178"/>
    <w:rsid w:val="00245875"/>
    <w:rsid w:val="0024646C"/>
    <w:rsid w:val="002539BA"/>
    <w:rsid w:val="00274945"/>
    <w:rsid w:val="00275C15"/>
    <w:rsid w:val="00276366"/>
    <w:rsid w:val="002777EF"/>
    <w:rsid w:val="00280A3B"/>
    <w:rsid w:val="0028474D"/>
    <w:rsid w:val="002857C6"/>
    <w:rsid w:val="00285C67"/>
    <w:rsid w:val="00287CE2"/>
    <w:rsid w:val="00296DDC"/>
    <w:rsid w:val="0029734F"/>
    <w:rsid w:val="002A7776"/>
    <w:rsid w:val="002B5CA7"/>
    <w:rsid w:val="002D245C"/>
    <w:rsid w:val="002D2F67"/>
    <w:rsid w:val="002E4A0A"/>
    <w:rsid w:val="002E7B27"/>
    <w:rsid w:val="002F5753"/>
    <w:rsid w:val="002F669F"/>
    <w:rsid w:val="002F6C5F"/>
    <w:rsid w:val="002F7D8D"/>
    <w:rsid w:val="002F7F22"/>
    <w:rsid w:val="00303095"/>
    <w:rsid w:val="00304B71"/>
    <w:rsid w:val="00304FB2"/>
    <w:rsid w:val="00307BC5"/>
    <w:rsid w:val="003144A1"/>
    <w:rsid w:val="00320E51"/>
    <w:rsid w:val="003216F4"/>
    <w:rsid w:val="00322817"/>
    <w:rsid w:val="00327C9F"/>
    <w:rsid w:val="0033300B"/>
    <w:rsid w:val="00335777"/>
    <w:rsid w:val="003411EC"/>
    <w:rsid w:val="003475DE"/>
    <w:rsid w:val="003539D2"/>
    <w:rsid w:val="00356D90"/>
    <w:rsid w:val="003607E6"/>
    <w:rsid w:val="0036112A"/>
    <w:rsid w:val="00363C53"/>
    <w:rsid w:val="003703B0"/>
    <w:rsid w:val="00372D92"/>
    <w:rsid w:val="0037324A"/>
    <w:rsid w:val="00375F94"/>
    <w:rsid w:val="00377D32"/>
    <w:rsid w:val="00377D4A"/>
    <w:rsid w:val="003825DB"/>
    <w:rsid w:val="003841C6"/>
    <w:rsid w:val="00384C18"/>
    <w:rsid w:val="003875A0"/>
    <w:rsid w:val="00387EE9"/>
    <w:rsid w:val="00391C58"/>
    <w:rsid w:val="00395667"/>
    <w:rsid w:val="00395A6F"/>
    <w:rsid w:val="0039653F"/>
    <w:rsid w:val="003A020A"/>
    <w:rsid w:val="003A19E1"/>
    <w:rsid w:val="003A1BC6"/>
    <w:rsid w:val="003A3D3C"/>
    <w:rsid w:val="003B71CD"/>
    <w:rsid w:val="003C0757"/>
    <w:rsid w:val="003C3D54"/>
    <w:rsid w:val="003D06FD"/>
    <w:rsid w:val="003D16DB"/>
    <w:rsid w:val="003D1CBE"/>
    <w:rsid w:val="003D531F"/>
    <w:rsid w:val="003D61CC"/>
    <w:rsid w:val="003E3F3F"/>
    <w:rsid w:val="003F4EA7"/>
    <w:rsid w:val="00402046"/>
    <w:rsid w:val="00402A57"/>
    <w:rsid w:val="00405459"/>
    <w:rsid w:val="00406797"/>
    <w:rsid w:val="00414E4A"/>
    <w:rsid w:val="0041569B"/>
    <w:rsid w:val="00424F33"/>
    <w:rsid w:val="00425BB1"/>
    <w:rsid w:val="00443B7B"/>
    <w:rsid w:val="00447863"/>
    <w:rsid w:val="00450A9C"/>
    <w:rsid w:val="00453F60"/>
    <w:rsid w:val="0045533C"/>
    <w:rsid w:val="0045611D"/>
    <w:rsid w:val="004608C5"/>
    <w:rsid w:val="00461FD2"/>
    <w:rsid w:val="00467BEB"/>
    <w:rsid w:val="00471B0E"/>
    <w:rsid w:val="00472923"/>
    <w:rsid w:val="004733B8"/>
    <w:rsid w:val="00473947"/>
    <w:rsid w:val="0047604C"/>
    <w:rsid w:val="004764E9"/>
    <w:rsid w:val="00485411"/>
    <w:rsid w:val="00485610"/>
    <w:rsid w:val="00485DB1"/>
    <w:rsid w:val="00489025"/>
    <w:rsid w:val="00494A46"/>
    <w:rsid w:val="004960AE"/>
    <w:rsid w:val="0049719E"/>
    <w:rsid w:val="004B02B7"/>
    <w:rsid w:val="004B4B7A"/>
    <w:rsid w:val="004B661F"/>
    <w:rsid w:val="004C19FF"/>
    <w:rsid w:val="004C7610"/>
    <w:rsid w:val="004C7BD0"/>
    <w:rsid w:val="004D1C0A"/>
    <w:rsid w:val="004D2E53"/>
    <w:rsid w:val="004D7520"/>
    <w:rsid w:val="005001E6"/>
    <w:rsid w:val="00501BD2"/>
    <w:rsid w:val="00504E57"/>
    <w:rsid w:val="0050506B"/>
    <w:rsid w:val="0051004A"/>
    <w:rsid w:val="00514B70"/>
    <w:rsid w:val="0051703C"/>
    <w:rsid w:val="00521893"/>
    <w:rsid w:val="00524B06"/>
    <w:rsid w:val="00531ADF"/>
    <w:rsid w:val="00535B5A"/>
    <w:rsid w:val="0053615A"/>
    <w:rsid w:val="00540FB7"/>
    <w:rsid w:val="00541ABD"/>
    <w:rsid w:val="00543199"/>
    <w:rsid w:val="00543F33"/>
    <w:rsid w:val="00545B85"/>
    <w:rsid w:val="00555FA4"/>
    <w:rsid w:val="00560815"/>
    <w:rsid w:val="00562FB3"/>
    <w:rsid w:val="00564C17"/>
    <w:rsid w:val="00576AE1"/>
    <w:rsid w:val="005772A4"/>
    <w:rsid w:val="00585A4F"/>
    <w:rsid w:val="00593705"/>
    <w:rsid w:val="0059486F"/>
    <w:rsid w:val="00596B6A"/>
    <w:rsid w:val="00597C43"/>
    <w:rsid w:val="005A00AE"/>
    <w:rsid w:val="005A490C"/>
    <w:rsid w:val="005A5E7F"/>
    <w:rsid w:val="005A7D30"/>
    <w:rsid w:val="005B59D3"/>
    <w:rsid w:val="005B5F45"/>
    <w:rsid w:val="005C368D"/>
    <w:rsid w:val="005C535E"/>
    <w:rsid w:val="005C7479"/>
    <w:rsid w:val="005D16C3"/>
    <w:rsid w:val="005D2635"/>
    <w:rsid w:val="005D474E"/>
    <w:rsid w:val="005E08DD"/>
    <w:rsid w:val="005E160C"/>
    <w:rsid w:val="005E32D1"/>
    <w:rsid w:val="005E5F77"/>
    <w:rsid w:val="005F09FF"/>
    <w:rsid w:val="005F2FF0"/>
    <w:rsid w:val="005F559F"/>
    <w:rsid w:val="0061031C"/>
    <w:rsid w:val="0061262D"/>
    <w:rsid w:val="00612A7D"/>
    <w:rsid w:val="00617E6D"/>
    <w:rsid w:val="006226EE"/>
    <w:rsid w:val="00622870"/>
    <w:rsid w:val="0062425F"/>
    <w:rsid w:val="00626360"/>
    <w:rsid w:val="00644A7C"/>
    <w:rsid w:val="00647E39"/>
    <w:rsid w:val="006577E9"/>
    <w:rsid w:val="006657DB"/>
    <w:rsid w:val="0067414A"/>
    <w:rsid w:val="00674F68"/>
    <w:rsid w:val="0067692E"/>
    <w:rsid w:val="006769D8"/>
    <w:rsid w:val="00677F91"/>
    <w:rsid w:val="006803E5"/>
    <w:rsid w:val="00684B6B"/>
    <w:rsid w:val="00690975"/>
    <w:rsid w:val="006942A0"/>
    <w:rsid w:val="006A00F2"/>
    <w:rsid w:val="006A06CC"/>
    <w:rsid w:val="006A4633"/>
    <w:rsid w:val="006A5993"/>
    <w:rsid w:val="006A6448"/>
    <w:rsid w:val="006B3E71"/>
    <w:rsid w:val="006B4930"/>
    <w:rsid w:val="006B72E7"/>
    <w:rsid w:val="006C753E"/>
    <w:rsid w:val="006D633D"/>
    <w:rsid w:val="006E72B2"/>
    <w:rsid w:val="006F1CC9"/>
    <w:rsid w:val="006F7A0A"/>
    <w:rsid w:val="00702A50"/>
    <w:rsid w:val="007065B0"/>
    <w:rsid w:val="00710126"/>
    <w:rsid w:val="00710B9B"/>
    <w:rsid w:val="007113B9"/>
    <w:rsid w:val="007132D1"/>
    <w:rsid w:val="0071386C"/>
    <w:rsid w:val="00720359"/>
    <w:rsid w:val="007228C1"/>
    <w:rsid w:val="00723870"/>
    <w:rsid w:val="00723AD8"/>
    <w:rsid w:val="00724331"/>
    <w:rsid w:val="00730038"/>
    <w:rsid w:val="00731102"/>
    <w:rsid w:val="007323C8"/>
    <w:rsid w:val="00733AFD"/>
    <w:rsid w:val="007351BE"/>
    <w:rsid w:val="00740175"/>
    <w:rsid w:val="0074217D"/>
    <w:rsid w:val="00745361"/>
    <w:rsid w:val="00745767"/>
    <w:rsid w:val="0074693B"/>
    <w:rsid w:val="007513EE"/>
    <w:rsid w:val="00753E7A"/>
    <w:rsid w:val="00756240"/>
    <w:rsid w:val="00762ED6"/>
    <w:rsid w:val="007650C6"/>
    <w:rsid w:val="00765BF3"/>
    <w:rsid w:val="007677B4"/>
    <w:rsid w:val="00771658"/>
    <w:rsid w:val="00775DC6"/>
    <w:rsid w:val="007779C9"/>
    <w:rsid w:val="00784154"/>
    <w:rsid w:val="007905E7"/>
    <w:rsid w:val="007959E7"/>
    <w:rsid w:val="007A4C05"/>
    <w:rsid w:val="007A76F1"/>
    <w:rsid w:val="007B21B5"/>
    <w:rsid w:val="007C5418"/>
    <w:rsid w:val="007E53E4"/>
    <w:rsid w:val="007E6C09"/>
    <w:rsid w:val="007E7605"/>
    <w:rsid w:val="007F1220"/>
    <w:rsid w:val="007F1836"/>
    <w:rsid w:val="007F1A2A"/>
    <w:rsid w:val="007F4FB8"/>
    <w:rsid w:val="007F5B8C"/>
    <w:rsid w:val="007F7D72"/>
    <w:rsid w:val="00802C97"/>
    <w:rsid w:val="00802FB2"/>
    <w:rsid w:val="008078DD"/>
    <w:rsid w:val="00811A2D"/>
    <w:rsid w:val="00811A8E"/>
    <w:rsid w:val="00817C11"/>
    <w:rsid w:val="00830855"/>
    <w:rsid w:val="008339F2"/>
    <w:rsid w:val="008345BA"/>
    <w:rsid w:val="0083563D"/>
    <w:rsid w:val="00835908"/>
    <w:rsid w:val="00835AB7"/>
    <w:rsid w:val="008411E8"/>
    <w:rsid w:val="008431D8"/>
    <w:rsid w:val="00851291"/>
    <w:rsid w:val="00866BFA"/>
    <w:rsid w:val="00870830"/>
    <w:rsid w:val="0088279C"/>
    <w:rsid w:val="00884AF4"/>
    <w:rsid w:val="00891F04"/>
    <w:rsid w:val="008A1FB3"/>
    <w:rsid w:val="008A36ED"/>
    <w:rsid w:val="008B6465"/>
    <w:rsid w:val="008D2AEF"/>
    <w:rsid w:val="008D4002"/>
    <w:rsid w:val="008D7116"/>
    <w:rsid w:val="008E0309"/>
    <w:rsid w:val="008E4BE8"/>
    <w:rsid w:val="008E5596"/>
    <w:rsid w:val="008E7D6E"/>
    <w:rsid w:val="008F2E4A"/>
    <w:rsid w:val="008F6A26"/>
    <w:rsid w:val="009006BB"/>
    <w:rsid w:val="00904932"/>
    <w:rsid w:val="00905493"/>
    <w:rsid w:val="0090723E"/>
    <w:rsid w:val="009173C9"/>
    <w:rsid w:val="0091784E"/>
    <w:rsid w:val="0092321A"/>
    <w:rsid w:val="00924063"/>
    <w:rsid w:val="00925DFB"/>
    <w:rsid w:val="0092647F"/>
    <w:rsid w:val="00934CCF"/>
    <w:rsid w:val="009350E4"/>
    <w:rsid w:val="00937599"/>
    <w:rsid w:val="00937BA9"/>
    <w:rsid w:val="00940936"/>
    <w:rsid w:val="0094287F"/>
    <w:rsid w:val="00946449"/>
    <w:rsid w:val="00947EB4"/>
    <w:rsid w:val="00963D39"/>
    <w:rsid w:val="00965F49"/>
    <w:rsid w:val="009730CF"/>
    <w:rsid w:val="00980414"/>
    <w:rsid w:val="00981A84"/>
    <w:rsid w:val="00983FFC"/>
    <w:rsid w:val="009841F5"/>
    <w:rsid w:val="00987571"/>
    <w:rsid w:val="009974ED"/>
    <w:rsid w:val="009979E4"/>
    <w:rsid w:val="009A305B"/>
    <w:rsid w:val="009A4859"/>
    <w:rsid w:val="009B237D"/>
    <w:rsid w:val="009B4AB2"/>
    <w:rsid w:val="009B5B72"/>
    <w:rsid w:val="009C612E"/>
    <w:rsid w:val="009D03BA"/>
    <w:rsid w:val="009D42A3"/>
    <w:rsid w:val="009D7497"/>
    <w:rsid w:val="009D7C0C"/>
    <w:rsid w:val="009E18FD"/>
    <w:rsid w:val="009E6ACE"/>
    <w:rsid w:val="00A019F9"/>
    <w:rsid w:val="00A02F51"/>
    <w:rsid w:val="00A03FBF"/>
    <w:rsid w:val="00A10A25"/>
    <w:rsid w:val="00A14637"/>
    <w:rsid w:val="00A23154"/>
    <w:rsid w:val="00A2350E"/>
    <w:rsid w:val="00A260EB"/>
    <w:rsid w:val="00A316FF"/>
    <w:rsid w:val="00A352BF"/>
    <w:rsid w:val="00A41C30"/>
    <w:rsid w:val="00A43214"/>
    <w:rsid w:val="00A43DDF"/>
    <w:rsid w:val="00A444B9"/>
    <w:rsid w:val="00A471B8"/>
    <w:rsid w:val="00A62FE3"/>
    <w:rsid w:val="00A637EF"/>
    <w:rsid w:val="00A677F5"/>
    <w:rsid w:val="00A77538"/>
    <w:rsid w:val="00A80BD6"/>
    <w:rsid w:val="00A812B3"/>
    <w:rsid w:val="00A84D26"/>
    <w:rsid w:val="00A85E25"/>
    <w:rsid w:val="00A90CB2"/>
    <w:rsid w:val="00A969EA"/>
    <w:rsid w:val="00A9779A"/>
    <w:rsid w:val="00AA2BB7"/>
    <w:rsid w:val="00AA5151"/>
    <w:rsid w:val="00AA63AA"/>
    <w:rsid w:val="00AB2783"/>
    <w:rsid w:val="00AB2883"/>
    <w:rsid w:val="00AB71DD"/>
    <w:rsid w:val="00AC1625"/>
    <w:rsid w:val="00AC321D"/>
    <w:rsid w:val="00AC33B2"/>
    <w:rsid w:val="00AC3E5F"/>
    <w:rsid w:val="00AD50AF"/>
    <w:rsid w:val="00AD6BA6"/>
    <w:rsid w:val="00AE4E88"/>
    <w:rsid w:val="00AF066F"/>
    <w:rsid w:val="00AF27B1"/>
    <w:rsid w:val="00AF7100"/>
    <w:rsid w:val="00B00E5E"/>
    <w:rsid w:val="00B11907"/>
    <w:rsid w:val="00B20EE0"/>
    <w:rsid w:val="00B27D62"/>
    <w:rsid w:val="00B3037A"/>
    <w:rsid w:val="00B364FE"/>
    <w:rsid w:val="00B36DAC"/>
    <w:rsid w:val="00B4106A"/>
    <w:rsid w:val="00B419FD"/>
    <w:rsid w:val="00B41F3B"/>
    <w:rsid w:val="00B46E2A"/>
    <w:rsid w:val="00B50B9F"/>
    <w:rsid w:val="00B5437D"/>
    <w:rsid w:val="00B568DB"/>
    <w:rsid w:val="00B6382E"/>
    <w:rsid w:val="00B63954"/>
    <w:rsid w:val="00B65C93"/>
    <w:rsid w:val="00B662E4"/>
    <w:rsid w:val="00B83AC7"/>
    <w:rsid w:val="00B8476E"/>
    <w:rsid w:val="00B84D75"/>
    <w:rsid w:val="00B8650D"/>
    <w:rsid w:val="00B878A5"/>
    <w:rsid w:val="00B87E97"/>
    <w:rsid w:val="00B972F1"/>
    <w:rsid w:val="00B97B41"/>
    <w:rsid w:val="00BA06BC"/>
    <w:rsid w:val="00BA58CA"/>
    <w:rsid w:val="00BB0E63"/>
    <w:rsid w:val="00BC12BF"/>
    <w:rsid w:val="00BC6965"/>
    <w:rsid w:val="00BC719D"/>
    <w:rsid w:val="00BC7D86"/>
    <w:rsid w:val="00BD16E0"/>
    <w:rsid w:val="00BD407A"/>
    <w:rsid w:val="00BD61F9"/>
    <w:rsid w:val="00BE6FE8"/>
    <w:rsid w:val="00BF4C42"/>
    <w:rsid w:val="00BF7271"/>
    <w:rsid w:val="00C01CFD"/>
    <w:rsid w:val="00C031C2"/>
    <w:rsid w:val="00C048F2"/>
    <w:rsid w:val="00C121D1"/>
    <w:rsid w:val="00C15AE3"/>
    <w:rsid w:val="00C21F80"/>
    <w:rsid w:val="00C23BA8"/>
    <w:rsid w:val="00C24AC4"/>
    <w:rsid w:val="00C33154"/>
    <w:rsid w:val="00C43BC7"/>
    <w:rsid w:val="00C47CF1"/>
    <w:rsid w:val="00C47D64"/>
    <w:rsid w:val="00C61418"/>
    <w:rsid w:val="00C63145"/>
    <w:rsid w:val="00C6698A"/>
    <w:rsid w:val="00C94F10"/>
    <w:rsid w:val="00C96235"/>
    <w:rsid w:val="00CA222F"/>
    <w:rsid w:val="00CA2360"/>
    <w:rsid w:val="00CB0131"/>
    <w:rsid w:val="00CB047A"/>
    <w:rsid w:val="00CB37A9"/>
    <w:rsid w:val="00CB3B6A"/>
    <w:rsid w:val="00CC00F9"/>
    <w:rsid w:val="00CC782E"/>
    <w:rsid w:val="00CE25A2"/>
    <w:rsid w:val="00CE2CB3"/>
    <w:rsid w:val="00CE42D2"/>
    <w:rsid w:val="00CE7D08"/>
    <w:rsid w:val="00CF0739"/>
    <w:rsid w:val="00CF309C"/>
    <w:rsid w:val="00CF678B"/>
    <w:rsid w:val="00CF79A4"/>
    <w:rsid w:val="00D01373"/>
    <w:rsid w:val="00D01E68"/>
    <w:rsid w:val="00D03899"/>
    <w:rsid w:val="00D04E3E"/>
    <w:rsid w:val="00D21AE3"/>
    <w:rsid w:val="00D22419"/>
    <w:rsid w:val="00D273AF"/>
    <w:rsid w:val="00D3009D"/>
    <w:rsid w:val="00D32281"/>
    <w:rsid w:val="00D35F34"/>
    <w:rsid w:val="00D362A2"/>
    <w:rsid w:val="00D36D0C"/>
    <w:rsid w:val="00D42990"/>
    <w:rsid w:val="00D43450"/>
    <w:rsid w:val="00D44AC6"/>
    <w:rsid w:val="00D459F5"/>
    <w:rsid w:val="00D6197F"/>
    <w:rsid w:val="00D61AAE"/>
    <w:rsid w:val="00D62764"/>
    <w:rsid w:val="00D6291A"/>
    <w:rsid w:val="00D63AE1"/>
    <w:rsid w:val="00D6799A"/>
    <w:rsid w:val="00D703A4"/>
    <w:rsid w:val="00D704C9"/>
    <w:rsid w:val="00D70918"/>
    <w:rsid w:val="00D76101"/>
    <w:rsid w:val="00D8354C"/>
    <w:rsid w:val="00D8708A"/>
    <w:rsid w:val="00D8739B"/>
    <w:rsid w:val="00D913D3"/>
    <w:rsid w:val="00D9142C"/>
    <w:rsid w:val="00D91A9F"/>
    <w:rsid w:val="00D935C9"/>
    <w:rsid w:val="00D938ED"/>
    <w:rsid w:val="00D95D26"/>
    <w:rsid w:val="00D96F80"/>
    <w:rsid w:val="00DA223E"/>
    <w:rsid w:val="00DB4EC3"/>
    <w:rsid w:val="00DB6EB7"/>
    <w:rsid w:val="00DC0827"/>
    <w:rsid w:val="00DC2977"/>
    <w:rsid w:val="00DD0939"/>
    <w:rsid w:val="00DE1E94"/>
    <w:rsid w:val="00DE2DAE"/>
    <w:rsid w:val="00DE58EF"/>
    <w:rsid w:val="00DF14EE"/>
    <w:rsid w:val="00DF5CC8"/>
    <w:rsid w:val="00E02F1C"/>
    <w:rsid w:val="00E10AE0"/>
    <w:rsid w:val="00E14162"/>
    <w:rsid w:val="00E149E8"/>
    <w:rsid w:val="00E21B3F"/>
    <w:rsid w:val="00E23C66"/>
    <w:rsid w:val="00E3037D"/>
    <w:rsid w:val="00E44CCB"/>
    <w:rsid w:val="00E45329"/>
    <w:rsid w:val="00E46349"/>
    <w:rsid w:val="00E46753"/>
    <w:rsid w:val="00E47947"/>
    <w:rsid w:val="00E510A2"/>
    <w:rsid w:val="00E53285"/>
    <w:rsid w:val="00E56F48"/>
    <w:rsid w:val="00E62382"/>
    <w:rsid w:val="00E63188"/>
    <w:rsid w:val="00E714DB"/>
    <w:rsid w:val="00E7407E"/>
    <w:rsid w:val="00E8776F"/>
    <w:rsid w:val="00E95BF2"/>
    <w:rsid w:val="00E97E16"/>
    <w:rsid w:val="00EA2D4A"/>
    <w:rsid w:val="00EA4EC1"/>
    <w:rsid w:val="00EB363C"/>
    <w:rsid w:val="00EB3E7C"/>
    <w:rsid w:val="00EB5F53"/>
    <w:rsid w:val="00EC225F"/>
    <w:rsid w:val="00EC31A4"/>
    <w:rsid w:val="00EC474F"/>
    <w:rsid w:val="00ED2A2C"/>
    <w:rsid w:val="00EE09F2"/>
    <w:rsid w:val="00EE4956"/>
    <w:rsid w:val="00EE579E"/>
    <w:rsid w:val="00EE5AE0"/>
    <w:rsid w:val="00EE6F03"/>
    <w:rsid w:val="00EF3967"/>
    <w:rsid w:val="00EF5C59"/>
    <w:rsid w:val="00EF7B4C"/>
    <w:rsid w:val="00F0402B"/>
    <w:rsid w:val="00F120B3"/>
    <w:rsid w:val="00F12A44"/>
    <w:rsid w:val="00F14B16"/>
    <w:rsid w:val="00F1567F"/>
    <w:rsid w:val="00F1619F"/>
    <w:rsid w:val="00F166E0"/>
    <w:rsid w:val="00F24AB5"/>
    <w:rsid w:val="00F272FF"/>
    <w:rsid w:val="00F30218"/>
    <w:rsid w:val="00F327B7"/>
    <w:rsid w:val="00F346D7"/>
    <w:rsid w:val="00F37518"/>
    <w:rsid w:val="00F40C9B"/>
    <w:rsid w:val="00F433D4"/>
    <w:rsid w:val="00F44DB0"/>
    <w:rsid w:val="00F455A8"/>
    <w:rsid w:val="00F5278C"/>
    <w:rsid w:val="00F53EDC"/>
    <w:rsid w:val="00F56CC3"/>
    <w:rsid w:val="00F61FA6"/>
    <w:rsid w:val="00F72180"/>
    <w:rsid w:val="00F747B4"/>
    <w:rsid w:val="00F766F1"/>
    <w:rsid w:val="00F800D1"/>
    <w:rsid w:val="00F877A0"/>
    <w:rsid w:val="00F945A5"/>
    <w:rsid w:val="00F95021"/>
    <w:rsid w:val="00F95F8B"/>
    <w:rsid w:val="00F96486"/>
    <w:rsid w:val="00F96E23"/>
    <w:rsid w:val="00F96EFF"/>
    <w:rsid w:val="00F971E9"/>
    <w:rsid w:val="00F97C39"/>
    <w:rsid w:val="00FA067A"/>
    <w:rsid w:val="00FA1806"/>
    <w:rsid w:val="00FA79F5"/>
    <w:rsid w:val="00FB4637"/>
    <w:rsid w:val="00FC06B3"/>
    <w:rsid w:val="00FC22B3"/>
    <w:rsid w:val="00FC2B09"/>
    <w:rsid w:val="00FC7292"/>
    <w:rsid w:val="00FD2251"/>
    <w:rsid w:val="00FE23ED"/>
    <w:rsid w:val="00FE29A1"/>
    <w:rsid w:val="00FE3E11"/>
    <w:rsid w:val="00FF0ABC"/>
    <w:rsid w:val="00FF513D"/>
    <w:rsid w:val="017BF839"/>
    <w:rsid w:val="02095801"/>
    <w:rsid w:val="02242382"/>
    <w:rsid w:val="029A0178"/>
    <w:rsid w:val="02B329D5"/>
    <w:rsid w:val="02E0CB69"/>
    <w:rsid w:val="04128087"/>
    <w:rsid w:val="0421EE7D"/>
    <w:rsid w:val="0435D1D9"/>
    <w:rsid w:val="0440F125"/>
    <w:rsid w:val="0584C0C2"/>
    <w:rsid w:val="05AFE0AA"/>
    <w:rsid w:val="05DB71A6"/>
    <w:rsid w:val="05E5EDFE"/>
    <w:rsid w:val="06026BF7"/>
    <w:rsid w:val="062F0C26"/>
    <w:rsid w:val="06AD46FB"/>
    <w:rsid w:val="070B14D0"/>
    <w:rsid w:val="07208830"/>
    <w:rsid w:val="07E8A9C5"/>
    <w:rsid w:val="082C32B2"/>
    <w:rsid w:val="086B41D3"/>
    <w:rsid w:val="09847A26"/>
    <w:rsid w:val="09A94DB4"/>
    <w:rsid w:val="0A2BACAB"/>
    <w:rsid w:val="0A7E493E"/>
    <w:rsid w:val="0AA285A9"/>
    <w:rsid w:val="0AA5135D"/>
    <w:rsid w:val="0AA56453"/>
    <w:rsid w:val="0B0203B9"/>
    <w:rsid w:val="0B421A30"/>
    <w:rsid w:val="0C2E18A2"/>
    <w:rsid w:val="0CB2902E"/>
    <w:rsid w:val="0D3E481F"/>
    <w:rsid w:val="0D78AC85"/>
    <w:rsid w:val="0E4E608F"/>
    <w:rsid w:val="0E4FBFF8"/>
    <w:rsid w:val="0EE053A3"/>
    <w:rsid w:val="0F9479FC"/>
    <w:rsid w:val="1010D6C0"/>
    <w:rsid w:val="109F55E8"/>
    <w:rsid w:val="10FED5FA"/>
    <w:rsid w:val="111FA900"/>
    <w:rsid w:val="113D8BD3"/>
    <w:rsid w:val="11860151"/>
    <w:rsid w:val="1273D351"/>
    <w:rsid w:val="12B02542"/>
    <w:rsid w:val="137EBDE0"/>
    <w:rsid w:val="149A2F4B"/>
    <w:rsid w:val="14A479B6"/>
    <w:rsid w:val="1529DFA0"/>
    <w:rsid w:val="153CD493"/>
    <w:rsid w:val="17545600"/>
    <w:rsid w:val="175D27A3"/>
    <w:rsid w:val="1763B26F"/>
    <w:rsid w:val="17A42237"/>
    <w:rsid w:val="17A5675F"/>
    <w:rsid w:val="18736ADE"/>
    <w:rsid w:val="1890A8F3"/>
    <w:rsid w:val="18F02661"/>
    <w:rsid w:val="192233E5"/>
    <w:rsid w:val="19487881"/>
    <w:rsid w:val="19B772E5"/>
    <w:rsid w:val="1A15F808"/>
    <w:rsid w:val="1B13BB3A"/>
    <w:rsid w:val="1BE5718C"/>
    <w:rsid w:val="1C36C610"/>
    <w:rsid w:val="1C6BCE34"/>
    <w:rsid w:val="1C826CB3"/>
    <w:rsid w:val="1D245AC0"/>
    <w:rsid w:val="1D5406B6"/>
    <w:rsid w:val="1DFAECAD"/>
    <w:rsid w:val="1E2EE037"/>
    <w:rsid w:val="1F03AC8A"/>
    <w:rsid w:val="1F357BB8"/>
    <w:rsid w:val="1FA10779"/>
    <w:rsid w:val="1FCE7FCD"/>
    <w:rsid w:val="1FD1A6FB"/>
    <w:rsid w:val="201CB92E"/>
    <w:rsid w:val="204A300E"/>
    <w:rsid w:val="206942E0"/>
    <w:rsid w:val="2082927B"/>
    <w:rsid w:val="20DC94AF"/>
    <w:rsid w:val="21108700"/>
    <w:rsid w:val="213369B5"/>
    <w:rsid w:val="216E1D5F"/>
    <w:rsid w:val="22229C54"/>
    <w:rsid w:val="2253C8B6"/>
    <w:rsid w:val="2270777F"/>
    <w:rsid w:val="228237E4"/>
    <w:rsid w:val="231C806C"/>
    <w:rsid w:val="23BE6CB5"/>
    <w:rsid w:val="23E64296"/>
    <w:rsid w:val="2400F01B"/>
    <w:rsid w:val="2474789C"/>
    <w:rsid w:val="24DAC6DB"/>
    <w:rsid w:val="24E5B8EF"/>
    <w:rsid w:val="2505D33E"/>
    <w:rsid w:val="25AA2080"/>
    <w:rsid w:val="26D495EA"/>
    <w:rsid w:val="271F6544"/>
    <w:rsid w:val="2786D2FA"/>
    <w:rsid w:val="27CE1597"/>
    <w:rsid w:val="28427B8E"/>
    <w:rsid w:val="28A243CE"/>
    <w:rsid w:val="2960A161"/>
    <w:rsid w:val="2991BC36"/>
    <w:rsid w:val="29BDB503"/>
    <w:rsid w:val="29C8A6D8"/>
    <w:rsid w:val="2AB96481"/>
    <w:rsid w:val="2ACD812C"/>
    <w:rsid w:val="2B7F49B0"/>
    <w:rsid w:val="2B93B280"/>
    <w:rsid w:val="2B9C9C96"/>
    <w:rsid w:val="2C1B7444"/>
    <w:rsid w:val="2D012FDD"/>
    <w:rsid w:val="2D0CDBFB"/>
    <w:rsid w:val="2D4FB36E"/>
    <w:rsid w:val="2D71D741"/>
    <w:rsid w:val="2DE55BD8"/>
    <w:rsid w:val="2E9C5F1B"/>
    <w:rsid w:val="2EC23753"/>
    <w:rsid w:val="2F91CDD2"/>
    <w:rsid w:val="3007D4AE"/>
    <w:rsid w:val="3069E7C3"/>
    <w:rsid w:val="309D8DA1"/>
    <w:rsid w:val="30AC840F"/>
    <w:rsid w:val="3153DF68"/>
    <w:rsid w:val="3161B792"/>
    <w:rsid w:val="3217C7DC"/>
    <w:rsid w:val="322802F3"/>
    <w:rsid w:val="3266EC90"/>
    <w:rsid w:val="32C6DEDE"/>
    <w:rsid w:val="32FD87F3"/>
    <w:rsid w:val="33340353"/>
    <w:rsid w:val="353522E8"/>
    <w:rsid w:val="355D494A"/>
    <w:rsid w:val="35E0B0C3"/>
    <w:rsid w:val="36D47638"/>
    <w:rsid w:val="36F695B4"/>
    <w:rsid w:val="37103799"/>
    <w:rsid w:val="37ECDCCA"/>
    <w:rsid w:val="3805454F"/>
    <w:rsid w:val="391D5214"/>
    <w:rsid w:val="3AEE0344"/>
    <w:rsid w:val="3B3173F4"/>
    <w:rsid w:val="3BD7F6CB"/>
    <w:rsid w:val="3C4654B5"/>
    <w:rsid w:val="3C6811B4"/>
    <w:rsid w:val="3D5B73FE"/>
    <w:rsid w:val="3DFF3B87"/>
    <w:rsid w:val="3E1B8F66"/>
    <w:rsid w:val="3E3413E0"/>
    <w:rsid w:val="3E5DA299"/>
    <w:rsid w:val="3EF39E88"/>
    <w:rsid w:val="3F5E9E08"/>
    <w:rsid w:val="40D06786"/>
    <w:rsid w:val="40F5FC0D"/>
    <w:rsid w:val="417D5791"/>
    <w:rsid w:val="41CCCD65"/>
    <w:rsid w:val="41E0F71C"/>
    <w:rsid w:val="433C8880"/>
    <w:rsid w:val="43CA0DD3"/>
    <w:rsid w:val="43D7E5DB"/>
    <w:rsid w:val="44EF6028"/>
    <w:rsid w:val="4635AABD"/>
    <w:rsid w:val="467BB812"/>
    <w:rsid w:val="468CBDFE"/>
    <w:rsid w:val="474B63C3"/>
    <w:rsid w:val="481C87B3"/>
    <w:rsid w:val="48B3D13B"/>
    <w:rsid w:val="497A6DA1"/>
    <w:rsid w:val="4A11929A"/>
    <w:rsid w:val="4A3C1280"/>
    <w:rsid w:val="4ABDAF57"/>
    <w:rsid w:val="4B25EAF5"/>
    <w:rsid w:val="4B7B3762"/>
    <w:rsid w:val="4B8C1857"/>
    <w:rsid w:val="4BFFBC74"/>
    <w:rsid w:val="4C808E3E"/>
    <w:rsid w:val="4CA4EC41"/>
    <w:rsid w:val="4CCE03DF"/>
    <w:rsid w:val="4CD414D2"/>
    <w:rsid w:val="4E741EAB"/>
    <w:rsid w:val="4E7A2F9E"/>
    <w:rsid w:val="4E7E1914"/>
    <w:rsid w:val="4F484057"/>
    <w:rsid w:val="509ED41D"/>
    <w:rsid w:val="50C6A79B"/>
    <w:rsid w:val="50DD291C"/>
    <w:rsid w:val="51C2F8AC"/>
    <w:rsid w:val="51FFE2CA"/>
    <w:rsid w:val="52BD70FB"/>
    <w:rsid w:val="52E4E94F"/>
    <w:rsid w:val="532A06BB"/>
    <w:rsid w:val="53957C3B"/>
    <w:rsid w:val="544C1C76"/>
    <w:rsid w:val="54792E49"/>
    <w:rsid w:val="54BA9CB8"/>
    <w:rsid w:val="54C5FE5A"/>
    <w:rsid w:val="55F3F8AE"/>
    <w:rsid w:val="5631E976"/>
    <w:rsid w:val="56A3191D"/>
    <w:rsid w:val="56F6FD32"/>
    <w:rsid w:val="5743B04B"/>
    <w:rsid w:val="5763ED58"/>
    <w:rsid w:val="57821D4D"/>
    <w:rsid w:val="5791F181"/>
    <w:rsid w:val="579AEA97"/>
    <w:rsid w:val="5855FBF1"/>
    <w:rsid w:val="58B35439"/>
    <w:rsid w:val="5AB6EFC8"/>
    <w:rsid w:val="5B2A325A"/>
    <w:rsid w:val="5B3518A0"/>
    <w:rsid w:val="5B9863F2"/>
    <w:rsid w:val="5BADB57C"/>
    <w:rsid w:val="5CE7596F"/>
    <w:rsid w:val="5CF72C5D"/>
    <w:rsid w:val="5D9CDD9B"/>
    <w:rsid w:val="5DC11F24"/>
    <w:rsid w:val="5EC36C75"/>
    <w:rsid w:val="5F2007C4"/>
    <w:rsid w:val="5F40D6F9"/>
    <w:rsid w:val="5F60A393"/>
    <w:rsid w:val="5F74E48F"/>
    <w:rsid w:val="5FA21C50"/>
    <w:rsid w:val="6038F118"/>
    <w:rsid w:val="60BB51D6"/>
    <w:rsid w:val="60C5B7EC"/>
    <w:rsid w:val="60FC73F4"/>
    <w:rsid w:val="6106BE5F"/>
    <w:rsid w:val="61C1659D"/>
    <w:rsid w:val="61F88503"/>
    <w:rsid w:val="6206CA64"/>
    <w:rsid w:val="624A18D3"/>
    <w:rsid w:val="62572237"/>
    <w:rsid w:val="62841721"/>
    <w:rsid w:val="6324F254"/>
    <w:rsid w:val="63448B3B"/>
    <w:rsid w:val="63B107D5"/>
    <w:rsid w:val="643414B6"/>
    <w:rsid w:val="667998F4"/>
    <w:rsid w:val="66BC2268"/>
    <w:rsid w:val="6707E245"/>
    <w:rsid w:val="67BF895E"/>
    <w:rsid w:val="67E5F6EE"/>
    <w:rsid w:val="680260D1"/>
    <w:rsid w:val="68649FDC"/>
    <w:rsid w:val="686D8C09"/>
    <w:rsid w:val="68FCFB61"/>
    <w:rsid w:val="69D0BBD6"/>
    <w:rsid w:val="6A98CBC2"/>
    <w:rsid w:val="6ABF2001"/>
    <w:rsid w:val="6AD0D090"/>
    <w:rsid w:val="6AF14E00"/>
    <w:rsid w:val="6B23C1A6"/>
    <w:rsid w:val="6B24289D"/>
    <w:rsid w:val="6B6F5BDA"/>
    <w:rsid w:val="6B857FE4"/>
    <w:rsid w:val="6C3F269B"/>
    <w:rsid w:val="6C70F324"/>
    <w:rsid w:val="6CD5D1F4"/>
    <w:rsid w:val="6CD9912C"/>
    <w:rsid w:val="6D60F0C4"/>
    <w:rsid w:val="6DB88DE8"/>
    <w:rsid w:val="6E1D8E3F"/>
    <w:rsid w:val="6E3BB096"/>
    <w:rsid w:val="6E77C706"/>
    <w:rsid w:val="6E7CC1A1"/>
    <w:rsid w:val="6E9F915E"/>
    <w:rsid w:val="6EC8F151"/>
    <w:rsid w:val="6EEEC6F8"/>
    <w:rsid w:val="6F28E956"/>
    <w:rsid w:val="6F2CCDA8"/>
    <w:rsid w:val="6F9FB4AB"/>
    <w:rsid w:val="7026C251"/>
    <w:rsid w:val="703B61BF"/>
    <w:rsid w:val="70910BF5"/>
    <w:rsid w:val="70B210F5"/>
    <w:rsid w:val="72AF8B7C"/>
    <w:rsid w:val="732C5211"/>
    <w:rsid w:val="73723F72"/>
    <w:rsid w:val="73A4D0F3"/>
    <w:rsid w:val="73BC2D10"/>
    <w:rsid w:val="73DFB611"/>
    <w:rsid w:val="73E9B1B7"/>
    <w:rsid w:val="74192519"/>
    <w:rsid w:val="74218FF4"/>
    <w:rsid w:val="74475953"/>
    <w:rsid w:val="75BD6055"/>
    <w:rsid w:val="7620FD66"/>
    <w:rsid w:val="77215279"/>
    <w:rsid w:val="78004DC2"/>
    <w:rsid w:val="781CE551"/>
    <w:rsid w:val="7831A632"/>
    <w:rsid w:val="7908BABE"/>
    <w:rsid w:val="798F35A2"/>
    <w:rsid w:val="7AB6DD12"/>
    <w:rsid w:val="7AF5B485"/>
    <w:rsid w:val="7B06B293"/>
    <w:rsid w:val="7B6D7DA1"/>
    <w:rsid w:val="7B912209"/>
    <w:rsid w:val="7BDA1CA8"/>
    <w:rsid w:val="7BE085D5"/>
    <w:rsid w:val="7BF5BD17"/>
    <w:rsid w:val="7C41BF3F"/>
    <w:rsid w:val="7C433A80"/>
    <w:rsid w:val="7C440F8E"/>
    <w:rsid w:val="7C4EBA77"/>
    <w:rsid w:val="7C9F2DC2"/>
    <w:rsid w:val="7D175F8E"/>
    <w:rsid w:val="7D867E26"/>
    <w:rsid w:val="7DA05168"/>
    <w:rsid w:val="7E8A933E"/>
    <w:rsid w:val="7ECB8E1E"/>
    <w:rsid w:val="7FAC7B85"/>
    <w:rsid w:val="7FEC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D17D6D9"/>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7"/>
      </w:numPr>
      <w:contextualSpacing/>
    </w:pPr>
  </w:style>
  <w:style w:type="paragraph" w:styleId="ListNumber">
    <w:name w:val="List Number"/>
    <w:basedOn w:val="Normal"/>
    <w:uiPriority w:val="99"/>
    <w:unhideWhenUsed/>
    <w:rsid w:val="00DB4EC3"/>
    <w:pPr>
      <w:numPr>
        <w:numId w:val="6"/>
      </w:numPr>
      <w:contextualSpacing/>
    </w:pPr>
    <w:rPr>
      <w:b/>
      <w:color w:val="00008B" w:themeColor="text1"/>
    </w:rPr>
  </w:style>
  <w:style w:type="paragraph" w:styleId="Quote">
    <w:name w:val="Quote"/>
    <w:basedOn w:val="Normal"/>
    <w:next w:val="Normal"/>
    <w:link w:val="QuoteChar"/>
    <w:uiPriority w:val="29"/>
    <w:rsid w:val="002E7B27"/>
    <w:pPr>
      <w:spacing w:before="20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
      </w:numPr>
    </w:pPr>
    <w:rPr>
      <w:rFonts w:cstheme="minorHAnsi"/>
      <w:color w:val="000000"/>
    </w:rPr>
  </w:style>
  <w:style w:type="numbering" w:customStyle="1" w:styleId="Elexonnumber">
    <w:name w:val="Elexon number"/>
    <w:uiPriority w:val="99"/>
    <w:rsid w:val="00DB4EC3"/>
    <w:pPr>
      <w:numPr>
        <w:numId w:val="1"/>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
      </w:numPr>
      <w:spacing w:after="120" w:line="240" w:lineRule="atLeast"/>
      <w:contextualSpacing/>
    </w:pPr>
  </w:style>
  <w:style w:type="paragraph" w:styleId="ListBullet2">
    <w:name w:val="List Bullet 2"/>
    <w:basedOn w:val="Normal"/>
    <w:uiPriority w:val="99"/>
    <w:unhideWhenUsed/>
    <w:qFormat/>
    <w:rsid w:val="00DB4EC3"/>
    <w:pPr>
      <w:numPr>
        <w:ilvl w:val="1"/>
        <w:numId w:val="4"/>
      </w:numPr>
      <w:spacing w:after="120" w:line="260" w:lineRule="atLeast"/>
      <w:contextualSpacing/>
    </w:pPr>
  </w:style>
  <w:style w:type="paragraph" w:styleId="ListBullet3">
    <w:name w:val="List Bullet 3"/>
    <w:basedOn w:val="Normal"/>
    <w:uiPriority w:val="99"/>
    <w:unhideWhenUsed/>
    <w:qFormat/>
    <w:rsid w:val="00DB4EC3"/>
    <w:pPr>
      <w:numPr>
        <w:ilvl w:val="2"/>
        <w:numId w:val="4"/>
      </w:numPr>
      <w:spacing w:after="120" w:line="240" w:lineRule="atLeast"/>
      <w:contextualSpacing/>
    </w:pPr>
  </w:style>
  <w:style w:type="paragraph" w:styleId="ListBullet4">
    <w:name w:val="List Bullet 4"/>
    <w:basedOn w:val="Normal"/>
    <w:uiPriority w:val="99"/>
    <w:unhideWhenUsed/>
    <w:qFormat/>
    <w:rsid w:val="00DB4EC3"/>
    <w:pPr>
      <w:numPr>
        <w:ilvl w:val="3"/>
        <w:numId w:val="4"/>
      </w:numPr>
      <w:spacing w:after="120" w:line="260" w:lineRule="atLeast"/>
      <w:contextualSpacing/>
    </w:pPr>
  </w:style>
  <w:style w:type="paragraph" w:styleId="ListBullet5">
    <w:name w:val="List Bullet 5"/>
    <w:basedOn w:val="Normal"/>
    <w:uiPriority w:val="99"/>
    <w:unhideWhenUsed/>
    <w:rsid w:val="00DB4EC3"/>
    <w:pPr>
      <w:numPr>
        <w:ilvl w:val="4"/>
        <w:numId w:val="5"/>
      </w:numPr>
      <w:contextualSpacing/>
    </w:pPr>
  </w:style>
  <w:style w:type="numbering" w:customStyle="1" w:styleId="ElexonBullets">
    <w:name w:val="Elexon Bullets"/>
    <w:uiPriority w:val="99"/>
    <w:rsid w:val="00D459F5"/>
    <w:pPr>
      <w:numPr>
        <w:numId w:val="2"/>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character" w:styleId="CommentReference">
    <w:name w:val="annotation reference"/>
    <w:basedOn w:val="DefaultParagraphFont"/>
    <w:uiPriority w:val="99"/>
    <w:semiHidden/>
    <w:unhideWhenUsed/>
    <w:rsid w:val="007F7D72"/>
    <w:rPr>
      <w:sz w:val="16"/>
      <w:szCs w:val="16"/>
    </w:rPr>
  </w:style>
  <w:style w:type="paragraph" w:styleId="CommentText">
    <w:name w:val="annotation text"/>
    <w:basedOn w:val="Normal"/>
    <w:link w:val="CommentTextChar"/>
    <w:uiPriority w:val="99"/>
    <w:unhideWhenUsed/>
    <w:rsid w:val="007F7D72"/>
    <w:pPr>
      <w:spacing w:line="240" w:lineRule="auto"/>
    </w:pPr>
    <w:rPr>
      <w:szCs w:val="20"/>
    </w:rPr>
  </w:style>
  <w:style w:type="character" w:customStyle="1" w:styleId="CommentTextChar">
    <w:name w:val="Comment Text Char"/>
    <w:basedOn w:val="DefaultParagraphFont"/>
    <w:link w:val="CommentText"/>
    <w:uiPriority w:val="99"/>
    <w:rsid w:val="007F7D72"/>
    <w:rPr>
      <w:sz w:val="20"/>
      <w:szCs w:val="20"/>
      <w:lang w:val="en-GB"/>
    </w:rPr>
  </w:style>
  <w:style w:type="paragraph" w:styleId="CommentSubject">
    <w:name w:val="annotation subject"/>
    <w:basedOn w:val="CommentText"/>
    <w:next w:val="CommentText"/>
    <w:link w:val="CommentSubjectChar"/>
    <w:uiPriority w:val="99"/>
    <w:semiHidden/>
    <w:unhideWhenUsed/>
    <w:rsid w:val="007F7D72"/>
    <w:rPr>
      <w:b/>
      <w:bCs/>
    </w:rPr>
  </w:style>
  <w:style w:type="character" w:customStyle="1" w:styleId="CommentSubjectChar">
    <w:name w:val="Comment Subject Char"/>
    <w:basedOn w:val="CommentTextChar"/>
    <w:link w:val="CommentSubject"/>
    <w:uiPriority w:val="99"/>
    <w:semiHidden/>
    <w:rsid w:val="007F7D72"/>
    <w:rPr>
      <w:b/>
      <w:bCs/>
      <w:sz w:val="20"/>
      <w:szCs w:val="20"/>
      <w:lang w:val="en-GB"/>
    </w:rPr>
  </w:style>
  <w:style w:type="paragraph" w:styleId="ListParagraph">
    <w:name w:val="List Paragraph"/>
    <w:basedOn w:val="Normal"/>
    <w:uiPriority w:val="34"/>
    <w:qFormat/>
    <w:rsid w:val="005E32D1"/>
    <w:pPr>
      <w:spacing w:line="252" w:lineRule="auto"/>
      <w:ind w:left="720"/>
      <w:contextualSpacing/>
    </w:pPr>
    <w:rPr>
      <w:rFonts w:ascii="Calibri" w:hAnsi="Calibri" w:cs="Calibri"/>
      <w:sz w:val="22"/>
    </w:rPr>
  </w:style>
  <w:style w:type="paragraph" w:styleId="NormalWeb">
    <w:name w:val="Normal (Web)"/>
    <w:basedOn w:val="Normal"/>
    <w:uiPriority w:val="99"/>
    <w:semiHidden/>
    <w:unhideWhenUsed/>
    <w:rsid w:val="00E510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4693B"/>
    <w:pPr>
      <w:spacing w:after="0" w:line="240" w:lineRule="auto"/>
    </w:pPr>
    <w:rPr>
      <w:sz w:val="20"/>
      <w:lang w:val="en-GB"/>
    </w:rPr>
  </w:style>
  <w:style w:type="character" w:styleId="FollowedHyperlink">
    <w:name w:val="FollowedHyperlink"/>
    <w:basedOn w:val="DefaultParagraphFont"/>
    <w:uiPriority w:val="99"/>
    <w:semiHidden/>
    <w:unhideWhenUsed/>
    <w:rsid w:val="000A0207"/>
    <w:rPr>
      <w:color w:val="00008B" w:themeColor="followedHyperlink"/>
      <w:u w:val="single"/>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371">
      <w:bodyDiv w:val="1"/>
      <w:marLeft w:val="0"/>
      <w:marRight w:val="0"/>
      <w:marTop w:val="0"/>
      <w:marBottom w:val="0"/>
      <w:divBdr>
        <w:top w:val="none" w:sz="0" w:space="0" w:color="auto"/>
        <w:left w:val="none" w:sz="0" w:space="0" w:color="auto"/>
        <w:bottom w:val="none" w:sz="0" w:space="0" w:color="auto"/>
        <w:right w:val="none" w:sz="0" w:space="0" w:color="auto"/>
      </w:divBdr>
    </w:div>
    <w:div w:id="112946821">
      <w:bodyDiv w:val="1"/>
      <w:marLeft w:val="0"/>
      <w:marRight w:val="0"/>
      <w:marTop w:val="0"/>
      <w:marBottom w:val="0"/>
      <w:divBdr>
        <w:top w:val="none" w:sz="0" w:space="0" w:color="auto"/>
        <w:left w:val="none" w:sz="0" w:space="0" w:color="auto"/>
        <w:bottom w:val="none" w:sz="0" w:space="0" w:color="auto"/>
        <w:right w:val="none" w:sz="0" w:space="0" w:color="auto"/>
      </w:divBdr>
      <w:divsChild>
        <w:div w:id="206185394">
          <w:marLeft w:val="547"/>
          <w:marRight w:val="0"/>
          <w:marTop w:val="15"/>
          <w:marBottom w:val="0"/>
          <w:divBdr>
            <w:top w:val="none" w:sz="0" w:space="0" w:color="auto"/>
            <w:left w:val="none" w:sz="0" w:space="0" w:color="auto"/>
            <w:bottom w:val="none" w:sz="0" w:space="0" w:color="auto"/>
            <w:right w:val="none" w:sz="0" w:space="0" w:color="auto"/>
          </w:divBdr>
        </w:div>
      </w:divsChild>
    </w:div>
    <w:div w:id="221983612">
      <w:bodyDiv w:val="1"/>
      <w:marLeft w:val="0"/>
      <w:marRight w:val="0"/>
      <w:marTop w:val="0"/>
      <w:marBottom w:val="0"/>
      <w:divBdr>
        <w:top w:val="none" w:sz="0" w:space="0" w:color="auto"/>
        <w:left w:val="none" w:sz="0" w:space="0" w:color="auto"/>
        <w:bottom w:val="none" w:sz="0" w:space="0" w:color="auto"/>
        <w:right w:val="none" w:sz="0" w:space="0" w:color="auto"/>
      </w:divBdr>
    </w:div>
    <w:div w:id="313728094">
      <w:bodyDiv w:val="1"/>
      <w:marLeft w:val="0"/>
      <w:marRight w:val="0"/>
      <w:marTop w:val="0"/>
      <w:marBottom w:val="0"/>
      <w:divBdr>
        <w:top w:val="none" w:sz="0" w:space="0" w:color="auto"/>
        <w:left w:val="none" w:sz="0" w:space="0" w:color="auto"/>
        <w:bottom w:val="none" w:sz="0" w:space="0" w:color="auto"/>
        <w:right w:val="none" w:sz="0" w:space="0" w:color="auto"/>
      </w:divBdr>
      <w:divsChild>
        <w:div w:id="2061398601">
          <w:marLeft w:val="547"/>
          <w:marRight w:val="0"/>
          <w:marTop w:val="15"/>
          <w:marBottom w:val="0"/>
          <w:divBdr>
            <w:top w:val="none" w:sz="0" w:space="0" w:color="auto"/>
            <w:left w:val="none" w:sz="0" w:space="0" w:color="auto"/>
            <w:bottom w:val="none" w:sz="0" w:space="0" w:color="auto"/>
            <w:right w:val="none" w:sz="0" w:space="0" w:color="auto"/>
          </w:divBdr>
        </w:div>
      </w:divsChild>
    </w:div>
    <w:div w:id="386729963">
      <w:bodyDiv w:val="1"/>
      <w:marLeft w:val="0"/>
      <w:marRight w:val="0"/>
      <w:marTop w:val="0"/>
      <w:marBottom w:val="0"/>
      <w:divBdr>
        <w:top w:val="none" w:sz="0" w:space="0" w:color="auto"/>
        <w:left w:val="none" w:sz="0" w:space="0" w:color="auto"/>
        <w:bottom w:val="none" w:sz="0" w:space="0" w:color="auto"/>
        <w:right w:val="none" w:sz="0" w:space="0" w:color="auto"/>
      </w:divBdr>
      <w:divsChild>
        <w:div w:id="1198008513">
          <w:marLeft w:val="547"/>
          <w:marRight w:val="0"/>
          <w:marTop w:val="15"/>
          <w:marBottom w:val="0"/>
          <w:divBdr>
            <w:top w:val="none" w:sz="0" w:space="0" w:color="auto"/>
            <w:left w:val="none" w:sz="0" w:space="0" w:color="auto"/>
            <w:bottom w:val="none" w:sz="0" w:space="0" w:color="auto"/>
            <w:right w:val="none" w:sz="0" w:space="0" w:color="auto"/>
          </w:divBdr>
        </w:div>
      </w:divsChild>
    </w:div>
    <w:div w:id="492258860">
      <w:bodyDiv w:val="1"/>
      <w:marLeft w:val="0"/>
      <w:marRight w:val="0"/>
      <w:marTop w:val="0"/>
      <w:marBottom w:val="0"/>
      <w:divBdr>
        <w:top w:val="none" w:sz="0" w:space="0" w:color="auto"/>
        <w:left w:val="none" w:sz="0" w:space="0" w:color="auto"/>
        <w:bottom w:val="none" w:sz="0" w:space="0" w:color="auto"/>
        <w:right w:val="none" w:sz="0" w:space="0" w:color="auto"/>
      </w:divBdr>
    </w:div>
    <w:div w:id="539439128">
      <w:bodyDiv w:val="1"/>
      <w:marLeft w:val="0"/>
      <w:marRight w:val="0"/>
      <w:marTop w:val="0"/>
      <w:marBottom w:val="0"/>
      <w:divBdr>
        <w:top w:val="none" w:sz="0" w:space="0" w:color="auto"/>
        <w:left w:val="none" w:sz="0" w:space="0" w:color="auto"/>
        <w:bottom w:val="none" w:sz="0" w:space="0" w:color="auto"/>
        <w:right w:val="none" w:sz="0" w:space="0" w:color="auto"/>
      </w:divBdr>
      <w:divsChild>
        <w:div w:id="354116025">
          <w:marLeft w:val="547"/>
          <w:marRight w:val="0"/>
          <w:marTop w:val="15"/>
          <w:marBottom w:val="0"/>
          <w:divBdr>
            <w:top w:val="none" w:sz="0" w:space="0" w:color="auto"/>
            <w:left w:val="none" w:sz="0" w:space="0" w:color="auto"/>
            <w:bottom w:val="none" w:sz="0" w:space="0" w:color="auto"/>
            <w:right w:val="none" w:sz="0" w:space="0" w:color="auto"/>
          </w:divBdr>
        </w:div>
      </w:divsChild>
    </w:div>
    <w:div w:id="648943557">
      <w:bodyDiv w:val="1"/>
      <w:marLeft w:val="0"/>
      <w:marRight w:val="0"/>
      <w:marTop w:val="0"/>
      <w:marBottom w:val="0"/>
      <w:divBdr>
        <w:top w:val="none" w:sz="0" w:space="0" w:color="auto"/>
        <w:left w:val="none" w:sz="0" w:space="0" w:color="auto"/>
        <w:bottom w:val="none" w:sz="0" w:space="0" w:color="auto"/>
        <w:right w:val="none" w:sz="0" w:space="0" w:color="auto"/>
      </w:divBdr>
      <w:divsChild>
        <w:div w:id="220023827">
          <w:marLeft w:val="547"/>
          <w:marRight w:val="0"/>
          <w:marTop w:val="15"/>
          <w:marBottom w:val="0"/>
          <w:divBdr>
            <w:top w:val="none" w:sz="0" w:space="0" w:color="auto"/>
            <w:left w:val="none" w:sz="0" w:space="0" w:color="auto"/>
            <w:bottom w:val="none" w:sz="0" w:space="0" w:color="auto"/>
            <w:right w:val="none" w:sz="0" w:space="0" w:color="auto"/>
          </w:divBdr>
        </w:div>
      </w:divsChild>
    </w:div>
    <w:div w:id="717554459">
      <w:bodyDiv w:val="1"/>
      <w:marLeft w:val="0"/>
      <w:marRight w:val="0"/>
      <w:marTop w:val="0"/>
      <w:marBottom w:val="0"/>
      <w:divBdr>
        <w:top w:val="none" w:sz="0" w:space="0" w:color="auto"/>
        <w:left w:val="none" w:sz="0" w:space="0" w:color="auto"/>
        <w:bottom w:val="none" w:sz="0" w:space="0" w:color="auto"/>
        <w:right w:val="none" w:sz="0" w:space="0" w:color="auto"/>
      </w:divBdr>
      <w:divsChild>
        <w:div w:id="2116749197">
          <w:marLeft w:val="547"/>
          <w:marRight w:val="0"/>
          <w:marTop w:val="15"/>
          <w:marBottom w:val="0"/>
          <w:divBdr>
            <w:top w:val="none" w:sz="0" w:space="0" w:color="auto"/>
            <w:left w:val="none" w:sz="0" w:space="0" w:color="auto"/>
            <w:bottom w:val="none" w:sz="0" w:space="0" w:color="auto"/>
            <w:right w:val="none" w:sz="0" w:space="0" w:color="auto"/>
          </w:divBdr>
        </w:div>
      </w:divsChild>
    </w:div>
    <w:div w:id="756286392">
      <w:bodyDiv w:val="1"/>
      <w:marLeft w:val="0"/>
      <w:marRight w:val="0"/>
      <w:marTop w:val="0"/>
      <w:marBottom w:val="0"/>
      <w:divBdr>
        <w:top w:val="none" w:sz="0" w:space="0" w:color="auto"/>
        <w:left w:val="none" w:sz="0" w:space="0" w:color="auto"/>
        <w:bottom w:val="none" w:sz="0" w:space="0" w:color="auto"/>
        <w:right w:val="none" w:sz="0" w:space="0" w:color="auto"/>
      </w:divBdr>
      <w:divsChild>
        <w:div w:id="6297599">
          <w:marLeft w:val="547"/>
          <w:marRight w:val="0"/>
          <w:marTop w:val="15"/>
          <w:marBottom w:val="0"/>
          <w:divBdr>
            <w:top w:val="none" w:sz="0" w:space="0" w:color="auto"/>
            <w:left w:val="none" w:sz="0" w:space="0" w:color="auto"/>
            <w:bottom w:val="none" w:sz="0" w:space="0" w:color="auto"/>
            <w:right w:val="none" w:sz="0" w:space="0" w:color="auto"/>
          </w:divBdr>
        </w:div>
      </w:divsChild>
    </w:div>
    <w:div w:id="938224313">
      <w:bodyDiv w:val="1"/>
      <w:marLeft w:val="0"/>
      <w:marRight w:val="0"/>
      <w:marTop w:val="0"/>
      <w:marBottom w:val="0"/>
      <w:divBdr>
        <w:top w:val="none" w:sz="0" w:space="0" w:color="auto"/>
        <w:left w:val="none" w:sz="0" w:space="0" w:color="auto"/>
        <w:bottom w:val="none" w:sz="0" w:space="0" w:color="auto"/>
        <w:right w:val="none" w:sz="0" w:space="0" w:color="auto"/>
      </w:divBdr>
    </w:div>
    <w:div w:id="1040859535">
      <w:bodyDiv w:val="1"/>
      <w:marLeft w:val="0"/>
      <w:marRight w:val="0"/>
      <w:marTop w:val="0"/>
      <w:marBottom w:val="0"/>
      <w:divBdr>
        <w:top w:val="none" w:sz="0" w:space="0" w:color="auto"/>
        <w:left w:val="none" w:sz="0" w:space="0" w:color="auto"/>
        <w:bottom w:val="none" w:sz="0" w:space="0" w:color="auto"/>
        <w:right w:val="none" w:sz="0" w:space="0" w:color="auto"/>
      </w:divBdr>
    </w:div>
    <w:div w:id="1250696012">
      <w:bodyDiv w:val="1"/>
      <w:marLeft w:val="0"/>
      <w:marRight w:val="0"/>
      <w:marTop w:val="0"/>
      <w:marBottom w:val="0"/>
      <w:divBdr>
        <w:top w:val="none" w:sz="0" w:space="0" w:color="auto"/>
        <w:left w:val="none" w:sz="0" w:space="0" w:color="auto"/>
        <w:bottom w:val="none" w:sz="0" w:space="0" w:color="auto"/>
        <w:right w:val="none" w:sz="0" w:space="0" w:color="auto"/>
      </w:divBdr>
      <w:divsChild>
        <w:div w:id="247619759">
          <w:marLeft w:val="547"/>
          <w:marRight w:val="0"/>
          <w:marTop w:val="15"/>
          <w:marBottom w:val="0"/>
          <w:divBdr>
            <w:top w:val="none" w:sz="0" w:space="0" w:color="auto"/>
            <w:left w:val="none" w:sz="0" w:space="0" w:color="auto"/>
            <w:bottom w:val="none" w:sz="0" w:space="0" w:color="auto"/>
            <w:right w:val="none" w:sz="0" w:space="0" w:color="auto"/>
          </w:divBdr>
        </w:div>
      </w:divsChild>
    </w:div>
    <w:div w:id="1356155121">
      <w:bodyDiv w:val="1"/>
      <w:marLeft w:val="0"/>
      <w:marRight w:val="0"/>
      <w:marTop w:val="0"/>
      <w:marBottom w:val="0"/>
      <w:divBdr>
        <w:top w:val="none" w:sz="0" w:space="0" w:color="auto"/>
        <w:left w:val="none" w:sz="0" w:space="0" w:color="auto"/>
        <w:bottom w:val="none" w:sz="0" w:space="0" w:color="auto"/>
        <w:right w:val="none" w:sz="0" w:space="0" w:color="auto"/>
      </w:divBdr>
      <w:divsChild>
        <w:div w:id="34240789">
          <w:marLeft w:val="547"/>
          <w:marRight w:val="0"/>
          <w:marTop w:val="15"/>
          <w:marBottom w:val="0"/>
          <w:divBdr>
            <w:top w:val="none" w:sz="0" w:space="0" w:color="auto"/>
            <w:left w:val="none" w:sz="0" w:space="0" w:color="auto"/>
            <w:bottom w:val="none" w:sz="0" w:space="0" w:color="auto"/>
            <w:right w:val="none" w:sz="0" w:space="0" w:color="auto"/>
          </w:divBdr>
        </w:div>
      </w:divsChild>
    </w:div>
    <w:div w:id="1387491580">
      <w:bodyDiv w:val="1"/>
      <w:marLeft w:val="0"/>
      <w:marRight w:val="0"/>
      <w:marTop w:val="0"/>
      <w:marBottom w:val="0"/>
      <w:divBdr>
        <w:top w:val="none" w:sz="0" w:space="0" w:color="auto"/>
        <w:left w:val="none" w:sz="0" w:space="0" w:color="auto"/>
        <w:bottom w:val="none" w:sz="0" w:space="0" w:color="auto"/>
        <w:right w:val="none" w:sz="0" w:space="0" w:color="auto"/>
      </w:divBdr>
      <w:divsChild>
        <w:div w:id="1028720703">
          <w:marLeft w:val="547"/>
          <w:marRight w:val="0"/>
          <w:marTop w:val="15"/>
          <w:marBottom w:val="0"/>
          <w:divBdr>
            <w:top w:val="none" w:sz="0" w:space="0" w:color="auto"/>
            <w:left w:val="none" w:sz="0" w:space="0" w:color="auto"/>
            <w:bottom w:val="none" w:sz="0" w:space="0" w:color="auto"/>
            <w:right w:val="none" w:sz="0" w:space="0" w:color="auto"/>
          </w:divBdr>
        </w:div>
      </w:divsChild>
    </w:div>
    <w:div w:id="1413431547">
      <w:bodyDiv w:val="1"/>
      <w:marLeft w:val="0"/>
      <w:marRight w:val="0"/>
      <w:marTop w:val="0"/>
      <w:marBottom w:val="0"/>
      <w:divBdr>
        <w:top w:val="none" w:sz="0" w:space="0" w:color="auto"/>
        <w:left w:val="none" w:sz="0" w:space="0" w:color="auto"/>
        <w:bottom w:val="none" w:sz="0" w:space="0" w:color="auto"/>
        <w:right w:val="none" w:sz="0" w:space="0" w:color="auto"/>
      </w:divBdr>
      <w:divsChild>
        <w:div w:id="247423529">
          <w:marLeft w:val="547"/>
          <w:marRight w:val="0"/>
          <w:marTop w:val="15"/>
          <w:marBottom w:val="0"/>
          <w:divBdr>
            <w:top w:val="none" w:sz="0" w:space="0" w:color="auto"/>
            <w:left w:val="none" w:sz="0" w:space="0" w:color="auto"/>
            <w:bottom w:val="none" w:sz="0" w:space="0" w:color="auto"/>
            <w:right w:val="none" w:sz="0" w:space="0" w:color="auto"/>
          </w:divBdr>
        </w:div>
      </w:divsChild>
    </w:div>
    <w:div w:id="1610697291">
      <w:bodyDiv w:val="1"/>
      <w:marLeft w:val="0"/>
      <w:marRight w:val="0"/>
      <w:marTop w:val="0"/>
      <w:marBottom w:val="0"/>
      <w:divBdr>
        <w:top w:val="none" w:sz="0" w:space="0" w:color="auto"/>
        <w:left w:val="none" w:sz="0" w:space="0" w:color="auto"/>
        <w:bottom w:val="none" w:sz="0" w:space="0" w:color="auto"/>
        <w:right w:val="none" w:sz="0" w:space="0" w:color="auto"/>
      </w:divBdr>
    </w:div>
    <w:div w:id="1638145999">
      <w:bodyDiv w:val="1"/>
      <w:marLeft w:val="0"/>
      <w:marRight w:val="0"/>
      <w:marTop w:val="0"/>
      <w:marBottom w:val="0"/>
      <w:divBdr>
        <w:top w:val="none" w:sz="0" w:space="0" w:color="auto"/>
        <w:left w:val="none" w:sz="0" w:space="0" w:color="auto"/>
        <w:bottom w:val="none" w:sz="0" w:space="0" w:color="auto"/>
        <w:right w:val="none" w:sz="0" w:space="0" w:color="auto"/>
      </w:divBdr>
      <w:divsChild>
        <w:div w:id="1535465664">
          <w:marLeft w:val="0"/>
          <w:marRight w:val="0"/>
          <w:marTop w:val="0"/>
          <w:marBottom w:val="0"/>
          <w:divBdr>
            <w:top w:val="none" w:sz="0" w:space="0" w:color="auto"/>
            <w:left w:val="none" w:sz="0" w:space="0" w:color="auto"/>
            <w:bottom w:val="none" w:sz="0" w:space="0" w:color="auto"/>
            <w:right w:val="none" w:sz="0" w:space="0" w:color="auto"/>
          </w:divBdr>
        </w:div>
      </w:divsChild>
    </w:div>
    <w:div w:id="1808544977">
      <w:bodyDiv w:val="1"/>
      <w:marLeft w:val="0"/>
      <w:marRight w:val="0"/>
      <w:marTop w:val="0"/>
      <w:marBottom w:val="0"/>
      <w:divBdr>
        <w:top w:val="none" w:sz="0" w:space="0" w:color="auto"/>
        <w:left w:val="none" w:sz="0" w:space="0" w:color="auto"/>
        <w:bottom w:val="none" w:sz="0" w:space="0" w:color="auto"/>
        <w:right w:val="none" w:sz="0" w:space="0" w:color="auto"/>
      </w:divBdr>
      <w:divsChild>
        <w:div w:id="475880534">
          <w:marLeft w:val="547"/>
          <w:marRight w:val="0"/>
          <w:marTop w:val="15"/>
          <w:marBottom w:val="0"/>
          <w:divBdr>
            <w:top w:val="none" w:sz="0" w:space="0" w:color="auto"/>
            <w:left w:val="none" w:sz="0" w:space="0" w:color="auto"/>
            <w:bottom w:val="none" w:sz="0" w:space="0" w:color="auto"/>
            <w:right w:val="none" w:sz="0" w:space="0" w:color="auto"/>
          </w:divBdr>
        </w:div>
        <w:div w:id="312833203">
          <w:marLeft w:val="547"/>
          <w:marRight w:val="0"/>
          <w:marTop w:val="15"/>
          <w:marBottom w:val="0"/>
          <w:divBdr>
            <w:top w:val="none" w:sz="0" w:space="0" w:color="auto"/>
            <w:left w:val="none" w:sz="0" w:space="0" w:color="auto"/>
            <w:bottom w:val="none" w:sz="0" w:space="0" w:color="auto"/>
            <w:right w:val="none" w:sz="0" w:space="0" w:color="auto"/>
          </w:divBdr>
        </w:div>
        <w:div w:id="1341011258">
          <w:marLeft w:val="547"/>
          <w:marRight w:val="0"/>
          <w:marTop w:val="15"/>
          <w:marBottom w:val="0"/>
          <w:divBdr>
            <w:top w:val="none" w:sz="0" w:space="0" w:color="auto"/>
            <w:left w:val="none" w:sz="0" w:space="0" w:color="auto"/>
            <w:bottom w:val="none" w:sz="0" w:space="0" w:color="auto"/>
            <w:right w:val="none" w:sz="0" w:space="0" w:color="auto"/>
          </w:divBdr>
        </w:div>
        <w:div w:id="623735680">
          <w:marLeft w:val="547"/>
          <w:marRight w:val="0"/>
          <w:marTop w:val="15"/>
          <w:marBottom w:val="0"/>
          <w:divBdr>
            <w:top w:val="none" w:sz="0" w:space="0" w:color="auto"/>
            <w:left w:val="none" w:sz="0" w:space="0" w:color="auto"/>
            <w:bottom w:val="none" w:sz="0" w:space="0" w:color="auto"/>
            <w:right w:val="none" w:sz="0" w:space="0" w:color="auto"/>
          </w:divBdr>
        </w:div>
        <w:div w:id="1431270287">
          <w:marLeft w:val="547"/>
          <w:marRight w:val="0"/>
          <w:marTop w:val="15"/>
          <w:marBottom w:val="0"/>
          <w:divBdr>
            <w:top w:val="none" w:sz="0" w:space="0" w:color="auto"/>
            <w:left w:val="none" w:sz="0" w:space="0" w:color="auto"/>
            <w:bottom w:val="none" w:sz="0" w:space="0" w:color="auto"/>
            <w:right w:val="none" w:sz="0" w:space="0" w:color="auto"/>
          </w:divBdr>
        </w:div>
        <w:div w:id="695737657">
          <w:marLeft w:val="547"/>
          <w:marRight w:val="0"/>
          <w:marTop w:val="15"/>
          <w:marBottom w:val="0"/>
          <w:divBdr>
            <w:top w:val="none" w:sz="0" w:space="0" w:color="auto"/>
            <w:left w:val="none" w:sz="0" w:space="0" w:color="auto"/>
            <w:bottom w:val="none" w:sz="0" w:space="0" w:color="auto"/>
            <w:right w:val="none" w:sz="0" w:space="0" w:color="auto"/>
          </w:divBdr>
        </w:div>
        <w:div w:id="723649602">
          <w:marLeft w:val="547"/>
          <w:marRight w:val="0"/>
          <w:marTop w:val="15"/>
          <w:marBottom w:val="0"/>
          <w:divBdr>
            <w:top w:val="none" w:sz="0" w:space="0" w:color="auto"/>
            <w:left w:val="none" w:sz="0" w:space="0" w:color="auto"/>
            <w:bottom w:val="none" w:sz="0" w:space="0" w:color="auto"/>
            <w:right w:val="none" w:sz="0" w:space="0" w:color="auto"/>
          </w:divBdr>
        </w:div>
      </w:divsChild>
    </w:div>
    <w:div w:id="1869752894">
      <w:bodyDiv w:val="1"/>
      <w:marLeft w:val="0"/>
      <w:marRight w:val="0"/>
      <w:marTop w:val="0"/>
      <w:marBottom w:val="0"/>
      <w:divBdr>
        <w:top w:val="none" w:sz="0" w:space="0" w:color="auto"/>
        <w:left w:val="none" w:sz="0" w:space="0" w:color="auto"/>
        <w:bottom w:val="none" w:sz="0" w:space="0" w:color="auto"/>
        <w:right w:val="none" w:sz="0" w:space="0" w:color="auto"/>
      </w:divBdr>
      <w:divsChild>
        <w:div w:id="2006980826">
          <w:marLeft w:val="547"/>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smg-issue/issue-9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elexon.co.uk/group/supplier-volume-allocation-group-sv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xon.co.uk/group/imbalance-settlement-group-is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lexon.co.uk/smg-issue/issue-80/" TargetMode="External"/><Relationship Id="rId4" Type="http://schemas.openxmlformats.org/officeDocument/2006/relationships/settings" Target="settings.xml"/><Relationship Id="rId9" Type="http://schemas.openxmlformats.org/officeDocument/2006/relationships/hyperlink" Target="https://www.elexon.co.uk/csd/bscp32-metering-dispensations/"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145D-FB39-4128-A57B-BDB3D071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Issue 93 Workgroup 2 summary</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93 Workgroup 2 summary</dc:title>
  <dc:subject/>
  <dc:creator>Andrew Grace</dc:creator>
  <cp:keywords/>
  <dc:description/>
  <cp:lastModifiedBy>Stanley Dikeocha</cp:lastModifiedBy>
  <cp:revision>6</cp:revision>
  <cp:lastPrinted>2021-06-21T11:31:00Z</cp:lastPrinted>
  <dcterms:created xsi:type="dcterms:W3CDTF">2021-12-01T08:39:00Z</dcterms:created>
  <dcterms:modified xsi:type="dcterms:W3CDTF">2021-12-01T13:36:00Z</dcterms:modified>
</cp:coreProperties>
</file>