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5A3" w:rsidRPr="00B5342B" w:rsidRDefault="009D45A3" w:rsidP="009D45A3">
      <w:pPr>
        <w:pStyle w:val="Heading3"/>
        <w:keepNext w:val="0"/>
        <w:spacing w:before="0" w:after="240"/>
        <w:rPr>
          <w:rFonts w:ascii="Tahoma" w:hAnsi="Tahoma" w:cs="Tahoma"/>
          <w:color w:val="auto"/>
          <w:sz w:val="22"/>
          <w:lang w:val="en-US"/>
        </w:rPr>
      </w:pPr>
      <w:bookmarkStart w:id="0" w:name="_Toc107634535"/>
      <w:bookmarkStart w:id="1" w:name="_Toc115597968"/>
      <w:bookmarkStart w:id="2" w:name="_Toc401568979"/>
      <w:bookmarkStart w:id="3" w:name="_Toc403633158"/>
      <w:bookmarkStart w:id="4" w:name="_Toc423502055"/>
      <w:bookmarkStart w:id="5" w:name="_Toc424196342"/>
      <w:r w:rsidRPr="0048482D">
        <w:rPr>
          <w:b w:val="0"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3B64E31B" wp14:editId="28694858">
            <wp:simplePos x="0" y="0"/>
            <wp:positionH relativeFrom="margin">
              <wp:posOffset>3949700</wp:posOffset>
            </wp:positionH>
            <wp:positionV relativeFrom="margin">
              <wp:posOffset>-262255</wp:posOffset>
            </wp:positionV>
            <wp:extent cx="1943100" cy="457200"/>
            <wp:effectExtent l="0" t="0" r="0" b="0"/>
            <wp:wrapSquare wrapText="bothSides"/>
            <wp:docPr id="3" name="Picture 1" descr="Elexon_logo_turquoise_cmyk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exon_logo_turquoise_cmyk-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06C32" w:rsidRDefault="00206C32" w:rsidP="00206C32">
      <w:pPr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</w:rPr>
        <w:t xml:space="preserve">This is the </w:t>
      </w:r>
      <w:r w:rsidRPr="005D5949">
        <w:rPr>
          <w:rFonts w:ascii="Tahoma" w:hAnsi="Tahoma" w:cs="Tahoma"/>
          <w:b/>
          <w:sz w:val="20"/>
        </w:rPr>
        <w:t xml:space="preserve">redlined changes to NETA IDD Part 1 for </w:t>
      </w:r>
      <w:r w:rsidR="007C31DA">
        <w:rPr>
          <w:rFonts w:ascii="Tahoma" w:hAnsi="Tahoma" w:cs="Tahoma"/>
          <w:b/>
          <w:sz w:val="20"/>
        </w:rPr>
        <w:t>CP15</w:t>
      </w:r>
      <w:r w:rsidR="005D5949" w:rsidRPr="005D5949">
        <w:rPr>
          <w:rFonts w:ascii="Tahoma" w:hAnsi="Tahoma" w:cs="Tahoma"/>
          <w:b/>
          <w:sz w:val="20"/>
        </w:rPr>
        <w:t>3</w:t>
      </w:r>
      <w:r w:rsidR="007C31DA">
        <w:rPr>
          <w:rFonts w:ascii="Tahoma" w:hAnsi="Tahoma" w:cs="Tahoma"/>
          <w:b/>
          <w:sz w:val="20"/>
        </w:rPr>
        <w:t>5</w:t>
      </w:r>
      <w:r w:rsidRPr="005D5949">
        <w:rPr>
          <w:rFonts w:ascii="Tahoma" w:hAnsi="Tahoma" w:cs="Tahoma"/>
          <w:b/>
          <w:sz w:val="20"/>
        </w:rPr>
        <w:t>.</w:t>
      </w:r>
      <w:r>
        <w:rPr>
          <w:rFonts w:ascii="Tahoma" w:hAnsi="Tahoma" w:cs="Tahoma"/>
          <w:b/>
          <w:sz w:val="20"/>
        </w:rPr>
        <w:t xml:space="preserve"> We have redlined these changes against version 43.0. </w:t>
      </w:r>
      <w:r>
        <w:rPr>
          <w:rFonts w:ascii="Tahoma" w:hAnsi="Tahoma" w:cs="Tahoma"/>
          <w:sz w:val="20"/>
        </w:rPr>
        <w:t>(Please note that the version number, effective date and numbering will be updated ahead of implementation.)</w:t>
      </w:r>
    </w:p>
    <w:p w:rsidR="00206C32" w:rsidRDefault="00206C32" w:rsidP="00206C32">
      <w:pPr>
        <w:rPr>
          <w:rFonts w:ascii="Tahoma" w:hAnsi="Tahoma" w:cs="Tahoma"/>
          <w:sz w:val="20"/>
        </w:rPr>
      </w:pPr>
    </w:p>
    <w:p w:rsidR="00206C32" w:rsidRDefault="00206C32" w:rsidP="00206C32">
      <w:pPr>
        <w:rPr>
          <w:rFonts w:ascii="Tahoma" w:hAnsi="Tahoma" w:cs="Tahoma"/>
          <w:b/>
          <w:color w:val="008DA8" w:themeColor="text2"/>
          <w:sz w:val="22"/>
        </w:rPr>
      </w:pPr>
      <w:r>
        <w:rPr>
          <w:rFonts w:ascii="Tahoma" w:hAnsi="Tahoma" w:cs="Tahoma"/>
          <w:b/>
          <w:color w:val="008DA8" w:themeColor="text2"/>
          <w:sz w:val="22"/>
        </w:rPr>
        <w:t>Impacted sections</w:t>
      </w:r>
    </w:p>
    <w:p w:rsidR="00206C32" w:rsidRDefault="00206C32" w:rsidP="00206C32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This CP proposes changes to sections 4.12 and 4.13. </w:t>
      </w:r>
    </w:p>
    <w:p w:rsidR="00206C32" w:rsidRDefault="00206C32" w:rsidP="00206C32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We have redlined these changes against Version 43.0 of the NETA IDD Part 1 document.</w:t>
      </w:r>
    </w:p>
    <w:p w:rsidR="00206C32" w:rsidRDefault="00206C32" w:rsidP="00206C32">
      <w:pPr>
        <w:rPr>
          <w:rFonts w:ascii="Tahoma" w:hAnsi="Tahoma" w:cs="Tahoma"/>
          <w:sz w:val="20"/>
        </w:rPr>
      </w:pPr>
    </w:p>
    <w:p w:rsidR="00206C32" w:rsidRDefault="00206C32" w:rsidP="00206C32">
      <w:pPr>
        <w:rPr>
          <w:rFonts w:ascii="Tahoma" w:hAnsi="Tahoma" w:cs="Tahoma"/>
          <w:b/>
          <w:color w:val="008DA8" w:themeColor="text2"/>
          <w:sz w:val="22"/>
        </w:rPr>
      </w:pPr>
      <w:r>
        <w:rPr>
          <w:rFonts w:ascii="Tahoma" w:hAnsi="Tahoma" w:cs="Tahoma"/>
          <w:b/>
          <w:color w:val="008DA8" w:themeColor="text2"/>
          <w:sz w:val="22"/>
        </w:rPr>
        <w:t>Using ‘Tracked Changes’</w:t>
      </w:r>
    </w:p>
    <w:p w:rsidR="00206C32" w:rsidRDefault="00206C32" w:rsidP="00206C32">
      <w:pPr>
        <w:rPr>
          <w:rFonts w:ascii="Tahoma" w:hAnsi="Tahoma" w:cs="Tahoma"/>
          <w:b/>
          <w:color w:val="008DA8" w:themeColor="text2"/>
          <w:sz w:val="22"/>
        </w:rPr>
      </w:pPr>
      <w:bookmarkStart w:id="6" w:name="_GoBack"/>
      <w:bookmarkEnd w:id="6"/>
    </w:p>
    <w:p w:rsidR="00206C32" w:rsidRDefault="00206C32" w:rsidP="00206C32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In Microsoft Word, the tracked changes function is under the ‘Review’ tab.</w:t>
      </w:r>
    </w:p>
    <w:p w:rsidR="00206C32" w:rsidRDefault="00206C32" w:rsidP="00206C32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Selecting the ‘All </w:t>
      </w:r>
      <w:proofErr w:type="spellStart"/>
      <w:r>
        <w:rPr>
          <w:rFonts w:ascii="Tahoma" w:hAnsi="Tahoma" w:cs="Tahoma"/>
          <w:sz w:val="20"/>
        </w:rPr>
        <w:t>Markup</w:t>
      </w:r>
      <w:proofErr w:type="spellEnd"/>
      <w:r>
        <w:rPr>
          <w:rFonts w:ascii="Tahoma" w:hAnsi="Tahoma" w:cs="Tahoma"/>
          <w:sz w:val="20"/>
        </w:rPr>
        <w:t>’ view will show the original document with any additions and deletions clearly marked.</w:t>
      </w:r>
    </w:p>
    <w:p w:rsidR="00206C32" w:rsidRDefault="00206C32" w:rsidP="00206C32">
      <w:pPr>
        <w:rPr>
          <w:rFonts w:ascii="Tahoma" w:hAnsi="Tahoma" w:cs="Tahoma"/>
          <w:sz w:val="20"/>
        </w:rPr>
      </w:pPr>
    </w:p>
    <w:p w:rsidR="00206C32" w:rsidRDefault="00206C32" w:rsidP="00206C32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To navigate between redlined changes, you can either scroll through using </w:t>
      </w:r>
      <w:proofErr w:type="gramStart"/>
      <w:r>
        <w:rPr>
          <w:rFonts w:ascii="Tahoma" w:hAnsi="Tahoma" w:cs="Tahoma"/>
          <w:sz w:val="20"/>
        </w:rPr>
        <w:t xml:space="preserve">the </w:t>
      </w:r>
      <w:r>
        <w:rPr>
          <w:rFonts w:ascii="Tahoma" w:hAnsi="Tahoma" w:cs="Tahoma"/>
          <w:noProof/>
          <w:sz w:val="20"/>
        </w:rPr>
        <w:drawing>
          <wp:inline distT="0" distB="0" distL="0" distR="0">
            <wp:extent cx="419100" cy="1333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267" b="112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0"/>
        </w:rPr>
        <w:t xml:space="preserve"> and</w:t>
      </w:r>
      <w:proofErr w:type="gramEnd"/>
      <w:r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noProof/>
          <w:sz w:val="20"/>
        </w:rPr>
        <w:drawing>
          <wp:inline distT="0" distB="0" distL="0" distR="0">
            <wp:extent cx="581025" cy="1428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208" b="194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0"/>
        </w:rPr>
        <w:t xml:space="preserve"> buttons, or to see a full list of off changes you can open out the</w:t>
      </w:r>
      <w:r>
        <w:rPr>
          <w:rFonts w:ascii="Tahoma" w:hAnsi="Tahoma" w:cs="Tahoma"/>
          <w:noProof/>
          <w:sz w:val="20"/>
        </w:rPr>
        <w:drawing>
          <wp:inline distT="0" distB="0" distL="0" distR="0">
            <wp:extent cx="1066800" cy="171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0"/>
        </w:rPr>
        <w:t xml:space="preserve">. </w:t>
      </w:r>
    </w:p>
    <w:p w:rsidR="00206C32" w:rsidRDefault="00206C32" w:rsidP="00206C32">
      <w:pPr>
        <w:rPr>
          <w:rFonts w:ascii="Tahoma" w:hAnsi="Tahoma" w:cs="Tahoma"/>
          <w:sz w:val="20"/>
        </w:rPr>
      </w:pPr>
    </w:p>
    <w:p w:rsidR="00206C32" w:rsidRDefault="00206C32" w:rsidP="00206C32">
      <w:pPr>
        <w:rPr>
          <w:b/>
        </w:rPr>
      </w:pPr>
      <w:r>
        <w:rPr>
          <w:rFonts w:ascii="Tahoma" w:hAnsi="Tahoma" w:cs="Tahoma"/>
          <w:sz w:val="20"/>
        </w:rPr>
        <w:t xml:space="preserve">If you require assistance in assessing this redlining, please contact </w:t>
      </w:r>
      <w:r>
        <w:rPr>
          <w:rFonts w:ascii="Tahoma" w:hAnsi="Tahoma" w:cs="Tahoma"/>
          <w:b/>
          <w:sz w:val="20"/>
        </w:rPr>
        <w:t>Faysal Mahad</w:t>
      </w:r>
      <w:r>
        <w:rPr>
          <w:rFonts w:ascii="Tahoma" w:hAnsi="Tahoma" w:cs="Tahoma"/>
          <w:sz w:val="20"/>
        </w:rPr>
        <w:t xml:space="preserve"> on </w:t>
      </w:r>
      <w:r>
        <w:rPr>
          <w:rFonts w:ascii="Tahoma" w:hAnsi="Tahoma" w:cs="Tahoma"/>
          <w:b/>
          <w:sz w:val="20"/>
        </w:rPr>
        <w:t>020 7380 4375</w:t>
      </w:r>
      <w:r>
        <w:rPr>
          <w:rFonts w:ascii="Tahoma" w:hAnsi="Tahoma" w:cs="Tahoma"/>
          <w:sz w:val="20"/>
        </w:rPr>
        <w:t xml:space="preserve"> or email </w:t>
      </w:r>
      <w:hyperlink r:id="rId12" w:history="1">
        <w:r>
          <w:rPr>
            <w:rStyle w:val="Hyperlink"/>
            <w:rFonts w:ascii="Tahoma" w:hAnsi="Tahoma" w:cs="Tahoma"/>
            <w:b/>
            <w:sz w:val="20"/>
          </w:rPr>
          <w:t>BSC.change@elexon.co.uk</w:t>
        </w:r>
      </w:hyperlink>
    </w:p>
    <w:p w:rsidR="009B2FC6" w:rsidRDefault="009B2FC6">
      <w:pPr>
        <w:spacing w:after="200" w:line="276" w:lineRule="auto"/>
        <w:rPr>
          <w:rFonts w:ascii="Tahoma" w:hAnsi="Tahoma" w:cs="Tahoma"/>
          <w:sz w:val="20"/>
        </w:rPr>
      </w:pPr>
    </w:p>
    <w:p w:rsidR="005F25D0" w:rsidRDefault="005F25D0">
      <w:pPr>
        <w:spacing w:after="200" w:line="276" w:lineRule="auto"/>
        <w:rPr>
          <w:rFonts w:ascii="Tahoma" w:hAnsi="Tahoma" w:cs="Tahoma"/>
          <w:sz w:val="20"/>
          <w:lang w:eastAsia="en-US"/>
        </w:rPr>
      </w:pPr>
      <w:r>
        <w:rPr>
          <w:rFonts w:ascii="Tahoma" w:hAnsi="Tahoma" w:cs="Tahoma"/>
          <w:sz w:val="20"/>
          <w:lang w:eastAsia="en-US"/>
        </w:rPr>
        <w:br w:type="page"/>
      </w:r>
    </w:p>
    <w:p w:rsidR="009D45A3" w:rsidRDefault="00595DC3" w:rsidP="009D45A3">
      <w:pPr>
        <w:spacing w:after="240"/>
        <w:jc w:val="both"/>
        <w:outlineLvl w:val="2"/>
        <w:rPr>
          <w:rFonts w:ascii="Tahoma" w:hAnsi="Tahoma" w:cs="Tahoma"/>
          <w:sz w:val="20"/>
          <w:lang w:eastAsia="en-US"/>
        </w:rPr>
      </w:pPr>
      <w:r w:rsidRPr="00595DC3">
        <w:rPr>
          <w:rFonts w:ascii="Tahoma" w:hAnsi="Tahoma" w:cs="Tahoma"/>
          <w:sz w:val="20"/>
          <w:lang w:eastAsia="en-US"/>
        </w:rPr>
        <w:lastRenderedPageBreak/>
        <w:t>4.12.4.42</w:t>
      </w:r>
      <w:r w:rsidRPr="00595DC3">
        <w:rPr>
          <w:rFonts w:ascii="Tahoma" w:hAnsi="Tahoma" w:cs="Tahoma"/>
          <w:sz w:val="20"/>
          <w:lang w:eastAsia="en-US"/>
        </w:rPr>
        <w:tab/>
        <w:t>Fuel Type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5437"/>
      </w:tblGrid>
      <w:tr w:rsidR="00595DC3" w:rsidTr="00595DC3">
        <w:tc>
          <w:tcPr>
            <w:tcW w:w="3085" w:type="dxa"/>
            <w:hideMark/>
          </w:tcPr>
          <w:p w:rsidR="00595DC3" w:rsidRDefault="00595DC3">
            <w:pPr>
              <w:jc w:val="right"/>
              <w:rPr>
                <w:b/>
              </w:rPr>
            </w:pPr>
            <w:r>
              <w:rPr>
                <w:b/>
              </w:rPr>
              <w:t>Field Data Type :</w:t>
            </w:r>
          </w:p>
        </w:tc>
        <w:tc>
          <w:tcPr>
            <w:tcW w:w="5437" w:type="dxa"/>
            <w:hideMark/>
          </w:tcPr>
          <w:p w:rsidR="00595DC3" w:rsidRDefault="00595DC3">
            <w:pPr>
              <w:ind w:left="34"/>
            </w:pPr>
            <w:r>
              <w:t>Fuel Type</w:t>
            </w:r>
          </w:p>
        </w:tc>
      </w:tr>
      <w:tr w:rsidR="00595DC3" w:rsidTr="00595DC3">
        <w:tc>
          <w:tcPr>
            <w:tcW w:w="3085" w:type="dxa"/>
            <w:hideMark/>
          </w:tcPr>
          <w:p w:rsidR="00595DC3" w:rsidRDefault="00595DC3">
            <w:pPr>
              <w:jc w:val="right"/>
              <w:rPr>
                <w:b/>
              </w:rPr>
            </w:pPr>
            <w:r>
              <w:rPr>
                <w:b/>
              </w:rPr>
              <w:t>Field Type :</w:t>
            </w:r>
          </w:p>
        </w:tc>
        <w:tc>
          <w:tcPr>
            <w:tcW w:w="5437" w:type="dxa"/>
            <w:hideMark/>
          </w:tcPr>
          <w:p w:rsidR="00595DC3" w:rsidRDefault="00595DC3">
            <w:pPr>
              <w:ind w:left="34"/>
            </w:pPr>
            <w:r>
              <w:t>FT</w:t>
            </w:r>
          </w:p>
        </w:tc>
      </w:tr>
      <w:tr w:rsidR="00595DC3" w:rsidTr="00595DC3">
        <w:tc>
          <w:tcPr>
            <w:tcW w:w="3085" w:type="dxa"/>
            <w:hideMark/>
          </w:tcPr>
          <w:p w:rsidR="00595DC3" w:rsidRDefault="00595DC3">
            <w:pPr>
              <w:jc w:val="right"/>
              <w:rPr>
                <w:b/>
              </w:rPr>
            </w:pPr>
            <w:r>
              <w:rPr>
                <w:b/>
              </w:rPr>
              <w:t>Field Name :</w:t>
            </w:r>
          </w:p>
        </w:tc>
        <w:tc>
          <w:tcPr>
            <w:tcW w:w="5437" w:type="dxa"/>
            <w:hideMark/>
          </w:tcPr>
          <w:p w:rsidR="00595DC3" w:rsidRDefault="00595DC3">
            <w:pPr>
              <w:ind w:left="34"/>
            </w:pPr>
            <w:r>
              <w:t>“FT”</w:t>
            </w:r>
          </w:p>
        </w:tc>
      </w:tr>
      <w:tr w:rsidR="00595DC3" w:rsidTr="00595DC3">
        <w:tc>
          <w:tcPr>
            <w:tcW w:w="3085" w:type="dxa"/>
            <w:hideMark/>
          </w:tcPr>
          <w:p w:rsidR="00595DC3" w:rsidRDefault="00595DC3">
            <w:pPr>
              <w:jc w:val="right"/>
              <w:rPr>
                <w:b/>
              </w:rPr>
            </w:pPr>
            <w:r>
              <w:rPr>
                <w:b/>
              </w:rPr>
              <w:t>Description :</w:t>
            </w:r>
          </w:p>
        </w:tc>
        <w:tc>
          <w:tcPr>
            <w:tcW w:w="5437" w:type="dxa"/>
            <w:hideMark/>
          </w:tcPr>
          <w:p w:rsidR="00595DC3" w:rsidRDefault="00595DC3">
            <w:pPr>
              <w:ind w:left="34"/>
              <w:rPr>
                <w:color w:val="000000"/>
              </w:rPr>
            </w:pPr>
            <w:r>
              <w:rPr>
                <w:color w:val="000000"/>
              </w:rPr>
              <w:t>The class of generation fuel type.</w:t>
            </w:r>
          </w:p>
        </w:tc>
      </w:tr>
      <w:tr w:rsidR="00595DC3" w:rsidTr="00595DC3">
        <w:tc>
          <w:tcPr>
            <w:tcW w:w="3085" w:type="dxa"/>
            <w:hideMark/>
          </w:tcPr>
          <w:p w:rsidR="00595DC3" w:rsidRDefault="00595DC3">
            <w:pPr>
              <w:jc w:val="right"/>
              <w:rPr>
                <w:b/>
              </w:rPr>
            </w:pPr>
            <w:r>
              <w:rPr>
                <w:b/>
              </w:rPr>
              <w:t>TIB Data Type :</w:t>
            </w:r>
          </w:p>
        </w:tc>
        <w:tc>
          <w:tcPr>
            <w:tcW w:w="5437" w:type="dxa"/>
            <w:hideMark/>
          </w:tcPr>
          <w:p w:rsidR="00595DC3" w:rsidRDefault="00595DC3">
            <w:pPr>
              <w:ind w:left="34"/>
            </w:pPr>
            <w:r>
              <w:rPr>
                <w:color w:val="000000"/>
              </w:rPr>
              <w:t>TIBRVMSG_STRING</w:t>
            </w:r>
          </w:p>
        </w:tc>
      </w:tr>
      <w:tr w:rsidR="00595DC3" w:rsidTr="00595DC3">
        <w:tc>
          <w:tcPr>
            <w:tcW w:w="3085" w:type="dxa"/>
            <w:hideMark/>
          </w:tcPr>
          <w:p w:rsidR="00595DC3" w:rsidRDefault="00595DC3">
            <w:pPr>
              <w:jc w:val="right"/>
              <w:rPr>
                <w:b/>
              </w:rPr>
            </w:pPr>
            <w:r>
              <w:rPr>
                <w:b/>
              </w:rPr>
              <w:t>C/Java Type :</w:t>
            </w:r>
          </w:p>
        </w:tc>
        <w:tc>
          <w:tcPr>
            <w:tcW w:w="5437" w:type="dxa"/>
            <w:hideMark/>
          </w:tcPr>
          <w:p w:rsidR="00595DC3" w:rsidRDefault="00595DC3">
            <w:pPr>
              <w:ind w:left="34"/>
            </w:pPr>
            <w:r>
              <w:t>Char*/String</w:t>
            </w:r>
          </w:p>
        </w:tc>
      </w:tr>
      <w:tr w:rsidR="00595DC3" w:rsidTr="00595DC3">
        <w:tc>
          <w:tcPr>
            <w:tcW w:w="3085" w:type="dxa"/>
            <w:hideMark/>
          </w:tcPr>
          <w:p w:rsidR="00595DC3" w:rsidRDefault="00595DC3">
            <w:pPr>
              <w:jc w:val="right"/>
              <w:rPr>
                <w:b/>
              </w:rPr>
            </w:pPr>
            <w:r>
              <w:rPr>
                <w:b/>
              </w:rPr>
              <w:t>Messages containing field :</w:t>
            </w:r>
          </w:p>
        </w:tc>
        <w:tc>
          <w:tcPr>
            <w:tcW w:w="5437" w:type="dxa"/>
            <w:hideMark/>
          </w:tcPr>
          <w:p w:rsidR="00595DC3" w:rsidRDefault="00595DC3">
            <w:pPr>
              <w:ind w:left="34"/>
            </w:pPr>
            <w:r>
              <w:rPr>
                <w:color w:val="000000"/>
              </w:rPr>
              <w:t>FUELINST, FUELHH, FOU2T14D, FOU2T52W, UOU2T14D, UOU2T52W</w:t>
            </w:r>
          </w:p>
        </w:tc>
      </w:tr>
      <w:tr w:rsidR="00595DC3" w:rsidTr="00595DC3">
        <w:tc>
          <w:tcPr>
            <w:tcW w:w="3085" w:type="dxa"/>
            <w:hideMark/>
          </w:tcPr>
          <w:p w:rsidR="00595DC3" w:rsidRDefault="00595DC3">
            <w:pPr>
              <w:jc w:val="right"/>
              <w:rPr>
                <w:b/>
              </w:rPr>
            </w:pPr>
            <w:r>
              <w:rPr>
                <w:b/>
              </w:rPr>
              <w:t>Additional Information :</w:t>
            </w:r>
          </w:p>
        </w:tc>
        <w:tc>
          <w:tcPr>
            <w:tcW w:w="5437" w:type="dxa"/>
            <w:hideMark/>
          </w:tcPr>
          <w:tbl>
            <w:tblPr>
              <w:tblW w:w="0" w:type="dxa"/>
              <w:tblLayout w:type="fixed"/>
              <w:tblLook w:val="04A0" w:firstRow="1" w:lastRow="0" w:firstColumn="1" w:lastColumn="0" w:noHBand="0" w:noVBand="1"/>
            </w:tblPr>
            <w:tblGrid>
              <w:gridCol w:w="1464"/>
              <w:gridCol w:w="3781"/>
            </w:tblGrid>
            <w:tr w:rsidR="00595DC3">
              <w:trPr>
                <w:cantSplit/>
              </w:trPr>
              <w:tc>
                <w:tcPr>
                  <w:tcW w:w="1464" w:type="dxa"/>
                </w:tcPr>
                <w:p w:rsidR="00595DC3" w:rsidRDefault="00595DC3">
                  <w:pPr>
                    <w:ind w:left="47"/>
                    <w:rPr>
                      <w:sz w:val="20"/>
                    </w:rPr>
                  </w:pPr>
                  <w:r>
                    <w:rPr>
                      <w:sz w:val="20"/>
                    </w:rPr>
                    <w:t>One of:</w:t>
                  </w:r>
                </w:p>
                <w:p w:rsidR="00595DC3" w:rsidRDefault="00595DC3">
                  <w:pPr>
                    <w:ind w:left="47"/>
                    <w:rPr>
                      <w:sz w:val="20"/>
                    </w:rPr>
                  </w:pPr>
                  <w:r>
                    <w:rPr>
                      <w:sz w:val="20"/>
                    </w:rPr>
                    <w:t>CCGT</w:t>
                  </w:r>
                </w:p>
                <w:p w:rsidR="00595DC3" w:rsidRDefault="00595DC3">
                  <w:pPr>
                    <w:ind w:left="47"/>
                    <w:rPr>
                      <w:sz w:val="20"/>
                    </w:rPr>
                  </w:pPr>
                  <w:r>
                    <w:rPr>
                      <w:sz w:val="20"/>
                    </w:rPr>
                    <w:t>OIL</w:t>
                  </w:r>
                </w:p>
                <w:p w:rsidR="00595DC3" w:rsidRDefault="00595DC3">
                  <w:pPr>
                    <w:ind w:left="47"/>
                    <w:rPr>
                      <w:sz w:val="20"/>
                    </w:rPr>
                  </w:pPr>
                  <w:r>
                    <w:rPr>
                      <w:sz w:val="20"/>
                    </w:rPr>
                    <w:t>COAL</w:t>
                  </w:r>
                </w:p>
                <w:p w:rsidR="00595DC3" w:rsidRDefault="00595DC3">
                  <w:pPr>
                    <w:ind w:left="47"/>
                    <w:rPr>
                      <w:sz w:val="20"/>
                    </w:rPr>
                  </w:pPr>
                  <w:r>
                    <w:rPr>
                      <w:sz w:val="20"/>
                    </w:rPr>
                    <w:t>NUCLEAR</w:t>
                  </w:r>
                </w:p>
                <w:p w:rsidR="00595DC3" w:rsidRDefault="00595DC3">
                  <w:pPr>
                    <w:ind w:left="47"/>
                    <w:rPr>
                      <w:sz w:val="20"/>
                    </w:rPr>
                  </w:pPr>
                  <w:r>
                    <w:rPr>
                      <w:sz w:val="20"/>
                    </w:rPr>
                    <w:t>WIND</w:t>
                  </w:r>
                </w:p>
                <w:p w:rsidR="00595DC3" w:rsidRDefault="00595DC3">
                  <w:pPr>
                    <w:ind w:left="47"/>
                    <w:rPr>
                      <w:sz w:val="20"/>
                    </w:rPr>
                  </w:pPr>
                </w:p>
                <w:p w:rsidR="00595DC3" w:rsidRDefault="00595DC3">
                  <w:pPr>
                    <w:ind w:left="47"/>
                    <w:rPr>
                      <w:sz w:val="20"/>
                    </w:rPr>
                  </w:pPr>
                  <w:r>
                    <w:rPr>
                      <w:sz w:val="20"/>
                    </w:rPr>
                    <w:t>PS</w:t>
                  </w:r>
                </w:p>
                <w:p w:rsidR="00595DC3" w:rsidRDefault="00595DC3">
                  <w:pPr>
                    <w:ind w:left="47"/>
                    <w:rPr>
                      <w:sz w:val="20"/>
                    </w:rPr>
                  </w:pPr>
                  <w:r>
                    <w:rPr>
                      <w:sz w:val="20"/>
                    </w:rPr>
                    <w:t>NPSHYD</w:t>
                  </w:r>
                </w:p>
                <w:p w:rsidR="00595DC3" w:rsidRDefault="00595DC3">
                  <w:pPr>
                    <w:ind w:left="47"/>
                    <w:rPr>
                      <w:sz w:val="20"/>
                    </w:rPr>
                  </w:pPr>
                  <w:r>
                    <w:rPr>
                      <w:sz w:val="20"/>
                    </w:rPr>
                    <w:t>OCGT</w:t>
                  </w:r>
                </w:p>
                <w:p w:rsidR="00595DC3" w:rsidRDefault="00595DC3">
                  <w:pPr>
                    <w:ind w:left="47"/>
                    <w:rPr>
                      <w:sz w:val="20"/>
                    </w:rPr>
                  </w:pPr>
                  <w:r>
                    <w:rPr>
                      <w:sz w:val="20"/>
                    </w:rPr>
                    <w:t>OTHER</w:t>
                  </w:r>
                </w:p>
                <w:p w:rsidR="00595DC3" w:rsidRDefault="00595DC3">
                  <w:pPr>
                    <w:ind w:left="47"/>
                    <w:rPr>
                      <w:sz w:val="20"/>
                    </w:rPr>
                  </w:pPr>
                  <w:r>
                    <w:rPr>
                      <w:sz w:val="20"/>
                    </w:rPr>
                    <w:t>INTFR</w:t>
                  </w:r>
                </w:p>
                <w:p w:rsidR="00595DC3" w:rsidRDefault="00595DC3">
                  <w:pPr>
                    <w:spacing w:after="90"/>
                    <w:ind w:left="47"/>
                    <w:rPr>
                      <w:sz w:val="20"/>
                    </w:rPr>
                  </w:pPr>
                  <w:r>
                    <w:rPr>
                      <w:sz w:val="20"/>
                    </w:rPr>
                    <w:t>INTIRL</w:t>
                  </w:r>
                </w:p>
                <w:p w:rsidR="00595DC3" w:rsidRDefault="00595DC3">
                  <w:pPr>
                    <w:spacing w:after="90"/>
                    <w:ind w:left="47"/>
                    <w:rPr>
                      <w:sz w:val="20"/>
                    </w:rPr>
                  </w:pPr>
                  <w:r>
                    <w:rPr>
                      <w:sz w:val="20"/>
                    </w:rPr>
                    <w:t>INTNED</w:t>
                  </w:r>
                </w:p>
              </w:tc>
              <w:tc>
                <w:tcPr>
                  <w:tcW w:w="3781" w:type="dxa"/>
                </w:tcPr>
                <w:p w:rsidR="00595DC3" w:rsidRDefault="00595DC3">
                  <w:pPr>
                    <w:rPr>
                      <w:sz w:val="20"/>
                    </w:rPr>
                  </w:pPr>
                </w:p>
                <w:p w:rsidR="00595DC3" w:rsidRDefault="00595DC3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Combined Cycle Gas Turbine</w:t>
                  </w:r>
                </w:p>
                <w:p w:rsidR="00595DC3" w:rsidRDefault="00595DC3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Oil Plant</w:t>
                  </w:r>
                </w:p>
                <w:p w:rsidR="00595DC3" w:rsidRDefault="00595DC3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Coal Plant</w:t>
                  </w:r>
                </w:p>
                <w:p w:rsidR="00595DC3" w:rsidRDefault="00595DC3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Nuclear Plant</w:t>
                  </w:r>
                </w:p>
                <w:p w:rsidR="00595DC3" w:rsidRDefault="00595DC3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Power Park Modules metered by the Transmission Operator</w:t>
                  </w:r>
                </w:p>
                <w:p w:rsidR="00595DC3" w:rsidRDefault="00595DC3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Pumped Storage Plant</w:t>
                  </w:r>
                </w:p>
                <w:p w:rsidR="00595DC3" w:rsidRDefault="00595DC3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Non Pumped Storage Hydro Plant</w:t>
                  </w:r>
                </w:p>
                <w:p w:rsidR="00595DC3" w:rsidRDefault="00595DC3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Open Cycle Gas Turbine Plant</w:t>
                  </w:r>
                </w:p>
                <w:p w:rsidR="00595DC3" w:rsidRDefault="00595DC3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Undefined</w:t>
                  </w:r>
                </w:p>
                <w:p w:rsidR="00595DC3" w:rsidRDefault="00595DC3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External Interconnector flows with France (IFA)</w:t>
                  </w:r>
                </w:p>
                <w:p w:rsidR="00595DC3" w:rsidRDefault="00595DC3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External Interconnector flows with Ireland  (Moyle)</w:t>
                  </w:r>
                </w:p>
                <w:p w:rsidR="00595DC3" w:rsidRDefault="00595DC3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External Interconnector flows with the Netherlands  (</w:t>
                  </w:r>
                  <w:proofErr w:type="spellStart"/>
                  <w:r>
                    <w:rPr>
                      <w:sz w:val="20"/>
                    </w:rPr>
                    <w:t>BritNed</w:t>
                  </w:r>
                  <w:proofErr w:type="spellEnd"/>
                  <w:r>
                    <w:rPr>
                      <w:sz w:val="20"/>
                    </w:rPr>
                    <w:t>)</w:t>
                  </w:r>
                </w:p>
              </w:tc>
            </w:tr>
            <w:tr w:rsidR="00595DC3">
              <w:trPr>
                <w:cantSplit/>
              </w:trPr>
              <w:tc>
                <w:tcPr>
                  <w:tcW w:w="1464" w:type="dxa"/>
                </w:tcPr>
                <w:p w:rsidR="00595DC3" w:rsidRDefault="00595DC3">
                  <w:pPr>
                    <w:ind w:left="47"/>
                    <w:rPr>
                      <w:sz w:val="20"/>
                    </w:rPr>
                  </w:pPr>
                  <w:r>
                    <w:rPr>
                      <w:sz w:val="20"/>
                    </w:rPr>
                    <w:t>INTEW</w:t>
                  </w:r>
                </w:p>
                <w:p w:rsidR="00595DC3" w:rsidRDefault="00595DC3">
                  <w:pPr>
                    <w:ind w:left="47"/>
                    <w:rPr>
                      <w:sz w:val="20"/>
                    </w:rPr>
                  </w:pPr>
                </w:p>
                <w:p w:rsidR="00595DC3" w:rsidRDefault="00595DC3">
                  <w:pPr>
                    <w:ind w:left="47"/>
                    <w:rPr>
                      <w:sz w:val="20"/>
                    </w:rPr>
                  </w:pPr>
                  <w:r>
                    <w:rPr>
                      <w:sz w:val="20"/>
                    </w:rPr>
                    <w:t>BIOMASS</w:t>
                  </w:r>
                </w:p>
                <w:p w:rsidR="00595DC3" w:rsidRDefault="00595DC3">
                  <w:pPr>
                    <w:ind w:left="47"/>
                    <w:rPr>
                      <w:sz w:val="20"/>
                    </w:rPr>
                  </w:pPr>
                  <w:r>
                    <w:rPr>
                      <w:sz w:val="20"/>
                    </w:rPr>
                    <w:t>INTNEM</w:t>
                  </w:r>
                </w:p>
              </w:tc>
              <w:tc>
                <w:tcPr>
                  <w:tcW w:w="3781" w:type="dxa"/>
                  <w:hideMark/>
                </w:tcPr>
                <w:p w:rsidR="00595DC3" w:rsidRDefault="00595DC3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External Interconnector flows with Ireland (East-West)</w:t>
                  </w:r>
                </w:p>
                <w:p w:rsidR="00595DC3" w:rsidRDefault="00595DC3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Biomass Plant</w:t>
                  </w:r>
                </w:p>
                <w:p w:rsidR="00595DC3" w:rsidRDefault="00595DC3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External Interconnector  flows with Belgium (Nemo Link)</w:t>
                  </w:r>
                </w:p>
              </w:tc>
            </w:tr>
            <w:tr w:rsidR="00595DC3">
              <w:trPr>
                <w:cantSplit/>
              </w:trPr>
              <w:tc>
                <w:tcPr>
                  <w:tcW w:w="1464" w:type="dxa"/>
                  <w:hideMark/>
                </w:tcPr>
                <w:p w:rsidR="00595DC3" w:rsidRDefault="00595DC3">
                  <w:pPr>
                    <w:ind w:left="47"/>
                    <w:rPr>
                      <w:sz w:val="20"/>
                    </w:rPr>
                  </w:pPr>
                  <w:r>
                    <w:rPr>
                      <w:sz w:val="20"/>
                    </w:rPr>
                    <w:t>INTELEC</w:t>
                  </w:r>
                </w:p>
              </w:tc>
              <w:tc>
                <w:tcPr>
                  <w:tcW w:w="3781" w:type="dxa"/>
                  <w:hideMark/>
                </w:tcPr>
                <w:p w:rsidR="00595DC3" w:rsidRDefault="00595DC3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External Interconnector flows with France (</w:t>
                  </w:r>
                  <w:proofErr w:type="spellStart"/>
                  <w:r>
                    <w:rPr>
                      <w:sz w:val="20"/>
                    </w:rPr>
                    <w:t>ElecLink</w:t>
                  </w:r>
                  <w:proofErr w:type="spellEnd"/>
                  <w:r>
                    <w:rPr>
                      <w:sz w:val="20"/>
                    </w:rPr>
                    <w:t>)</w:t>
                  </w:r>
                </w:p>
              </w:tc>
            </w:tr>
            <w:tr w:rsidR="00595DC3">
              <w:trPr>
                <w:cantSplit/>
              </w:trPr>
              <w:tc>
                <w:tcPr>
                  <w:tcW w:w="1464" w:type="dxa"/>
                  <w:hideMark/>
                </w:tcPr>
                <w:p w:rsidR="00595DC3" w:rsidRDefault="00595DC3">
                  <w:pPr>
                    <w:ind w:left="47"/>
                    <w:rPr>
                      <w:sz w:val="20"/>
                    </w:rPr>
                  </w:pPr>
                  <w:r>
                    <w:rPr>
                      <w:sz w:val="20"/>
                    </w:rPr>
                    <w:t>INTIFA2</w:t>
                  </w:r>
                </w:p>
              </w:tc>
              <w:tc>
                <w:tcPr>
                  <w:tcW w:w="3781" w:type="dxa"/>
                  <w:hideMark/>
                </w:tcPr>
                <w:p w:rsidR="00595DC3" w:rsidRDefault="00595DC3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External Interconnector flows with France (IFA2)</w:t>
                  </w:r>
                </w:p>
              </w:tc>
            </w:tr>
            <w:tr w:rsidR="00595DC3">
              <w:trPr>
                <w:cantSplit/>
                <w:ins w:id="7" w:author="Faysal Mahad" w:date="2020-07-07T13:17:00Z"/>
              </w:trPr>
              <w:tc>
                <w:tcPr>
                  <w:tcW w:w="1464" w:type="dxa"/>
                  <w:hideMark/>
                </w:tcPr>
                <w:p w:rsidR="00595DC3" w:rsidRDefault="00595DC3">
                  <w:pPr>
                    <w:ind w:left="47"/>
                    <w:rPr>
                      <w:ins w:id="8" w:author="Faysal Mahad" w:date="2020-07-07T13:17:00Z"/>
                      <w:sz w:val="20"/>
                    </w:rPr>
                  </w:pPr>
                  <w:ins w:id="9" w:author="Faysal Mahad" w:date="2020-07-07T13:17:00Z">
                    <w:r>
                      <w:rPr>
                        <w:sz w:val="20"/>
                        <w:rPrChange w:id="10" w:author="Faysal Mahad" w:date="2020-07-07T13:18:00Z">
                          <w:rPr/>
                        </w:rPrChange>
                      </w:rPr>
                      <w:t>INTNSL</w:t>
                    </w:r>
                  </w:ins>
                </w:p>
              </w:tc>
              <w:tc>
                <w:tcPr>
                  <w:tcW w:w="3781" w:type="dxa"/>
                  <w:hideMark/>
                </w:tcPr>
                <w:p w:rsidR="00595DC3" w:rsidRDefault="00595DC3">
                  <w:pPr>
                    <w:rPr>
                      <w:ins w:id="11" w:author="Faysal Mahad" w:date="2020-07-07T13:17:00Z"/>
                      <w:sz w:val="20"/>
                    </w:rPr>
                  </w:pPr>
                  <w:ins w:id="12" w:author="Faysal Mahad" w:date="2020-07-07T13:17:00Z">
                    <w:r>
                      <w:rPr>
                        <w:sz w:val="20"/>
                        <w:rPrChange w:id="13" w:author="Faysal Mahad" w:date="2020-07-07T13:18:00Z">
                          <w:rPr/>
                        </w:rPrChange>
                      </w:rPr>
                      <w:t>External Interconnector flows with Norway (North Sea Link)</w:t>
                    </w:r>
                  </w:ins>
                </w:p>
              </w:tc>
            </w:tr>
          </w:tbl>
          <w:p w:rsidR="00595DC3" w:rsidRDefault="00595DC3">
            <w:pPr>
              <w:ind w:left="34"/>
              <w:rPr>
                <w:color w:val="000000"/>
                <w:lang w:eastAsia="en-US"/>
              </w:rPr>
            </w:pPr>
          </w:p>
        </w:tc>
      </w:tr>
    </w:tbl>
    <w:p w:rsidR="00595DC3" w:rsidRPr="009D45A3" w:rsidRDefault="00595DC3" w:rsidP="009D45A3">
      <w:pPr>
        <w:spacing w:after="240"/>
        <w:jc w:val="both"/>
        <w:outlineLvl w:val="2"/>
        <w:rPr>
          <w:rFonts w:ascii="Tahoma" w:hAnsi="Tahoma" w:cs="Tahoma"/>
          <w:sz w:val="20"/>
          <w:lang w:eastAsia="en-US"/>
        </w:rPr>
      </w:pPr>
    </w:p>
    <w:p w:rsidR="009D45A3" w:rsidRPr="009D45A3" w:rsidRDefault="009D45A3" w:rsidP="009D45A3">
      <w:pPr>
        <w:spacing w:after="240"/>
        <w:jc w:val="both"/>
        <w:outlineLvl w:val="2"/>
        <w:rPr>
          <w:rFonts w:ascii="Tahoma" w:hAnsi="Tahoma" w:cs="Tahoma"/>
          <w:sz w:val="20"/>
          <w:lang w:eastAsia="en-US"/>
        </w:rPr>
      </w:pPr>
    </w:p>
    <w:p w:rsidR="00F67B0C" w:rsidRDefault="00F67B0C" w:rsidP="009D45A3">
      <w:pPr>
        <w:spacing w:after="240"/>
        <w:jc w:val="both"/>
        <w:outlineLvl w:val="2"/>
        <w:rPr>
          <w:rFonts w:ascii="Tahoma" w:hAnsi="Tahoma" w:cs="Tahoma"/>
          <w:sz w:val="20"/>
          <w:lang w:eastAsia="en-US"/>
        </w:rPr>
      </w:pPr>
    </w:p>
    <w:p w:rsidR="00595DC3" w:rsidRDefault="00595DC3" w:rsidP="009D45A3">
      <w:pPr>
        <w:spacing w:after="240"/>
        <w:jc w:val="both"/>
        <w:outlineLvl w:val="2"/>
        <w:rPr>
          <w:rFonts w:ascii="Tahoma" w:hAnsi="Tahoma" w:cs="Tahoma"/>
          <w:sz w:val="20"/>
          <w:lang w:eastAsia="en-US"/>
        </w:rPr>
      </w:pPr>
    </w:p>
    <w:p w:rsidR="00595DC3" w:rsidRDefault="00595DC3" w:rsidP="009D45A3">
      <w:pPr>
        <w:spacing w:after="240"/>
        <w:jc w:val="both"/>
        <w:outlineLvl w:val="2"/>
        <w:rPr>
          <w:rFonts w:ascii="Tahoma" w:hAnsi="Tahoma" w:cs="Tahoma"/>
          <w:sz w:val="20"/>
          <w:lang w:eastAsia="en-US"/>
        </w:rPr>
      </w:pPr>
    </w:p>
    <w:p w:rsidR="00595DC3" w:rsidRDefault="00595DC3" w:rsidP="009D45A3">
      <w:pPr>
        <w:spacing w:after="240"/>
        <w:jc w:val="both"/>
        <w:outlineLvl w:val="2"/>
        <w:rPr>
          <w:rFonts w:ascii="Tahoma" w:hAnsi="Tahoma" w:cs="Tahoma"/>
          <w:sz w:val="20"/>
          <w:lang w:eastAsia="en-US"/>
        </w:rPr>
      </w:pPr>
    </w:p>
    <w:p w:rsidR="00595DC3" w:rsidRDefault="00595DC3" w:rsidP="009D45A3">
      <w:pPr>
        <w:spacing w:after="240"/>
        <w:jc w:val="both"/>
        <w:outlineLvl w:val="2"/>
        <w:rPr>
          <w:rFonts w:ascii="Tahoma" w:hAnsi="Tahoma" w:cs="Tahoma"/>
          <w:sz w:val="20"/>
          <w:lang w:eastAsia="en-US"/>
        </w:rPr>
      </w:pPr>
    </w:p>
    <w:p w:rsidR="00595DC3" w:rsidRDefault="00595DC3" w:rsidP="009D45A3">
      <w:pPr>
        <w:spacing w:after="240"/>
        <w:jc w:val="both"/>
        <w:outlineLvl w:val="2"/>
        <w:rPr>
          <w:rFonts w:ascii="Tahoma" w:hAnsi="Tahoma" w:cs="Tahoma"/>
          <w:sz w:val="20"/>
          <w:lang w:eastAsia="en-US"/>
        </w:rPr>
      </w:pPr>
    </w:p>
    <w:p w:rsidR="00595DC3" w:rsidRDefault="00595DC3" w:rsidP="009D45A3">
      <w:pPr>
        <w:spacing w:after="240"/>
        <w:jc w:val="both"/>
        <w:outlineLvl w:val="2"/>
        <w:rPr>
          <w:rFonts w:ascii="Tahoma" w:hAnsi="Tahoma" w:cs="Tahoma"/>
          <w:sz w:val="20"/>
          <w:lang w:eastAsia="en-US"/>
        </w:rPr>
      </w:pPr>
    </w:p>
    <w:p w:rsidR="00595DC3" w:rsidRDefault="00595DC3" w:rsidP="009D45A3">
      <w:pPr>
        <w:spacing w:after="240"/>
        <w:jc w:val="both"/>
        <w:outlineLvl w:val="2"/>
        <w:rPr>
          <w:rFonts w:ascii="Tahoma" w:hAnsi="Tahoma" w:cs="Tahoma"/>
          <w:sz w:val="20"/>
          <w:lang w:eastAsia="en-US"/>
        </w:rPr>
      </w:pPr>
    </w:p>
    <w:p w:rsidR="00F67B0C" w:rsidRPr="00F67B0C" w:rsidRDefault="00595DC3" w:rsidP="003A36EE">
      <w:pPr>
        <w:spacing w:after="240"/>
        <w:ind w:left="717"/>
        <w:outlineLvl w:val="3"/>
        <w:rPr>
          <w:lang w:eastAsia="en-US"/>
        </w:rPr>
      </w:pPr>
      <w:r>
        <w:rPr>
          <w:lang w:eastAsia="en-US"/>
        </w:rPr>
        <w:lastRenderedPageBreak/>
        <w:t>4.13.22.2</w:t>
      </w:r>
      <w:r w:rsidR="00F67B0C">
        <w:rPr>
          <w:lang w:eastAsia="en-US"/>
        </w:rPr>
        <w:t xml:space="preserve">          </w:t>
      </w:r>
      <w:r w:rsidR="00F67B0C" w:rsidRPr="00F67B0C">
        <w:rPr>
          <w:lang w:eastAsia="en-US"/>
        </w:rPr>
        <w:t xml:space="preserve">Body Record Instantaneous Generation </w:t>
      </w:r>
      <w:proofErr w:type="gramStart"/>
      <w:r w:rsidR="00F67B0C" w:rsidRPr="00F67B0C">
        <w:rPr>
          <w:lang w:eastAsia="en-US"/>
        </w:rPr>
        <w:t>By</w:t>
      </w:r>
      <w:proofErr w:type="gramEnd"/>
      <w:r w:rsidR="00F67B0C" w:rsidRPr="00F67B0C">
        <w:rPr>
          <w:lang w:eastAsia="en-US"/>
        </w:rPr>
        <w:t xml:space="preserve"> Fuel Type Data</w:t>
      </w:r>
    </w:p>
    <w:tbl>
      <w:tblPr>
        <w:tblW w:w="0" w:type="dxa"/>
        <w:tblInd w:w="114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960"/>
        <w:gridCol w:w="2159"/>
        <w:gridCol w:w="2284"/>
        <w:tblGridChange w:id="14">
          <w:tblGrid>
            <w:gridCol w:w="1985"/>
            <w:gridCol w:w="960"/>
            <w:gridCol w:w="2159"/>
            <w:gridCol w:w="2284"/>
          </w:tblGrid>
        </w:tblGridChange>
      </w:tblGrid>
      <w:tr w:rsidR="00595DC3" w:rsidTr="00595DC3">
        <w:trPr>
          <w:cantSplit/>
          <w:tblHeader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5DC3" w:rsidRDefault="00595DC3">
            <w:pPr>
              <w:pStyle w:val="TableHeading"/>
              <w:keepLines w:val="0"/>
            </w:pPr>
            <w:r>
              <w:t>Field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5DC3" w:rsidRDefault="00595DC3">
            <w:pPr>
              <w:pStyle w:val="TableHeading"/>
              <w:keepLines w:val="0"/>
            </w:pPr>
            <w:r>
              <w:t>Type</w:t>
            </w:r>
          </w:p>
        </w:tc>
        <w:tc>
          <w:tcPr>
            <w:tcW w:w="21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5DC3" w:rsidRDefault="00595DC3">
            <w:pPr>
              <w:pStyle w:val="TableHeading"/>
              <w:keepLines w:val="0"/>
            </w:pPr>
            <w:r>
              <w:t>Format</w:t>
            </w:r>
          </w:p>
        </w:tc>
        <w:tc>
          <w:tcPr>
            <w:tcW w:w="22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95DC3" w:rsidRDefault="00595DC3">
            <w:pPr>
              <w:pStyle w:val="TableHeading"/>
              <w:keepLines w:val="0"/>
            </w:pPr>
            <w:r>
              <w:t>Comments</w:t>
            </w:r>
          </w:p>
        </w:tc>
      </w:tr>
      <w:tr w:rsidR="00595DC3" w:rsidTr="00595DC3">
        <w:trPr>
          <w:cantSplit/>
        </w:trPr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5DC3" w:rsidRDefault="00595DC3">
            <w:pPr>
              <w:pStyle w:val="Table"/>
              <w:keepLines w:val="0"/>
            </w:pPr>
            <w:r>
              <w:t>Record Type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5DC3" w:rsidRDefault="00595DC3">
            <w:pPr>
              <w:pStyle w:val="Table"/>
              <w:keepLines w:val="0"/>
            </w:pPr>
            <w:r>
              <w:t>string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DC3" w:rsidRDefault="00595DC3">
            <w:pPr>
              <w:pStyle w:val="Table"/>
              <w:keepLines w:val="0"/>
            </w:pP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95DC3" w:rsidRDefault="00595DC3">
            <w:pPr>
              <w:pStyle w:val="Table"/>
              <w:keepLines w:val="0"/>
            </w:pPr>
            <w:r>
              <w:t>Fixed String “FUELINST”</w:t>
            </w:r>
          </w:p>
        </w:tc>
      </w:tr>
      <w:tr w:rsidR="00595DC3" w:rsidTr="00595DC3">
        <w:trPr>
          <w:cantSplit/>
        </w:trPr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5DC3" w:rsidRDefault="00595DC3">
            <w:pPr>
              <w:pStyle w:val="Table"/>
              <w:keepLines w:val="0"/>
            </w:pPr>
            <w:r>
              <w:t>Settlement Date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5DC3" w:rsidRDefault="00595DC3">
            <w:pPr>
              <w:pStyle w:val="Table"/>
              <w:keepLines w:val="0"/>
            </w:pPr>
            <w:r>
              <w:t>date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5DC3" w:rsidRDefault="00595DC3">
            <w:pPr>
              <w:pStyle w:val="Table"/>
              <w:keepLines w:val="0"/>
            </w:pPr>
            <w:proofErr w:type="spellStart"/>
            <w:r>
              <w:t>yyyymmdd</w:t>
            </w:r>
            <w:proofErr w:type="spellEnd"/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95DC3" w:rsidRDefault="00595DC3">
            <w:pPr>
              <w:pStyle w:val="Table"/>
              <w:keepLines w:val="0"/>
            </w:pPr>
            <w:r>
              <w:t>Group ordered by this field first, incrementing.</w:t>
            </w:r>
          </w:p>
        </w:tc>
      </w:tr>
      <w:tr w:rsidR="00595DC3" w:rsidTr="00595DC3">
        <w:trPr>
          <w:cantSplit/>
        </w:trPr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5DC3" w:rsidRDefault="00595DC3">
            <w:pPr>
              <w:pStyle w:val="Table"/>
              <w:keepLines w:val="0"/>
            </w:pPr>
            <w:r>
              <w:t>Settlement Period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5DC3" w:rsidRDefault="00595DC3">
            <w:pPr>
              <w:pStyle w:val="Table"/>
              <w:keepLines w:val="0"/>
            </w:pPr>
            <w:r>
              <w:t>number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DC3" w:rsidRDefault="00595DC3">
            <w:pPr>
              <w:pStyle w:val="Table"/>
              <w:keepLines w:val="0"/>
            </w:pP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95DC3" w:rsidRDefault="00595DC3">
            <w:pPr>
              <w:pStyle w:val="Table"/>
              <w:keepLines w:val="0"/>
            </w:pPr>
            <w:r>
              <w:t>Group ordered by this field second, incrementing.</w:t>
            </w:r>
          </w:p>
        </w:tc>
      </w:tr>
      <w:tr w:rsidR="00595DC3" w:rsidTr="00595DC3">
        <w:trPr>
          <w:cantSplit/>
        </w:trPr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5DC3" w:rsidRDefault="00595DC3">
            <w:pPr>
              <w:pStyle w:val="Table"/>
              <w:keepLines w:val="0"/>
            </w:pPr>
            <w:r>
              <w:t>Spot Time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5DC3" w:rsidRDefault="00595DC3">
            <w:pPr>
              <w:pStyle w:val="Table"/>
              <w:keepLines w:val="0"/>
            </w:pPr>
            <w:proofErr w:type="spellStart"/>
            <w:r>
              <w:t>datetime</w:t>
            </w:r>
            <w:proofErr w:type="spellEnd"/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5DC3" w:rsidRDefault="00595DC3">
            <w:pPr>
              <w:pStyle w:val="Table"/>
              <w:keepLines w:val="0"/>
            </w:pPr>
            <w:r>
              <w:t>yyyymmddhh24miss</w:t>
            </w: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95DC3" w:rsidRDefault="00595DC3">
            <w:pPr>
              <w:pStyle w:val="Table"/>
              <w:keepLines w:val="0"/>
            </w:pPr>
          </w:p>
        </w:tc>
      </w:tr>
      <w:tr w:rsidR="00595DC3" w:rsidTr="00595DC3">
        <w:trPr>
          <w:cantSplit/>
        </w:trPr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5DC3" w:rsidRDefault="00595DC3">
            <w:pPr>
              <w:pStyle w:val="Table"/>
              <w:keepLines w:val="0"/>
            </w:pPr>
            <w:r>
              <w:t>CCGT (MW)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5DC3" w:rsidRDefault="00595DC3">
            <w:pPr>
              <w:pStyle w:val="Table"/>
              <w:keepLines w:val="0"/>
            </w:pPr>
            <w:r>
              <w:t>number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DC3" w:rsidRDefault="00595DC3">
            <w:pPr>
              <w:pStyle w:val="Table"/>
              <w:keepLines w:val="0"/>
            </w:pP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95DC3" w:rsidRDefault="00595DC3">
            <w:pPr>
              <w:pStyle w:val="Table"/>
              <w:keepLines w:val="0"/>
            </w:pPr>
          </w:p>
        </w:tc>
      </w:tr>
      <w:tr w:rsidR="00595DC3" w:rsidTr="00595DC3">
        <w:trPr>
          <w:cantSplit/>
        </w:trPr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5DC3" w:rsidRDefault="00595DC3">
            <w:pPr>
              <w:pStyle w:val="Table"/>
              <w:keepLines w:val="0"/>
            </w:pPr>
            <w:r>
              <w:t>OIL (MW)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5DC3" w:rsidRDefault="00595DC3">
            <w:pPr>
              <w:pStyle w:val="Table"/>
              <w:keepLines w:val="0"/>
            </w:pPr>
            <w:r>
              <w:t>number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DC3" w:rsidRDefault="00595DC3">
            <w:pPr>
              <w:pStyle w:val="Table"/>
              <w:keepLines w:val="0"/>
            </w:pP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95DC3" w:rsidRDefault="00595DC3">
            <w:pPr>
              <w:pStyle w:val="Table"/>
              <w:keepLines w:val="0"/>
            </w:pPr>
          </w:p>
        </w:tc>
      </w:tr>
      <w:tr w:rsidR="00595DC3" w:rsidTr="00595DC3">
        <w:trPr>
          <w:cantSplit/>
        </w:trPr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5DC3" w:rsidRDefault="00595DC3">
            <w:pPr>
              <w:pStyle w:val="Table"/>
              <w:keepLines w:val="0"/>
            </w:pPr>
            <w:r>
              <w:t>COAL (MW)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5DC3" w:rsidRDefault="00595DC3">
            <w:pPr>
              <w:pStyle w:val="Table"/>
              <w:keepLines w:val="0"/>
            </w:pPr>
            <w:r>
              <w:t>number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DC3" w:rsidRDefault="00595DC3">
            <w:pPr>
              <w:pStyle w:val="Table"/>
              <w:keepLines w:val="0"/>
            </w:pP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95DC3" w:rsidRDefault="00595DC3">
            <w:pPr>
              <w:pStyle w:val="Table"/>
              <w:keepLines w:val="0"/>
            </w:pPr>
          </w:p>
        </w:tc>
      </w:tr>
      <w:tr w:rsidR="00595DC3" w:rsidTr="00595DC3">
        <w:trPr>
          <w:cantSplit/>
        </w:trPr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5DC3" w:rsidRDefault="00595DC3">
            <w:pPr>
              <w:pStyle w:val="Table"/>
              <w:keepLines w:val="0"/>
            </w:pPr>
            <w:r>
              <w:t>NUCLEAR (MW)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5DC3" w:rsidRDefault="00595DC3">
            <w:pPr>
              <w:pStyle w:val="Table"/>
              <w:keepLines w:val="0"/>
            </w:pPr>
            <w:r>
              <w:t>number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DC3" w:rsidRDefault="00595DC3">
            <w:pPr>
              <w:pStyle w:val="Table"/>
              <w:keepLines w:val="0"/>
            </w:pP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95DC3" w:rsidRDefault="00595DC3">
            <w:pPr>
              <w:pStyle w:val="Table"/>
              <w:keepLines w:val="0"/>
            </w:pPr>
          </w:p>
        </w:tc>
      </w:tr>
      <w:tr w:rsidR="00595DC3" w:rsidTr="00595DC3">
        <w:trPr>
          <w:cantSplit/>
        </w:trPr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5DC3" w:rsidRDefault="00595DC3">
            <w:pPr>
              <w:pStyle w:val="Table"/>
              <w:keepLines w:val="0"/>
            </w:pPr>
            <w:r>
              <w:t>WIND (MW)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5DC3" w:rsidRDefault="00595DC3">
            <w:pPr>
              <w:pStyle w:val="Table"/>
              <w:keepLines w:val="0"/>
            </w:pPr>
            <w:r>
              <w:t>number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DC3" w:rsidRDefault="00595DC3">
            <w:pPr>
              <w:pStyle w:val="Table"/>
              <w:keepLines w:val="0"/>
            </w:pP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95DC3" w:rsidRDefault="00595DC3">
            <w:pPr>
              <w:pStyle w:val="Table"/>
              <w:keepLines w:val="0"/>
            </w:pPr>
          </w:p>
        </w:tc>
      </w:tr>
      <w:tr w:rsidR="00595DC3" w:rsidTr="00595DC3">
        <w:trPr>
          <w:cantSplit/>
        </w:trPr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5DC3" w:rsidRDefault="00595DC3">
            <w:pPr>
              <w:pStyle w:val="Table"/>
              <w:keepLines w:val="0"/>
            </w:pPr>
            <w:r>
              <w:t>PS (MW)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5DC3" w:rsidRDefault="00595DC3">
            <w:pPr>
              <w:pStyle w:val="Table"/>
              <w:keepLines w:val="0"/>
            </w:pPr>
            <w:r>
              <w:t>number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DC3" w:rsidRDefault="00595DC3">
            <w:pPr>
              <w:pStyle w:val="Table"/>
              <w:keepLines w:val="0"/>
            </w:pP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95DC3" w:rsidRDefault="00595DC3">
            <w:pPr>
              <w:pStyle w:val="Table"/>
              <w:keepLines w:val="0"/>
            </w:pPr>
          </w:p>
        </w:tc>
      </w:tr>
      <w:tr w:rsidR="00595DC3" w:rsidTr="00595DC3">
        <w:trPr>
          <w:cantSplit/>
        </w:trPr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5DC3" w:rsidRDefault="00595DC3">
            <w:pPr>
              <w:pStyle w:val="Table"/>
              <w:keepLines w:val="0"/>
            </w:pPr>
            <w:r>
              <w:t>NPSHYD (MW)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5DC3" w:rsidRDefault="00595DC3">
            <w:pPr>
              <w:pStyle w:val="Table"/>
              <w:keepLines w:val="0"/>
            </w:pPr>
            <w:r>
              <w:t>number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DC3" w:rsidRDefault="00595DC3">
            <w:pPr>
              <w:pStyle w:val="Table"/>
              <w:keepLines w:val="0"/>
            </w:pP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95DC3" w:rsidRDefault="00595DC3">
            <w:pPr>
              <w:pStyle w:val="Table"/>
              <w:keepLines w:val="0"/>
            </w:pPr>
          </w:p>
        </w:tc>
      </w:tr>
      <w:tr w:rsidR="00595DC3" w:rsidTr="00595DC3">
        <w:trPr>
          <w:cantSplit/>
        </w:trPr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5DC3" w:rsidRDefault="00595DC3">
            <w:pPr>
              <w:pStyle w:val="Table"/>
              <w:keepLines w:val="0"/>
            </w:pPr>
            <w:r>
              <w:t>OCGT (MW)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5DC3" w:rsidRDefault="00595DC3">
            <w:pPr>
              <w:pStyle w:val="Table"/>
              <w:keepLines w:val="0"/>
            </w:pPr>
            <w:r>
              <w:t>number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DC3" w:rsidRDefault="00595DC3">
            <w:pPr>
              <w:pStyle w:val="Table"/>
              <w:keepLines w:val="0"/>
            </w:pP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95DC3" w:rsidRDefault="00595DC3">
            <w:pPr>
              <w:pStyle w:val="Table"/>
              <w:keepLines w:val="0"/>
            </w:pPr>
          </w:p>
        </w:tc>
      </w:tr>
      <w:tr w:rsidR="00595DC3" w:rsidTr="00595DC3">
        <w:trPr>
          <w:cantSplit/>
        </w:trPr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5DC3" w:rsidRDefault="00595DC3">
            <w:pPr>
              <w:pStyle w:val="Table"/>
              <w:keepLines w:val="0"/>
            </w:pPr>
            <w:r>
              <w:t>OTHER (MW)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5DC3" w:rsidRDefault="00595DC3">
            <w:pPr>
              <w:pStyle w:val="Table"/>
              <w:keepLines w:val="0"/>
            </w:pPr>
            <w:r>
              <w:t>number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DC3" w:rsidRDefault="00595DC3">
            <w:pPr>
              <w:pStyle w:val="Table"/>
              <w:keepLines w:val="0"/>
            </w:pP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95DC3" w:rsidRDefault="00595DC3">
            <w:pPr>
              <w:pStyle w:val="Table"/>
              <w:keepLines w:val="0"/>
            </w:pPr>
          </w:p>
        </w:tc>
      </w:tr>
      <w:tr w:rsidR="00595DC3" w:rsidTr="00595DC3">
        <w:trPr>
          <w:cantSplit/>
        </w:trPr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5DC3" w:rsidRDefault="00595DC3">
            <w:pPr>
              <w:pStyle w:val="Table"/>
              <w:keepLines w:val="0"/>
            </w:pPr>
            <w:r>
              <w:t>INTFR (MW)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5DC3" w:rsidRDefault="00595DC3">
            <w:pPr>
              <w:pStyle w:val="Table"/>
              <w:keepLines w:val="0"/>
            </w:pPr>
            <w:r>
              <w:t>number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DC3" w:rsidRDefault="00595DC3">
            <w:pPr>
              <w:pStyle w:val="Table"/>
              <w:keepLines w:val="0"/>
            </w:pP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95DC3" w:rsidRDefault="00595DC3">
            <w:pPr>
              <w:pStyle w:val="Table"/>
              <w:keepLines w:val="0"/>
            </w:pPr>
          </w:p>
        </w:tc>
      </w:tr>
      <w:tr w:rsidR="00595DC3" w:rsidTr="00595DC3">
        <w:trPr>
          <w:cantSplit/>
        </w:trPr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5DC3" w:rsidRDefault="00595DC3">
            <w:pPr>
              <w:pStyle w:val="Table"/>
              <w:keepLines w:val="0"/>
            </w:pPr>
            <w:r>
              <w:t>INTIRL (MW)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5DC3" w:rsidRDefault="00595DC3">
            <w:pPr>
              <w:pStyle w:val="Table"/>
              <w:keepLines w:val="0"/>
            </w:pPr>
            <w:r>
              <w:t>number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DC3" w:rsidRDefault="00595DC3">
            <w:pPr>
              <w:pStyle w:val="Table"/>
              <w:keepLines w:val="0"/>
            </w:pP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95DC3" w:rsidRDefault="00595DC3">
            <w:pPr>
              <w:pStyle w:val="Table"/>
              <w:keepLines w:val="0"/>
            </w:pPr>
          </w:p>
        </w:tc>
      </w:tr>
      <w:tr w:rsidR="00595DC3" w:rsidTr="00595DC3">
        <w:trPr>
          <w:cantSplit/>
        </w:trPr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5DC3" w:rsidRDefault="00595DC3">
            <w:pPr>
              <w:pStyle w:val="Table"/>
              <w:keepLines w:val="0"/>
            </w:pPr>
            <w:r>
              <w:t>INTNED (MW)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5DC3" w:rsidRDefault="00595DC3">
            <w:pPr>
              <w:pStyle w:val="Table"/>
              <w:keepLines w:val="0"/>
            </w:pPr>
            <w:r>
              <w:t>number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DC3" w:rsidRDefault="00595DC3">
            <w:pPr>
              <w:pStyle w:val="Table"/>
              <w:keepLines w:val="0"/>
            </w:pP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95DC3" w:rsidRDefault="00595DC3">
            <w:pPr>
              <w:pStyle w:val="Table"/>
              <w:keepLines w:val="0"/>
            </w:pPr>
          </w:p>
        </w:tc>
      </w:tr>
      <w:tr w:rsidR="00595DC3" w:rsidTr="00595DC3">
        <w:trPr>
          <w:cantSplit/>
        </w:trPr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5DC3" w:rsidRDefault="00595DC3">
            <w:pPr>
              <w:pStyle w:val="Table"/>
              <w:keepLines w:val="0"/>
            </w:pPr>
            <w:r>
              <w:t>INTEW (MW)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5DC3" w:rsidRDefault="00595DC3">
            <w:pPr>
              <w:pStyle w:val="Table"/>
              <w:keepLines w:val="0"/>
            </w:pPr>
            <w:r>
              <w:t>number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DC3" w:rsidRDefault="00595DC3">
            <w:pPr>
              <w:pStyle w:val="Table"/>
              <w:keepLines w:val="0"/>
            </w:pP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95DC3" w:rsidRDefault="00595DC3">
            <w:pPr>
              <w:pStyle w:val="Table"/>
              <w:keepLines w:val="0"/>
            </w:pPr>
          </w:p>
        </w:tc>
      </w:tr>
      <w:tr w:rsidR="00595DC3" w:rsidTr="00595DC3">
        <w:trPr>
          <w:cantSplit/>
        </w:trPr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5DC3" w:rsidRDefault="00595DC3">
            <w:pPr>
              <w:pStyle w:val="Table"/>
              <w:keepLines w:val="0"/>
            </w:pPr>
            <w:r>
              <w:t>BIOMASS (MW)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5DC3" w:rsidRDefault="00595DC3">
            <w:pPr>
              <w:pStyle w:val="Table"/>
              <w:keepLines w:val="0"/>
            </w:pPr>
            <w:r>
              <w:t>number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DC3" w:rsidRDefault="00595DC3">
            <w:pPr>
              <w:pStyle w:val="Table"/>
              <w:keepLines w:val="0"/>
            </w:pP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95DC3" w:rsidRDefault="00595DC3">
            <w:pPr>
              <w:pStyle w:val="Table"/>
              <w:keepLines w:val="0"/>
            </w:pPr>
          </w:p>
        </w:tc>
      </w:tr>
      <w:tr w:rsidR="00595DC3" w:rsidTr="00595DC3">
        <w:trPr>
          <w:cantSplit/>
        </w:trPr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5DC3" w:rsidRDefault="00595DC3">
            <w:pPr>
              <w:pStyle w:val="Table"/>
              <w:keepLines w:val="0"/>
            </w:pPr>
            <w:r>
              <w:t>INTNEM (MW)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5DC3" w:rsidRDefault="00595DC3">
            <w:pPr>
              <w:pStyle w:val="Table"/>
              <w:keepLines w:val="0"/>
            </w:pPr>
            <w:r>
              <w:t>number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DC3" w:rsidRDefault="00595DC3">
            <w:pPr>
              <w:pStyle w:val="Table"/>
              <w:keepLines w:val="0"/>
            </w:pP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95DC3" w:rsidRDefault="00595DC3">
            <w:pPr>
              <w:pStyle w:val="Table"/>
              <w:keepLines w:val="0"/>
            </w:pPr>
          </w:p>
        </w:tc>
      </w:tr>
      <w:tr w:rsidR="00595DC3" w:rsidTr="00595DC3">
        <w:trPr>
          <w:cantSplit/>
        </w:trPr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5DC3" w:rsidRDefault="00595DC3">
            <w:pPr>
              <w:pStyle w:val="Table"/>
              <w:keepLines w:val="0"/>
            </w:pPr>
            <w:r>
              <w:t>INTELEC (MW)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5DC3" w:rsidRDefault="00595DC3">
            <w:pPr>
              <w:pStyle w:val="Table"/>
              <w:keepLines w:val="0"/>
            </w:pPr>
            <w:r>
              <w:t>number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DC3" w:rsidRDefault="00595DC3">
            <w:pPr>
              <w:pStyle w:val="Table"/>
              <w:keepLines w:val="0"/>
            </w:pP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95DC3" w:rsidRDefault="00595DC3">
            <w:pPr>
              <w:pStyle w:val="Table"/>
              <w:keepLines w:val="0"/>
            </w:pPr>
          </w:p>
        </w:tc>
      </w:tr>
      <w:tr w:rsidR="00595DC3" w:rsidTr="00595DC3">
        <w:tblPrEx>
          <w:tblW w:w="0" w:type="dxa"/>
          <w:tblInd w:w="1149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ayout w:type="fixed"/>
          <w:tblCellMar>
            <w:left w:w="0" w:type="dxa"/>
            <w:right w:w="0" w:type="dxa"/>
          </w:tblCellMar>
          <w:tblPrExChange w:id="15" w:author="Faysal Mahad" w:date="2020-07-07T13:10:00Z">
            <w:tblPrEx>
              <w:tblW w:w="0" w:type="dxa"/>
              <w:tblInd w:w="1149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</w:tblPrEx>
          </w:tblPrExChange>
        </w:tblPrEx>
        <w:trPr>
          <w:cantSplit/>
          <w:trPrChange w:id="16" w:author="Faysal Mahad" w:date="2020-07-07T13:10:00Z">
            <w:trPr>
              <w:cantSplit/>
            </w:trPr>
          </w:trPrChange>
        </w:trPr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  <w:tcPrChange w:id="17" w:author="Faysal Mahad" w:date="2020-07-07T13:10:00Z">
              <w:tcPr>
                <w:tcW w:w="1985" w:type="dxa"/>
                <w:tcBorders>
                  <w:top w:val="single" w:sz="6" w:space="0" w:color="auto"/>
                  <w:left w:val="single" w:sz="12" w:space="0" w:color="auto"/>
                  <w:bottom w:val="single" w:sz="12" w:space="0" w:color="auto"/>
                  <w:right w:val="single" w:sz="6" w:space="0" w:color="auto"/>
                </w:tcBorders>
                <w:hideMark/>
              </w:tcPr>
            </w:tcPrChange>
          </w:tcPr>
          <w:p w:rsidR="00595DC3" w:rsidRDefault="00595DC3">
            <w:pPr>
              <w:pStyle w:val="Table"/>
              <w:keepLines w:val="0"/>
            </w:pPr>
            <w:r>
              <w:t>INTIFA2 (MW)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  <w:tcPrChange w:id="18" w:author="Faysal Mahad" w:date="2020-07-07T13:10:00Z">
              <w:tcPr>
                <w:tcW w:w="960" w:type="dxa"/>
                <w:tcBorders>
                  <w:top w:val="single" w:sz="6" w:space="0" w:color="auto"/>
                  <w:left w:val="single" w:sz="6" w:space="0" w:color="auto"/>
                  <w:bottom w:val="single" w:sz="12" w:space="0" w:color="auto"/>
                  <w:right w:val="single" w:sz="6" w:space="0" w:color="auto"/>
                </w:tcBorders>
                <w:hideMark/>
              </w:tcPr>
            </w:tcPrChange>
          </w:tcPr>
          <w:p w:rsidR="00595DC3" w:rsidRDefault="00595DC3">
            <w:pPr>
              <w:pStyle w:val="Table"/>
              <w:keepLines w:val="0"/>
            </w:pPr>
            <w:r>
              <w:t>number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PrChange w:id="19" w:author="Faysal Mahad" w:date="2020-07-07T13:10:00Z">
              <w:tcPr>
                <w:tcW w:w="2159" w:type="dxa"/>
                <w:tcBorders>
                  <w:top w:val="single" w:sz="6" w:space="0" w:color="auto"/>
                  <w:left w:val="single" w:sz="6" w:space="0" w:color="auto"/>
                  <w:bottom w:val="single" w:sz="12" w:space="0" w:color="auto"/>
                  <w:right w:val="single" w:sz="6" w:space="0" w:color="auto"/>
                </w:tcBorders>
              </w:tcPr>
            </w:tcPrChange>
          </w:tcPr>
          <w:p w:rsidR="00595DC3" w:rsidRDefault="00595DC3">
            <w:pPr>
              <w:pStyle w:val="Table"/>
              <w:keepLines w:val="0"/>
            </w:pP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PrChange w:id="20" w:author="Faysal Mahad" w:date="2020-07-07T13:10:00Z">
              <w:tcPr>
                <w:tcW w:w="2284" w:type="dxa"/>
                <w:tcBorders>
                  <w:top w:val="single" w:sz="6" w:space="0" w:color="auto"/>
                  <w:left w:val="single" w:sz="6" w:space="0" w:color="auto"/>
                  <w:bottom w:val="single" w:sz="12" w:space="0" w:color="auto"/>
                  <w:right w:val="single" w:sz="12" w:space="0" w:color="auto"/>
                </w:tcBorders>
              </w:tcPr>
            </w:tcPrChange>
          </w:tcPr>
          <w:p w:rsidR="00595DC3" w:rsidRDefault="00595DC3">
            <w:pPr>
              <w:pStyle w:val="Table"/>
              <w:keepLines w:val="0"/>
            </w:pPr>
          </w:p>
        </w:tc>
      </w:tr>
      <w:tr w:rsidR="00595DC3" w:rsidTr="00595DC3">
        <w:tblPrEx>
          <w:tblW w:w="0" w:type="dxa"/>
          <w:tblInd w:w="1149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ayout w:type="fixed"/>
          <w:tblCellMar>
            <w:left w:w="0" w:type="dxa"/>
            <w:right w:w="0" w:type="dxa"/>
          </w:tblCellMar>
          <w:tblPrExChange w:id="21" w:author="Faysal Mahad" w:date="2020-07-07T13:10:00Z">
            <w:tblPrEx>
              <w:tblW w:w="0" w:type="dxa"/>
              <w:tblInd w:w="1149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</w:tblPrEx>
          </w:tblPrExChange>
        </w:tblPrEx>
        <w:trPr>
          <w:cantSplit/>
          <w:ins w:id="22" w:author="Faysal Mahad" w:date="2020-07-07T13:10:00Z"/>
          <w:trPrChange w:id="23" w:author="Faysal Mahad" w:date="2020-07-07T13:10:00Z">
            <w:trPr>
              <w:cantSplit/>
            </w:trPr>
          </w:trPrChange>
        </w:trPr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  <w:tcPrChange w:id="24" w:author="Faysal Mahad" w:date="2020-07-07T13:10:00Z">
              <w:tcPr>
                <w:tcW w:w="1985" w:type="dxa"/>
                <w:tcBorders>
                  <w:top w:val="single" w:sz="6" w:space="0" w:color="auto"/>
                  <w:left w:val="single" w:sz="12" w:space="0" w:color="auto"/>
                  <w:bottom w:val="single" w:sz="12" w:space="0" w:color="auto"/>
                  <w:right w:val="single" w:sz="6" w:space="0" w:color="auto"/>
                </w:tcBorders>
                <w:hideMark/>
              </w:tcPr>
            </w:tcPrChange>
          </w:tcPr>
          <w:p w:rsidR="00595DC3" w:rsidRDefault="00595DC3">
            <w:pPr>
              <w:pStyle w:val="Table"/>
              <w:keepLines w:val="0"/>
              <w:rPr>
                <w:ins w:id="25" w:author="Faysal Mahad" w:date="2020-07-07T13:10:00Z"/>
              </w:rPr>
            </w:pPr>
            <w:ins w:id="26" w:author="Faysal Mahad" w:date="2020-07-07T13:10:00Z">
              <w:r>
                <w:t>INTNSL(MW)</w:t>
              </w:r>
            </w:ins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  <w:tcPrChange w:id="27" w:author="Faysal Mahad" w:date="2020-07-07T13:10:00Z">
              <w:tcPr>
                <w:tcW w:w="960" w:type="dxa"/>
                <w:tcBorders>
                  <w:top w:val="single" w:sz="6" w:space="0" w:color="auto"/>
                  <w:left w:val="single" w:sz="6" w:space="0" w:color="auto"/>
                  <w:bottom w:val="single" w:sz="12" w:space="0" w:color="auto"/>
                  <w:right w:val="single" w:sz="6" w:space="0" w:color="auto"/>
                </w:tcBorders>
                <w:hideMark/>
              </w:tcPr>
            </w:tcPrChange>
          </w:tcPr>
          <w:p w:rsidR="00595DC3" w:rsidRDefault="00595DC3">
            <w:pPr>
              <w:pStyle w:val="Table"/>
              <w:keepLines w:val="0"/>
              <w:rPr>
                <w:ins w:id="28" w:author="Faysal Mahad" w:date="2020-07-07T13:10:00Z"/>
              </w:rPr>
            </w:pPr>
            <w:ins w:id="29" w:author="Faysal Mahad" w:date="2020-07-07T13:11:00Z">
              <w:r>
                <w:t>number</w:t>
              </w:r>
            </w:ins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PrChange w:id="30" w:author="Faysal Mahad" w:date="2020-07-07T13:10:00Z">
              <w:tcPr>
                <w:tcW w:w="2159" w:type="dxa"/>
                <w:tcBorders>
                  <w:top w:val="single" w:sz="6" w:space="0" w:color="auto"/>
                  <w:left w:val="single" w:sz="6" w:space="0" w:color="auto"/>
                  <w:bottom w:val="single" w:sz="12" w:space="0" w:color="auto"/>
                  <w:right w:val="single" w:sz="6" w:space="0" w:color="auto"/>
                </w:tcBorders>
              </w:tcPr>
            </w:tcPrChange>
          </w:tcPr>
          <w:p w:rsidR="00595DC3" w:rsidRDefault="00595DC3">
            <w:pPr>
              <w:pStyle w:val="Table"/>
              <w:keepLines w:val="0"/>
              <w:rPr>
                <w:ins w:id="31" w:author="Faysal Mahad" w:date="2020-07-07T13:10:00Z"/>
              </w:rPr>
            </w:pP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PrChange w:id="32" w:author="Faysal Mahad" w:date="2020-07-07T13:10:00Z">
              <w:tcPr>
                <w:tcW w:w="2284" w:type="dxa"/>
                <w:tcBorders>
                  <w:top w:val="single" w:sz="6" w:space="0" w:color="auto"/>
                  <w:left w:val="single" w:sz="6" w:space="0" w:color="auto"/>
                  <w:bottom w:val="single" w:sz="12" w:space="0" w:color="auto"/>
                  <w:right w:val="single" w:sz="12" w:space="0" w:color="auto"/>
                </w:tcBorders>
              </w:tcPr>
            </w:tcPrChange>
          </w:tcPr>
          <w:p w:rsidR="00595DC3" w:rsidRDefault="00595DC3">
            <w:pPr>
              <w:pStyle w:val="Table"/>
              <w:keepLines w:val="0"/>
              <w:rPr>
                <w:ins w:id="33" w:author="Faysal Mahad" w:date="2020-07-07T13:10:00Z"/>
              </w:rPr>
            </w:pPr>
          </w:p>
        </w:tc>
      </w:tr>
    </w:tbl>
    <w:p w:rsidR="00F67B0C" w:rsidRDefault="00F67B0C" w:rsidP="009D45A3">
      <w:pPr>
        <w:spacing w:after="240"/>
        <w:jc w:val="both"/>
        <w:outlineLvl w:val="2"/>
        <w:rPr>
          <w:rFonts w:ascii="Tahoma" w:hAnsi="Tahoma" w:cs="Tahoma"/>
          <w:sz w:val="20"/>
          <w:lang w:eastAsia="en-US"/>
        </w:rPr>
      </w:pPr>
    </w:p>
    <w:p w:rsidR="003A2398" w:rsidRPr="003A2398" w:rsidRDefault="00595DC3" w:rsidP="003A2398">
      <w:pPr>
        <w:pageBreakBefore/>
        <w:numPr>
          <w:ilvl w:val="3"/>
          <w:numId w:val="0"/>
        </w:numPr>
        <w:spacing w:after="240"/>
        <w:ind w:left="1208" w:hanging="851"/>
        <w:outlineLvl w:val="3"/>
        <w:rPr>
          <w:lang w:eastAsia="en-US"/>
        </w:rPr>
      </w:pPr>
      <w:r>
        <w:rPr>
          <w:lang w:eastAsia="en-US"/>
        </w:rPr>
        <w:lastRenderedPageBreak/>
        <w:t>4.13.22.3</w:t>
      </w:r>
      <w:r w:rsidR="003A2398">
        <w:rPr>
          <w:lang w:eastAsia="en-US"/>
        </w:rPr>
        <w:t xml:space="preserve">        </w:t>
      </w:r>
      <w:r w:rsidR="003A2398" w:rsidRPr="003A2398">
        <w:rPr>
          <w:lang w:eastAsia="en-US"/>
        </w:rPr>
        <w:t>Example File</w:t>
      </w:r>
    </w:p>
    <w:p w:rsidR="003A2398" w:rsidRPr="003A2398" w:rsidRDefault="003A2398" w:rsidP="003A2398">
      <w:pPr>
        <w:overflowPunct w:val="0"/>
        <w:autoSpaceDE w:val="0"/>
        <w:autoSpaceDN w:val="0"/>
        <w:adjustRightInd w:val="0"/>
        <w:spacing w:after="240"/>
        <w:ind w:left="964"/>
        <w:jc w:val="both"/>
        <w:textAlignment w:val="baseline"/>
        <w:rPr>
          <w:rFonts w:ascii="Courier New" w:hAnsi="Courier New" w:cs="Courier New"/>
          <w:sz w:val="20"/>
          <w:lang w:eastAsia="en-US"/>
        </w:rPr>
      </w:pPr>
      <w:r w:rsidRPr="003A2398">
        <w:rPr>
          <w:rFonts w:ascii="Courier New" w:hAnsi="Courier New" w:cs="Courier New"/>
          <w:sz w:val="20"/>
          <w:lang w:eastAsia="en-US"/>
        </w:rPr>
        <w:t>HDR, INSTANTANEOUS GENERATION BY FUEL TYPE DATA</w:t>
      </w:r>
    </w:p>
    <w:p w:rsidR="003A2398" w:rsidRPr="00595DC3" w:rsidRDefault="003A2398" w:rsidP="003A2398">
      <w:pPr>
        <w:overflowPunct w:val="0"/>
        <w:autoSpaceDE w:val="0"/>
        <w:autoSpaceDN w:val="0"/>
        <w:adjustRightInd w:val="0"/>
        <w:spacing w:after="240"/>
        <w:ind w:left="964"/>
        <w:jc w:val="both"/>
        <w:textAlignment w:val="baseline"/>
        <w:rPr>
          <w:rFonts w:ascii="Courier New" w:hAnsi="Courier New"/>
          <w:sz w:val="20"/>
          <w:lang w:eastAsia="en-US"/>
        </w:rPr>
      </w:pPr>
      <w:r w:rsidRPr="003A2398">
        <w:rPr>
          <w:rFonts w:ascii="Courier New" w:hAnsi="Courier New"/>
          <w:sz w:val="20"/>
          <w:lang w:eastAsia="en-US"/>
        </w:rPr>
        <w:t>FUELINST,20080428,37,20080428170503,18137,1850,0,15315,7308,189,15,15,0,55,152,21,22,27,28</w:t>
      </w:r>
      <w:r w:rsidR="00BB6E11" w:rsidRPr="00595DC3">
        <w:rPr>
          <w:rFonts w:ascii="Courier New" w:hAnsi="Courier New"/>
          <w:sz w:val="20"/>
          <w:lang w:eastAsia="en-US"/>
        </w:rPr>
        <w:t>,30,31</w:t>
      </w:r>
      <w:ins w:id="34" w:author="Faysal Mahad" w:date="2020-07-07T13:30:00Z">
        <w:r w:rsidR="00595DC3">
          <w:rPr>
            <w:rFonts w:ascii="Courier New" w:hAnsi="Courier New"/>
            <w:sz w:val="20"/>
            <w:lang w:eastAsia="en-US"/>
          </w:rPr>
          <w:t>,50</w:t>
        </w:r>
      </w:ins>
    </w:p>
    <w:p w:rsidR="003A2398" w:rsidRPr="00595DC3" w:rsidRDefault="003A2398" w:rsidP="003A2398">
      <w:pPr>
        <w:overflowPunct w:val="0"/>
        <w:autoSpaceDE w:val="0"/>
        <w:autoSpaceDN w:val="0"/>
        <w:adjustRightInd w:val="0"/>
        <w:spacing w:after="240"/>
        <w:ind w:left="964"/>
        <w:jc w:val="both"/>
        <w:textAlignment w:val="baseline"/>
        <w:rPr>
          <w:rFonts w:ascii="Courier New" w:hAnsi="Courier New"/>
          <w:sz w:val="20"/>
          <w:lang w:eastAsia="en-US"/>
        </w:rPr>
      </w:pPr>
      <w:r w:rsidRPr="003A2398">
        <w:rPr>
          <w:rFonts w:ascii="Courier New" w:hAnsi="Courier New"/>
          <w:sz w:val="20"/>
          <w:lang w:eastAsia="en-US"/>
        </w:rPr>
        <w:t>FUELINST,20080428,37,20080428171007,18134,1849,0,15312,7307,181,16,14,0,52,150,13,17,27,31</w:t>
      </w:r>
      <w:r w:rsidR="00BB6E11" w:rsidRPr="00595DC3">
        <w:rPr>
          <w:rFonts w:ascii="Courier New" w:hAnsi="Courier New"/>
          <w:sz w:val="20"/>
          <w:lang w:eastAsia="en-US"/>
        </w:rPr>
        <w:t>,30,31</w:t>
      </w:r>
      <w:ins w:id="35" w:author="Faysal Mahad" w:date="2020-07-07T13:30:00Z">
        <w:r w:rsidR="00595DC3">
          <w:rPr>
            <w:rFonts w:ascii="Courier New" w:hAnsi="Courier New"/>
            <w:sz w:val="20"/>
            <w:lang w:eastAsia="en-US"/>
          </w:rPr>
          <w:t>,50</w:t>
        </w:r>
      </w:ins>
    </w:p>
    <w:p w:rsidR="003A2398" w:rsidRDefault="003A2398" w:rsidP="003A2398">
      <w:pPr>
        <w:ind w:left="964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FTR</w:t>
      </w:r>
      <w:proofErr w:type="gramStart"/>
      <w:r>
        <w:rPr>
          <w:rFonts w:ascii="Courier New" w:hAnsi="Courier New"/>
          <w:sz w:val="20"/>
        </w:rPr>
        <w:t>,2</w:t>
      </w:r>
      <w:proofErr w:type="gramEnd"/>
    </w:p>
    <w:p w:rsidR="003A2398" w:rsidRPr="003A2398" w:rsidRDefault="003A2398" w:rsidP="003A2398">
      <w:pPr>
        <w:overflowPunct w:val="0"/>
        <w:autoSpaceDE w:val="0"/>
        <w:autoSpaceDN w:val="0"/>
        <w:adjustRightInd w:val="0"/>
        <w:spacing w:after="240"/>
        <w:ind w:left="964"/>
        <w:jc w:val="both"/>
        <w:textAlignment w:val="baseline"/>
        <w:rPr>
          <w:rFonts w:ascii="Courier New" w:hAnsi="Courier New"/>
          <w:sz w:val="20"/>
          <w:lang w:eastAsia="en-US"/>
        </w:rPr>
      </w:pPr>
    </w:p>
    <w:p w:rsidR="00E2012B" w:rsidRDefault="00E2012B" w:rsidP="009D45A3">
      <w:pPr>
        <w:spacing w:after="240"/>
        <w:jc w:val="both"/>
        <w:outlineLvl w:val="2"/>
        <w:rPr>
          <w:rFonts w:ascii="Tahoma" w:hAnsi="Tahoma" w:cs="Tahoma"/>
          <w:sz w:val="20"/>
          <w:lang w:eastAsia="en-US"/>
        </w:rPr>
      </w:pPr>
    </w:p>
    <w:p w:rsidR="00E2012B" w:rsidRPr="00E2012B" w:rsidRDefault="00E2012B" w:rsidP="00E2012B">
      <w:pPr>
        <w:numPr>
          <w:ilvl w:val="3"/>
          <w:numId w:val="0"/>
        </w:numPr>
        <w:spacing w:after="240"/>
        <w:ind w:left="1212" w:hanging="852"/>
        <w:outlineLvl w:val="3"/>
        <w:rPr>
          <w:lang w:eastAsia="en-US"/>
        </w:rPr>
      </w:pPr>
      <w:r>
        <w:rPr>
          <w:lang w:eastAsia="en-US"/>
        </w:rPr>
        <w:t>4.1</w:t>
      </w:r>
      <w:r w:rsidR="00595DC3">
        <w:rPr>
          <w:lang w:eastAsia="en-US"/>
        </w:rPr>
        <w:t>3</w:t>
      </w:r>
      <w:r>
        <w:rPr>
          <w:lang w:eastAsia="en-US"/>
        </w:rPr>
        <w:t xml:space="preserve">.23.2         </w:t>
      </w:r>
      <w:r w:rsidRPr="00E2012B">
        <w:rPr>
          <w:lang w:eastAsia="en-US"/>
        </w:rPr>
        <w:t xml:space="preserve">Body Record Half Hourly Outturn Generation </w:t>
      </w:r>
      <w:proofErr w:type="gramStart"/>
      <w:r w:rsidRPr="00E2012B">
        <w:rPr>
          <w:lang w:eastAsia="en-US"/>
        </w:rPr>
        <w:t>By</w:t>
      </w:r>
      <w:proofErr w:type="gramEnd"/>
      <w:r w:rsidRPr="00E2012B">
        <w:rPr>
          <w:lang w:eastAsia="en-US"/>
        </w:rPr>
        <w:t xml:space="preserve"> Fuel Type Data</w:t>
      </w:r>
    </w:p>
    <w:tbl>
      <w:tblPr>
        <w:tblW w:w="0" w:type="dxa"/>
        <w:tblInd w:w="114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960"/>
        <w:gridCol w:w="2159"/>
        <w:gridCol w:w="2284"/>
        <w:tblGridChange w:id="36">
          <w:tblGrid>
            <w:gridCol w:w="1985"/>
            <w:gridCol w:w="960"/>
            <w:gridCol w:w="2159"/>
            <w:gridCol w:w="2284"/>
          </w:tblGrid>
        </w:tblGridChange>
      </w:tblGrid>
      <w:tr w:rsidR="00187706" w:rsidTr="00187706">
        <w:trPr>
          <w:cantSplit/>
          <w:tblHeader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7706" w:rsidRDefault="00187706">
            <w:pPr>
              <w:pStyle w:val="TableHeading"/>
              <w:keepLines w:val="0"/>
            </w:pPr>
            <w:r>
              <w:t>Field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7706" w:rsidRDefault="00187706">
            <w:pPr>
              <w:pStyle w:val="TableHeading"/>
              <w:keepLines w:val="0"/>
            </w:pPr>
            <w:r>
              <w:t>Type</w:t>
            </w:r>
          </w:p>
        </w:tc>
        <w:tc>
          <w:tcPr>
            <w:tcW w:w="21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7706" w:rsidRDefault="00187706">
            <w:pPr>
              <w:pStyle w:val="TableHeading"/>
              <w:keepLines w:val="0"/>
            </w:pPr>
            <w:r>
              <w:t>Format</w:t>
            </w:r>
          </w:p>
        </w:tc>
        <w:tc>
          <w:tcPr>
            <w:tcW w:w="22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87706" w:rsidRDefault="00187706">
            <w:pPr>
              <w:pStyle w:val="TableHeading"/>
              <w:keepLines w:val="0"/>
            </w:pPr>
            <w:r>
              <w:t>Comments</w:t>
            </w:r>
          </w:p>
        </w:tc>
      </w:tr>
      <w:tr w:rsidR="00187706" w:rsidTr="00187706">
        <w:trPr>
          <w:cantSplit/>
        </w:trPr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7706" w:rsidRDefault="00187706">
            <w:pPr>
              <w:pStyle w:val="Table"/>
              <w:keepLines w:val="0"/>
            </w:pPr>
            <w:r>
              <w:t>Record Type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7706" w:rsidRDefault="00187706">
            <w:pPr>
              <w:pStyle w:val="Table"/>
              <w:keepLines w:val="0"/>
            </w:pPr>
            <w:r>
              <w:t>string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706" w:rsidRDefault="00187706">
            <w:pPr>
              <w:pStyle w:val="Table"/>
              <w:keepLines w:val="0"/>
            </w:pP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87706" w:rsidRDefault="00187706">
            <w:pPr>
              <w:pStyle w:val="Table"/>
              <w:keepLines w:val="0"/>
            </w:pPr>
            <w:r>
              <w:t>Fixed String “FUELHH”</w:t>
            </w:r>
          </w:p>
        </w:tc>
      </w:tr>
      <w:tr w:rsidR="00187706" w:rsidTr="00187706">
        <w:trPr>
          <w:cantSplit/>
        </w:trPr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7706" w:rsidRDefault="00187706">
            <w:pPr>
              <w:pStyle w:val="Table"/>
              <w:keepLines w:val="0"/>
            </w:pPr>
            <w:r>
              <w:t>Settlement Date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7706" w:rsidRDefault="00187706">
            <w:pPr>
              <w:pStyle w:val="Table"/>
              <w:keepLines w:val="0"/>
            </w:pPr>
            <w:r>
              <w:t>date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7706" w:rsidRDefault="00187706">
            <w:pPr>
              <w:pStyle w:val="Table"/>
              <w:keepLines w:val="0"/>
            </w:pPr>
            <w:proofErr w:type="spellStart"/>
            <w:r>
              <w:t>yyyymmdd</w:t>
            </w:r>
            <w:proofErr w:type="spellEnd"/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87706" w:rsidRDefault="00187706">
            <w:pPr>
              <w:pStyle w:val="Table"/>
              <w:keepLines w:val="0"/>
            </w:pPr>
            <w:r>
              <w:t>Group ordered by this field first, incrementing.</w:t>
            </w:r>
          </w:p>
        </w:tc>
      </w:tr>
      <w:tr w:rsidR="00187706" w:rsidTr="00187706">
        <w:trPr>
          <w:cantSplit/>
        </w:trPr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7706" w:rsidRDefault="00187706">
            <w:pPr>
              <w:pStyle w:val="Table"/>
              <w:keepLines w:val="0"/>
            </w:pPr>
            <w:r>
              <w:t>Settlement Period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7706" w:rsidRDefault="00187706">
            <w:pPr>
              <w:pStyle w:val="Table"/>
              <w:keepLines w:val="0"/>
            </w:pPr>
            <w:r>
              <w:t>number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706" w:rsidRDefault="00187706">
            <w:pPr>
              <w:pStyle w:val="Table"/>
              <w:keepLines w:val="0"/>
            </w:pP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87706" w:rsidRDefault="00187706">
            <w:pPr>
              <w:pStyle w:val="Table"/>
              <w:keepLines w:val="0"/>
            </w:pPr>
            <w:r>
              <w:t>Group ordered by this field second, incrementing.</w:t>
            </w:r>
          </w:p>
        </w:tc>
      </w:tr>
      <w:tr w:rsidR="00187706" w:rsidTr="00187706">
        <w:trPr>
          <w:cantSplit/>
        </w:trPr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7706" w:rsidRDefault="00187706">
            <w:pPr>
              <w:pStyle w:val="Table"/>
              <w:keepLines w:val="0"/>
            </w:pPr>
            <w:r>
              <w:t>CCGT (MW)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7706" w:rsidRDefault="00187706">
            <w:pPr>
              <w:pStyle w:val="Table"/>
              <w:keepLines w:val="0"/>
            </w:pPr>
            <w:r>
              <w:t>number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706" w:rsidRDefault="00187706">
            <w:pPr>
              <w:pStyle w:val="Table"/>
              <w:keepLines w:val="0"/>
            </w:pP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87706" w:rsidRDefault="00187706">
            <w:pPr>
              <w:pStyle w:val="Table"/>
              <w:keepLines w:val="0"/>
            </w:pPr>
          </w:p>
        </w:tc>
      </w:tr>
      <w:tr w:rsidR="00187706" w:rsidTr="00187706">
        <w:trPr>
          <w:cantSplit/>
        </w:trPr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7706" w:rsidRDefault="00187706">
            <w:pPr>
              <w:pStyle w:val="Table"/>
              <w:keepLines w:val="0"/>
            </w:pPr>
            <w:r>
              <w:t>OIL (MW)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7706" w:rsidRDefault="00187706">
            <w:pPr>
              <w:pStyle w:val="Table"/>
              <w:keepLines w:val="0"/>
            </w:pPr>
            <w:r>
              <w:t>number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706" w:rsidRDefault="00187706">
            <w:pPr>
              <w:pStyle w:val="Table"/>
              <w:keepLines w:val="0"/>
            </w:pP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87706" w:rsidRDefault="00187706">
            <w:pPr>
              <w:pStyle w:val="Table"/>
              <w:keepLines w:val="0"/>
            </w:pPr>
          </w:p>
        </w:tc>
      </w:tr>
      <w:tr w:rsidR="00187706" w:rsidTr="00187706">
        <w:trPr>
          <w:cantSplit/>
        </w:trPr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7706" w:rsidRDefault="00187706">
            <w:pPr>
              <w:pStyle w:val="Table"/>
              <w:keepLines w:val="0"/>
            </w:pPr>
            <w:r>
              <w:t>COAL (MW)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7706" w:rsidRDefault="00187706">
            <w:pPr>
              <w:pStyle w:val="Table"/>
              <w:keepLines w:val="0"/>
            </w:pPr>
            <w:r>
              <w:t>number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706" w:rsidRDefault="00187706">
            <w:pPr>
              <w:pStyle w:val="Table"/>
              <w:keepLines w:val="0"/>
            </w:pP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87706" w:rsidRDefault="00187706">
            <w:pPr>
              <w:pStyle w:val="Table"/>
              <w:keepLines w:val="0"/>
            </w:pPr>
          </w:p>
        </w:tc>
      </w:tr>
      <w:tr w:rsidR="00187706" w:rsidTr="00187706">
        <w:trPr>
          <w:cantSplit/>
        </w:trPr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7706" w:rsidRDefault="00187706">
            <w:pPr>
              <w:pStyle w:val="Table"/>
              <w:keepLines w:val="0"/>
            </w:pPr>
            <w:r>
              <w:t>NUCLEAR (MW)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7706" w:rsidRDefault="00187706">
            <w:pPr>
              <w:pStyle w:val="Table"/>
              <w:keepLines w:val="0"/>
            </w:pPr>
            <w:r>
              <w:t>number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706" w:rsidRDefault="00187706">
            <w:pPr>
              <w:pStyle w:val="Table"/>
              <w:keepLines w:val="0"/>
            </w:pP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87706" w:rsidRDefault="00187706">
            <w:pPr>
              <w:pStyle w:val="Table"/>
              <w:keepLines w:val="0"/>
            </w:pPr>
          </w:p>
        </w:tc>
      </w:tr>
      <w:tr w:rsidR="00187706" w:rsidTr="00187706">
        <w:trPr>
          <w:cantSplit/>
        </w:trPr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7706" w:rsidRDefault="00187706">
            <w:pPr>
              <w:pStyle w:val="Table"/>
              <w:keepLines w:val="0"/>
            </w:pPr>
            <w:r>
              <w:t>WIND (MW)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7706" w:rsidRDefault="00187706">
            <w:pPr>
              <w:pStyle w:val="Table"/>
              <w:keepLines w:val="0"/>
            </w:pPr>
            <w:r>
              <w:t>number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706" w:rsidRDefault="00187706">
            <w:pPr>
              <w:pStyle w:val="Table"/>
              <w:keepLines w:val="0"/>
            </w:pP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87706" w:rsidRDefault="00187706">
            <w:pPr>
              <w:pStyle w:val="Table"/>
              <w:keepLines w:val="0"/>
            </w:pPr>
          </w:p>
        </w:tc>
      </w:tr>
      <w:tr w:rsidR="00187706" w:rsidTr="00187706">
        <w:trPr>
          <w:cantSplit/>
        </w:trPr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7706" w:rsidRDefault="00187706">
            <w:pPr>
              <w:pStyle w:val="Table"/>
              <w:keepLines w:val="0"/>
            </w:pPr>
            <w:r>
              <w:t>PS (MW)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7706" w:rsidRDefault="00187706">
            <w:pPr>
              <w:pStyle w:val="Table"/>
              <w:keepLines w:val="0"/>
            </w:pPr>
            <w:r>
              <w:t>number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706" w:rsidRDefault="00187706">
            <w:pPr>
              <w:pStyle w:val="Table"/>
              <w:keepLines w:val="0"/>
            </w:pP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87706" w:rsidRDefault="00187706">
            <w:pPr>
              <w:pStyle w:val="Table"/>
              <w:keepLines w:val="0"/>
            </w:pPr>
          </w:p>
        </w:tc>
      </w:tr>
      <w:tr w:rsidR="00187706" w:rsidTr="00187706">
        <w:trPr>
          <w:cantSplit/>
        </w:trPr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7706" w:rsidRDefault="00187706">
            <w:pPr>
              <w:pStyle w:val="Table"/>
              <w:keepLines w:val="0"/>
            </w:pPr>
            <w:r>
              <w:t>NPSHYD (MW)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7706" w:rsidRDefault="00187706">
            <w:pPr>
              <w:pStyle w:val="Table"/>
              <w:keepLines w:val="0"/>
            </w:pPr>
            <w:r>
              <w:t>number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706" w:rsidRDefault="00187706">
            <w:pPr>
              <w:pStyle w:val="Table"/>
              <w:keepLines w:val="0"/>
            </w:pP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87706" w:rsidRDefault="00187706">
            <w:pPr>
              <w:pStyle w:val="Table"/>
              <w:keepLines w:val="0"/>
            </w:pPr>
          </w:p>
        </w:tc>
      </w:tr>
      <w:tr w:rsidR="00187706" w:rsidTr="00187706">
        <w:trPr>
          <w:cantSplit/>
        </w:trPr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7706" w:rsidRDefault="00187706">
            <w:pPr>
              <w:pStyle w:val="Table"/>
              <w:keepLines w:val="0"/>
            </w:pPr>
            <w:r>
              <w:t>OCGT (MW)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7706" w:rsidRDefault="00187706">
            <w:pPr>
              <w:pStyle w:val="Table"/>
              <w:keepLines w:val="0"/>
            </w:pPr>
            <w:r>
              <w:t>number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706" w:rsidRDefault="00187706">
            <w:pPr>
              <w:pStyle w:val="Table"/>
              <w:keepLines w:val="0"/>
            </w:pP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87706" w:rsidRDefault="00187706">
            <w:pPr>
              <w:pStyle w:val="Table"/>
              <w:keepLines w:val="0"/>
            </w:pPr>
          </w:p>
        </w:tc>
      </w:tr>
      <w:tr w:rsidR="00187706" w:rsidTr="00187706">
        <w:trPr>
          <w:cantSplit/>
        </w:trPr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7706" w:rsidRDefault="00187706">
            <w:pPr>
              <w:pStyle w:val="Table"/>
              <w:keepLines w:val="0"/>
            </w:pPr>
            <w:r>
              <w:t>OTHER (MW)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7706" w:rsidRDefault="00187706">
            <w:pPr>
              <w:pStyle w:val="Table"/>
              <w:keepLines w:val="0"/>
            </w:pPr>
            <w:r>
              <w:t>number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706" w:rsidRDefault="00187706">
            <w:pPr>
              <w:pStyle w:val="Table"/>
              <w:keepLines w:val="0"/>
            </w:pP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87706" w:rsidRDefault="00187706">
            <w:pPr>
              <w:pStyle w:val="Table"/>
              <w:keepLines w:val="0"/>
            </w:pPr>
          </w:p>
        </w:tc>
      </w:tr>
      <w:tr w:rsidR="00187706" w:rsidTr="00187706">
        <w:trPr>
          <w:cantSplit/>
        </w:trPr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7706" w:rsidRDefault="00187706">
            <w:pPr>
              <w:pStyle w:val="Table"/>
              <w:keepLines w:val="0"/>
            </w:pPr>
            <w:r>
              <w:t>INTFR (MW)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7706" w:rsidRDefault="00187706">
            <w:pPr>
              <w:pStyle w:val="Table"/>
              <w:keepLines w:val="0"/>
            </w:pPr>
            <w:r>
              <w:t>number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706" w:rsidRDefault="00187706">
            <w:pPr>
              <w:pStyle w:val="Table"/>
              <w:keepLines w:val="0"/>
            </w:pP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87706" w:rsidRDefault="00187706">
            <w:pPr>
              <w:pStyle w:val="Table"/>
              <w:keepLines w:val="0"/>
            </w:pPr>
          </w:p>
        </w:tc>
      </w:tr>
      <w:tr w:rsidR="00187706" w:rsidTr="00187706">
        <w:trPr>
          <w:cantSplit/>
        </w:trPr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7706" w:rsidRDefault="00187706">
            <w:pPr>
              <w:pStyle w:val="Table"/>
              <w:keepLines w:val="0"/>
            </w:pPr>
            <w:r>
              <w:t>INTIRL (MW)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7706" w:rsidRDefault="00187706">
            <w:pPr>
              <w:pStyle w:val="Table"/>
              <w:keepLines w:val="0"/>
            </w:pPr>
            <w:r>
              <w:t>number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706" w:rsidRDefault="00187706">
            <w:pPr>
              <w:pStyle w:val="Table"/>
              <w:keepLines w:val="0"/>
            </w:pP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87706" w:rsidRDefault="00187706">
            <w:pPr>
              <w:pStyle w:val="Table"/>
              <w:keepLines w:val="0"/>
            </w:pPr>
          </w:p>
        </w:tc>
      </w:tr>
      <w:tr w:rsidR="00187706" w:rsidTr="00187706">
        <w:trPr>
          <w:cantSplit/>
        </w:trPr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7706" w:rsidRDefault="00187706">
            <w:pPr>
              <w:pStyle w:val="Table"/>
              <w:keepLines w:val="0"/>
            </w:pPr>
            <w:r>
              <w:t>INTNED (MW)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7706" w:rsidRDefault="00187706">
            <w:pPr>
              <w:pStyle w:val="Table"/>
              <w:keepLines w:val="0"/>
            </w:pPr>
            <w:r>
              <w:t>number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706" w:rsidRDefault="00187706">
            <w:pPr>
              <w:pStyle w:val="Table"/>
              <w:keepLines w:val="0"/>
            </w:pP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87706" w:rsidRDefault="00187706">
            <w:pPr>
              <w:pStyle w:val="Table"/>
              <w:keepLines w:val="0"/>
            </w:pPr>
          </w:p>
        </w:tc>
      </w:tr>
      <w:tr w:rsidR="00187706" w:rsidTr="00187706">
        <w:trPr>
          <w:cantSplit/>
        </w:trPr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7706" w:rsidRDefault="00187706">
            <w:pPr>
              <w:pStyle w:val="Table"/>
              <w:keepLines w:val="0"/>
            </w:pPr>
            <w:r>
              <w:t>INTEW (MW)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7706" w:rsidRDefault="00187706">
            <w:pPr>
              <w:pStyle w:val="Table"/>
              <w:keepLines w:val="0"/>
            </w:pPr>
            <w:r>
              <w:t>number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706" w:rsidRDefault="00187706">
            <w:pPr>
              <w:pStyle w:val="Table"/>
              <w:keepLines w:val="0"/>
            </w:pP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87706" w:rsidRDefault="00187706">
            <w:pPr>
              <w:pStyle w:val="Table"/>
              <w:keepLines w:val="0"/>
            </w:pPr>
          </w:p>
        </w:tc>
      </w:tr>
      <w:tr w:rsidR="00187706" w:rsidTr="00187706">
        <w:trPr>
          <w:cantSplit/>
        </w:trPr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7706" w:rsidRDefault="00187706">
            <w:pPr>
              <w:pStyle w:val="Table"/>
              <w:keepLines w:val="0"/>
            </w:pPr>
            <w:r>
              <w:t>BIOMASS (MW)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7706" w:rsidRDefault="00187706">
            <w:pPr>
              <w:pStyle w:val="Table"/>
              <w:keepLines w:val="0"/>
            </w:pPr>
            <w:r>
              <w:t>number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706" w:rsidRDefault="00187706">
            <w:pPr>
              <w:pStyle w:val="Table"/>
              <w:keepLines w:val="0"/>
            </w:pP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87706" w:rsidRDefault="00187706">
            <w:pPr>
              <w:pStyle w:val="Table"/>
              <w:keepLines w:val="0"/>
            </w:pPr>
          </w:p>
        </w:tc>
      </w:tr>
      <w:tr w:rsidR="00187706" w:rsidTr="00187706">
        <w:trPr>
          <w:cantSplit/>
        </w:trPr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7706" w:rsidRDefault="00187706">
            <w:pPr>
              <w:pStyle w:val="Table"/>
              <w:keepLines w:val="0"/>
            </w:pPr>
            <w:r>
              <w:t>INTNEM (MW)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7706" w:rsidRDefault="00187706">
            <w:pPr>
              <w:pStyle w:val="Table"/>
              <w:keepLines w:val="0"/>
            </w:pPr>
            <w:r>
              <w:t>number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706" w:rsidRDefault="00187706">
            <w:pPr>
              <w:pStyle w:val="Table"/>
              <w:keepLines w:val="0"/>
            </w:pP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87706" w:rsidRDefault="00187706">
            <w:pPr>
              <w:pStyle w:val="Table"/>
              <w:keepLines w:val="0"/>
            </w:pPr>
          </w:p>
        </w:tc>
      </w:tr>
      <w:tr w:rsidR="00187706" w:rsidTr="00187706">
        <w:trPr>
          <w:cantSplit/>
        </w:trPr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7706" w:rsidRDefault="00187706">
            <w:pPr>
              <w:pStyle w:val="Table"/>
              <w:keepLines w:val="0"/>
            </w:pPr>
            <w:r>
              <w:t>INTELEC (MW)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7706" w:rsidRDefault="00187706">
            <w:pPr>
              <w:pStyle w:val="Table"/>
              <w:keepLines w:val="0"/>
            </w:pPr>
            <w:r>
              <w:t>number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706" w:rsidRDefault="00187706">
            <w:pPr>
              <w:pStyle w:val="Table"/>
              <w:keepLines w:val="0"/>
            </w:pP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87706" w:rsidRDefault="00187706">
            <w:pPr>
              <w:pStyle w:val="Table"/>
              <w:keepLines w:val="0"/>
            </w:pPr>
          </w:p>
        </w:tc>
      </w:tr>
      <w:tr w:rsidR="00187706" w:rsidTr="00187706">
        <w:tblPrEx>
          <w:tblW w:w="0" w:type="dxa"/>
          <w:tblInd w:w="1149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ayout w:type="fixed"/>
          <w:tblCellMar>
            <w:left w:w="0" w:type="dxa"/>
            <w:right w:w="0" w:type="dxa"/>
          </w:tblCellMar>
          <w:tblPrExChange w:id="37" w:author="Faysal Mahad" w:date="2020-07-07T13:13:00Z">
            <w:tblPrEx>
              <w:tblW w:w="0" w:type="dxa"/>
              <w:tblInd w:w="1149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</w:tblPrEx>
          </w:tblPrExChange>
        </w:tblPrEx>
        <w:trPr>
          <w:cantSplit/>
          <w:trPrChange w:id="38" w:author="Faysal Mahad" w:date="2020-07-07T13:13:00Z">
            <w:trPr>
              <w:cantSplit/>
            </w:trPr>
          </w:trPrChange>
        </w:trPr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  <w:tcPrChange w:id="39" w:author="Faysal Mahad" w:date="2020-07-07T13:13:00Z">
              <w:tcPr>
                <w:tcW w:w="1985" w:type="dxa"/>
                <w:tcBorders>
                  <w:top w:val="single" w:sz="6" w:space="0" w:color="auto"/>
                  <w:left w:val="single" w:sz="12" w:space="0" w:color="auto"/>
                  <w:bottom w:val="single" w:sz="12" w:space="0" w:color="auto"/>
                  <w:right w:val="single" w:sz="6" w:space="0" w:color="auto"/>
                </w:tcBorders>
                <w:hideMark/>
              </w:tcPr>
            </w:tcPrChange>
          </w:tcPr>
          <w:p w:rsidR="00187706" w:rsidRDefault="00187706">
            <w:pPr>
              <w:pStyle w:val="Table"/>
              <w:keepLines w:val="0"/>
            </w:pPr>
            <w:r>
              <w:t>INTIFA2 (MW)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  <w:tcPrChange w:id="40" w:author="Faysal Mahad" w:date="2020-07-07T13:13:00Z">
              <w:tcPr>
                <w:tcW w:w="960" w:type="dxa"/>
                <w:tcBorders>
                  <w:top w:val="single" w:sz="6" w:space="0" w:color="auto"/>
                  <w:left w:val="single" w:sz="6" w:space="0" w:color="auto"/>
                  <w:bottom w:val="single" w:sz="12" w:space="0" w:color="auto"/>
                  <w:right w:val="single" w:sz="6" w:space="0" w:color="auto"/>
                </w:tcBorders>
                <w:hideMark/>
              </w:tcPr>
            </w:tcPrChange>
          </w:tcPr>
          <w:p w:rsidR="00187706" w:rsidRDefault="00187706">
            <w:pPr>
              <w:pStyle w:val="Table"/>
              <w:keepLines w:val="0"/>
            </w:pPr>
            <w:r>
              <w:t>number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PrChange w:id="41" w:author="Faysal Mahad" w:date="2020-07-07T13:13:00Z">
              <w:tcPr>
                <w:tcW w:w="2159" w:type="dxa"/>
                <w:tcBorders>
                  <w:top w:val="single" w:sz="6" w:space="0" w:color="auto"/>
                  <w:left w:val="single" w:sz="6" w:space="0" w:color="auto"/>
                  <w:bottom w:val="single" w:sz="12" w:space="0" w:color="auto"/>
                  <w:right w:val="single" w:sz="6" w:space="0" w:color="auto"/>
                </w:tcBorders>
              </w:tcPr>
            </w:tcPrChange>
          </w:tcPr>
          <w:p w:rsidR="00187706" w:rsidRDefault="00187706">
            <w:pPr>
              <w:pStyle w:val="Table"/>
              <w:keepLines w:val="0"/>
            </w:pP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PrChange w:id="42" w:author="Faysal Mahad" w:date="2020-07-07T13:13:00Z">
              <w:tcPr>
                <w:tcW w:w="2284" w:type="dxa"/>
                <w:tcBorders>
                  <w:top w:val="single" w:sz="6" w:space="0" w:color="auto"/>
                  <w:left w:val="single" w:sz="6" w:space="0" w:color="auto"/>
                  <w:bottom w:val="single" w:sz="12" w:space="0" w:color="auto"/>
                  <w:right w:val="single" w:sz="12" w:space="0" w:color="auto"/>
                </w:tcBorders>
              </w:tcPr>
            </w:tcPrChange>
          </w:tcPr>
          <w:p w:rsidR="00187706" w:rsidRDefault="00187706">
            <w:pPr>
              <w:pStyle w:val="Table"/>
              <w:keepLines w:val="0"/>
            </w:pPr>
          </w:p>
        </w:tc>
      </w:tr>
      <w:tr w:rsidR="00187706" w:rsidTr="00187706">
        <w:tblPrEx>
          <w:tblW w:w="0" w:type="dxa"/>
          <w:tblInd w:w="1149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ayout w:type="fixed"/>
          <w:tblCellMar>
            <w:left w:w="0" w:type="dxa"/>
            <w:right w:w="0" w:type="dxa"/>
          </w:tblCellMar>
          <w:tblPrExChange w:id="43" w:author="Faysal Mahad" w:date="2020-07-07T13:13:00Z">
            <w:tblPrEx>
              <w:tblW w:w="0" w:type="dxa"/>
              <w:tblInd w:w="1149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</w:tblPrEx>
          </w:tblPrExChange>
        </w:tblPrEx>
        <w:trPr>
          <w:cantSplit/>
          <w:ins w:id="44" w:author="Faysal Mahad" w:date="2020-07-07T13:13:00Z"/>
          <w:trPrChange w:id="45" w:author="Faysal Mahad" w:date="2020-07-07T13:13:00Z">
            <w:trPr>
              <w:cantSplit/>
            </w:trPr>
          </w:trPrChange>
        </w:trPr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  <w:tcPrChange w:id="46" w:author="Faysal Mahad" w:date="2020-07-07T13:13:00Z">
              <w:tcPr>
                <w:tcW w:w="1985" w:type="dxa"/>
                <w:tcBorders>
                  <w:top w:val="single" w:sz="6" w:space="0" w:color="auto"/>
                  <w:left w:val="single" w:sz="12" w:space="0" w:color="auto"/>
                  <w:bottom w:val="single" w:sz="12" w:space="0" w:color="auto"/>
                  <w:right w:val="single" w:sz="6" w:space="0" w:color="auto"/>
                </w:tcBorders>
                <w:hideMark/>
              </w:tcPr>
            </w:tcPrChange>
          </w:tcPr>
          <w:p w:rsidR="00187706" w:rsidRDefault="00187706">
            <w:pPr>
              <w:pStyle w:val="Table"/>
              <w:keepLines w:val="0"/>
              <w:rPr>
                <w:ins w:id="47" w:author="Faysal Mahad" w:date="2020-07-07T13:13:00Z"/>
              </w:rPr>
            </w:pPr>
            <w:ins w:id="48" w:author="Faysal Mahad" w:date="2020-07-07T13:13:00Z">
              <w:r>
                <w:t>INTNSL (MW)</w:t>
              </w:r>
            </w:ins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  <w:tcPrChange w:id="49" w:author="Faysal Mahad" w:date="2020-07-07T13:13:00Z">
              <w:tcPr>
                <w:tcW w:w="960" w:type="dxa"/>
                <w:tcBorders>
                  <w:top w:val="single" w:sz="6" w:space="0" w:color="auto"/>
                  <w:left w:val="single" w:sz="6" w:space="0" w:color="auto"/>
                  <w:bottom w:val="single" w:sz="12" w:space="0" w:color="auto"/>
                  <w:right w:val="single" w:sz="6" w:space="0" w:color="auto"/>
                </w:tcBorders>
                <w:hideMark/>
              </w:tcPr>
            </w:tcPrChange>
          </w:tcPr>
          <w:p w:rsidR="00187706" w:rsidRDefault="00187706">
            <w:pPr>
              <w:pStyle w:val="Table"/>
              <w:keepLines w:val="0"/>
              <w:rPr>
                <w:ins w:id="50" w:author="Faysal Mahad" w:date="2020-07-07T13:13:00Z"/>
              </w:rPr>
            </w:pPr>
            <w:ins w:id="51" w:author="Faysal Mahad" w:date="2020-07-07T13:13:00Z">
              <w:r>
                <w:t>number</w:t>
              </w:r>
            </w:ins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PrChange w:id="52" w:author="Faysal Mahad" w:date="2020-07-07T13:13:00Z">
              <w:tcPr>
                <w:tcW w:w="2159" w:type="dxa"/>
                <w:tcBorders>
                  <w:top w:val="single" w:sz="6" w:space="0" w:color="auto"/>
                  <w:left w:val="single" w:sz="6" w:space="0" w:color="auto"/>
                  <w:bottom w:val="single" w:sz="12" w:space="0" w:color="auto"/>
                  <w:right w:val="single" w:sz="6" w:space="0" w:color="auto"/>
                </w:tcBorders>
              </w:tcPr>
            </w:tcPrChange>
          </w:tcPr>
          <w:p w:rsidR="00187706" w:rsidRDefault="00187706">
            <w:pPr>
              <w:pStyle w:val="Table"/>
              <w:keepLines w:val="0"/>
              <w:rPr>
                <w:ins w:id="53" w:author="Faysal Mahad" w:date="2020-07-07T13:13:00Z"/>
              </w:rPr>
            </w:pP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PrChange w:id="54" w:author="Faysal Mahad" w:date="2020-07-07T13:13:00Z">
              <w:tcPr>
                <w:tcW w:w="2284" w:type="dxa"/>
                <w:tcBorders>
                  <w:top w:val="single" w:sz="6" w:space="0" w:color="auto"/>
                  <w:left w:val="single" w:sz="6" w:space="0" w:color="auto"/>
                  <w:bottom w:val="single" w:sz="12" w:space="0" w:color="auto"/>
                  <w:right w:val="single" w:sz="12" w:space="0" w:color="auto"/>
                </w:tcBorders>
              </w:tcPr>
            </w:tcPrChange>
          </w:tcPr>
          <w:p w:rsidR="00187706" w:rsidRDefault="00187706">
            <w:pPr>
              <w:pStyle w:val="Table"/>
              <w:keepLines w:val="0"/>
              <w:rPr>
                <w:ins w:id="55" w:author="Faysal Mahad" w:date="2020-07-07T13:13:00Z"/>
              </w:rPr>
            </w:pPr>
          </w:p>
        </w:tc>
      </w:tr>
    </w:tbl>
    <w:p w:rsidR="00E2012B" w:rsidRPr="009D45A3" w:rsidRDefault="00E2012B" w:rsidP="009D45A3">
      <w:pPr>
        <w:spacing w:after="240"/>
        <w:jc w:val="both"/>
        <w:outlineLvl w:val="2"/>
        <w:rPr>
          <w:rFonts w:ascii="Tahoma" w:hAnsi="Tahoma" w:cs="Tahoma"/>
          <w:sz w:val="20"/>
          <w:lang w:eastAsia="en-US"/>
        </w:rPr>
      </w:pPr>
    </w:p>
    <w:bookmarkEnd w:id="0"/>
    <w:bookmarkEnd w:id="1"/>
    <w:bookmarkEnd w:id="2"/>
    <w:bookmarkEnd w:id="3"/>
    <w:bookmarkEnd w:id="4"/>
    <w:bookmarkEnd w:id="5"/>
    <w:p w:rsidR="00E6775D" w:rsidRPr="00E6775D" w:rsidRDefault="00E6775D" w:rsidP="00E6775D">
      <w:pPr>
        <w:numPr>
          <w:ilvl w:val="3"/>
          <w:numId w:val="0"/>
        </w:numPr>
        <w:spacing w:after="240"/>
        <w:ind w:left="1212" w:hanging="852"/>
        <w:outlineLvl w:val="3"/>
        <w:rPr>
          <w:lang w:eastAsia="en-US"/>
        </w:rPr>
      </w:pPr>
      <w:r>
        <w:rPr>
          <w:lang w:eastAsia="en-US"/>
        </w:rPr>
        <w:lastRenderedPageBreak/>
        <w:t xml:space="preserve">4.12.23.3        </w:t>
      </w:r>
      <w:r w:rsidRPr="00E6775D">
        <w:rPr>
          <w:lang w:eastAsia="en-US"/>
        </w:rPr>
        <w:t>Example File</w:t>
      </w:r>
    </w:p>
    <w:p w:rsidR="00E6775D" w:rsidRPr="00E6775D" w:rsidRDefault="00E6775D" w:rsidP="00E6775D">
      <w:pPr>
        <w:overflowPunct w:val="0"/>
        <w:autoSpaceDE w:val="0"/>
        <w:autoSpaceDN w:val="0"/>
        <w:adjustRightInd w:val="0"/>
        <w:spacing w:after="240"/>
        <w:ind w:left="964"/>
        <w:jc w:val="both"/>
        <w:textAlignment w:val="baseline"/>
        <w:rPr>
          <w:rFonts w:ascii="Courier New" w:hAnsi="Courier New" w:cs="Courier New"/>
          <w:sz w:val="20"/>
          <w:lang w:eastAsia="en-US"/>
        </w:rPr>
      </w:pPr>
      <w:r w:rsidRPr="00E6775D">
        <w:rPr>
          <w:rFonts w:ascii="Courier New" w:hAnsi="Courier New" w:cs="Courier New"/>
          <w:sz w:val="20"/>
          <w:lang w:eastAsia="en-US"/>
        </w:rPr>
        <w:t>HDR, HALF HOURLY OUTTURN GENERATION BY FUEL TYPE DATA</w:t>
      </w:r>
    </w:p>
    <w:p w:rsidR="00E6775D" w:rsidRPr="00187706" w:rsidRDefault="00E6775D" w:rsidP="00E6775D">
      <w:pPr>
        <w:overflowPunct w:val="0"/>
        <w:autoSpaceDE w:val="0"/>
        <w:autoSpaceDN w:val="0"/>
        <w:adjustRightInd w:val="0"/>
        <w:spacing w:after="240"/>
        <w:ind w:left="964"/>
        <w:jc w:val="both"/>
        <w:textAlignment w:val="baseline"/>
        <w:rPr>
          <w:rFonts w:ascii="Courier New" w:hAnsi="Courier New"/>
          <w:sz w:val="20"/>
          <w:lang w:eastAsia="en-US"/>
        </w:rPr>
      </w:pPr>
      <w:r w:rsidRPr="00E6775D">
        <w:rPr>
          <w:rFonts w:ascii="Courier New" w:hAnsi="Courier New"/>
          <w:sz w:val="20"/>
          <w:lang w:eastAsia="en-US"/>
        </w:rPr>
        <w:t>FUELHH,20080428,1,18137,1850,0,15315,7308,189,15,15,0,55,152,12,16,27,19</w:t>
      </w:r>
      <w:r w:rsidR="00BB6E11" w:rsidRPr="00187706">
        <w:rPr>
          <w:rFonts w:ascii="Courier New" w:hAnsi="Courier New"/>
          <w:sz w:val="20"/>
          <w:lang w:eastAsia="en-US"/>
        </w:rPr>
        <w:t>,20,21</w:t>
      </w:r>
      <w:ins w:id="56" w:author="Faysal Mahad" w:date="2020-07-07T13:33:00Z">
        <w:r w:rsidR="00187706">
          <w:rPr>
            <w:rFonts w:ascii="Courier New" w:hAnsi="Courier New"/>
            <w:sz w:val="20"/>
            <w:lang w:eastAsia="en-US"/>
          </w:rPr>
          <w:t>,</w:t>
        </w:r>
      </w:ins>
      <w:ins w:id="57" w:author="Faysal Mahad" w:date="2020-07-07T13:32:00Z">
        <w:r w:rsidR="00187706">
          <w:rPr>
            <w:rFonts w:ascii="Courier New" w:hAnsi="Courier New"/>
            <w:sz w:val="20"/>
            <w:lang w:eastAsia="en-US"/>
          </w:rPr>
          <w:t>40</w:t>
        </w:r>
      </w:ins>
    </w:p>
    <w:p w:rsidR="00E6775D" w:rsidRPr="00187706" w:rsidRDefault="00E6775D" w:rsidP="00E6775D">
      <w:pPr>
        <w:overflowPunct w:val="0"/>
        <w:autoSpaceDE w:val="0"/>
        <w:autoSpaceDN w:val="0"/>
        <w:adjustRightInd w:val="0"/>
        <w:spacing w:after="240"/>
        <w:ind w:left="964"/>
        <w:jc w:val="both"/>
        <w:textAlignment w:val="baseline"/>
        <w:rPr>
          <w:rFonts w:ascii="Courier New" w:hAnsi="Courier New"/>
          <w:sz w:val="20"/>
          <w:lang w:eastAsia="en-US"/>
        </w:rPr>
      </w:pPr>
      <w:r w:rsidRPr="00E6775D">
        <w:rPr>
          <w:rFonts w:ascii="Courier New" w:hAnsi="Courier New"/>
          <w:sz w:val="20"/>
          <w:lang w:eastAsia="en-US"/>
        </w:rPr>
        <w:t>FUELHH,20080428,2,18134,1849,0,15312,7307,181,16,14,0,52,150,22,16,27,5</w:t>
      </w:r>
      <w:r w:rsidR="00BB6E11" w:rsidRPr="00187706">
        <w:rPr>
          <w:rFonts w:ascii="Courier New" w:hAnsi="Courier New"/>
          <w:sz w:val="20"/>
          <w:lang w:eastAsia="en-US"/>
        </w:rPr>
        <w:t>,20,21</w:t>
      </w:r>
      <w:ins w:id="58" w:author="Faysal Mahad" w:date="2020-07-07T13:32:00Z">
        <w:r w:rsidR="00187706">
          <w:rPr>
            <w:rFonts w:ascii="Courier New" w:hAnsi="Courier New"/>
            <w:sz w:val="20"/>
            <w:lang w:eastAsia="en-US"/>
          </w:rPr>
          <w:t>,40</w:t>
        </w:r>
      </w:ins>
    </w:p>
    <w:p w:rsidR="00E6775D" w:rsidRPr="00E6775D" w:rsidRDefault="00E6775D" w:rsidP="00E6775D">
      <w:pPr>
        <w:overflowPunct w:val="0"/>
        <w:autoSpaceDE w:val="0"/>
        <w:autoSpaceDN w:val="0"/>
        <w:adjustRightInd w:val="0"/>
        <w:spacing w:after="240"/>
        <w:ind w:left="964"/>
        <w:jc w:val="both"/>
        <w:textAlignment w:val="baseline"/>
        <w:rPr>
          <w:rFonts w:ascii="Courier New" w:hAnsi="Courier New"/>
          <w:sz w:val="20"/>
          <w:lang w:eastAsia="en-US"/>
        </w:rPr>
      </w:pPr>
      <w:r w:rsidRPr="00E6775D">
        <w:rPr>
          <w:rFonts w:ascii="Courier New" w:hAnsi="Courier New"/>
          <w:sz w:val="20"/>
          <w:lang w:eastAsia="en-US"/>
        </w:rPr>
        <w:t>FTR</w:t>
      </w:r>
      <w:proofErr w:type="gramStart"/>
      <w:r w:rsidRPr="00E6775D">
        <w:rPr>
          <w:rFonts w:ascii="Courier New" w:hAnsi="Courier New"/>
          <w:sz w:val="20"/>
          <w:lang w:eastAsia="en-US"/>
        </w:rPr>
        <w:t>,2</w:t>
      </w:r>
      <w:proofErr w:type="gramEnd"/>
    </w:p>
    <w:p w:rsidR="00241392" w:rsidRDefault="00241392" w:rsidP="009D45A3">
      <w:pPr>
        <w:spacing w:after="240"/>
        <w:jc w:val="both"/>
        <w:outlineLvl w:val="2"/>
        <w:rPr>
          <w:rFonts w:ascii="Tahoma" w:hAnsi="Tahoma" w:cs="Tahoma"/>
          <w:sz w:val="20"/>
          <w:lang w:eastAsia="en-US"/>
        </w:rPr>
      </w:pPr>
    </w:p>
    <w:p w:rsidR="00241392" w:rsidRPr="00241392" w:rsidRDefault="00241392" w:rsidP="00241392">
      <w:pPr>
        <w:numPr>
          <w:ilvl w:val="3"/>
          <w:numId w:val="0"/>
        </w:numPr>
        <w:spacing w:after="240"/>
        <w:ind w:left="1212" w:hanging="852"/>
        <w:outlineLvl w:val="3"/>
        <w:rPr>
          <w:lang w:eastAsia="en-US"/>
        </w:rPr>
      </w:pPr>
      <w:r>
        <w:rPr>
          <w:lang w:eastAsia="en-US"/>
        </w:rPr>
        <w:t>4.1</w:t>
      </w:r>
      <w:r w:rsidR="00187706">
        <w:rPr>
          <w:lang w:eastAsia="en-US"/>
        </w:rPr>
        <w:t>3</w:t>
      </w:r>
      <w:r>
        <w:rPr>
          <w:lang w:eastAsia="en-US"/>
        </w:rPr>
        <w:t xml:space="preserve">.25.2           </w:t>
      </w:r>
      <w:r w:rsidRPr="00241392">
        <w:rPr>
          <w:lang w:eastAsia="en-US"/>
        </w:rPr>
        <w:t>Body Record Half Hourly Interconnector Outturn Generation</w:t>
      </w:r>
    </w:p>
    <w:tbl>
      <w:tblPr>
        <w:tblW w:w="7388" w:type="dxa"/>
        <w:tblInd w:w="114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960"/>
        <w:gridCol w:w="2159"/>
        <w:gridCol w:w="2284"/>
        <w:tblGridChange w:id="59">
          <w:tblGrid>
            <w:gridCol w:w="1985"/>
            <w:gridCol w:w="960"/>
            <w:gridCol w:w="2159"/>
            <w:gridCol w:w="2284"/>
          </w:tblGrid>
        </w:tblGridChange>
      </w:tblGrid>
      <w:tr w:rsidR="00241392" w:rsidRPr="00241392" w:rsidTr="002876B7">
        <w:trPr>
          <w:tblHeader/>
        </w:trPr>
        <w:tc>
          <w:tcPr>
            <w:tcW w:w="1985" w:type="dxa"/>
            <w:tcBorders>
              <w:top w:val="single" w:sz="12" w:space="0" w:color="auto"/>
            </w:tcBorders>
          </w:tcPr>
          <w:p w:rsidR="00241392" w:rsidRPr="00241392" w:rsidRDefault="00241392" w:rsidP="00241392">
            <w:pPr>
              <w:overflowPunct w:val="0"/>
              <w:autoSpaceDE w:val="0"/>
              <w:autoSpaceDN w:val="0"/>
              <w:adjustRightInd w:val="0"/>
              <w:spacing w:before="40" w:after="40"/>
              <w:ind w:left="57" w:right="57"/>
              <w:jc w:val="center"/>
              <w:textAlignment w:val="baseline"/>
              <w:rPr>
                <w:b/>
                <w:lang w:eastAsia="en-US"/>
              </w:rPr>
            </w:pPr>
            <w:r w:rsidRPr="00241392">
              <w:rPr>
                <w:b/>
                <w:lang w:eastAsia="en-US"/>
              </w:rPr>
              <w:t>Field</w:t>
            </w:r>
          </w:p>
        </w:tc>
        <w:tc>
          <w:tcPr>
            <w:tcW w:w="960" w:type="dxa"/>
            <w:tcBorders>
              <w:top w:val="single" w:sz="12" w:space="0" w:color="auto"/>
            </w:tcBorders>
          </w:tcPr>
          <w:p w:rsidR="00241392" w:rsidRPr="00241392" w:rsidRDefault="00241392" w:rsidP="00241392">
            <w:pPr>
              <w:overflowPunct w:val="0"/>
              <w:autoSpaceDE w:val="0"/>
              <w:autoSpaceDN w:val="0"/>
              <w:adjustRightInd w:val="0"/>
              <w:spacing w:before="40" w:after="40"/>
              <w:ind w:left="57" w:right="57"/>
              <w:jc w:val="center"/>
              <w:textAlignment w:val="baseline"/>
              <w:rPr>
                <w:b/>
                <w:lang w:eastAsia="en-US"/>
              </w:rPr>
            </w:pPr>
            <w:r w:rsidRPr="00241392">
              <w:rPr>
                <w:b/>
                <w:lang w:eastAsia="en-US"/>
              </w:rPr>
              <w:t>Type</w:t>
            </w:r>
          </w:p>
        </w:tc>
        <w:tc>
          <w:tcPr>
            <w:tcW w:w="2159" w:type="dxa"/>
            <w:tcBorders>
              <w:top w:val="single" w:sz="12" w:space="0" w:color="auto"/>
            </w:tcBorders>
          </w:tcPr>
          <w:p w:rsidR="00241392" w:rsidRPr="00241392" w:rsidRDefault="00241392" w:rsidP="00241392">
            <w:pPr>
              <w:overflowPunct w:val="0"/>
              <w:autoSpaceDE w:val="0"/>
              <w:autoSpaceDN w:val="0"/>
              <w:adjustRightInd w:val="0"/>
              <w:spacing w:before="40" w:after="40"/>
              <w:ind w:left="57" w:right="57"/>
              <w:jc w:val="center"/>
              <w:textAlignment w:val="baseline"/>
              <w:rPr>
                <w:b/>
                <w:lang w:eastAsia="en-US"/>
              </w:rPr>
            </w:pPr>
            <w:r w:rsidRPr="00241392">
              <w:rPr>
                <w:b/>
                <w:lang w:eastAsia="en-US"/>
              </w:rPr>
              <w:t>Format</w:t>
            </w:r>
          </w:p>
        </w:tc>
        <w:tc>
          <w:tcPr>
            <w:tcW w:w="2284" w:type="dxa"/>
            <w:tcBorders>
              <w:top w:val="single" w:sz="12" w:space="0" w:color="auto"/>
            </w:tcBorders>
          </w:tcPr>
          <w:p w:rsidR="00241392" w:rsidRPr="00241392" w:rsidRDefault="00241392" w:rsidP="00241392">
            <w:pPr>
              <w:overflowPunct w:val="0"/>
              <w:autoSpaceDE w:val="0"/>
              <w:autoSpaceDN w:val="0"/>
              <w:adjustRightInd w:val="0"/>
              <w:spacing w:before="40" w:after="40"/>
              <w:ind w:left="57" w:right="57"/>
              <w:jc w:val="center"/>
              <w:textAlignment w:val="baseline"/>
              <w:rPr>
                <w:b/>
                <w:lang w:eastAsia="en-US"/>
              </w:rPr>
            </w:pPr>
            <w:r w:rsidRPr="00241392">
              <w:rPr>
                <w:b/>
                <w:lang w:eastAsia="en-US"/>
              </w:rPr>
              <w:t>Comments</w:t>
            </w:r>
          </w:p>
        </w:tc>
      </w:tr>
      <w:tr w:rsidR="00241392" w:rsidRPr="00241392" w:rsidTr="002876B7">
        <w:trPr>
          <w:tblHeader/>
        </w:trPr>
        <w:tc>
          <w:tcPr>
            <w:tcW w:w="1985" w:type="dxa"/>
          </w:tcPr>
          <w:p w:rsidR="00241392" w:rsidRPr="00241392" w:rsidRDefault="00241392" w:rsidP="00241392">
            <w:pPr>
              <w:overflowPunct w:val="0"/>
              <w:autoSpaceDE w:val="0"/>
              <w:autoSpaceDN w:val="0"/>
              <w:adjustRightInd w:val="0"/>
              <w:spacing w:before="40" w:after="40"/>
              <w:ind w:left="57" w:right="57"/>
              <w:textAlignment w:val="baseline"/>
              <w:rPr>
                <w:lang w:eastAsia="en-US"/>
              </w:rPr>
            </w:pPr>
            <w:r w:rsidRPr="00241392">
              <w:rPr>
                <w:lang w:eastAsia="en-US"/>
              </w:rPr>
              <w:t>Record Type</w:t>
            </w:r>
          </w:p>
        </w:tc>
        <w:tc>
          <w:tcPr>
            <w:tcW w:w="960" w:type="dxa"/>
          </w:tcPr>
          <w:p w:rsidR="00241392" w:rsidRPr="00241392" w:rsidRDefault="00241392" w:rsidP="00241392">
            <w:pPr>
              <w:overflowPunct w:val="0"/>
              <w:autoSpaceDE w:val="0"/>
              <w:autoSpaceDN w:val="0"/>
              <w:adjustRightInd w:val="0"/>
              <w:spacing w:before="40" w:after="40"/>
              <w:ind w:left="57" w:right="57"/>
              <w:textAlignment w:val="baseline"/>
              <w:rPr>
                <w:lang w:eastAsia="en-US"/>
              </w:rPr>
            </w:pPr>
            <w:r w:rsidRPr="00241392">
              <w:rPr>
                <w:lang w:eastAsia="en-US"/>
              </w:rPr>
              <w:t>string</w:t>
            </w:r>
          </w:p>
        </w:tc>
        <w:tc>
          <w:tcPr>
            <w:tcW w:w="2159" w:type="dxa"/>
          </w:tcPr>
          <w:p w:rsidR="00241392" w:rsidRPr="00241392" w:rsidRDefault="00241392" w:rsidP="00241392">
            <w:pPr>
              <w:overflowPunct w:val="0"/>
              <w:autoSpaceDE w:val="0"/>
              <w:autoSpaceDN w:val="0"/>
              <w:adjustRightInd w:val="0"/>
              <w:spacing w:before="40" w:after="40"/>
              <w:ind w:left="57" w:right="57"/>
              <w:textAlignment w:val="baseline"/>
              <w:rPr>
                <w:lang w:eastAsia="en-US"/>
              </w:rPr>
            </w:pPr>
          </w:p>
        </w:tc>
        <w:tc>
          <w:tcPr>
            <w:tcW w:w="2284" w:type="dxa"/>
          </w:tcPr>
          <w:p w:rsidR="00241392" w:rsidRPr="00241392" w:rsidRDefault="00241392" w:rsidP="00241392">
            <w:pPr>
              <w:overflowPunct w:val="0"/>
              <w:autoSpaceDE w:val="0"/>
              <w:autoSpaceDN w:val="0"/>
              <w:adjustRightInd w:val="0"/>
              <w:spacing w:before="40" w:after="40"/>
              <w:ind w:left="57" w:right="57"/>
              <w:textAlignment w:val="baseline"/>
              <w:rPr>
                <w:lang w:eastAsia="en-US"/>
              </w:rPr>
            </w:pPr>
            <w:r w:rsidRPr="00241392">
              <w:rPr>
                <w:lang w:eastAsia="en-US"/>
              </w:rPr>
              <w:t>Fixed String “INTOUTHH”</w:t>
            </w:r>
          </w:p>
        </w:tc>
      </w:tr>
      <w:tr w:rsidR="00241392" w:rsidRPr="00241392" w:rsidTr="002876B7">
        <w:trPr>
          <w:tblHeader/>
        </w:trPr>
        <w:tc>
          <w:tcPr>
            <w:tcW w:w="1985" w:type="dxa"/>
          </w:tcPr>
          <w:p w:rsidR="00241392" w:rsidRPr="00241392" w:rsidRDefault="00241392" w:rsidP="00241392">
            <w:pPr>
              <w:overflowPunct w:val="0"/>
              <w:autoSpaceDE w:val="0"/>
              <w:autoSpaceDN w:val="0"/>
              <w:adjustRightInd w:val="0"/>
              <w:spacing w:before="40" w:after="40"/>
              <w:ind w:left="57" w:right="57"/>
              <w:textAlignment w:val="baseline"/>
              <w:rPr>
                <w:lang w:eastAsia="en-US"/>
              </w:rPr>
            </w:pPr>
            <w:r w:rsidRPr="00241392">
              <w:rPr>
                <w:lang w:eastAsia="en-US"/>
              </w:rPr>
              <w:t>Settlement Date</w:t>
            </w:r>
          </w:p>
        </w:tc>
        <w:tc>
          <w:tcPr>
            <w:tcW w:w="960" w:type="dxa"/>
          </w:tcPr>
          <w:p w:rsidR="00241392" w:rsidRPr="00241392" w:rsidRDefault="00241392" w:rsidP="00241392">
            <w:pPr>
              <w:overflowPunct w:val="0"/>
              <w:autoSpaceDE w:val="0"/>
              <w:autoSpaceDN w:val="0"/>
              <w:adjustRightInd w:val="0"/>
              <w:spacing w:before="40" w:after="40"/>
              <w:ind w:left="57" w:right="57"/>
              <w:textAlignment w:val="baseline"/>
              <w:rPr>
                <w:lang w:eastAsia="en-US"/>
              </w:rPr>
            </w:pPr>
            <w:r w:rsidRPr="00241392">
              <w:rPr>
                <w:lang w:eastAsia="en-US"/>
              </w:rPr>
              <w:t>date</w:t>
            </w:r>
          </w:p>
        </w:tc>
        <w:tc>
          <w:tcPr>
            <w:tcW w:w="2159" w:type="dxa"/>
          </w:tcPr>
          <w:p w:rsidR="00241392" w:rsidRPr="00241392" w:rsidRDefault="00241392" w:rsidP="00241392">
            <w:pPr>
              <w:overflowPunct w:val="0"/>
              <w:autoSpaceDE w:val="0"/>
              <w:autoSpaceDN w:val="0"/>
              <w:adjustRightInd w:val="0"/>
              <w:spacing w:before="40" w:after="40"/>
              <w:ind w:left="57" w:right="57"/>
              <w:textAlignment w:val="baseline"/>
              <w:rPr>
                <w:lang w:eastAsia="en-US"/>
              </w:rPr>
            </w:pPr>
            <w:proofErr w:type="spellStart"/>
            <w:r w:rsidRPr="00241392">
              <w:rPr>
                <w:lang w:eastAsia="en-US"/>
              </w:rPr>
              <w:t>yyyymmdd</w:t>
            </w:r>
            <w:proofErr w:type="spellEnd"/>
          </w:p>
        </w:tc>
        <w:tc>
          <w:tcPr>
            <w:tcW w:w="2284" w:type="dxa"/>
          </w:tcPr>
          <w:p w:rsidR="00241392" w:rsidRPr="00241392" w:rsidRDefault="00241392" w:rsidP="00241392">
            <w:pPr>
              <w:overflowPunct w:val="0"/>
              <w:autoSpaceDE w:val="0"/>
              <w:autoSpaceDN w:val="0"/>
              <w:adjustRightInd w:val="0"/>
              <w:spacing w:before="40" w:after="40"/>
              <w:ind w:left="57" w:right="57"/>
              <w:textAlignment w:val="baseline"/>
              <w:rPr>
                <w:lang w:eastAsia="en-US"/>
              </w:rPr>
            </w:pPr>
            <w:r w:rsidRPr="00241392">
              <w:rPr>
                <w:lang w:eastAsia="en-US"/>
              </w:rPr>
              <w:t>Group ordered by this field first, incrementing.</w:t>
            </w:r>
          </w:p>
        </w:tc>
      </w:tr>
      <w:tr w:rsidR="00241392" w:rsidRPr="00241392" w:rsidTr="002876B7">
        <w:trPr>
          <w:tblHeader/>
        </w:trPr>
        <w:tc>
          <w:tcPr>
            <w:tcW w:w="1985" w:type="dxa"/>
          </w:tcPr>
          <w:p w:rsidR="00241392" w:rsidRPr="00241392" w:rsidRDefault="00241392" w:rsidP="00241392">
            <w:pPr>
              <w:overflowPunct w:val="0"/>
              <w:autoSpaceDE w:val="0"/>
              <w:autoSpaceDN w:val="0"/>
              <w:adjustRightInd w:val="0"/>
              <w:spacing w:before="40" w:after="40"/>
              <w:ind w:left="57" w:right="57"/>
              <w:textAlignment w:val="baseline"/>
              <w:rPr>
                <w:lang w:eastAsia="en-US"/>
              </w:rPr>
            </w:pPr>
            <w:r w:rsidRPr="00241392">
              <w:rPr>
                <w:lang w:eastAsia="en-US"/>
              </w:rPr>
              <w:t>Settlement Period</w:t>
            </w:r>
          </w:p>
        </w:tc>
        <w:tc>
          <w:tcPr>
            <w:tcW w:w="960" w:type="dxa"/>
          </w:tcPr>
          <w:p w:rsidR="00241392" w:rsidRPr="00241392" w:rsidRDefault="00241392" w:rsidP="00241392">
            <w:pPr>
              <w:overflowPunct w:val="0"/>
              <w:autoSpaceDE w:val="0"/>
              <w:autoSpaceDN w:val="0"/>
              <w:adjustRightInd w:val="0"/>
              <w:spacing w:before="40" w:after="40"/>
              <w:ind w:left="57" w:right="57"/>
              <w:textAlignment w:val="baseline"/>
              <w:rPr>
                <w:lang w:eastAsia="en-US"/>
              </w:rPr>
            </w:pPr>
            <w:r w:rsidRPr="00241392">
              <w:rPr>
                <w:lang w:eastAsia="en-US"/>
              </w:rPr>
              <w:t>number</w:t>
            </w:r>
          </w:p>
        </w:tc>
        <w:tc>
          <w:tcPr>
            <w:tcW w:w="2159" w:type="dxa"/>
          </w:tcPr>
          <w:p w:rsidR="00241392" w:rsidRPr="00241392" w:rsidRDefault="00241392" w:rsidP="00241392">
            <w:pPr>
              <w:overflowPunct w:val="0"/>
              <w:autoSpaceDE w:val="0"/>
              <w:autoSpaceDN w:val="0"/>
              <w:adjustRightInd w:val="0"/>
              <w:spacing w:before="40" w:after="40"/>
              <w:ind w:left="57" w:right="57"/>
              <w:textAlignment w:val="baseline"/>
              <w:rPr>
                <w:lang w:eastAsia="en-US"/>
              </w:rPr>
            </w:pPr>
          </w:p>
        </w:tc>
        <w:tc>
          <w:tcPr>
            <w:tcW w:w="2284" w:type="dxa"/>
          </w:tcPr>
          <w:p w:rsidR="00241392" w:rsidRPr="00241392" w:rsidRDefault="00241392" w:rsidP="00241392">
            <w:pPr>
              <w:overflowPunct w:val="0"/>
              <w:autoSpaceDE w:val="0"/>
              <w:autoSpaceDN w:val="0"/>
              <w:adjustRightInd w:val="0"/>
              <w:spacing w:before="40" w:after="40"/>
              <w:ind w:left="57" w:right="57"/>
              <w:textAlignment w:val="baseline"/>
              <w:rPr>
                <w:lang w:eastAsia="en-US"/>
              </w:rPr>
            </w:pPr>
            <w:r w:rsidRPr="00241392">
              <w:rPr>
                <w:lang w:eastAsia="en-US"/>
              </w:rPr>
              <w:t>Group ordered by this field second, incrementing.</w:t>
            </w:r>
          </w:p>
        </w:tc>
      </w:tr>
      <w:tr w:rsidR="00241392" w:rsidRPr="00241392" w:rsidTr="002876B7">
        <w:trPr>
          <w:tblHeader/>
        </w:trPr>
        <w:tc>
          <w:tcPr>
            <w:tcW w:w="1985" w:type="dxa"/>
          </w:tcPr>
          <w:p w:rsidR="00241392" w:rsidRPr="00241392" w:rsidRDefault="00241392" w:rsidP="00241392">
            <w:pPr>
              <w:overflowPunct w:val="0"/>
              <w:autoSpaceDE w:val="0"/>
              <w:autoSpaceDN w:val="0"/>
              <w:adjustRightInd w:val="0"/>
              <w:spacing w:before="40" w:after="40"/>
              <w:ind w:left="57" w:right="57"/>
              <w:textAlignment w:val="baseline"/>
              <w:rPr>
                <w:lang w:eastAsia="en-US"/>
              </w:rPr>
            </w:pPr>
            <w:r w:rsidRPr="00241392">
              <w:rPr>
                <w:lang w:eastAsia="en-US"/>
              </w:rPr>
              <w:t>INTFR (MW)</w:t>
            </w:r>
          </w:p>
        </w:tc>
        <w:tc>
          <w:tcPr>
            <w:tcW w:w="960" w:type="dxa"/>
          </w:tcPr>
          <w:p w:rsidR="00241392" w:rsidRPr="00241392" w:rsidRDefault="00241392" w:rsidP="00241392">
            <w:pPr>
              <w:overflowPunct w:val="0"/>
              <w:autoSpaceDE w:val="0"/>
              <w:autoSpaceDN w:val="0"/>
              <w:adjustRightInd w:val="0"/>
              <w:spacing w:before="40" w:after="40"/>
              <w:ind w:left="57" w:right="57"/>
              <w:textAlignment w:val="baseline"/>
              <w:rPr>
                <w:lang w:eastAsia="en-US"/>
              </w:rPr>
            </w:pPr>
            <w:r w:rsidRPr="00241392">
              <w:rPr>
                <w:lang w:eastAsia="en-US"/>
              </w:rPr>
              <w:t>number</w:t>
            </w:r>
          </w:p>
        </w:tc>
        <w:tc>
          <w:tcPr>
            <w:tcW w:w="2159" w:type="dxa"/>
          </w:tcPr>
          <w:p w:rsidR="00241392" w:rsidRPr="00241392" w:rsidRDefault="00241392" w:rsidP="00241392">
            <w:pPr>
              <w:overflowPunct w:val="0"/>
              <w:autoSpaceDE w:val="0"/>
              <w:autoSpaceDN w:val="0"/>
              <w:adjustRightInd w:val="0"/>
              <w:spacing w:before="40" w:after="40"/>
              <w:ind w:left="57" w:right="57"/>
              <w:textAlignment w:val="baseline"/>
              <w:rPr>
                <w:lang w:eastAsia="en-US"/>
              </w:rPr>
            </w:pPr>
          </w:p>
        </w:tc>
        <w:tc>
          <w:tcPr>
            <w:tcW w:w="2284" w:type="dxa"/>
          </w:tcPr>
          <w:p w:rsidR="00241392" w:rsidRPr="00241392" w:rsidRDefault="00241392" w:rsidP="00241392">
            <w:pPr>
              <w:overflowPunct w:val="0"/>
              <w:autoSpaceDE w:val="0"/>
              <w:autoSpaceDN w:val="0"/>
              <w:adjustRightInd w:val="0"/>
              <w:spacing w:before="40" w:after="40"/>
              <w:ind w:left="57" w:right="57"/>
              <w:textAlignment w:val="baseline"/>
              <w:rPr>
                <w:lang w:eastAsia="en-US"/>
              </w:rPr>
            </w:pPr>
          </w:p>
        </w:tc>
      </w:tr>
      <w:tr w:rsidR="00241392" w:rsidRPr="00241392" w:rsidTr="002876B7">
        <w:trPr>
          <w:tblHeader/>
        </w:trPr>
        <w:tc>
          <w:tcPr>
            <w:tcW w:w="1985" w:type="dxa"/>
          </w:tcPr>
          <w:p w:rsidR="00241392" w:rsidRPr="00241392" w:rsidRDefault="00241392" w:rsidP="00241392">
            <w:pPr>
              <w:overflowPunct w:val="0"/>
              <w:autoSpaceDE w:val="0"/>
              <w:autoSpaceDN w:val="0"/>
              <w:adjustRightInd w:val="0"/>
              <w:spacing w:before="40" w:after="40"/>
              <w:ind w:left="57" w:right="57"/>
              <w:textAlignment w:val="baseline"/>
              <w:rPr>
                <w:lang w:eastAsia="en-US"/>
              </w:rPr>
            </w:pPr>
            <w:r w:rsidRPr="00241392">
              <w:rPr>
                <w:lang w:eastAsia="en-US"/>
              </w:rPr>
              <w:t>INTIRL (MW)</w:t>
            </w:r>
          </w:p>
        </w:tc>
        <w:tc>
          <w:tcPr>
            <w:tcW w:w="960" w:type="dxa"/>
          </w:tcPr>
          <w:p w:rsidR="00241392" w:rsidRPr="00241392" w:rsidRDefault="00241392" w:rsidP="00241392">
            <w:pPr>
              <w:overflowPunct w:val="0"/>
              <w:autoSpaceDE w:val="0"/>
              <w:autoSpaceDN w:val="0"/>
              <w:adjustRightInd w:val="0"/>
              <w:spacing w:before="40" w:after="40"/>
              <w:ind w:left="57" w:right="57"/>
              <w:textAlignment w:val="baseline"/>
              <w:rPr>
                <w:lang w:eastAsia="en-US"/>
              </w:rPr>
            </w:pPr>
            <w:r w:rsidRPr="00241392">
              <w:rPr>
                <w:lang w:eastAsia="en-US"/>
              </w:rPr>
              <w:t>number</w:t>
            </w:r>
          </w:p>
        </w:tc>
        <w:tc>
          <w:tcPr>
            <w:tcW w:w="2159" w:type="dxa"/>
          </w:tcPr>
          <w:p w:rsidR="00241392" w:rsidRPr="00241392" w:rsidRDefault="00241392" w:rsidP="00241392">
            <w:pPr>
              <w:overflowPunct w:val="0"/>
              <w:autoSpaceDE w:val="0"/>
              <w:autoSpaceDN w:val="0"/>
              <w:adjustRightInd w:val="0"/>
              <w:spacing w:before="40" w:after="40"/>
              <w:ind w:left="57" w:right="57"/>
              <w:textAlignment w:val="baseline"/>
              <w:rPr>
                <w:lang w:eastAsia="en-US"/>
              </w:rPr>
            </w:pPr>
          </w:p>
        </w:tc>
        <w:tc>
          <w:tcPr>
            <w:tcW w:w="2284" w:type="dxa"/>
          </w:tcPr>
          <w:p w:rsidR="00241392" w:rsidRPr="00241392" w:rsidRDefault="00241392" w:rsidP="00241392">
            <w:pPr>
              <w:overflowPunct w:val="0"/>
              <w:autoSpaceDE w:val="0"/>
              <w:autoSpaceDN w:val="0"/>
              <w:adjustRightInd w:val="0"/>
              <w:spacing w:before="40" w:after="40"/>
              <w:ind w:left="57" w:right="57"/>
              <w:textAlignment w:val="baseline"/>
              <w:rPr>
                <w:lang w:eastAsia="en-US"/>
              </w:rPr>
            </w:pPr>
          </w:p>
        </w:tc>
      </w:tr>
      <w:tr w:rsidR="00241392" w:rsidRPr="00241392" w:rsidTr="002876B7">
        <w:trPr>
          <w:tblHeader/>
        </w:trPr>
        <w:tc>
          <w:tcPr>
            <w:tcW w:w="1985" w:type="dxa"/>
          </w:tcPr>
          <w:p w:rsidR="00241392" w:rsidRPr="00241392" w:rsidRDefault="00241392" w:rsidP="00241392">
            <w:pPr>
              <w:overflowPunct w:val="0"/>
              <w:autoSpaceDE w:val="0"/>
              <w:autoSpaceDN w:val="0"/>
              <w:adjustRightInd w:val="0"/>
              <w:spacing w:before="40" w:after="40"/>
              <w:ind w:left="57" w:right="57"/>
              <w:textAlignment w:val="baseline"/>
              <w:rPr>
                <w:lang w:eastAsia="en-US"/>
              </w:rPr>
            </w:pPr>
            <w:r w:rsidRPr="00241392">
              <w:rPr>
                <w:lang w:eastAsia="en-US"/>
              </w:rPr>
              <w:t>INTNED (MW)</w:t>
            </w:r>
          </w:p>
        </w:tc>
        <w:tc>
          <w:tcPr>
            <w:tcW w:w="960" w:type="dxa"/>
          </w:tcPr>
          <w:p w:rsidR="00241392" w:rsidRPr="00241392" w:rsidRDefault="00241392" w:rsidP="00241392">
            <w:pPr>
              <w:overflowPunct w:val="0"/>
              <w:autoSpaceDE w:val="0"/>
              <w:autoSpaceDN w:val="0"/>
              <w:adjustRightInd w:val="0"/>
              <w:spacing w:before="40" w:after="40"/>
              <w:ind w:left="57" w:right="57"/>
              <w:textAlignment w:val="baseline"/>
              <w:rPr>
                <w:lang w:eastAsia="en-US"/>
              </w:rPr>
            </w:pPr>
            <w:r w:rsidRPr="00241392">
              <w:rPr>
                <w:lang w:eastAsia="en-US"/>
              </w:rPr>
              <w:t>number</w:t>
            </w:r>
          </w:p>
        </w:tc>
        <w:tc>
          <w:tcPr>
            <w:tcW w:w="2159" w:type="dxa"/>
          </w:tcPr>
          <w:p w:rsidR="00241392" w:rsidRPr="00241392" w:rsidRDefault="00241392" w:rsidP="00241392">
            <w:pPr>
              <w:overflowPunct w:val="0"/>
              <w:autoSpaceDE w:val="0"/>
              <w:autoSpaceDN w:val="0"/>
              <w:adjustRightInd w:val="0"/>
              <w:spacing w:before="40" w:after="40"/>
              <w:ind w:left="57" w:right="57"/>
              <w:textAlignment w:val="baseline"/>
              <w:rPr>
                <w:lang w:eastAsia="en-US"/>
              </w:rPr>
            </w:pPr>
          </w:p>
        </w:tc>
        <w:tc>
          <w:tcPr>
            <w:tcW w:w="2284" w:type="dxa"/>
          </w:tcPr>
          <w:p w:rsidR="00241392" w:rsidRPr="00241392" w:rsidRDefault="00241392" w:rsidP="00241392">
            <w:pPr>
              <w:overflowPunct w:val="0"/>
              <w:autoSpaceDE w:val="0"/>
              <w:autoSpaceDN w:val="0"/>
              <w:adjustRightInd w:val="0"/>
              <w:spacing w:before="40" w:after="40"/>
              <w:ind w:left="57" w:right="57"/>
              <w:textAlignment w:val="baseline"/>
              <w:rPr>
                <w:lang w:eastAsia="en-US"/>
              </w:rPr>
            </w:pPr>
          </w:p>
        </w:tc>
      </w:tr>
      <w:tr w:rsidR="00241392" w:rsidRPr="00241392" w:rsidTr="002876B7">
        <w:trPr>
          <w:tblHeader/>
        </w:trPr>
        <w:tc>
          <w:tcPr>
            <w:tcW w:w="1985" w:type="dxa"/>
          </w:tcPr>
          <w:p w:rsidR="00241392" w:rsidRPr="00241392" w:rsidRDefault="00241392" w:rsidP="00241392">
            <w:pPr>
              <w:overflowPunct w:val="0"/>
              <w:autoSpaceDE w:val="0"/>
              <w:autoSpaceDN w:val="0"/>
              <w:adjustRightInd w:val="0"/>
              <w:spacing w:before="40" w:after="40"/>
              <w:ind w:left="57" w:right="57"/>
              <w:textAlignment w:val="baseline"/>
              <w:rPr>
                <w:lang w:eastAsia="en-US"/>
              </w:rPr>
            </w:pPr>
            <w:r w:rsidRPr="00241392">
              <w:rPr>
                <w:lang w:eastAsia="en-US"/>
              </w:rPr>
              <w:t>INTEW (MW)</w:t>
            </w:r>
          </w:p>
        </w:tc>
        <w:tc>
          <w:tcPr>
            <w:tcW w:w="960" w:type="dxa"/>
          </w:tcPr>
          <w:p w:rsidR="00241392" w:rsidRPr="00241392" w:rsidRDefault="00241392" w:rsidP="00241392">
            <w:pPr>
              <w:overflowPunct w:val="0"/>
              <w:autoSpaceDE w:val="0"/>
              <w:autoSpaceDN w:val="0"/>
              <w:adjustRightInd w:val="0"/>
              <w:spacing w:before="40" w:after="40"/>
              <w:ind w:left="57" w:right="57"/>
              <w:textAlignment w:val="baseline"/>
              <w:rPr>
                <w:lang w:eastAsia="en-US"/>
              </w:rPr>
            </w:pPr>
            <w:r w:rsidRPr="00241392">
              <w:rPr>
                <w:lang w:eastAsia="en-US"/>
              </w:rPr>
              <w:t>number</w:t>
            </w:r>
          </w:p>
        </w:tc>
        <w:tc>
          <w:tcPr>
            <w:tcW w:w="2159" w:type="dxa"/>
          </w:tcPr>
          <w:p w:rsidR="00241392" w:rsidRPr="00241392" w:rsidRDefault="00241392" w:rsidP="00241392">
            <w:pPr>
              <w:overflowPunct w:val="0"/>
              <w:autoSpaceDE w:val="0"/>
              <w:autoSpaceDN w:val="0"/>
              <w:adjustRightInd w:val="0"/>
              <w:spacing w:before="40" w:after="40"/>
              <w:ind w:left="57" w:right="57"/>
              <w:textAlignment w:val="baseline"/>
              <w:rPr>
                <w:lang w:eastAsia="en-US"/>
              </w:rPr>
            </w:pPr>
          </w:p>
        </w:tc>
        <w:tc>
          <w:tcPr>
            <w:tcW w:w="2284" w:type="dxa"/>
          </w:tcPr>
          <w:p w:rsidR="00241392" w:rsidRPr="00241392" w:rsidRDefault="00241392" w:rsidP="00241392">
            <w:pPr>
              <w:overflowPunct w:val="0"/>
              <w:autoSpaceDE w:val="0"/>
              <w:autoSpaceDN w:val="0"/>
              <w:adjustRightInd w:val="0"/>
              <w:spacing w:before="40" w:after="40"/>
              <w:ind w:left="57" w:right="57"/>
              <w:textAlignment w:val="baseline"/>
              <w:rPr>
                <w:lang w:eastAsia="en-US"/>
              </w:rPr>
            </w:pPr>
          </w:p>
        </w:tc>
      </w:tr>
      <w:tr w:rsidR="00241392" w:rsidRPr="00241392" w:rsidTr="00210E96">
        <w:trPr>
          <w:tblHeader/>
        </w:trPr>
        <w:tc>
          <w:tcPr>
            <w:tcW w:w="1985" w:type="dxa"/>
            <w:tcBorders>
              <w:bottom w:val="single" w:sz="6" w:space="0" w:color="auto"/>
            </w:tcBorders>
          </w:tcPr>
          <w:p w:rsidR="00241392" w:rsidRPr="00241392" w:rsidRDefault="00241392" w:rsidP="00241392">
            <w:pPr>
              <w:overflowPunct w:val="0"/>
              <w:autoSpaceDE w:val="0"/>
              <w:autoSpaceDN w:val="0"/>
              <w:adjustRightInd w:val="0"/>
              <w:spacing w:before="40" w:after="40"/>
              <w:ind w:left="57" w:right="57"/>
              <w:textAlignment w:val="baseline"/>
              <w:rPr>
                <w:lang w:eastAsia="en-US"/>
              </w:rPr>
            </w:pPr>
            <w:r w:rsidRPr="00241392">
              <w:rPr>
                <w:lang w:eastAsia="en-US"/>
              </w:rPr>
              <w:t>INTNEM (MW)</w:t>
            </w:r>
          </w:p>
        </w:tc>
        <w:tc>
          <w:tcPr>
            <w:tcW w:w="960" w:type="dxa"/>
            <w:tcBorders>
              <w:bottom w:val="single" w:sz="6" w:space="0" w:color="auto"/>
            </w:tcBorders>
          </w:tcPr>
          <w:p w:rsidR="00241392" w:rsidRPr="00241392" w:rsidRDefault="00241392" w:rsidP="00241392">
            <w:pPr>
              <w:overflowPunct w:val="0"/>
              <w:autoSpaceDE w:val="0"/>
              <w:autoSpaceDN w:val="0"/>
              <w:adjustRightInd w:val="0"/>
              <w:spacing w:before="40" w:after="40"/>
              <w:ind w:left="57" w:right="57"/>
              <w:textAlignment w:val="baseline"/>
              <w:rPr>
                <w:lang w:eastAsia="en-US"/>
              </w:rPr>
            </w:pPr>
            <w:r w:rsidRPr="00241392">
              <w:rPr>
                <w:lang w:eastAsia="en-US"/>
              </w:rPr>
              <w:t>number</w:t>
            </w:r>
          </w:p>
        </w:tc>
        <w:tc>
          <w:tcPr>
            <w:tcW w:w="2159" w:type="dxa"/>
            <w:tcBorders>
              <w:bottom w:val="single" w:sz="6" w:space="0" w:color="auto"/>
            </w:tcBorders>
          </w:tcPr>
          <w:p w:rsidR="00241392" w:rsidRPr="00241392" w:rsidRDefault="00241392" w:rsidP="00241392">
            <w:pPr>
              <w:overflowPunct w:val="0"/>
              <w:autoSpaceDE w:val="0"/>
              <w:autoSpaceDN w:val="0"/>
              <w:adjustRightInd w:val="0"/>
              <w:spacing w:before="40" w:after="40"/>
              <w:ind w:left="57" w:right="57"/>
              <w:textAlignment w:val="baseline"/>
              <w:rPr>
                <w:lang w:eastAsia="en-US"/>
              </w:rPr>
            </w:pPr>
          </w:p>
        </w:tc>
        <w:tc>
          <w:tcPr>
            <w:tcW w:w="2284" w:type="dxa"/>
            <w:tcBorders>
              <w:bottom w:val="single" w:sz="6" w:space="0" w:color="auto"/>
            </w:tcBorders>
          </w:tcPr>
          <w:p w:rsidR="00241392" w:rsidRPr="00241392" w:rsidRDefault="00241392" w:rsidP="00241392">
            <w:pPr>
              <w:overflowPunct w:val="0"/>
              <w:autoSpaceDE w:val="0"/>
              <w:autoSpaceDN w:val="0"/>
              <w:adjustRightInd w:val="0"/>
              <w:spacing w:before="40" w:after="40"/>
              <w:ind w:left="57" w:right="57"/>
              <w:textAlignment w:val="baseline"/>
              <w:rPr>
                <w:lang w:eastAsia="en-US"/>
              </w:rPr>
            </w:pPr>
          </w:p>
        </w:tc>
      </w:tr>
      <w:tr w:rsidR="00BB6E11" w:rsidRPr="00241392" w:rsidTr="00210E96">
        <w:trPr>
          <w:tblHeader/>
        </w:trPr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:rsidR="00BB6E11" w:rsidRPr="004C7856" w:rsidRDefault="00BB6E11" w:rsidP="00BB6E11">
            <w:pPr>
              <w:overflowPunct w:val="0"/>
              <w:autoSpaceDE w:val="0"/>
              <w:autoSpaceDN w:val="0"/>
              <w:adjustRightInd w:val="0"/>
              <w:spacing w:before="40" w:after="40"/>
              <w:ind w:left="57" w:right="57"/>
              <w:textAlignment w:val="baseline"/>
              <w:rPr>
                <w:lang w:eastAsia="en-US"/>
              </w:rPr>
            </w:pPr>
            <w:r w:rsidRPr="004C7856">
              <w:rPr>
                <w:lang w:eastAsia="en-US"/>
              </w:rPr>
              <w:t>INTELEC (MW)</w:t>
            </w:r>
          </w:p>
        </w:tc>
        <w:tc>
          <w:tcPr>
            <w:tcW w:w="960" w:type="dxa"/>
            <w:tcBorders>
              <w:top w:val="single" w:sz="6" w:space="0" w:color="auto"/>
              <w:bottom w:val="single" w:sz="6" w:space="0" w:color="auto"/>
            </w:tcBorders>
          </w:tcPr>
          <w:p w:rsidR="00BB6E11" w:rsidRPr="004C7856" w:rsidRDefault="00BB6E11" w:rsidP="00BB6E11">
            <w:pPr>
              <w:overflowPunct w:val="0"/>
              <w:autoSpaceDE w:val="0"/>
              <w:autoSpaceDN w:val="0"/>
              <w:adjustRightInd w:val="0"/>
              <w:spacing w:before="40" w:after="40"/>
              <w:ind w:left="57" w:right="57"/>
              <w:textAlignment w:val="baseline"/>
              <w:rPr>
                <w:lang w:eastAsia="en-US"/>
              </w:rPr>
            </w:pPr>
            <w:r w:rsidRPr="004C7856">
              <w:rPr>
                <w:lang w:eastAsia="en-US"/>
              </w:rPr>
              <w:t xml:space="preserve">number </w:t>
            </w:r>
          </w:p>
        </w:tc>
        <w:tc>
          <w:tcPr>
            <w:tcW w:w="2159" w:type="dxa"/>
            <w:tcBorders>
              <w:top w:val="single" w:sz="6" w:space="0" w:color="auto"/>
              <w:bottom w:val="single" w:sz="6" w:space="0" w:color="auto"/>
            </w:tcBorders>
          </w:tcPr>
          <w:p w:rsidR="00BB6E11" w:rsidRPr="00241392" w:rsidRDefault="00BB6E11" w:rsidP="00BB6E11">
            <w:pPr>
              <w:overflowPunct w:val="0"/>
              <w:autoSpaceDE w:val="0"/>
              <w:autoSpaceDN w:val="0"/>
              <w:adjustRightInd w:val="0"/>
              <w:spacing w:before="40" w:after="40"/>
              <w:ind w:left="57" w:right="57"/>
              <w:textAlignment w:val="baseline"/>
              <w:rPr>
                <w:lang w:eastAsia="en-US"/>
              </w:rPr>
            </w:pPr>
          </w:p>
        </w:tc>
        <w:tc>
          <w:tcPr>
            <w:tcW w:w="2284" w:type="dxa"/>
            <w:tcBorders>
              <w:top w:val="single" w:sz="6" w:space="0" w:color="auto"/>
              <w:bottom w:val="single" w:sz="6" w:space="0" w:color="auto"/>
            </w:tcBorders>
          </w:tcPr>
          <w:p w:rsidR="00BB6E11" w:rsidRPr="00241392" w:rsidRDefault="00BB6E11" w:rsidP="00BB6E11">
            <w:pPr>
              <w:overflowPunct w:val="0"/>
              <w:autoSpaceDE w:val="0"/>
              <w:autoSpaceDN w:val="0"/>
              <w:adjustRightInd w:val="0"/>
              <w:spacing w:before="40" w:after="40"/>
              <w:ind w:left="57" w:right="57"/>
              <w:textAlignment w:val="baseline"/>
              <w:rPr>
                <w:lang w:eastAsia="en-US"/>
              </w:rPr>
            </w:pPr>
          </w:p>
        </w:tc>
      </w:tr>
      <w:tr w:rsidR="00BB6E11" w:rsidRPr="00241392" w:rsidTr="00187706">
        <w:tblPrEx>
          <w:tblW w:w="7388" w:type="dxa"/>
          <w:tblInd w:w="1149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ayout w:type="fixed"/>
          <w:tblCellMar>
            <w:left w:w="0" w:type="dxa"/>
            <w:right w:w="0" w:type="dxa"/>
          </w:tblCellMar>
          <w:tblLook w:val="0000" w:firstRow="0" w:lastRow="0" w:firstColumn="0" w:lastColumn="0" w:noHBand="0" w:noVBand="0"/>
          <w:tblPrExChange w:id="60" w:author="Faysal Mahad" w:date="2020-07-07T13:36:00Z">
            <w:tblPrEx>
              <w:tblW w:w="7388" w:type="dxa"/>
              <w:tblInd w:w="1149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tblHeader/>
          <w:trPrChange w:id="61" w:author="Faysal Mahad" w:date="2020-07-07T13:36:00Z">
            <w:trPr>
              <w:tblHeader/>
            </w:trPr>
          </w:trPrChange>
        </w:trPr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tcPrChange w:id="62" w:author="Faysal Mahad" w:date="2020-07-07T13:36:00Z">
              <w:tcPr>
                <w:tcW w:w="1985" w:type="dxa"/>
                <w:tcBorders>
                  <w:top w:val="single" w:sz="6" w:space="0" w:color="auto"/>
                  <w:bottom w:val="single" w:sz="18" w:space="0" w:color="auto"/>
                </w:tcBorders>
              </w:tcPr>
            </w:tcPrChange>
          </w:tcPr>
          <w:p w:rsidR="00BB6E11" w:rsidRPr="004C7856" w:rsidRDefault="00BB6E11" w:rsidP="00BB6E11">
            <w:pPr>
              <w:overflowPunct w:val="0"/>
              <w:autoSpaceDE w:val="0"/>
              <w:autoSpaceDN w:val="0"/>
              <w:adjustRightInd w:val="0"/>
              <w:spacing w:before="40" w:after="40"/>
              <w:ind w:left="57" w:right="57"/>
              <w:textAlignment w:val="baseline"/>
              <w:rPr>
                <w:lang w:eastAsia="en-US"/>
              </w:rPr>
            </w:pPr>
            <w:r w:rsidRPr="004C7856">
              <w:rPr>
                <w:lang w:eastAsia="en-US"/>
              </w:rPr>
              <w:t>INTIFA2 (MW)</w:t>
            </w:r>
          </w:p>
        </w:tc>
        <w:tc>
          <w:tcPr>
            <w:tcW w:w="960" w:type="dxa"/>
            <w:tcBorders>
              <w:top w:val="single" w:sz="6" w:space="0" w:color="auto"/>
              <w:bottom w:val="single" w:sz="6" w:space="0" w:color="auto"/>
            </w:tcBorders>
            <w:tcPrChange w:id="63" w:author="Faysal Mahad" w:date="2020-07-07T13:36:00Z">
              <w:tcPr>
                <w:tcW w:w="960" w:type="dxa"/>
                <w:tcBorders>
                  <w:top w:val="single" w:sz="6" w:space="0" w:color="auto"/>
                  <w:bottom w:val="single" w:sz="18" w:space="0" w:color="auto"/>
                </w:tcBorders>
              </w:tcPr>
            </w:tcPrChange>
          </w:tcPr>
          <w:p w:rsidR="00BB6E11" w:rsidRPr="004C7856" w:rsidRDefault="00BB6E11" w:rsidP="00BB6E11">
            <w:pPr>
              <w:overflowPunct w:val="0"/>
              <w:autoSpaceDE w:val="0"/>
              <w:autoSpaceDN w:val="0"/>
              <w:adjustRightInd w:val="0"/>
              <w:spacing w:before="40" w:after="40"/>
              <w:ind w:left="57" w:right="57"/>
              <w:textAlignment w:val="baseline"/>
              <w:rPr>
                <w:lang w:eastAsia="en-US"/>
              </w:rPr>
            </w:pPr>
            <w:r w:rsidRPr="004C7856">
              <w:rPr>
                <w:lang w:eastAsia="en-US"/>
              </w:rPr>
              <w:t xml:space="preserve">number </w:t>
            </w:r>
          </w:p>
        </w:tc>
        <w:tc>
          <w:tcPr>
            <w:tcW w:w="2159" w:type="dxa"/>
            <w:tcBorders>
              <w:top w:val="single" w:sz="6" w:space="0" w:color="auto"/>
              <w:bottom w:val="single" w:sz="6" w:space="0" w:color="auto"/>
            </w:tcBorders>
            <w:tcPrChange w:id="64" w:author="Faysal Mahad" w:date="2020-07-07T13:36:00Z">
              <w:tcPr>
                <w:tcW w:w="2159" w:type="dxa"/>
                <w:tcBorders>
                  <w:top w:val="single" w:sz="6" w:space="0" w:color="auto"/>
                  <w:bottom w:val="single" w:sz="18" w:space="0" w:color="auto"/>
                </w:tcBorders>
              </w:tcPr>
            </w:tcPrChange>
          </w:tcPr>
          <w:p w:rsidR="00BB6E11" w:rsidRPr="00241392" w:rsidRDefault="00BB6E11" w:rsidP="00BB6E11">
            <w:pPr>
              <w:overflowPunct w:val="0"/>
              <w:autoSpaceDE w:val="0"/>
              <w:autoSpaceDN w:val="0"/>
              <w:adjustRightInd w:val="0"/>
              <w:spacing w:before="40" w:after="40"/>
              <w:ind w:left="57" w:right="57"/>
              <w:textAlignment w:val="baseline"/>
              <w:rPr>
                <w:lang w:eastAsia="en-US"/>
              </w:rPr>
            </w:pPr>
          </w:p>
        </w:tc>
        <w:tc>
          <w:tcPr>
            <w:tcW w:w="2284" w:type="dxa"/>
            <w:tcBorders>
              <w:top w:val="single" w:sz="6" w:space="0" w:color="auto"/>
              <w:bottom w:val="single" w:sz="6" w:space="0" w:color="auto"/>
            </w:tcBorders>
            <w:tcPrChange w:id="65" w:author="Faysal Mahad" w:date="2020-07-07T13:36:00Z">
              <w:tcPr>
                <w:tcW w:w="2284" w:type="dxa"/>
                <w:tcBorders>
                  <w:top w:val="single" w:sz="6" w:space="0" w:color="auto"/>
                  <w:bottom w:val="single" w:sz="18" w:space="0" w:color="auto"/>
                </w:tcBorders>
              </w:tcPr>
            </w:tcPrChange>
          </w:tcPr>
          <w:p w:rsidR="00BB6E11" w:rsidRPr="00241392" w:rsidRDefault="00BB6E11" w:rsidP="00BB6E11">
            <w:pPr>
              <w:overflowPunct w:val="0"/>
              <w:autoSpaceDE w:val="0"/>
              <w:autoSpaceDN w:val="0"/>
              <w:adjustRightInd w:val="0"/>
              <w:spacing w:before="40" w:after="40"/>
              <w:ind w:left="57" w:right="57"/>
              <w:textAlignment w:val="baseline"/>
              <w:rPr>
                <w:lang w:eastAsia="en-US"/>
              </w:rPr>
            </w:pPr>
          </w:p>
        </w:tc>
      </w:tr>
      <w:tr w:rsidR="00187706" w:rsidRPr="00241392" w:rsidTr="00210E96">
        <w:trPr>
          <w:tblHeader/>
          <w:ins w:id="66" w:author="Faysal Mahad" w:date="2020-07-07T13:36:00Z"/>
        </w:trPr>
        <w:tc>
          <w:tcPr>
            <w:tcW w:w="1985" w:type="dxa"/>
            <w:tcBorders>
              <w:top w:val="single" w:sz="6" w:space="0" w:color="auto"/>
              <w:bottom w:val="single" w:sz="18" w:space="0" w:color="auto"/>
            </w:tcBorders>
          </w:tcPr>
          <w:p w:rsidR="00187706" w:rsidRPr="00187706" w:rsidRDefault="00187706" w:rsidP="00187706">
            <w:pPr>
              <w:overflowPunct w:val="0"/>
              <w:autoSpaceDE w:val="0"/>
              <w:autoSpaceDN w:val="0"/>
              <w:adjustRightInd w:val="0"/>
              <w:spacing w:before="40" w:after="40"/>
              <w:ind w:left="57" w:right="57"/>
              <w:textAlignment w:val="baseline"/>
              <w:rPr>
                <w:ins w:id="67" w:author="Faysal Mahad" w:date="2020-07-07T13:36:00Z"/>
                <w:lang w:eastAsia="en-US"/>
              </w:rPr>
            </w:pPr>
            <w:ins w:id="68" w:author="Faysal Mahad" w:date="2020-07-07T13:37:00Z">
              <w:r w:rsidRPr="001A0147">
                <w:t>INTNSL (MW)</w:t>
              </w:r>
            </w:ins>
          </w:p>
        </w:tc>
        <w:tc>
          <w:tcPr>
            <w:tcW w:w="960" w:type="dxa"/>
            <w:tcBorders>
              <w:top w:val="single" w:sz="6" w:space="0" w:color="auto"/>
              <w:bottom w:val="single" w:sz="18" w:space="0" w:color="auto"/>
            </w:tcBorders>
          </w:tcPr>
          <w:p w:rsidR="00187706" w:rsidRPr="00187706" w:rsidRDefault="00187706" w:rsidP="00187706">
            <w:pPr>
              <w:overflowPunct w:val="0"/>
              <w:autoSpaceDE w:val="0"/>
              <w:autoSpaceDN w:val="0"/>
              <w:adjustRightInd w:val="0"/>
              <w:spacing w:before="40" w:after="40"/>
              <w:ind w:left="57" w:right="57"/>
              <w:textAlignment w:val="baseline"/>
              <w:rPr>
                <w:ins w:id="69" w:author="Faysal Mahad" w:date="2020-07-07T13:36:00Z"/>
                <w:lang w:eastAsia="en-US"/>
              </w:rPr>
            </w:pPr>
            <w:ins w:id="70" w:author="Faysal Mahad" w:date="2020-07-07T13:37:00Z">
              <w:r w:rsidRPr="001A0147">
                <w:t>number</w:t>
              </w:r>
            </w:ins>
          </w:p>
        </w:tc>
        <w:tc>
          <w:tcPr>
            <w:tcW w:w="2159" w:type="dxa"/>
            <w:tcBorders>
              <w:top w:val="single" w:sz="6" w:space="0" w:color="auto"/>
              <w:bottom w:val="single" w:sz="18" w:space="0" w:color="auto"/>
            </w:tcBorders>
          </w:tcPr>
          <w:p w:rsidR="00187706" w:rsidRPr="00241392" w:rsidRDefault="00187706" w:rsidP="00187706">
            <w:pPr>
              <w:overflowPunct w:val="0"/>
              <w:autoSpaceDE w:val="0"/>
              <w:autoSpaceDN w:val="0"/>
              <w:adjustRightInd w:val="0"/>
              <w:spacing w:before="40" w:after="40"/>
              <w:ind w:left="57" w:right="57"/>
              <w:textAlignment w:val="baseline"/>
              <w:rPr>
                <w:ins w:id="71" w:author="Faysal Mahad" w:date="2020-07-07T13:36:00Z"/>
                <w:lang w:eastAsia="en-US"/>
              </w:rPr>
            </w:pPr>
          </w:p>
        </w:tc>
        <w:tc>
          <w:tcPr>
            <w:tcW w:w="2284" w:type="dxa"/>
            <w:tcBorders>
              <w:top w:val="single" w:sz="6" w:space="0" w:color="auto"/>
              <w:bottom w:val="single" w:sz="18" w:space="0" w:color="auto"/>
            </w:tcBorders>
          </w:tcPr>
          <w:p w:rsidR="00187706" w:rsidRPr="00241392" w:rsidRDefault="00187706" w:rsidP="00187706">
            <w:pPr>
              <w:overflowPunct w:val="0"/>
              <w:autoSpaceDE w:val="0"/>
              <w:autoSpaceDN w:val="0"/>
              <w:adjustRightInd w:val="0"/>
              <w:spacing w:before="40" w:after="40"/>
              <w:ind w:left="57" w:right="57"/>
              <w:textAlignment w:val="baseline"/>
              <w:rPr>
                <w:ins w:id="72" w:author="Faysal Mahad" w:date="2020-07-07T13:36:00Z"/>
                <w:lang w:eastAsia="en-US"/>
              </w:rPr>
            </w:pPr>
          </w:p>
        </w:tc>
      </w:tr>
    </w:tbl>
    <w:p w:rsidR="00241392" w:rsidRDefault="00241392" w:rsidP="009D45A3">
      <w:pPr>
        <w:spacing w:after="240"/>
        <w:jc w:val="both"/>
        <w:outlineLvl w:val="2"/>
        <w:rPr>
          <w:rFonts w:ascii="Tahoma" w:hAnsi="Tahoma" w:cs="Tahoma"/>
          <w:sz w:val="20"/>
          <w:lang w:eastAsia="en-US"/>
        </w:rPr>
      </w:pPr>
    </w:p>
    <w:p w:rsidR="00620BAF" w:rsidRPr="00620BAF" w:rsidRDefault="00620BAF" w:rsidP="00620BAF">
      <w:pPr>
        <w:numPr>
          <w:ilvl w:val="3"/>
          <w:numId w:val="0"/>
        </w:numPr>
        <w:spacing w:after="240"/>
        <w:ind w:left="1212" w:hanging="852"/>
        <w:outlineLvl w:val="3"/>
        <w:rPr>
          <w:lang w:eastAsia="en-US"/>
        </w:rPr>
      </w:pPr>
      <w:r>
        <w:rPr>
          <w:lang w:eastAsia="en-US"/>
        </w:rPr>
        <w:t xml:space="preserve">4.12.25.3        </w:t>
      </w:r>
      <w:r w:rsidRPr="00620BAF">
        <w:rPr>
          <w:lang w:eastAsia="en-US"/>
        </w:rPr>
        <w:t>Example File</w:t>
      </w:r>
    </w:p>
    <w:p w:rsidR="00620BAF" w:rsidRPr="00620BAF" w:rsidRDefault="00620BAF" w:rsidP="00620BAF">
      <w:pPr>
        <w:overflowPunct w:val="0"/>
        <w:autoSpaceDE w:val="0"/>
        <w:autoSpaceDN w:val="0"/>
        <w:adjustRightInd w:val="0"/>
        <w:spacing w:after="120"/>
        <w:ind w:left="1134"/>
        <w:jc w:val="both"/>
        <w:textAlignment w:val="baseline"/>
        <w:rPr>
          <w:rFonts w:ascii="Courier New" w:hAnsi="Courier New" w:cs="Courier New"/>
          <w:sz w:val="20"/>
          <w:lang w:eastAsia="en-US"/>
        </w:rPr>
      </w:pPr>
      <w:r w:rsidRPr="00620BAF">
        <w:rPr>
          <w:rFonts w:ascii="Courier New" w:hAnsi="Courier New" w:cs="Courier New"/>
          <w:sz w:val="20"/>
          <w:lang w:eastAsia="en-US"/>
        </w:rPr>
        <w:t>HDR, HALF HOURLY OUTTURN GENERATION BY FUEL TYPE DATA</w:t>
      </w:r>
    </w:p>
    <w:p w:rsidR="00620BAF" w:rsidRPr="00BB6E11" w:rsidRDefault="00620BAF" w:rsidP="00620BAF">
      <w:pPr>
        <w:overflowPunct w:val="0"/>
        <w:autoSpaceDE w:val="0"/>
        <w:autoSpaceDN w:val="0"/>
        <w:adjustRightInd w:val="0"/>
        <w:spacing w:after="120"/>
        <w:ind w:left="1134"/>
        <w:jc w:val="both"/>
        <w:textAlignment w:val="baseline"/>
        <w:rPr>
          <w:rFonts w:ascii="Courier New" w:hAnsi="Courier New"/>
          <w:sz w:val="20"/>
          <w:lang w:eastAsia="en-US"/>
          <w:rPrChange w:id="73" w:author="Elliott Harper" w:date="2019-05-17T10:45:00Z">
            <w:rPr>
              <w:rFonts w:ascii="Courier New" w:hAnsi="Courier New"/>
              <w:color w:val="FF0000"/>
              <w:sz w:val="20"/>
              <w:lang w:eastAsia="en-US"/>
            </w:rPr>
          </w:rPrChange>
        </w:rPr>
      </w:pPr>
      <w:r w:rsidRPr="00620BAF">
        <w:rPr>
          <w:rFonts w:ascii="Courier New" w:hAnsi="Courier New"/>
          <w:sz w:val="20"/>
          <w:lang w:eastAsia="en-US"/>
        </w:rPr>
        <w:t>INTOUTHH,20080428,1,55,152,23,32,27</w:t>
      </w:r>
      <w:r w:rsidR="00BB6E11" w:rsidRPr="004C7856">
        <w:rPr>
          <w:rFonts w:ascii="Courier New" w:hAnsi="Courier New"/>
          <w:sz w:val="20"/>
          <w:lang w:eastAsia="en-US"/>
        </w:rPr>
        <w:t>,28,29</w:t>
      </w:r>
      <w:ins w:id="74" w:author="Faysal Mahad" w:date="2020-07-07T13:37:00Z">
        <w:r w:rsidR="00187706">
          <w:rPr>
            <w:rFonts w:ascii="Courier New" w:hAnsi="Courier New"/>
            <w:sz w:val="20"/>
            <w:lang w:eastAsia="en-US"/>
          </w:rPr>
          <w:t>,32</w:t>
        </w:r>
      </w:ins>
    </w:p>
    <w:p w:rsidR="00620BAF" w:rsidRPr="00BB6E11" w:rsidRDefault="00620BAF" w:rsidP="00620BAF">
      <w:pPr>
        <w:overflowPunct w:val="0"/>
        <w:autoSpaceDE w:val="0"/>
        <w:autoSpaceDN w:val="0"/>
        <w:adjustRightInd w:val="0"/>
        <w:spacing w:after="120"/>
        <w:ind w:left="1134"/>
        <w:jc w:val="both"/>
        <w:textAlignment w:val="baseline"/>
        <w:rPr>
          <w:rFonts w:ascii="Courier New" w:hAnsi="Courier New"/>
          <w:sz w:val="20"/>
          <w:lang w:eastAsia="en-US"/>
          <w:rPrChange w:id="75" w:author="Elliott Harper" w:date="2019-05-17T10:45:00Z">
            <w:rPr>
              <w:rFonts w:ascii="Courier New" w:hAnsi="Courier New"/>
              <w:color w:val="FF0000"/>
              <w:sz w:val="20"/>
              <w:lang w:eastAsia="en-US"/>
            </w:rPr>
          </w:rPrChange>
        </w:rPr>
      </w:pPr>
      <w:r w:rsidRPr="00620BAF">
        <w:rPr>
          <w:rFonts w:ascii="Courier New" w:hAnsi="Courier New"/>
          <w:sz w:val="20"/>
          <w:lang w:eastAsia="en-US"/>
        </w:rPr>
        <w:t>INTOUTHH,20080428,2,52,150,22,21,17</w:t>
      </w:r>
      <w:r w:rsidR="00BB6E11" w:rsidRPr="00BB6E11">
        <w:rPr>
          <w:rFonts w:ascii="Courier New" w:hAnsi="Courier New"/>
          <w:sz w:val="20"/>
          <w:lang w:eastAsia="en-US"/>
          <w:rPrChange w:id="76" w:author="Elliott Harper" w:date="2019-05-17T10:45:00Z">
            <w:rPr>
              <w:rFonts w:ascii="Courier New" w:hAnsi="Courier New"/>
              <w:color w:val="FF0000"/>
              <w:sz w:val="20"/>
              <w:u w:val="single"/>
              <w:lang w:eastAsia="en-US"/>
            </w:rPr>
          </w:rPrChange>
        </w:rPr>
        <w:t>,18,19</w:t>
      </w:r>
      <w:ins w:id="77" w:author="Faysal Mahad" w:date="2020-07-07T13:37:00Z">
        <w:r w:rsidR="00187706">
          <w:rPr>
            <w:rFonts w:ascii="Courier New" w:hAnsi="Courier New"/>
            <w:sz w:val="20"/>
            <w:lang w:eastAsia="en-US"/>
          </w:rPr>
          <w:t>,32</w:t>
        </w:r>
      </w:ins>
    </w:p>
    <w:p w:rsidR="00620BAF" w:rsidRPr="00620BAF" w:rsidRDefault="00620BAF" w:rsidP="00620BAF">
      <w:pPr>
        <w:overflowPunct w:val="0"/>
        <w:autoSpaceDE w:val="0"/>
        <w:autoSpaceDN w:val="0"/>
        <w:adjustRightInd w:val="0"/>
        <w:spacing w:after="240"/>
        <w:ind w:left="1134"/>
        <w:jc w:val="both"/>
        <w:textAlignment w:val="baseline"/>
        <w:rPr>
          <w:rFonts w:ascii="Courier New" w:hAnsi="Courier New"/>
          <w:sz w:val="20"/>
          <w:lang w:eastAsia="en-US"/>
        </w:rPr>
      </w:pPr>
      <w:r w:rsidRPr="00620BAF">
        <w:rPr>
          <w:rFonts w:ascii="Courier New" w:hAnsi="Courier New"/>
          <w:sz w:val="20"/>
          <w:lang w:eastAsia="en-US"/>
        </w:rPr>
        <w:t>FTR</w:t>
      </w:r>
      <w:proofErr w:type="gramStart"/>
      <w:r w:rsidRPr="00620BAF">
        <w:rPr>
          <w:rFonts w:ascii="Courier New" w:hAnsi="Courier New"/>
          <w:sz w:val="20"/>
          <w:lang w:eastAsia="en-US"/>
        </w:rPr>
        <w:t>,2</w:t>
      </w:r>
      <w:proofErr w:type="gramEnd"/>
    </w:p>
    <w:p w:rsidR="00620BAF" w:rsidRPr="009D45A3" w:rsidRDefault="00620BAF" w:rsidP="009D45A3">
      <w:pPr>
        <w:spacing w:after="240"/>
        <w:jc w:val="both"/>
        <w:outlineLvl w:val="2"/>
        <w:rPr>
          <w:rFonts w:ascii="Tahoma" w:hAnsi="Tahoma" w:cs="Tahoma"/>
          <w:sz w:val="20"/>
          <w:lang w:eastAsia="en-US"/>
        </w:rPr>
      </w:pPr>
    </w:p>
    <w:sectPr w:rsidR="00620BAF" w:rsidRPr="009D45A3" w:rsidSect="00B8471C">
      <w:headerReference w:type="default" r:id="rId13"/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71A2" w:rsidRDefault="00FA71A2" w:rsidP="000D4171">
      <w:r>
        <w:separator/>
      </w:r>
    </w:p>
  </w:endnote>
  <w:endnote w:type="continuationSeparator" w:id="0">
    <w:p w:rsidR="00FA71A2" w:rsidRDefault="00FA71A2" w:rsidP="000D4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78" w:type="pct"/>
      <w:tblInd w:w="-142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150"/>
      <w:gridCol w:w="3008"/>
      <w:gridCol w:w="1217"/>
      <w:gridCol w:w="1792"/>
    </w:tblGrid>
    <w:tr w:rsidR="009D45A3" w:rsidRPr="00255F82" w:rsidTr="002B235E">
      <w:tc>
        <w:tcPr>
          <w:tcW w:w="7411" w:type="dxa"/>
          <w:gridSpan w:val="3"/>
          <w:tcBorders>
            <w:top w:val="single" w:sz="4" w:space="0" w:color="008DA8" w:themeColor="text2"/>
          </w:tcBorders>
        </w:tcPr>
        <w:p w:rsidR="009D45A3" w:rsidRPr="0041751C" w:rsidRDefault="00F42AE1" w:rsidP="00F42AE1">
          <w:pPr>
            <w:tabs>
              <w:tab w:val="center" w:pos="4513"/>
              <w:tab w:val="right" w:pos="9026"/>
            </w:tabs>
            <w:rPr>
              <w:rFonts w:ascii="Tahoma" w:eastAsia="Calibri" w:hAnsi="Tahoma" w:cs="Tahoma"/>
              <w:sz w:val="20"/>
            </w:rPr>
          </w:pPr>
          <w:r w:rsidRPr="0041751C">
            <w:rPr>
              <w:rFonts w:ascii="Tahoma" w:eastAsia="Calibri" w:hAnsi="Tahoma" w:cs="Tahoma"/>
              <w:sz w:val="20"/>
            </w:rPr>
            <w:t>CP</w:t>
          </w:r>
          <w:r w:rsidR="005D5949">
            <w:rPr>
              <w:rFonts w:ascii="Tahoma" w:eastAsia="Calibri" w:hAnsi="Tahoma" w:cs="Tahoma"/>
              <w:sz w:val="20"/>
            </w:rPr>
            <w:t>1535</w:t>
          </w:r>
          <w:r w:rsidR="009D45A3" w:rsidRPr="0041751C">
            <w:rPr>
              <w:rFonts w:ascii="Tahoma" w:eastAsia="Calibri" w:hAnsi="Tahoma" w:cs="Tahoma"/>
              <w:sz w:val="20"/>
            </w:rPr>
            <w:t xml:space="preserve">: </w:t>
          </w:r>
          <w:r w:rsidR="00D85CE2">
            <w:rPr>
              <w:rFonts w:ascii="Tahoma" w:eastAsia="Calibri" w:hAnsi="Tahoma" w:cs="Tahoma"/>
              <w:sz w:val="20"/>
            </w:rPr>
            <w:t xml:space="preserve">NETA IDD Part 1 </w:t>
          </w:r>
          <w:r w:rsidR="00EA1742">
            <w:rPr>
              <w:rFonts w:ascii="Tahoma" w:eastAsia="Calibri" w:hAnsi="Tahoma" w:cs="Tahoma"/>
              <w:sz w:val="20"/>
            </w:rPr>
            <w:t xml:space="preserve">document </w:t>
          </w:r>
          <w:r w:rsidR="006D2CE1">
            <w:rPr>
              <w:rFonts w:ascii="Tahoma" w:eastAsia="Calibri" w:hAnsi="Tahoma" w:cs="Tahoma"/>
              <w:sz w:val="20"/>
            </w:rPr>
            <w:t>draft</w:t>
          </w:r>
          <w:r w:rsidR="006D2CE1" w:rsidRPr="0041751C">
            <w:rPr>
              <w:rFonts w:ascii="Tahoma" w:eastAsia="Calibri" w:hAnsi="Tahoma" w:cs="Tahoma"/>
              <w:sz w:val="20"/>
            </w:rPr>
            <w:t xml:space="preserve"> </w:t>
          </w:r>
          <w:r w:rsidR="009D45A3" w:rsidRPr="0041751C">
            <w:rPr>
              <w:rFonts w:ascii="Tahoma" w:eastAsia="Calibri" w:hAnsi="Tahoma" w:cs="Tahoma"/>
              <w:sz w:val="20"/>
            </w:rPr>
            <w:t>redlining</w:t>
          </w:r>
        </w:p>
      </w:tc>
      <w:tc>
        <w:tcPr>
          <w:tcW w:w="1801" w:type="dxa"/>
          <w:tcBorders>
            <w:top w:val="single" w:sz="4" w:space="0" w:color="008DA8" w:themeColor="text2"/>
          </w:tcBorders>
        </w:tcPr>
        <w:p w:rsidR="009D45A3" w:rsidRPr="00255F82" w:rsidRDefault="009D45A3" w:rsidP="00D85CE2">
          <w:pPr>
            <w:tabs>
              <w:tab w:val="center" w:pos="4513"/>
              <w:tab w:val="right" w:pos="9026"/>
            </w:tabs>
            <w:jc w:val="right"/>
            <w:rPr>
              <w:rFonts w:ascii="Tahoma" w:eastAsia="Calibri" w:hAnsi="Tahoma" w:cs="Tahoma"/>
              <w:sz w:val="20"/>
            </w:rPr>
          </w:pPr>
          <w:r w:rsidRPr="00255F82">
            <w:rPr>
              <w:rFonts w:ascii="Tahoma" w:eastAsia="Calibri" w:hAnsi="Tahoma" w:cs="Tahoma"/>
              <w:sz w:val="20"/>
            </w:rPr>
            <w:t>v.</w:t>
          </w:r>
          <w:r w:rsidR="00D85CE2">
            <w:rPr>
              <w:rFonts w:ascii="Tahoma" w:eastAsia="Calibri" w:hAnsi="Tahoma" w:cs="Tahoma"/>
              <w:sz w:val="20"/>
            </w:rPr>
            <w:t>0.1</w:t>
          </w:r>
        </w:p>
      </w:tc>
    </w:tr>
    <w:tr w:rsidR="009D45A3" w:rsidRPr="00255F82" w:rsidTr="002B235E">
      <w:tc>
        <w:tcPr>
          <w:tcW w:w="3165" w:type="dxa"/>
        </w:tcPr>
        <w:p w:rsidR="009D45A3" w:rsidRPr="00255F82" w:rsidRDefault="009D45A3" w:rsidP="002B235E">
          <w:pPr>
            <w:tabs>
              <w:tab w:val="center" w:pos="4513"/>
              <w:tab w:val="right" w:pos="9026"/>
            </w:tabs>
            <w:rPr>
              <w:rFonts w:ascii="Tahoma" w:eastAsia="Calibri" w:hAnsi="Tahoma" w:cs="Tahoma"/>
              <w:sz w:val="20"/>
            </w:rPr>
          </w:pPr>
        </w:p>
      </w:tc>
      <w:tc>
        <w:tcPr>
          <w:tcW w:w="3023" w:type="dxa"/>
        </w:tcPr>
        <w:p w:rsidR="009D45A3" w:rsidRPr="00255F82" w:rsidRDefault="009D45A3" w:rsidP="002B235E">
          <w:pPr>
            <w:tabs>
              <w:tab w:val="center" w:pos="4513"/>
              <w:tab w:val="right" w:pos="9026"/>
            </w:tabs>
            <w:jc w:val="center"/>
            <w:rPr>
              <w:rFonts w:ascii="Tahoma" w:eastAsia="Calibri" w:hAnsi="Tahoma" w:cs="Tahoma"/>
              <w:sz w:val="20"/>
            </w:rPr>
          </w:pPr>
          <w:r w:rsidRPr="00255F82">
            <w:rPr>
              <w:rFonts w:ascii="Tahoma" w:eastAsia="Calibri" w:hAnsi="Tahoma" w:cs="Tahoma"/>
              <w:sz w:val="20"/>
            </w:rPr>
            <w:t xml:space="preserve">Page </w:t>
          </w:r>
          <w:r w:rsidRPr="00255F82">
            <w:rPr>
              <w:rFonts w:ascii="Tahoma" w:eastAsia="Calibri" w:hAnsi="Tahoma" w:cs="Tahoma"/>
              <w:sz w:val="20"/>
            </w:rPr>
            <w:fldChar w:fldCharType="begin"/>
          </w:r>
          <w:r w:rsidRPr="00255F82">
            <w:rPr>
              <w:rFonts w:ascii="Tahoma" w:eastAsia="Calibri" w:hAnsi="Tahoma" w:cs="Tahoma"/>
              <w:sz w:val="20"/>
            </w:rPr>
            <w:instrText xml:space="preserve"> PAGE </w:instrText>
          </w:r>
          <w:r w:rsidRPr="00255F82">
            <w:rPr>
              <w:rFonts w:ascii="Tahoma" w:eastAsia="Calibri" w:hAnsi="Tahoma" w:cs="Tahoma"/>
              <w:sz w:val="20"/>
            </w:rPr>
            <w:fldChar w:fldCharType="separate"/>
          </w:r>
          <w:r w:rsidR="009B2FC6">
            <w:rPr>
              <w:rFonts w:ascii="Tahoma" w:eastAsia="Calibri" w:hAnsi="Tahoma" w:cs="Tahoma"/>
              <w:noProof/>
              <w:sz w:val="20"/>
            </w:rPr>
            <w:t>2</w:t>
          </w:r>
          <w:r w:rsidRPr="00255F82">
            <w:rPr>
              <w:rFonts w:ascii="Tahoma" w:eastAsia="Calibri" w:hAnsi="Tahoma" w:cs="Tahoma"/>
              <w:sz w:val="20"/>
            </w:rPr>
            <w:fldChar w:fldCharType="end"/>
          </w:r>
          <w:r w:rsidRPr="00255F82">
            <w:rPr>
              <w:rFonts w:ascii="Tahoma" w:eastAsia="Calibri" w:hAnsi="Tahoma" w:cs="Tahoma"/>
              <w:sz w:val="20"/>
            </w:rPr>
            <w:t xml:space="preserve"> of </w:t>
          </w:r>
          <w:r w:rsidRPr="00255F82">
            <w:rPr>
              <w:rFonts w:ascii="Tahoma" w:eastAsia="Calibri" w:hAnsi="Tahoma" w:cs="Tahoma"/>
              <w:sz w:val="20"/>
            </w:rPr>
            <w:fldChar w:fldCharType="begin"/>
          </w:r>
          <w:r w:rsidRPr="00255F82">
            <w:rPr>
              <w:rFonts w:ascii="Tahoma" w:eastAsia="Calibri" w:hAnsi="Tahoma" w:cs="Tahoma"/>
              <w:sz w:val="20"/>
            </w:rPr>
            <w:instrText xml:space="preserve"> NUMPAGES </w:instrText>
          </w:r>
          <w:r w:rsidRPr="00255F82">
            <w:rPr>
              <w:rFonts w:ascii="Tahoma" w:eastAsia="Calibri" w:hAnsi="Tahoma" w:cs="Tahoma"/>
              <w:sz w:val="20"/>
            </w:rPr>
            <w:fldChar w:fldCharType="separate"/>
          </w:r>
          <w:r w:rsidR="009B2FC6">
            <w:rPr>
              <w:rFonts w:ascii="Tahoma" w:eastAsia="Calibri" w:hAnsi="Tahoma" w:cs="Tahoma"/>
              <w:noProof/>
              <w:sz w:val="20"/>
            </w:rPr>
            <w:t>5</w:t>
          </w:r>
          <w:r w:rsidRPr="00255F82">
            <w:rPr>
              <w:rFonts w:ascii="Tahoma" w:eastAsia="Calibri" w:hAnsi="Tahoma" w:cs="Tahoma"/>
              <w:sz w:val="20"/>
            </w:rPr>
            <w:fldChar w:fldCharType="end"/>
          </w:r>
        </w:p>
      </w:tc>
      <w:tc>
        <w:tcPr>
          <w:tcW w:w="3024" w:type="dxa"/>
          <w:gridSpan w:val="2"/>
        </w:tcPr>
        <w:p w:rsidR="009D45A3" w:rsidRPr="00255F82" w:rsidRDefault="009D45A3" w:rsidP="000173EC">
          <w:pPr>
            <w:tabs>
              <w:tab w:val="center" w:pos="4513"/>
              <w:tab w:val="right" w:pos="9026"/>
            </w:tabs>
            <w:jc w:val="right"/>
            <w:rPr>
              <w:rFonts w:ascii="Tahoma" w:eastAsia="Calibri" w:hAnsi="Tahoma" w:cs="Tahoma"/>
              <w:sz w:val="20"/>
            </w:rPr>
          </w:pPr>
          <w:r w:rsidRPr="00255F82">
            <w:rPr>
              <w:rFonts w:ascii="Tahoma" w:eastAsia="Calibri" w:hAnsi="Tahoma" w:cs="Tahoma"/>
              <w:sz w:val="20"/>
            </w:rPr>
            <w:t xml:space="preserve">© ELEXON Limited </w:t>
          </w:r>
          <w:r w:rsidR="00206C32">
            <w:rPr>
              <w:rFonts w:ascii="Tahoma" w:eastAsia="Calibri" w:hAnsi="Tahoma" w:cs="Tahoma"/>
              <w:sz w:val="20"/>
            </w:rPr>
            <w:t>2020</w:t>
          </w:r>
        </w:p>
      </w:tc>
    </w:tr>
  </w:tbl>
  <w:p w:rsidR="005222A0" w:rsidRPr="009D45A3" w:rsidRDefault="009B2FC6" w:rsidP="009D45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71A2" w:rsidRDefault="00FA71A2" w:rsidP="000D4171">
      <w:r>
        <w:separator/>
      </w:r>
    </w:p>
  </w:footnote>
  <w:footnote w:type="continuationSeparator" w:id="0">
    <w:p w:rsidR="00FA71A2" w:rsidRDefault="00FA71A2" w:rsidP="000D41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95166944"/>
      <w:docPartObj>
        <w:docPartGallery w:val="Watermarks"/>
        <w:docPartUnique/>
      </w:docPartObj>
    </w:sdtPr>
    <w:sdtEndPr/>
    <w:sdtContent>
      <w:p w:rsidR="00206C32" w:rsidRDefault="009B2FC6">
        <w:pPr>
          <w:pStyle w:val="Header"/>
        </w:pPr>
        <w:r>
          <w:rPr>
            <w:noProof/>
            <w:lang w:val="en-US" w:eastAsia="en-US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1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2751A"/>
    <w:multiLevelType w:val="multilevel"/>
    <w:tmpl w:val="76123522"/>
    <w:lvl w:ilvl="0">
      <w:start w:val="4"/>
      <w:numFmt w:val="decimal"/>
      <w:lvlText w:val="%1"/>
      <w:lvlJc w:val="left"/>
      <w:pPr>
        <w:ind w:left="900" w:hanging="90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139" w:hanging="900"/>
      </w:pPr>
      <w:rPr>
        <w:rFonts w:hint="default"/>
      </w:rPr>
    </w:lvl>
    <w:lvl w:ilvl="2">
      <w:start w:val="22"/>
      <w:numFmt w:val="decimal"/>
      <w:lvlText w:val="%1.%2.%3"/>
      <w:lvlJc w:val="left"/>
      <w:pPr>
        <w:ind w:left="1378" w:hanging="90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617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1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800"/>
      </w:pPr>
      <w:rPr>
        <w:rFonts w:hint="default"/>
      </w:rPr>
    </w:lvl>
  </w:abstractNum>
  <w:abstractNum w:abstractNumId="1" w15:restartNumberingAfterBreak="0">
    <w:nsid w:val="21C71008"/>
    <w:multiLevelType w:val="hybridMultilevel"/>
    <w:tmpl w:val="55DE834E"/>
    <w:lvl w:ilvl="0" w:tplc="54408132">
      <w:start w:val="4"/>
      <w:numFmt w:val="decimal"/>
      <w:lvlText w:val="%1.10.4.42"/>
      <w:lvlJc w:val="left"/>
      <w:pPr>
        <w:ind w:left="107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3D9F4286"/>
    <w:multiLevelType w:val="multilevel"/>
    <w:tmpl w:val="86608516"/>
    <w:lvl w:ilvl="0">
      <w:start w:val="4"/>
      <w:numFmt w:val="decimal"/>
      <w:lvlText w:val="%1"/>
      <w:lvlJc w:val="left"/>
      <w:pPr>
        <w:ind w:left="870" w:hanging="87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109" w:hanging="87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348" w:hanging="870"/>
      </w:pPr>
      <w:rPr>
        <w:rFonts w:hint="default"/>
      </w:rPr>
    </w:lvl>
    <w:lvl w:ilvl="3">
      <w:start w:val="42"/>
      <w:numFmt w:val="decimal"/>
      <w:lvlText w:val="%1.%2.%3.%4"/>
      <w:lvlJc w:val="left"/>
      <w:pPr>
        <w:ind w:left="1587" w:hanging="8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1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52" w:hanging="1440"/>
      </w:pPr>
      <w:rPr>
        <w:rFonts w:hint="default"/>
      </w:rPr>
    </w:lvl>
  </w:abstractNum>
  <w:abstractNum w:abstractNumId="3" w15:restartNumberingAfterBreak="0">
    <w:nsid w:val="424E6FC7"/>
    <w:multiLevelType w:val="hybridMultilevel"/>
    <w:tmpl w:val="5D3081EC"/>
    <w:lvl w:ilvl="0" w:tplc="47A8827C">
      <w:start w:val="1"/>
      <w:numFmt w:val="decimal"/>
      <w:lvlText w:val="4.11.22.21%1"/>
      <w:lvlJc w:val="left"/>
      <w:pPr>
        <w:ind w:left="107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Faysal Mahad">
    <w15:presenceInfo w15:providerId="AD" w15:userId="S-1-5-21-1396533007-1231890247-332797987-16372"/>
  </w15:person>
  <w15:person w15:author="Elliott Harper">
    <w15:presenceInfo w15:providerId="AD" w15:userId="S-1-5-21-1396533007-1231890247-332797987-1344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1A2"/>
    <w:rsid w:val="000173EC"/>
    <w:rsid w:val="00020F0F"/>
    <w:rsid w:val="00035826"/>
    <w:rsid w:val="00053122"/>
    <w:rsid w:val="000D22ED"/>
    <w:rsid w:val="000D4171"/>
    <w:rsid w:val="001074E2"/>
    <w:rsid w:val="0014377B"/>
    <w:rsid w:val="00172E15"/>
    <w:rsid w:val="00187706"/>
    <w:rsid w:val="001968FF"/>
    <w:rsid w:val="001B2E60"/>
    <w:rsid w:val="00206C32"/>
    <w:rsid w:val="00210E96"/>
    <w:rsid w:val="00241392"/>
    <w:rsid w:val="00263D4E"/>
    <w:rsid w:val="00264DDC"/>
    <w:rsid w:val="002A3350"/>
    <w:rsid w:val="002A78DA"/>
    <w:rsid w:val="002B6C53"/>
    <w:rsid w:val="003117D1"/>
    <w:rsid w:val="00327B5D"/>
    <w:rsid w:val="003A2398"/>
    <w:rsid w:val="003A36EE"/>
    <w:rsid w:val="004040B8"/>
    <w:rsid w:val="00464FE1"/>
    <w:rsid w:val="004C7856"/>
    <w:rsid w:val="00522439"/>
    <w:rsid w:val="00595DC3"/>
    <w:rsid w:val="005D5949"/>
    <w:rsid w:val="005D5C4F"/>
    <w:rsid w:val="005F25D0"/>
    <w:rsid w:val="00620219"/>
    <w:rsid w:val="00620BAF"/>
    <w:rsid w:val="006517E8"/>
    <w:rsid w:val="006A3F75"/>
    <w:rsid w:val="006D2CE1"/>
    <w:rsid w:val="006E34A7"/>
    <w:rsid w:val="0071320B"/>
    <w:rsid w:val="00756168"/>
    <w:rsid w:val="007904E9"/>
    <w:rsid w:val="0079202E"/>
    <w:rsid w:val="00797F72"/>
    <w:rsid w:val="007C31DA"/>
    <w:rsid w:val="007D0BE1"/>
    <w:rsid w:val="00810BA8"/>
    <w:rsid w:val="00834807"/>
    <w:rsid w:val="00852206"/>
    <w:rsid w:val="00886BE4"/>
    <w:rsid w:val="00893026"/>
    <w:rsid w:val="008A1818"/>
    <w:rsid w:val="008D6619"/>
    <w:rsid w:val="008F7FCF"/>
    <w:rsid w:val="009272B2"/>
    <w:rsid w:val="009B2FC6"/>
    <w:rsid w:val="009B32AB"/>
    <w:rsid w:val="009D45A3"/>
    <w:rsid w:val="009E6CA9"/>
    <w:rsid w:val="00A30A4D"/>
    <w:rsid w:val="00A61E40"/>
    <w:rsid w:val="00AC11AE"/>
    <w:rsid w:val="00AC29B9"/>
    <w:rsid w:val="00B30DA7"/>
    <w:rsid w:val="00B4249B"/>
    <w:rsid w:val="00B8471C"/>
    <w:rsid w:val="00BB6E11"/>
    <w:rsid w:val="00BC182D"/>
    <w:rsid w:val="00BE4C5C"/>
    <w:rsid w:val="00C73A23"/>
    <w:rsid w:val="00C772B3"/>
    <w:rsid w:val="00CA1333"/>
    <w:rsid w:val="00CB7CE8"/>
    <w:rsid w:val="00CD4F02"/>
    <w:rsid w:val="00CF1244"/>
    <w:rsid w:val="00D212AD"/>
    <w:rsid w:val="00D85CE2"/>
    <w:rsid w:val="00DC043F"/>
    <w:rsid w:val="00E06546"/>
    <w:rsid w:val="00E2012B"/>
    <w:rsid w:val="00E6775D"/>
    <w:rsid w:val="00E70DF4"/>
    <w:rsid w:val="00E71346"/>
    <w:rsid w:val="00E975F7"/>
    <w:rsid w:val="00EA09F7"/>
    <w:rsid w:val="00EA1742"/>
    <w:rsid w:val="00EB3A7C"/>
    <w:rsid w:val="00F40B39"/>
    <w:rsid w:val="00F42AE1"/>
    <w:rsid w:val="00F43BE9"/>
    <w:rsid w:val="00F67B0C"/>
    <w:rsid w:val="00FA71A2"/>
    <w:rsid w:val="00FD3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29BE298"/>
  <w15:docId w15:val="{F0C67AEC-8403-4A36-A678-00515FE68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417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F25D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C1D82F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9D45A3"/>
    <w:pPr>
      <w:keepNext/>
      <w:spacing w:before="240" w:after="60"/>
      <w:outlineLvl w:val="2"/>
    </w:pPr>
    <w:rPr>
      <w:b/>
      <w:color w:val="00000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F25D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C1D82F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D417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0D4171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customStyle="1" w:styleId="APHFPort">
    <w:name w:val="AP_HF_Port"/>
    <w:basedOn w:val="Normal"/>
    <w:rsid w:val="000D4171"/>
    <w:pPr>
      <w:tabs>
        <w:tab w:val="center" w:pos="4464"/>
        <w:tab w:val="right" w:pos="8928"/>
      </w:tabs>
      <w:jc w:val="both"/>
    </w:pPr>
    <w:rPr>
      <w:b/>
      <w:sz w:val="20"/>
    </w:rPr>
  </w:style>
  <w:style w:type="paragraph" w:styleId="Footer">
    <w:name w:val="footer"/>
    <w:basedOn w:val="Normal"/>
    <w:link w:val="FooterChar"/>
    <w:uiPriority w:val="99"/>
    <w:unhideWhenUsed/>
    <w:rsid w:val="000D417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4171"/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customStyle="1" w:styleId="Heading3Char">
    <w:name w:val="Heading 3 Char"/>
    <w:basedOn w:val="DefaultParagraphFont"/>
    <w:link w:val="Heading3"/>
    <w:rsid w:val="009D45A3"/>
    <w:rPr>
      <w:rFonts w:ascii="Times New Roman" w:eastAsia="Times New Roman" w:hAnsi="Times New Roman" w:cs="Times New Roman"/>
      <w:b/>
      <w:color w:val="000000"/>
      <w:sz w:val="24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F25D0"/>
    <w:rPr>
      <w:rFonts w:asciiTheme="majorHAnsi" w:eastAsiaTheme="majorEastAsia" w:hAnsiTheme="majorHAnsi" w:cstheme="majorBidi"/>
      <w:b/>
      <w:bCs/>
      <w:color w:val="C1D82F" w:themeColor="accent1"/>
      <w:sz w:val="26"/>
      <w:szCs w:val="26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F25D0"/>
    <w:rPr>
      <w:rFonts w:asciiTheme="majorHAnsi" w:eastAsiaTheme="majorEastAsia" w:hAnsiTheme="majorHAnsi" w:cstheme="majorBidi"/>
      <w:b/>
      <w:bCs/>
      <w:i/>
      <w:iCs/>
      <w:color w:val="C1D82F" w:themeColor="accent1"/>
      <w:sz w:val="24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053122"/>
    <w:pPr>
      <w:ind w:left="720"/>
      <w:contextualSpacing/>
    </w:pPr>
  </w:style>
  <w:style w:type="paragraph" w:styleId="Revision">
    <w:name w:val="Revision"/>
    <w:hidden/>
    <w:uiPriority w:val="99"/>
    <w:semiHidden/>
    <w:rsid w:val="00F43B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B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BE9"/>
    <w:rPr>
      <w:rFonts w:ascii="Tahoma" w:eastAsia="Times New Roman" w:hAnsi="Tahoma" w:cs="Tahoma"/>
      <w:sz w:val="16"/>
      <w:szCs w:val="16"/>
      <w:lang w:eastAsia="en-GB"/>
    </w:rPr>
  </w:style>
  <w:style w:type="paragraph" w:customStyle="1" w:styleId="Table">
    <w:name w:val="Table"/>
    <w:basedOn w:val="Normal"/>
    <w:rsid w:val="00595DC3"/>
    <w:pPr>
      <w:keepLines/>
      <w:overflowPunct w:val="0"/>
      <w:autoSpaceDE w:val="0"/>
      <w:autoSpaceDN w:val="0"/>
      <w:adjustRightInd w:val="0"/>
      <w:spacing w:before="40" w:after="40"/>
      <w:ind w:left="57" w:right="57"/>
    </w:pPr>
    <w:rPr>
      <w:lang w:eastAsia="en-US"/>
    </w:rPr>
  </w:style>
  <w:style w:type="paragraph" w:customStyle="1" w:styleId="TableHeading">
    <w:name w:val="Table Heading"/>
    <w:basedOn w:val="Table"/>
    <w:rsid w:val="00595DC3"/>
    <w:pPr>
      <w:jc w:val="center"/>
    </w:pPr>
    <w:rPr>
      <w:b/>
    </w:rPr>
  </w:style>
  <w:style w:type="character" w:styleId="Hyperlink">
    <w:name w:val="Hyperlink"/>
    <w:basedOn w:val="DefaultParagraphFont"/>
    <w:uiPriority w:val="99"/>
    <w:semiHidden/>
    <w:unhideWhenUsed/>
    <w:rsid w:val="00206C32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3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SC.change@elexon.co.u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ELEXON Theme">
      <a:dk1>
        <a:srgbClr val="414042"/>
      </a:dk1>
      <a:lt1>
        <a:sysClr val="window" lastClr="FFFFFF"/>
      </a:lt1>
      <a:dk2>
        <a:srgbClr val="008DA8"/>
      </a:dk2>
      <a:lt2>
        <a:srgbClr val="BEDEE5"/>
      </a:lt2>
      <a:accent1>
        <a:srgbClr val="C1D82F"/>
      </a:accent1>
      <a:accent2>
        <a:srgbClr val="9A4D9E"/>
      </a:accent2>
      <a:accent3>
        <a:srgbClr val="008576"/>
      </a:accent3>
      <a:accent4>
        <a:srgbClr val="8B9B93"/>
      </a:accent4>
      <a:accent5>
        <a:srgbClr val="C0CAC4"/>
      </a:accent5>
      <a:accent6>
        <a:srgbClr val="BEDEE5"/>
      </a:accent6>
      <a:hlink>
        <a:srgbClr val="093FB5"/>
      </a:hlink>
      <a:folHlink>
        <a:srgbClr val="B51258"/>
      </a:folHlink>
    </a:clrScheme>
    <a:fontScheme name="Template Font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D44689-BEB0-4B79-A5E6-2656CA6F2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698</Words>
  <Characters>3964</Characters>
  <Application>Microsoft Office Word</Application>
  <DocSecurity>0</DocSecurity>
  <Lines>107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Elliott Harper</Manager>
  <Company>ELEXON</Company>
  <LinksUpToDate>false</LinksUpToDate>
  <CharactersWithSpaces>4603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CPXXXX - NETA IDD Part 1 Draft Redlining</dc:subject>
  <dc:creator>Faysal Mahad</dc:creator>
  <cp:keywords/>
  <dc:description/>
  <cp:lastModifiedBy>Faysal Mahad</cp:lastModifiedBy>
  <cp:revision>7</cp:revision>
  <cp:lastPrinted>2019-04-02T07:47:00Z</cp:lastPrinted>
  <dcterms:created xsi:type="dcterms:W3CDTF">2020-07-07T12:40:00Z</dcterms:created>
  <dcterms:modified xsi:type="dcterms:W3CDTF">2020-07-14T09:47:00Z</dcterms:modified>
  <cp:category>CPXXX - NETA IDD Part 1 Draft Redlining</cp:category>
</cp:coreProperties>
</file>