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000" w:firstRow="0" w:lastRow="0" w:firstColumn="0" w:lastColumn="0" w:noHBand="0" w:noVBand="0"/>
      </w:tblPr>
      <w:tblGrid>
        <w:gridCol w:w="9071"/>
      </w:tblGrid>
      <w:tr w:rsidR="000A157B" w:rsidRPr="00D37591">
        <w:trPr>
          <w:cantSplit/>
          <w:trHeight w:val="2000"/>
          <w:jc w:val="center"/>
        </w:trPr>
        <w:tc>
          <w:tcPr>
            <w:tcW w:w="5000" w:type="pct"/>
            <w:tcBorders>
              <w:top w:val="nil"/>
              <w:left w:val="nil"/>
              <w:bottom w:val="nil"/>
              <w:right w:val="nil"/>
            </w:tcBorders>
          </w:tcPr>
          <w:p w:rsidR="000A157B" w:rsidRPr="00D37591" w:rsidRDefault="009049A6" w:rsidP="00D039C8">
            <w:pPr>
              <w:pStyle w:val="Documenttitle"/>
              <w:keepNext w:val="0"/>
              <w:keepLines w:val="0"/>
              <w:ind w:right="3121"/>
              <w:jc w:val="right"/>
              <w:rPr>
                <w:sz w:val="24"/>
                <w:szCs w:val="24"/>
              </w:rPr>
            </w:pPr>
            <w:r w:rsidRPr="00D37591">
              <w:rPr>
                <w:noProof/>
                <w:sz w:val="24"/>
                <w:szCs w:val="24"/>
                <w:lang w:eastAsia="en-GB"/>
              </w:rPr>
              <w:drawing>
                <wp:inline distT="0" distB="0" distL="0" distR="0">
                  <wp:extent cx="2057400" cy="502571"/>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057400" cy="502571"/>
                          </a:xfrm>
                          <a:prstGeom prst="rect">
                            <a:avLst/>
                          </a:prstGeom>
                          <a:noFill/>
                          <a:ln w="9525">
                            <a:noFill/>
                            <a:miter lim="800000"/>
                            <a:headEnd/>
                            <a:tailEnd/>
                          </a:ln>
                        </pic:spPr>
                      </pic:pic>
                    </a:graphicData>
                  </a:graphic>
                </wp:inline>
              </w:drawing>
            </w:r>
          </w:p>
          <w:p w:rsidR="000A157B" w:rsidRPr="00D37591" w:rsidRDefault="000A157B" w:rsidP="004929C3">
            <w:pPr>
              <w:pStyle w:val="Documenttitle"/>
              <w:keepNext w:val="0"/>
              <w:keepLines w:val="0"/>
              <w:rPr>
                <w:sz w:val="24"/>
                <w:szCs w:val="24"/>
              </w:rPr>
            </w:pPr>
          </w:p>
          <w:p w:rsidR="000A157B" w:rsidRPr="00D37591" w:rsidRDefault="009049A6" w:rsidP="004929C3">
            <w:pPr>
              <w:pStyle w:val="Documenttitle"/>
              <w:keepNext w:val="0"/>
              <w:keepLines w:val="0"/>
              <w:rPr>
                <w:sz w:val="28"/>
                <w:szCs w:val="28"/>
              </w:rPr>
            </w:pPr>
            <w:r w:rsidRPr="00D37591">
              <w:rPr>
                <w:sz w:val="28"/>
                <w:szCs w:val="28"/>
              </w:rPr>
              <w:t>NETA Interface Definition and Design: Part 1</w:t>
            </w:r>
          </w:p>
          <w:p w:rsidR="000A157B" w:rsidRPr="00D37591" w:rsidRDefault="009049A6" w:rsidP="004929C3">
            <w:pPr>
              <w:pStyle w:val="Documenttitle"/>
              <w:keepNext w:val="0"/>
              <w:keepLines w:val="0"/>
              <w:rPr>
                <w:sz w:val="28"/>
                <w:szCs w:val="28"/>
              </w:rPr>
            </w:pPr>
            <w:r w:rsidRPr="00D37591">
              <w:rPr>
                <w:sz w:val="28"/>
                <w:szCs w:val="28"/>
              </w:rPr>
              <w:t>Interfaces with BSC Parties and their Agents</w:t>
            </w:r>
          </w:p>
          <w:p w:rsidR="000A157B" w:rsidRPr="00D37591" w:rsidRDefault="000A157B" w:rsidP="004929C3">
            <w:pPr>
              <w:pStyle w:val="Documenttitle"/>
              <w:keepNext w:val="0"/>
              <w:keepLines w:val="0"/>
              <w:rPr>
                <w:sz w:val="24"/>
                <w:szCs w:val="24"/>
              </w:rPr>
            </w:pPr>
          </w:p>
        </w:tc>
      </w:tr>
      <w:tr w:rsidR="00736C2B" w:rsidRPr="00D37591">
        <w:trPr>
          <w:cantSplit/>
          <w:trHeight w:val="2000"/>
          <w:jc w:val="center"/>
          <w:ins w:id="0" w:author="Colin Berry" w:date="2020-01-17T08:06:00Z"/>
        </w:trPr>
        <w:tc>
          <w:tcPr>
            <w:tcW w:w="5000" w:type="pct"/>
            <w:tcBorders>
              <w:top w:val="nil"/>
              <w:left w:val="nil"/>
              <w:bottom w:val="nil"/>
              <w:right w:val="nil"/>
            </w:tcBorders>
          </w:tcPr>
          <w:p w:rsidR="00736C2B" w:rsidRPr="00D37591" w:rsidRDefault="00736C2B" w:rsidP="00D039C8">
            <w:pPr>
              <w:pStyle w:val="Documenttitle"/>
              <w:keepNext w:val="0"/>
              <w:keepLines w:val="0"/>
              <w:ind w:right="3121"/>
              <w:jc w:val="right"/>
              <w:rPr>
                <w:ins w:id="1" w:author="Colin Berry" w:date="2020-01-17T08:06:00Z"/>
                <w:noProof/>
                <w:sz w:val="24"/>
                <w:szCs w:val="24"/>
                <w:lang w:eastAsia="en-GB"/>
              </w:rPr>
            </w:pPr>
          </w:p>
        </w:tc>
      </w:tr>
    </w:tbl>
    <w:p w:rsidR="000A157B" w:rsidRPr="00D37591" w:rsidRDefault="000A157B" w:rsidP="004929C3">
      <w:pPr>
        <w:spacing w:after="120"/>
        <w:ind w:left="0"/>
      </w:pPr>
    </w:p>
    <w:p w:rsidR="000A157B" w:rsidRPr="00D37591" w:rsidRDefault="000A157B" w:rsidP="004929C3">
      <w:pPr>
        <w:spacing w:after="12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6"/>
        <w:gridCol w:w="5625"/>
      </w:tblGrid>
      <w:tr w:rsidR="000A157B" w:rsidRPr="00D37591">
        <w:trPr>
          <w:cantSplit/>
        </w:trPr>
        <w:tc>
          <w:tcPr>
            <w:tcW w:w="1896" w:type="pct"/>
            <w:tcMar>
              <w:top w:w="85" w:type="dxa"/>
              <w:left w:w="85" w:type="dxa"/>
              <w:bottom w:w="85" w:type="dxa"/>
              <w:right w:w="85" w:type="dxa"/>
            </w:tcMar>
          </w:tcPr>
          <w:p w:rsidR="000A157B" w:rsidRPr="00D37591" w:rsidRDefault="009049A6" w:rsidP="004929C3">
            <w:pPr>
              <w:pStyle w:val="FrontPageTableClose"/>
              <w:keepLines w:val="0"/>
              <w:jc w:val="both"/>
              <w:rPr>
                <w:b/>
                <w:szCs w:val="24"/>
              </w:rPr>
            </w:pPr>
            <w:r w:rsidRPr="00D37591">
              <w:rPr>
                <w:b/>
                <w:szCs w:val="24"/>
              </w:rPr>
              <w:t>Synopsis</w:t>
            </w:r>
          </w:p>
        </w:tc>
        <w:tc>
          <w:tcPr>
            <w:tcW w:w="3104" w:type="pct"/>
            <w:tcMar>
              <w:top w:w="85" w:type="dxa"/>
              <w:left w:w="85" w:type="dxa"/>
              <w:bottom w:w="85" w:type="dxa"/>
              <w:right w:w="85" w:type="dxa"/>
            </w:tcMar>
          </w:tcPr>
          <w:p w:rsidR="000A157B" w:rsidRPr="00D37591" w:rsidRDefault="009049A6" w:rsidP="004929C3">
            <w:pPr>
              <w:pStyle w:val="FrontPageTableClose"/>
              <w:keepLines w:val="0"/>
              <w:jc w:val="both"/>
            </w:pPr>
            <w:r w:rsidRPr="00D37591">
              <w:t>This document contains the definition and design of all interfaces between the BSC Service Systems and other Systems.  It includes the specification of file formats and structure of electronic files.  Part one only contains details for interfaces which involve BSC Parties and their Agents.</w:t>
            </w:r>
          </w:p>
        </w:tc>
      </w:tr>
      <w:tr w:rsidR="000A157B" w:rsidRPr="00D37591">
        <w:trPr>
          <w:cantSplit/>
        </w:trPr>
        <w:tc>
          <w:tcPr>
            <w:tcW w:w="1896" w:type="pct"/>
            <w:tcMar>
              <w:top w:w="85" w:type="dxa"/>
              <w:left w:w="85" w:type="dxa"/>
              <w:bottom w:w="85" w:type="dxa"/>
              <w:right w:w="85" w:type="dxa"/>
            </w:tcMar>
          </w:tcPr>
          <w:p w:rsidR="000A157B" w:rsidRPr="00D37591" w:rsidRDefault="009049A6" w:rsidP="004929C3">
            <w:pPr>
              <w:pStyle w:val="FrontPageTableClose"/>
              <w:keepLines w:val="0"/>
              <w:jc w:val="both"/>
              <w:rPr>
                <w:b/>
                <w:szCs w:val="24"/>
              </w:rPr>
            </w:pPr>
            <w:r w:rsidRPr="00D37591">
              <w:rPr>
                <w:b/>
                <w:szCs w:val="24"/>
              </w:rPr>
              <w:t>Version</w:t>
            </w:r>
          </w:p>
        </w:tc>
        <w:tc>
          <w:tcPr>
            <w:tcW w:w="3104" w:type="pct"/>
            <w:tcMar>
              <w:top w:w="85" w:type="dxa"/>
              <w:left w:w="85" w:type="dxa"/>
              <w:bottom w:w="85" w:type="dxa"/>
              <w:right w:w="85" w:type="dxa"/>
            </w:tcMar>
          </w:tcPr>
          <w:p w:rsidR="000A157B" w:rsidRPr="00D37591" w:rsidRDefault="00A9464C" w:rsidP="002663D8">
            <w:pPr>
              <w:pStyle w:val="FrontPageTableClose"/>
              <w:keepLines w:val="0"/>
              <w:jc w:val="both"/>
              <w:rPr>
                <w:b/>
                <w:szCs w:val="24"/>
              </w:rPr>
            </w:pPr>
            <w:r>
              <w:rPr>
                <w:b/>
                <w:szCs w:val="24"/>
              </w:rPr>
              <w:t>42.</w:t>
            </w:r>
            <w:del w:id="2" w:author="Colin Berry" w:date="2020-01-03T13:22:00Z">
              <w:r w:rsidDel="002663D8">
                <w:rPr>
                  <w:b/>
                  <w:szCs w:val="24"/>
                </w:rPr>
                <w:delText>0</w:delText>
              </w:r>
            </w:del>
            <w:ins w:id="3" w:author="Colin Berry" w:date="2020-01-03T13:22:00Z">
              <w:r w:rsidR="002663D8">
                <w:rPr>
                  <w:b/>
                  <w:szCs w:val="24"/>
                </w:rPr>
                <w:t>1</w:t>
              </w:r>
            </w:ins>
          </w:p>
        </w:tc>
      </w:tr>
      <w:tr w:rsidR="000A157B" w:rsidRPr="00D37591">
        <w:trPr>
          <w:cantSplit/>
        </w:trPr>
        <w:tc>
          <w:tcPr>
            <w:tcW w:w="1896" w:type="pct"/>
            <w:tcMar>
              <w:top w:w="85" w:type="dxa"/>
              <w:left w:w="85" w:type="dxa"/>
              <w:bottom w:w="85" w:type="dxa"/>
              <w:right w:w="85" w:type="dxa"/>
            </w:tcMar>
          </w:tcPr>
          <w:p w:rsidR="000A157B" w:rsidRPr="00D37591" w:rsidRDefault="009049A6" w:rsidP="004929C3">
            <w:pPr>
              <w:pStyle w:val="FrontPageTable"/>
              <w:keepLines w:val="0"/>
              <w:spacing w:after="0"/>
              <w:jc w:val="both"/>
              <w:rPr>
                <w:b/>
                <w:szCs w:val="24"/>
              </w:rPr>
            </w:pPr>
            <w:r w:rsidRPr="00D37591">
              <w:rPr>
                <w:b/>
                <w:szCs w:val="24"/>
              </w:rPr>
              <w:t>Effective date</w:t>
            </w:r>
          </w:p>
        </w:tc>
        <w:tc>
          <w:tcPr>
            <w:tcW w:w="3104" w:type="pct"/>
            <w:tcMar>
              <w:top w:w="85" w:type="dxa"/>
              <w:left w:w="85" w:type="dxa"/>
              <w:bottom w:w="85" w:type="dxa"/>
              <w:right w:w="85" w:type="dxa"/>
            </w:tcMar>
          </w:tcPr>
          <w:p w:rsidR="000A157B" w:rsidRPr="00D37591" w:rsidRDefault="00A9464C">
            <w:pPr>
              <w:spacing w:after="0"/>
              <w:ind w:left="0"/>
              <w:rPr>
                <w:b/>
              </w:rPr>
            </w:pPr>
            <w:del w:id="4" w:author="Colin Berry" w:date="2020-01-03T13:22:00Z">
              <w:r w:rsidDel="002663D8">
                <w:rPr>
                  <w:b/>
                </w:rPr>
                <w:delText>18 December 2019</w:delText>
              </w:r>
            </w:del>
            <w:ins w:id="5" w:author="Colin Berry" w:date="2020-01-03T13:22:00Z">
              <w:r w:rsidR="002663D8">
                <w:rPr>
                  <w:b/>
                </w:rPr>
                <w:t>1 April 2020</w:t>
              </w:r>
            </w:ins>
          </w:p>
        </w:tc>
      </w:tr>
      <w:tr w:rsidR="000A157B" w:rsidRPr="00D37591">
        <w:trPr>
          <w:cantSplit/>
        </w:trPr>
        <w:tc>
          <w:tcPr>
            <w:tcW w:w="1896" w:type="pct"/>
            <w:tcMar>
              <w:top w:w="85" w:type="dxa"/>
              <w:left w:w="85" w:type="dxa"/>
              <w:bottom w:w="85" w:type="dxa"/>
              <w:right w:w="85" w:type="dxa"/>
            </w:tcMar>
          </w:tcPr>
          <w:p w:rsidR="000A157B" w:rsidRPr="00D37591" w:rsidRDefault="009049A6" w:rsidP="004929C3">
            <w:pPr>
              <w:pStyle w:val="FrontPageTableClose"/>
              <w:keepLines w:val="0"/>
              <w:jc w:val="both"/>
              <w:rPr>
                <w:b/>
                <w:szCs w:val="24"/>
              </w:rPr>
            </w:pPr>
            <w:r w:rsidRPr="00D37591">
              <w:rPr>
                <w:b/>
                <w:szCs w:val="24"/>
              </w:rPr>
              <w:t>Prepared by</w:t>
            </w:r>
          </w:p>
        </w:tc>
        <w:tc>
          <w:tcPr>
            <w:tcW w:w="3104" w:type="pct"/>
            <w:tcMar>
              <w:top w:w="85" w:type="dxa"/>
              <w:left w:w="85" w:type="dxa"/>
              <w:bottom w:w="85" w:type="dxa"/>
              <w:right w:w="85" w:type="dxa"/>
            </w:tcMar>
          </w:tcPr>
          <w:p w:rsidR="000A157B" w:rsidRPr="00D37591" w:rsidRDefault="009049A6" w:rsidP="004929C3">
            <w:pPr>
              <w:pStyle w:val="FrontPageTableClose"/>
              <w:keepLines w:val="0"/>
              <w:jc w:val="both"/>
              <w:rPr>
                <w:szCs w:val="24"/>
              </w:rPr>
            </w:pPr>
            <w:r w:rsidRPr="00D37591">
              <w:rPr>
                <w:szCs w:val="24"/>
              </w:rPr>
              <w:t>Design Authority</w:t>
            </w:r>
          </w:p>
        </w:tc>
      </w:tr>
    </w:tbl>
    <w:p w:rsidR="000A157B" w:rsidRPr="00D37591" w:rsidRDefault="000A157B" w:rsidP="004929C3">
      <w:pPr>
        <w:pStyle w:val="ProjectTitle"/>
        <w:spacing w:after="240"/>
        <w:jc w:val="both"/>
        <w:rPr>
          <w:b w:val="0"/>
          <w:sz w:val="24"/>
          <w:szCs w:val="24"/>
        </w:rPr>
      </w:pPr>
    </w:p>
    <w:p w:rsidR="000A157B" w:rsidRPr="00D37591" w:rsidRDefault="000A157B" w:rsidP="004929C3">
      <w:pPr>
        <w:pStyle w:val="ProjectTitle"/>
        <w:spacing w:after="240"/>
        <w:jc w:val="both"/>
        <w:rPr>
          <w:b w:val="0"/>
          <w:sz w:val="24"/>
          <w:szCs w:val="24"/>
        </w:rPr>
      </w:pPr>
    </w:p>
    <w:p w:rsidR="000A157B" w:rsidRPr="00D37591" w:rsidRDefault="000A157B" w:rsidP="004929C3">
      <w:pPr>
        <w:pStyle w:val="ProjectTitle"/>
        <w:spacing w:after="240"/>
        <w:jc w:val="both"/>
        <w:rPr>
          <w:b w:val="0"/>
          <w:sz w:val="24"/>
          <w:szCs w:val="24"/>
        </w:rPr>
      </w:pPr>
    </w:p>
    <w:p w:rsidR="000A157B" w:rsidRPr="00D37591" w:rsidRDefault="000A157B" w:rsidP="004929C3">
      <w:pPr>
        <w:pStyle w:val="ProjectTitle"/>
        <w:spacing w:after="240"/>
        <w:jc w:val="both"/>
        <w:rPr>
          <w:b w:val="0"/>
          <w:sz w:val="24"/>
          <w:szCs w:val="24"/>
        </w:rPr>
      </w:pPr>
    </w:p>
    <w:tbl>
      <w:tblPr>
        <w:tblStyle w:val="TableGrid"/>
        <w:tblW w:w="0" w:type="auto"/>
        <w:tblLook w:val="04A0" w:firstRow="1" w:lastRow="0" w:firstColumn="1" w:lastColumn="0" w:noHBand="0" w:noVBand="1"/>
      </w:tblPr>
      <w:tblGrid>
        <w:gridCol w:w="9061"/>
      </w:tblGrid>
      <w:tr w:rsidR="000A157B" w:rsidRPr="00D37591">
        <w:tc>
          <w:tcPr>
            <w:tcW w:w="9287" w:type="dxa"/>
            <w:tcMar>
              <w:top w:w="85" w:type="dxa"/>
              <w:left w:w="85" w:type="dxa"/>
              <w:bottom w:w="85" w:type="dxa"/>
              <w:right w:w="85" w:type="dxa"/>
            </w:tcMar>
          </w:tcPr>
          <w:p w:rsidR="000A157B" w:rsidRPr="00D37591" w:rsidRDefault="009049A6" w:rsidP="004929C3">
            <w:pPr>
              <w:spacing w:after="120"/>
              <w:ind w:left="0"/>
              <w:rPr>
                <w:b/>
                <w:sz w:val="18"/>
                <w:szCs w:val="18"/>
              </w:rPr>
            </w:pPr>
            <w:r w:rsidRPr="00D37591">
              <w:rPr>
                <w:b/>
                <w:sz w:val="18"/>
                <w:szCs w:val="18"/>
              </w:rPr>
              <w:t>Intellectual Property Rights, Copyright and Disclaimer</w:t>
            </w:r>
          </w:p>
          <w:p w:rsidR="000A157B" w:rsidRPr="00D37591" w:rsidRDefault="009049A6" w:rsidP="004929C3">
            <w:pPr>
              <w:spacing w:after="120"/>
              <w:ind w:left="0"/>
              <w:rPr>
                <w:sz w:val="18"/>
                <w:szCs w:val="18"/>
              </w:rPr>
            </w:pPr>
            <w:r w:rsidRPr="00D37591">
              <w:rPr>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0A157B" w:rsidRPr="00D37591" w:rsidRDefault="009049A6" w:rsidP="004929C3">
            <w:pPr>
              <w:spacing w:after="120"/>
              <w:ind w:left="0"/>
              <w:rPr>
                <w:sz w:val="18"/>
                <w:szCs w:val="18"/>
              </w:rPr>
            </w:pPr>
            <w:r w:rsidRPr="00D37591">
              <w:rPr>
                <w:sz w:val="18"/>
                <w:szCs w:val="18"/>
              </w:rPr>
              <w:t>All other rights of the copyright owner not expressly dealt with above are reserved.</w:t>
            </w:r>
          </w:p>
          <w:p w:rsidR="000A157B" w:rsidRPr="00D37591" w:rsidRDefault="009049A6" w:rsidP="004929C3">
            <w:pPr>
              <w:spacing w:after="120"/>
              <w:ind w:left="0"/>
              <w:rPr>
                <w:sz w:val="18"/>
                <w:szCs w:val="18"/>
              </w:rPr>
            </w:pPr>
            <w:r w:rsidRPr="00D37591">
              <w:rPr>
                <w:sz w:val="18"/>
                <w:szCs w:val="18"/>
              </w:rPr>
              <w:t xml:space="preserve">No representation, warranty or guarantee is made that the information in this document is accurate or complete. While care is taken in the collection and provision of this information, ELEXON Limited shall not be liable for any errors, omissions, </w:t>
            </w:r>
            <w:r w:rsidRPr="00D37591">
              <w:rPr>
                <w:sz w:val="18"/>
                <w:szCs w:val="18"/>
              </w:rPr>
              <w:lastRenderedPageBreak/>
              <w:t>misstatements or mistakes in any information or damages resulting from the use of this information or action taken in reliance on it.</w:t>
            </w:r>
          </w:p>
        </w:tc>
      </w:tr>
    </w:tbl>
    <w:p w:rsidR="000A157B" w:rsidRPr="00D37591" w:rsidRDefault="000A157B" w:rsidP="004929C3">
      <w:pPr>
        <w:pStyle w:val="ProjectTitle"/>
        <w:spacing w:after="240"/>
        <w:jc w:val="both"/>
        <w:rPr>
          <w:b w:val="0"/>
          <w:sz w:val="24"/>
          <w:szCs w:val="24"/>
        </w:rPr>
      </w:pPr>
    </w:p>
    <w:p w:rsidR="000A157B" w:rsidRPr="00D37591" w:rsidRDefault="000A157B" w:rsidP="004929C3">
      <w:pPr>
        <w:pStyle w:val="ProjectTitle"/>
        <w:spacing w:after="240"/>
        <w:jc w:val="both"/>
        <w:rPr>
          <w:b w:val="0"/>
          <w:sz w:val="24"/>
          <w:szCs w:val="24"/>
        </w:rPr>
      </w:pPr>
    </w:p>
    <w:p w:rsidR="000A157B" w:rsidRPr="00D37591" w:rsidRDefault="009049A6" w:rsidP="004929C3">
      <w:pPr>
        <w:pageBreakBefore/>
        <w:ind w:left="0"/>
        <w:rPr>
          <w:b/>
        </w:rPr>
      </w:pPr>
      <w:bookmarkStart w:id="6" w:name="_Toc253470671"/>
      <w:bookmarkStart w:id="7" w:name="_Toc306188145"/>
      <w:bookmarkStart w:id="8" w:name="_Toc356390376"/>
      <w:r w:rsidRPr="00D37591">
        <w:rPr>
          <w:b/>
        </w:rPr>
        <w:lastRenderedPageBreak/>
        <w:t>Amendment History</w:t>
      </w:r>
      <w:bookmarkEnd w:id="6"/>
      <w:bookmarkEnd w:id="7"/>
      <w:bookmarkEnd w:id="8"/>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87"/>
        <w:gridCol w:w="1474"/>
        <w:gridCol w:w="3778"/>
        <w:gridCol w:w="2602"/>
      </w:tblGrid>
      <w:tr w:rsidR="000A157B" w:rsidRPr="00D37591">
        <w:trPr>
          <w:cantSplit/>
          <w:tblHeader/>
        </w:trPr>
        <w:tc>
          <w:tcPr>
            <w:tcW w:w="696" w:type="pct"/>
            <w:tcMar>
              <w:top w:w="85" w:type="dxa"/>
              <w:left w:w="85" w:type="dxa"/>
              <w:bottom w:w="85" w:type="dxa"/>
              <w:right w:w="85" w:type="dxa"/>
            </w:tcMar>
          </w:tcPr>
          <w:p w:rsidR="000A157B" w:rsidRPr="00D37591" w:rsidRDefault="009049A6" w:rsidP="004929C3">
            <w:pPr>
              <w:pStyle w:val="Tabhead"/>
              <w:keepLines w:val="0"/>
              <w:rPr>
                <w:sz w:val="22"/>
                <w:szCs w:val="22"/>
              </w:rPr>
            </w:pPr>
            <w:bookmarkStart w:id="9" w:name="_Toc321631655"/>
            <w:bookmarkStart w:id="10" w:name="_Toc321631663"/>
            <w:bookmarkStart w:id="11" w:name="_Toc321633310"/>
            <w:bookmarkStart w:id="12" w:name="_Toc321633474"/>
            <w:bookmarkStart w:id="13" w:name="_Toc321634116"/>
            <w:bookmarkStart w:id="14" w:name="_Toc321634128"/>
            <w:bookmarkStart w:id="15" w:name="_Toc321634152"/>
            <w:bookmarkStart w:id="16" w:name="_Toc321634233"/>
            <w:bookmarkStart w:id="17" w:name="_Toc321634241"/>
            <w:bookmarkStart w:id="18" w:name="_Toc321634251"/>
            <w:bookmarkStart w:id="19" w:name="_Toc321634568"/>
            <w:bookmarkStart w:id="20" w:name="_Toc321635508"/>
            <w:bookmarkStart w:id="21" w:name="_Toc321635516"/>
            <w:bookmarkStart w:id="22" w:name="_Toc321635628"/>
            <w:bookmarkStart w:id="23" w:name="_Toc321635815"/>
            <w:bookmarkStart w:id="24" w:name="_Toc321636011"/>
            <w:bookmarkStart w:id="25" w:name="_Toc321638791"/>
            <w:bookmarkStart w:id="26" w:name="_Toc321638867"/>
            <w:bookmarkStart w:id="27" w:name="_Toc321639464"/>
            <w:bookmarkStart w:id="28" w:name="_Toc321646309"/>
            <w:bookmarkStart w:id="29" w:name="_Toc321646595"/>
            <w:bookmarkStart w:id="30" w:name="_Toc321646797"/>
            <w:bookmarkStart w:id="31" w:name="_Toc321714414"/>
            <w:bookmarkStart w:id="32" w:name="_Toc321716285"/>
            <w:bookmarkStart w:id="33" w:name="_Toc321718440"/>
            <w:bookmarkStart w:id="34" w:name="_Toc321721062"/>
            <w:bookmarkStart w:id="35" w:name="_Toc321726434"/>
            <w:bookmarkStart w:id="36" w:name="_Toc321726595"/>
            <w:bookmarkStart w:id="37" w:name="_Toc321798451"/>
            <w:bookmarkStart w:id="38" w:name="_Toc321798495"/>
            <w:bookmarkStart w:id="39" w:name="_Toc321798536"/>
            <w:bookmarkStart w:id="40" w:name="_Toc321798645"/>
            <w:bookmarkStart w:id="41" w:name="_Toc321798712"/>
            <w:bookmarkStart w:id="42" w:name="_Toc321798840"/>
            <w:bookmarkStart w:id="43" w:name="_Toc321799023"/>
            <w:bookmarkStart w:id="44" w:name="_Toc321799075"/>
            <w:bookmarkStart w:id="45" w:name="_Toc321799135"/>
            <w:bookmarkStart w:id="46" w:name="_Toc321799184"/>
            <w:bookmarkStart w:id="47" w:name="_Toc321799373"/>
            <w:bookmarkStart w:id="48" w:name="_Toc321811837"/>
            <w:bookmarkStart w:id="49" w:name="_Toc321811913"/>
            <w:bookmarkStart w:id="50" w:name="_Toc321812082"/>
            <w:bookmarkStart w:id="51" w:name="_Toc321812243"/>
            <w:bookmarkStart w:id="52" w:name="_Toc321812262"/>
            <w:bookmarkStart w:id="53" w:name="_Toc326553218"/>
            <w:bookmarkStart w:id="54" w:name="_Toc326561210"/>
            <w:bookmarkStart w:id="55" w:name="_Toc326561283"/>
            <w:bookmarkStart w:id="56" w:name="_Toc326561664"/>
            <w:bookmarkStart w:id="57" w:name="_Toc326562597"/>
            <w:bookmarkStart w:id="58" w:name="_Toc326562949"/>
            <w:bookmarkStart w:id="59" w:name="_Toc353077644"/>
            <w:bookmarkStart w:id="60" w:name="_Toc353080431"/>
            <w:bookmarkStart w:id="61" w:name="_Toc353086945"/>
            <w:bookmarkStart w:id="62" w:name="_Toc353088127"/>
            <w:bookmarkStart w:id="63" w:name="_Toc353091961"/>
            <w:bookmarkStart w:id="64" w:name="_Toc353091981"/>
            <w:bookmarkStart w:id="65" w:name="_Toc353094409"/>
            <w:bookmarkStart w:id="66" w:name="_Toc353094437"/>
            <w:bookmarkStart w:id="67" w:name="_Toc353094467"/>
            <w:bookmarkStart w:id="68" w:name="_Toc353097881"/>
            <w:bookmarkStart w:id="69" w:name="_Toc353104092"/>
            <w:bookmarkStart w:id="70" w:name="_Toc353104795"/>
            <w:bookmarkStart w:id="71" w:name="_Toc353104813"/>
            <w:bookmarkStart w:id="72" w:name="_Toc353165637"/>
            <w:bookmarkStart w:id="73" w:name="_Toc353170645"/>
            <w:bookmarkStart w:id="74" w:name="_Toc353171283"/>
            <w:bookmarkStart w:id="75" w:name="_Toc353171390"/>
            <w:bookmarkStart w:id="76" w:name="_Toc353171531"/>
            <w:bookmarkStart w:id="77" w:name="_Toc353171619"/>
            <w:bookmarkStart w:id="78" w:name="_Toc353171961"/>
            <w:bookmarkStart w:id="79" w:name="_Toc353173716"/>
            <w:bookmarkStart w:id="80" w:name="_Toc353173868"/>
            <w:bookmarkStart w:id="81" w:name="_Toc353173881"/>
            <w:bookmarkStart w:id="82" w:name="_Toc353182152"/>
            <w:bookmarkStart w:id="83" w:name="_Toc353182265"/>
            <w:bookmarkStart w:id="84" w:name="_Toc353183497"/>
            <w:bookmarkStart w:id="85" w:name="_Toc353254356"/>
            <w:bookmarkStart w:id="86" w:name="_Toc353257725"/>
            <w:bookmarkStart w:id="87" w:name="_Toc353259181"/>
            <w:bookmarkStart w:id="88" w:name="_Toc353864760"/>
            <w:bookmarkStart w:id="89" w:name="_Toc353864842"/>
            <w:bookmarkStart w:id="90" w:name="_Toc353864857"/>
            <w:bookmarkStart w:id="91" w:name="_Toc353864960"/>
            <w:bookmarkStart w:id="92" w:name="_Toc353865000"/>
            <w:bookmarkStart w:id="93" w:name="_Toc353865067"/>
            <w:bookmarkStart w:id="94" w:name="_Toc353879140"/>
            <w:bookmarkStart w:id="95" w:name="_Toc359057966"/>
            <w:bookmarkStart w:id="96" w:name="_Toc359143848"/>
            <w:bookmarkStart w:id="97" w:name="_Toc359143896"/>
            <w:bookmarkStart w:id="98" w:name="_Toc359143949"/>
            <w:bookmarkStart w:id="99" w:name="_Toc359145562"/>
            <w:bookmarkStart w:id="100" w:name="_Toc359146029"/>
            <w:bookmarkStart w:id="101" w:name="_Toc359212220"/>
            <w:bookmarkStart w:id="102" w:name="_Toc359227257"/>
            <w:bookmarkStart w:id="103" w:name="_Toc359227331"/>
            <w:bookmarkStart w:id="104" w:name="_Toc472918190"/>
            <w:bookmarkStart w:id="105" w:name="_Toc253470672"/>
            <w:r w:rsidRPr="00D37591">
              <w:rPr>
                <w:sz w:val="22"/>
                <w:szCs w:val="22"/>
              </w:rPr>
              <w:t>Date</w:t>
            </w:r>
          </w:p>
        </w:tc>
        <w:tc>
          <w:tcPr>
            <w:tcW w:w="809" w:type="pct"/>
            <w:tcMar>
              <w:top w:w="85" w:type="dxa"/>
              <w:left w:w="85" w:type="dxa"/>
              <w:bottom w:w="85" w:type="dxa"/>
              <w:right w:w="85" w:type="dxa"/>
            </w:tcMar>
          </w:tcPr>
          <w:p w:rsidR="000A157B" w:rsidRPr="00D37591" w:rsidRDefault="009049A6" w:rsidP="004929C3">
            <w:pPr>
              <w:pStyle w:val="Tabhead"/>
              <w:keepLines w:val="0"/>
              <w:rPr>
                <w:sz w:val="22"/>
                <w:szCs w:val="22"/>
              </w:rPr>
            </w:pPr>
            <w:r w:rsidRPr="00D37591">
              <w:rPr>
                <w:sz w:val="22"/>
                <w:szCs w:val="22"/>
              </w:rPr>
              <w:t>Version</w:t>
            </w:r>
          </w:p>
        </w:tc>
        <w:tc>
          <w:tcPr>
            <w:tcW w:w="2069" w:type="pct"/>
            <w:tcMar>
              <w:top w:w="85" w:type="dxa"/>
              <w:left w:w="85" w:type="dxa"/>
              <w:bottom w:w="85" w:type="dxa"/>
              <w:right w:w="85" w:type="dxa"/>
            </w:tcMar>
          </w:tcPr>
          <w:p w:rsidR="000A157B" w:rsidRPr="00D37591" w:rsidRDefault="009049A6" w:rsidP="004929C3">
            <w:pPr>
              <w:pStyle w:val="Tabhead"/>
              <w:keepLines w:val="0"/>
              <w:rPr>
                <w:sz w:val="22"/>
                <w:szCs w:val="22"/>
              </w:rPr>
            </w:pPr>
            <w:r w:rsidRPr="00D37591">
              <w:rPr>
                <w:sz w:val="22"/>
                <w:szCs w:val="22"/>
              </w:rPr>
              <w:t>Details of Change</w:t>
            </w:r>
          </w:p>
        </w:tc>
        <w:tc>
          <w:tcPr>
            <w:tcW w:w="1426" w:type="pct"/>
            <w:tcMar>
              <w:top w:w="85" w:type="dxa"/>
              <w:left w:w="85" w:type="dxa"/>
              <w:bottom w:w="85" w:type="dxa"/>
              <w:right w:w="85" w:type="dxa"/>
            </w:tcMar>
          </w:tcPr>
          <w:p w:rsidR="000A157B" w:rsidRPr="00D37591" w:rsidRDefault="009049A6" w:rsidP="004929C3">
            <w:pPr>
              <w:pStyle w:val="Tabhead"/>
              <w:keepLines w:val="0"/>
              <w:rPr>
                <w:sz w:val="22"/>
                <w:szCs w:val="22"/>
              </w:rPr>
            </w:pPr>
            <w:r w:rsidRPr="00D37591">
              <w:rPr>
                <w:sz w:val="22"/>
                <w:szCs w:val="22"/>
              </w:rPr>
              <w:t>Committee Approval Ref</w:t>
            </w:r>
          </w:p>
        </w:tc>
      </w:tr>
      <w:tr w:rsidR="000A157B" w:rsidRPr="00D37591">
        <w:trPr>
          <w:cantSplit/>
        </w:trPr>
        <w:tc>
          <w:tcPr>
            <w:tcW w:w="696" w:type="pct"/>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04/11/2010</w:t>
            </w:r>
          </w:p>
        </w:tc>
        <w:tc>
          <w:tcPr>
            <w:tcW w:w="809" w:type="pct"/>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26.0</w:t>
            </w:r>
          </w:p>
        </w:tc>
        <w:tc>
          <w:tcPr>
            <w:tcW w:w="2069" w:type="pct"/>
            <w:tcMar>
              <w:top w:w="85" w:type="dxa"/>
              <w:left w:w="85" w:type="dxa"/>
              <w:bottom w:w="85" w:type="dxa"/>
              <w:right w:w="85" w:type="dxa"/>
            </w:tcMar>
          </w:tcPr>
          <w:p w:rsidR="000A157B" w:rsidRPr="00D37591" w:rsidRDefault="009049A6" w:rsidP="004929C3">
            <w:pPr>
              <w:pStyle w:val="Tabbody"/>
              <w:keepLines w:val="0"/>
              <w:ind w:left="87" w:hanging="30"/>
              <w:rPr>
                <w:sz w:val="22"/>
                <w:szCs w:val="22"/>
              </w:rPr>
            </w:pPr>
            <w:r w:rsidRPr="00D37591">
              <w:rPr>
                <w:sz w:val="22"/>
                <w:szCs w:val="22"/>
              </w:rPr>
              <w:t>Document rebadged and amended for November 2010 Release (P243, P244, CP1333)</w:t>
            </w:r>
          </w:p>
        </w:tc>
        <w:tc>
          <w:tcPr>
            <w:tcW w:w="1426" w:type="pct"/>
            <w:tcMar>
              <w:top w:w="85" w:type="dxa"/>
              <w:left w:w="85" w:type="dxa"/>
              <w:bottom w:w="85" w:type="dxa"/>
              <w:right w:w="85" w:type="dxa"/>
            </w:tcMar>
          </w:tcPr>
          <w:p w:rsidR="000A157B" w:rsidRPr="00D37591" w:rsidRDefault="000A157B" w:rsidP="004929C3">
            <w:pPr>
              <w:pStyle w:val="Tabbody"/>
              <w:keepLines w:val="0"/>
              <w:ind w:left="87" w:hanging="30"/>
              <w:rPr>
                <w:sz w:val="22"/>
                <w:szCs w:val="22"/>
              </w:rPr>
            </w:pPr>
          </w:p>
        </w:tc>
      </w:tr>
      <w:tr w:rsidR="000A157B" w:rsidRPr="00D37591">
        <w:trPr>
          <w:cantSplit/>
        </w:trPr>
        <w:tc>
          <w:tcPr>
            <w:tcW w:w="696" w:type="pct"/>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03/11/2011</w:t>
            </w:r>
          </w:p>
        </w:tc>
        <w:tc>
          <w:tcPr>
            <w:tcW w:w="809" w:type="pct"/>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27.0</w:t>
            </w:r>
          </w:p>
        </w:tc>
        <w:tc>
          <w:tcPr>
            <w:tcW w:w="2069" w:type="pct"/>
            <w:tcMar>
              <w:top w:w="85" w:type="dxa"/>
              <w:left w:w="85" w:type="dxa"/>
              <w:bottom w:w="85" w:type="dxa"/>
              <w:right w:w="85" w:type="dxa"/>
            </w:tcMar>
          </w:tcPr>
          <w:p w:rsidR="000A157B" w:rsidRPr="00D37591" w:rsidRDefault="009049A6" w:rsidP="004929C3">
            <w:pPr>
              <w:pStyle w:val="Tabbody"/>
              <w:keepLines w:val="0"/>
              <w:ind w:left="87" w:hanging="30"/>
              <w:rPr>
                <w:sz w:val="22"/>
                <w:szCs w:val="22"/>
              </w:rPr>
            </w:pPr>
            <w:r w:rsidRPr="00D37591">
              <w:rPr>
                <w:sz w:val="22"/>
                <w:szCs w:val="22"/>
              </w:rPr>
              <w:t>P253</w:t>
            </w:r>
          </w:p>
        </w:tc>
        <w:tc>
          <w:tcPr>
            <w:tcW w:w="1426" w:type="pct"/>
            <w:tcMar>
              <w:top w:w="85" w:type="dxa"/>
              <w:left w:w="85" w:type="dxa"/>
              <w:bottom w:w="85" w:type="dxa"/>
              <w:right w:w="85" w:type="dxa"/>
            </w:tcMar>
          </w:tcPr>
          <w:p w:rsidR="000A157B" w:rsidRPr="00D37591" w:rsidRDefault="000A157B" w:rsidP="004929C3">
            <w:pPr>
              <w:pStyle w:val="Tabbody"/>
              <w:keepLines w:val="0"/>
              <w:ind w:left="87" w:hanging="30"/>
              <w:rPr>
                <w:sz w:val="22"/>
                <w:szCs w:val="22"/>
              </w:rPr>
            </w:pPr>
          </w:p>
        </w:tc>
      </w:tr>
      <w:tr w:rsidR="000A157B" w:rsidRPr="00D37591">
        <w:trPr>
          <w:cantSplit/>
        </w:trPr>
        <w:tc>
          <w:tcPr>
            <w:tcW w:w="696" w:type="pct"/>
            <w:tcBorders>
              <w:bottom w:val="nil"/>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28/06/2012</w:t>
            </w:r>
          </w:p>
        </w:tc>
        <w:tc>
          <w:tcPr>
            <w:tcW w:w="809" w:type="pct"/>
            <w:tcBorders>
              <w:bottom w:val="nil"/>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28.0</w:t>
            </w:r>
          </w:p>
        </w:tc>
        <w:tc>
          <w:tcPr>
            <w:tcW w:w="2069" w:type="pct"/>
            <w:tcBorders>
              <w:bottom w:val="nil"/>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CP1364</w:t>
            </w:r>
          </w:p>
        </w:tc>
        <w:tc>
          <w:tcPr>
            <w:tcW w:w="1426" w:type="pct"/>
            <w:tcBorders>
              <w:bottom w:val="nil"/>
            </w:tcBorders>
            <w:tcMar>
              <w:top w:w="85" w:type="dxa"/>
              <w:left w:w="85" w:type="dxa"/>
              <w:bottom w:w="85" w:type="dxa"/>
              <w:right w:w="85" w:type="dxa"/>
            </w:tcMar>
          </w:tcPr>
          <w:p w:rsidR="000A157B" w:rsidRPr="00D37591" w:rsidRDefault="000A157B" w:rsidP="004929C3">
            <w:pPr>
              <w:spacing w:after="0"/>
              <w:ind w:left="0"/>
              <w:jc w:val="left"/>
              <w:rPr>
                <w:sz w:val="22"/>
                <w:szCs w:val="22"/>
              </w:rPr>
            </w:pPr>
          </w:p>
        </w:tc>
      </w:tr>
      <w:tr w:rsidR="000A157B" w:rsidRPr="00D37591">
        <w:trPr>
          <w:cantSplit/>
        </w:trPr>
        <w:tc>
          <w:tcPr>
            <w:tcW w:w="696" w:type="pct"/>
            <w:tcBorders>
              <w:top w:val="nil"/>
              <w:bottom w:val="single" w:sz="4" w:space="0" w:color="auto"/>
            </w:tcBorders>
            <w:tcMar>
              <w:top w:w="85" w:type="dxa"/>
              <w:left w:w="85" w:type="dxa"/>
              <w:bottom w:w="85" w:type="dxa"/>
              <w:right w:w="85" w:type="dxa"/>
            </w:tcMar>
          </w:tcPr>
          <w:p w:rsidR="000A157B" w:rsidRPr="00D37591" w:rsidRDefault="000A157B" w:rsidP="004929C3">
            <w:pPr>
              <w:pStyle w:val="Tabbody"/>
              <w:keepLines w:val="0"/>
              <w:rPr>
                <w:sz w:val="22"/>
                <w:szCs w:val="22"/>
              </w:rPr>
            </w:pPr>
          </w:p>
        </w:tc>
        <w:tc>
          <w:tcPr>
            <w:tcW w:w="809" w:type="pct"/>
            <w:tcBorders>
              <w:top w:val="nil"/>
              <w:bottom w:val="single" w:sz="4" w:space="0" w:color="auto"/>
            </w:tcBorders>
            <w:tcMar>
              <w:top w:w="85" w:type="dxa"/>
              <w:left w:w="85" w:type="dxa"/>
              <w:bottom w:w="85" w:type="dxa"/>
              <w:right w:w="85" w:type="dxa"/>
            </w:tcMar>
          </w:tcPr>
          <w:p w:rsidR="000A157B" w:rsidRPr="00D37591" w:rsidRDefault="000A157B" w:rsidP="004929C3">
            <w:pPr>
              <w:pStyle w:val="Tabbody"/>
              <w:keepLines w:val="0"/>
              <w:rPr>
                <w:sz w:val="22"/>
                <w:szCs w:val="22"/>
              </w:rPr>
            </w:pPr>
          </w:p>
        </w:tc>
        <w:tc>
          <w:tcPr>
            <w:tcW w:w="2069" w:type="pct"/>
            <w:tcBorders>
              <w:top w:val="nil"/>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CP1367, BMRS Zones Review</w:t>
            </w:r>
          </w:p>
        </w:tc>
        <w:tc>
          <w:tcPr>
            <w:tcW w:w="1426" w:type="pct"/>
            <w:tcBorders>
              <w:top w:val="nil"/>
              <w:bottom w:val="single" w:sz="4" w:space="0" w:color="auto"/>
            </w:tcBorders>
            <w:tcMar>
              <w:top w:w="85" w:type="dxa"/>
              <w:left w:w="85" w:type="dxa"/>
              <w:bottom w:w="85" w:type="dxa"/>
              <w:right w:w="85" w:type="dxa"/>
            </w:tcMar>
          </w:tcPr>
          <w:p w:rsidR="000A157B" w:rsidRPr="00D37591" w:rsidRDefault="000A157B" w:rsidP="004929C3">
            <w:pPr>
              <w:spacing w:after="0"/>
              <w:ind w:left="0"/>
              <w:jc w:val="left"/>
              <w:rPr>
                <w:sz w:val="22"/>
                <w:szCs w:val="22"/>
              </w:rPr>
            </w:pPr>
          </w:p>
        </w:tc>
      </w:tr>
      <w:tr w:rsidR="000A157B" w:rsidRPr="00D37591">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27/06/2013</w:t>
            </w:r>
          </w:p>
        </w:tc>
        <w:tc>
          <w:tcPr>
            <w:tcW w:w="80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29.0</w:t>
            </w:r>
          </w:p>
        </w:tc>
        <w:tc>
          <w:tcPr>
            <w:tcW w:w="206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CP1382 – 27 June 2013 Release</w:t>
            </w:r>
          </w:p>
        </w:tc>
        <w:tc>
          <w:tcPr>
            <w:tcW w:w="142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ISG140/02</w:t>
            </w:r>
          </w:p>
        </w:tc>
      </w:tr>
      <w:tr w:rsidR="000A157B" w:rsidRPr="00D37591">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26/06/2014</w:t>
            </w:r>
          </w:p>
        </w:tc>
        <w:tc>
          <w:tcPr>
            <w:tcW w:w="80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30.0</w:t>
            </w:r>
          </w:p>
        </w:tc>
        <w:tc>
          <w:tcPr>
            <w:tcW w:w="206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CP1397 – 26 June 2014 Release</w:t>
            </w:r>
          </w:p>
        </w:tc>
        <w:tc>
          <w:tcPr>
            <w:tcW w:w="142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ISG150/02</w:t>
            </w:r>
          </w:p>
        </w:tc>
      </w:tr>
      <w:tr w:rsidR="000A157B" w:rsidRPr="00D37591">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01/08/14</w:t>
            </w:r>
          </w:p>
        </w:tc>
        <w:tc>
          <w:tcPr>
            <w:tcW w:w="80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31.0</w:t>
            </w:r>
          </w:p>
        </w:tc>
        <w:tc>
          <w:tcPr>
            <w:tcW w:w="206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ORD005 – Electricity Market Reform</w:t>
            </w:r>
          </w:p>
        </w:tc>
        <w:tc>
          <w:tcPr>
            <w:tcW w:w="142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Directed by the Secretary of State</w:t>
            </w:r>
          </w:p>
        </w:tc>
      </w:tr>
      <w:tr w:rsidR="000A157B" w:rsidRPr="00D37591">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16/12/14</w:t>
            </w:r>
          </w:p>
        </w:tc>
        <w:tc>
          <w:tcPr>
            <w:tcW w:w="80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32.0</w:t>
            </w:r>
          </w:p>
        </w:tc>
        <w:tc>
          <w:tcPr>
            <w:tcW w:w="206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P295, P291 – 16 December 2014 Release</w:t>
            </w:r>
          </w:p>
        </w:tc>
        <w:tc>
          <w:tcPr>
            <w:tcW w:w="142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ISG162/01</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tr w:rsidR="000A157B" w:rsidRPr="00D37591">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25/06/15</w:t>
            </w:r>
          </w:p>
        </w:tc>
        <w:tc>
          <w:tcPr>
            <w:tcW w:w="80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33.0</w:t>
            </w:r>
          </w:p>
        </w:tc>
        <w:tc>
          <w:tcPr>
            <w:tcW w:w="206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P310 – 25 June 2015 Release</w:t>
            </w:r>
          </w:p>
        </w:tc>
        <w:tc>
          <w:tcPr>
            <w:tcW w:w="142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ISG169/05</w:t>
            </w:r>
          </w:p>
        </w:tc>
      </w:tr>
      <w:tr w:rsidR="000A157B" w:rsidRPr="00D37591">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05/11/15</w:t>
            </w:r>
          </w:p>
        </w:tc>
        <w:tc>
          <w:tcPr>
            <w:tcW w:w="80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34.0</w:t>
            </w:r>
          </w:p>
        </w:tc>
        <w:tc>
          <w:tcPr>
            <w:tcW w:w="206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P305, P309, 5 November 2015 Release</w:t>
            </w:r>
          </w:p>
        </w:tc>
        <w:tc>
          <w:tcPr>
            <w:tcW w:w="142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ISG174/04</w:t>
            </w:r>
          </w:p>
        </w:tc>
      </w:tr>
      <w:tr w:rsidR="000A157B" w:rsidRPr="00D37591">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23/02/17</w:t>
            </w:r>
          </w:p>
        </w:tc>
        <w:tc>
          <w:tcPr>
            <w:tcW w:w="80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35.0</w:t>
            </w:r>
          </w:p>
        </w:tc>
        <w:tc>
          <w:tcPr>
            <w:tcW w:w="206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P326, 23 February 2017 Release</w:t>
            </w:r>
          </w:p>
        </w:tc>
        <w:tc>
          <w:tcPr>
            <w:tcW w:w="142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ISG188/05</w:t>
            </w:r>
          </w:p>
        </w:tc>
      </w:tr>
      <w:tr w:rsidR="000A157B" w:rsidRPr="00D37591">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29/06/2017</w:t>
            </w:r>
          </w:p>
        </w:tc>
        <w:tc>
          <w:tcPr>
            <w:tcW w:w="80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36.0</w:t>
            </w:r>
          </w:p>
        </w:tc>
        <w:tc>
          <w:tcPr>
            <w:tcW w:w="206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P321 Self-Governance, P329 Alternative 29 June 2017 Release</w:t>
            </w:r>
          </w:p>
        </w:tc>
        <w:tc>
          <w:tcPr>
            <w:tcW w:w="142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ISG194/02</w:t>
            </w:r>
          </w:p>
        </w:tc>
      </w:tr>
      <w:tr w:rsidR="000A157B" w:rsidRPr="00D37591">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02/11/2017</w:t>
            </w:r>
          </w:p>
        </w:tc>
        <w:tc>
          <w:tcPr>
            <w:tcW w:w="80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37.0</w:t>
            </w:r>
          </w:p>
        </w:tc>
        <w:tc>
          <w:tcPr>
            <w:tcW w:w="2069"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P336 Self-Governance; P342 Alternative 2 November 2017 Release</w:t>
            </w:r>
          </w:p>
        </w:tc>
        <w:tc>
          <w:tcPr>
            <w:tcW w:w="1426" w:type="pct"/>
            <w:tcBorders>
              <w:top w:val="single" w:sz="4" w:space="0" w:color="auto"/>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ISG198/04</w:t>
            </w:r>
          </w:p>
        </w:tc>
      </w:tr>
      <w:tr w:rsidR="000A157B" w:rsidRPr="00D37591">
        <w:trPr>
          <w:cantSplit/>
        </w:trPr>
        <w:tc>
          <w:tcPr>
            <w:tcW w:w="696" w:type="pct"/>
            <w:tcBorders>
              <w:top w:val="single" w:sz="4" w:space="0" w:color="auto"/>
              <w:bottom w:val="nil"/>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01/11/2018</w:t>
            </w:r>
          </w:p>
        </w:tc>
        <w:tc>
          <w:tcPr>
            <w:tcW w:w="809" w:type="pct"/>
            <w:tcBorders>
              <w:top w:val="single" w:sz="4" w:space="0" w:color="auto"/>
              <w:bottom w:val="nil"/>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38.0</w:t>
            </w:r>
          </w:p>
        </w:tc>
        <w:tc>
          <w:tcPr>
            <w:tcW w:w="2069" w:type="pct"/>
            <w:tcBorders>
              <w:top w:val="single" w:sz="4" w:space="0" w:color="auto"/>
              <w:bottom w:val="nil"/>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CP1503 – 1 November 2018 Release</w:t>
            </w:r>
          </w:p>
        </w:tc>
        <w:tc>
          <w:tcPr>
            <w:tcW w:w="1426" w:type="pct"/>
            <w:tcBorders>
              <w:top w:val="single" w:sz="4" w:space="0" w:color="auto"/>
              <w:bottom w:val="nil"/>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P277/04</w:t>
            </w:r>
          </w:p>
        </w:tc>
      </w:tr>
      <w:tr w:rsidR="000A157B" w:rsidRPr="00D37591">
        <w:trPr>
          <w:cantSplit/>
        </w:trPr>
        <w:tc>
          <w:tcPr>
            <w:tcW w:w="696" w:type="pct"/>
            <w:tcBorders>
              <w:top w:val="nil"/>
              <w:bottom w:val="single" w:sz="4" w:space="0" w:color="auto"/>
            </w:tcBorders>
            <w:tcMar>
              <w:top w:w="85" w:type="dxa"/>
              <w:left w:w="85" w:type="dxa"/>
              <w:bottom w:w="85" w:type="dxa"/>
              <w:right w:w="85" w:type="dxa"/>
            </w:tcMar>
          </w:tcPr>
          <w:p w:rsidR="000A157B" w:rsidRPr="00D37591" w:rsidRDefault="000A157B" w:rsidP="004929C3">
            <w:pPr>
              <w:pStyle w:val="Tabbody"/>
              <w:keepLines w:val="0"/>
              <w:rPr>
                <w:sz w:val="22"/>
                <w:szCs w:val="22"/>
              </w:rPr>
            </w:pPr>
          </w:p>
        </w:tc>
        <w:tc>
          <w:tcPr>
            <w:tcW w:w="809" w:type="pct"/>
            <w:tcBorders>
              <w:top w:val="nil"/>
              <w:bottom w:val="single" w:sz="4" w:space="0" w:color="auto"/>
            </w:tcBorders>
            <w:tcMar>
              <w:top w:w="85" w:type="dxa"/>
              <w:left w:w="85" w:type="dxa"/>
              <w:bottom w:w="85" w:type="dxa"/>
              <w:right w:w="85" w:type="dxa"/>
            </w:tcMar>
          </w:tcPr>
          <w:p w:rsidR="000A157B" w:rsidRPr="00D37591" w:rsidRDefault="000A157B" w:rsidP="004929C3">
            <w:pPr>
              <w:pStyle w:val="Tabbody"/>
              <w:keepLines w:val="0"/>
              <w:rPr>
                <w:sz w:val="22"/>
                <w:szCs w:val="22"/>
              </w:rPr>
            </w:pPr>
          </w:p>
        </w:tc>
        <w:tc>
          <w:tcPr>
            <w:tcW w:w="2069" w:type="pct"/>
            <w:tcBorders>
              <w:top w:val="nil"/>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CP1506 – 1 November 2018 Release</w:t>
            </w:r>
          </w:p>
        </w:tc>
        <w:tc>
          <w:tcPr>
            <w:tcW w:w="1426" w:type="pct"/>
            <w:tcBorders>
              <w:top w:val="nil"/>
              <w:bottom w:val="single" w:sz="4" w:space="0" w:color="auto"/>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P280/09</w:t>
            </w:r>
          </w:p>
        </w:tc>
      </w:tr>
      <w:tr w:rsidR="000A157B" w:rsidRPr="00D37591" w:rsidTr="00547B08">
        <w:trPr>
          <w:cantSplit/>
        </w:trPr>
        <w:tc>
          <w:tcPr>
            <w:tcW w:w="696" w:type="pct"/>
            <w:tcBorders>
              <w:top w:val="nil"/>
              <w:bottom w:val="nil"/>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28/02/2019</w:t>
            </w:r>
          </w:p>
        </w:tc>
        <w:tc>
          <w:tcPr>
            <w:tcW w:w="809" w:type="pct"/>
            <w:tcBorders>
              <w:top w:val="nil"/>
              <w:bottom w:val="nil"/>
            </w:tcBorders>
            <w:tcMar>
              <w:top w:w="85" w:type="dxa"/>
              <w:left w:w="85" w:type="dxa"/>
              <w:bottom w:w="85" w:type="dxa"/>
              <w:right w:w="85" w:type="dxa"/>
            </w:tcMar>
          </w:tcPr>
          <w:p w:rsidR="000A157B" w:rsidRPr="00D37591" w:rsidRDefault="009049A6" w:rsidP="004929C3">
            <w:pPr>
              <w:pStyle w:val="Tabbody"/>
              <w:keepLines w:val="0"/>
              <w:rPr>
                <w:sz w:val="22"/>
                <w:szCs w:val="22"/>
              </w:rPr>
            </w:pPr>
            <w:r w:rsidRPr="00D37591">
              <w:rPr>
                <w:sz w:val="22"/>
                <w:szCs w:val="22"/>
              </w:rPr>
              <w:t>39.0</w:t>
            </w:r>
          </w:p>
        </w:tc>
        <w:tc>
          <w:tcPr>
            <w:tcW w:w="2069" w:type="pct"/>
            <w:tcBorders>
              <w:top w:val="nil"/>
              <w:bottom w:val="nil"/>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February 2019 Release – P344</w:t>
            </w:r>
          </w:p>
        </w:tc>
        <w:tc>
          <w:tcPr>
            <w:tcW w:w="1426" w:type="pct"/>
            <w:tcBorders>
              <w:top w:val="nil"/>
              <w:bottom w:val="nil"/>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P284C/01</w:t>
            </w:r>
          </w:p>
        </w:tc>
      </w:tr>
      <w:tr w:rsidR="000A157B" w:rsidRPr="00D37591" w:rsidTr="00547B08">
        <w:trPr>
          <w:cantSplit/>
        </w:trPr>
        <w:tc>
          <w:tcPr>
            <w:tcW w:w="696" w:type="pct"/>
            <w:tcBorders>
              <w:top w:val="nil"/>
              <w:bottom w:val="nil"/>
            </w:tcBorders>
            <w:tcMar>
              <w:top w:w="85" w:type="dxa"/>
              <w:left w:w="85" w:type="dxa"/>
              <w:bottom w:w="85" w:type="dxa"/>
              <w:right w:w="85" w:type="dxa"/>
            </w:tcMar>
          </w:tcPr>
          <w:p w:rsidR="000A157B" w:rsidRPr="00D37591" w:rsidRDefault="000A157B" w:rsidP="004929C3">
            <w:pPr>
              <w:pStyle w:val="Tabbody"/>
              <w:keepLines w:val="0"/>
              <w:rPr>
                <w:sz w:val="22"/>
                <w:szCs w:val="22"/>
              </w:rPr>
            </w:pPr>
          </w:p>
        </w:tc>
        <w:tc>
          <w:tcPr>
            <w:tcW w:w="809" w:type="pct"/>
            <w:tcBorders>
              <w:top w:val="nil"/>
              <w:bottom w:val="nil"/>
            </w:tcBorders>
            <w:tcMar>
              <w:top w:w="85" w:type="dxa"/>
              <w:left w:w="85" w:type="dxa"/>
              <w:bottom w:w="85" w:type="dxa"/>
              <w:right w:w="85" w:type="dxa"/>
            </w:tcMar>
          </w:tcPr>
          <w:p w:rsidR="000A157B" w:rsidRPr="00D37591" w:rsidRDefault="000A157B" w:rsidP="004929C3">
            <w:pPr>
              <w:pStyle w:val="Tabbody"/>
              <w:keepLines w:val="0"/>
              <w:rPr>
                <w:sz w:val="22"/>
                <w:szCs w:val="22"/>
              </w:rPr>
            </w:pPr>
          </w:p>
        </w:tc>
        <w:tc>
          <w:tcPr>
            <w:tcW w:w="2069" w:type="pct"/>
            <w:tcBorders>
              <w:top w:val="nil"/>
              <w:bottom w:val="nil"/>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February 2019 Release – P359</w:t>
            </w:r>
          </w:p>
        </w:tc>
        <w:tc>
          <w:tcPr>
            <w:tcW w:w="1426" w:type="pct"/>
            <w:tcBorders>
              <w:top w:val="nil"/>
              <w:bottom w:val="nil"/>
            </w:tcBorders>
            <w:tcMar>
              <w:top w:w="85" w:type="dxa"/>
              <w:left w:w="85" w:type="dxa"/>
              <w:bottom w:w="85" w:type="dxa"/>
              <w:right w:w="85" w:type="dxa"/>
            </w:tcMar>
          </w:tcPr>
          <w:p w:rsidR="000A157B" w:rsidRPr="00D37591" w:rsidRDefault="009049A6" w:rsidP="004929C3">
            <w:pPr>
              <w:spacing w:after="0"/>
              <w:ind w:left="0"/>
              <w:jc w:val="left"/>
              <w:rPr>
                <w:sz w:val="22"/>
                <w:szCs w:val="22"/>
              </w:rPr>
            </w:pPr>
            <w:r w:rsidRPr="00D37591">
              <w:rPr>
                <w:sz w:val="22"/>
                <w:szCs w:val="22"/>
              </w:rPr>
              <w:t>ISG212/03</w:t>
            </w:r>
          </w:p>
        </w:tc>
      </w:tr>
      <w:tr w:rsidR="009049A6" w:rsidRPr="00D37591" w:rsidTr="00547B08">
        <w:trPr>
          <w:cantSplit/>
        </w:trPr>
        <w:tc>
          <w:tcPr>
            <w:tcW w:w="696" w:type="pct"/>
            <w:tcBorders>
              <w:top w:val="nil"/>
              <w:bottom w:val="nil"/>
            </w:tcBorders>
            <w:tcMar>
              <w:top w:w="85" w:type="dxa"/>
              <w:left w:w="85" w:type="dxa"/>
              <w:bottom w:w="85" w:type="dxa"/>
              <w:right w:w="85" w:type="dxa"/>
            </w:tcMar>
          </w:tcPr>
          <w:p w:rsidR="009049A6" w:rsidRPr="00D37591" w:rsidRDefault="009049A6" w:rsidP="004929C3">
            <w:pPr>
              <w:pStyle w:val="Tabbody"/>
              <w:keepLines w:val="0"/>
              <w:rPr>
                <w:sz w:val="22"/>
                <w:szCs w:val="22"/>
              </w:rPr>
            </w:pPr>
          </w:p>
        </w:tc>
        <w:tc>
          <w:tcPr>
            <w:tcW w:w="809" w:type="pct"/>
            <w:tcBorders>
              <w:top w:val="nil"/>
              <w:bottom w:val="nil"/>
            </w:tcBorders>
            <w:tcMar>
              <w:top w:w="85" w:type="dxa"/>
              <w:left w:w="85" w:type="dxa"/>
              <w:bottom w:w="85" w:type="dxa"/>
              <w:right w:w="85" w:type="dxa"/>
            </w:tcMar>
          </w:tcPr>
          <w:p w:rsidR="009049A6" w:rsidRPr="00D37591" w:rsidRDefault="009049A6" w:rsidP="004929C3">
            <w:pPr>
              <w:pStyle w:val="Tabbody"/>
              <w:keepLines w:val="0"/>
              <w:rPr>
                <w:sz w:val="22"/>
                <w:szCs w:val="22"/>
              </w:rPr>
            </w:pPr>
          </w:p>
        </w:tc>
        <w:tc>
          <w:tcPr>
            <w:tcW w:w="2069" w:type="pct"/>
            <w:tcBorders>
              <w:top w:val="nil"/>
              <w:bottom w:val="nil"/>
            </w:tcBorders>
            <w:tcMar>
              <w:top w:w="85" w:type="dxa"/>
              <w:left w:w="85" w:type="dxa"/>
              <w:bottom w:w="85" w:type="dxa"/>
              <w:right w:w="85" w:type="dxa"/>
            </w:tcMar>
          </w:tcPr>
          <w:p w:rsidR="009049A6" w:rsidRPr="00D37591" w:rsidRDefault="009049A6" w:rsidP="004929C3">
            <w:pPr>
              <w:spacing w:after="0"/>
              <w:ind w:left="0"/>
              <w:jc w:val="left"/>
              <w:rPr>
                <w:sz w:val="22"/>
                <w:szCs w:val="22"/>
              </w:rPr>
            </w:pPr>
            <w:r w:rsidRPr="00D37591">
              <w:rPr>
                <w:sz w:val="22"/>
                <w:szCs w:val="22"/>
              </w:rPr>
              <w:t>February 2019 Release – P297</w:t>
            </w:r>
          </w:p>
        </w:tc>
        <w:tc>
          <w:tcPr>
            <w:tcW w:w="1426" w:type="pct"/>
            <w:tcBorders>
              <w:top w:val="nil"/>
              <w:bottom w:val="nil"/>
            </w:tcBorders>
            <w:tcMar>
              <w:top w:w="85" w:type="dxa"/>
              <w:left w:w="85" w:type="dxa"/>
              <w:bottom w:w="85" w:type="dxa"/>
              <w:right w:w="85" w:type="dxa"/>
            </w:tcMar>
          </w:tcPr>
          <w:p w:rsidR="009049A6" w:rsidRPr="00D37591" w:rsidRDefault="00791AC8" w:rsidP="004929C3">
            <w:pPr>
              <w:spacing w:after="0"/>
              <w:ind w:left="0"/>
              <w:jc w:val="left"/>
              <w:rPr>
                <w:sz w:val="22"/>
                <w:szCs w:val="22"/>
              </w:rPr>
            </w:pPr>
            <w:r w:rsidRPr="00D37591">
              <w:rPr>
                <w:sz w:val="22"/>
                <w:szCs w:val="22"/>
              </w:rPr>
              <w:t>P222/06</w:t>
            </w:r>
          </w:p>
        </w:tc>
      </w:tr>
      <w:tr w:rsidR="00791AC8" w:rsidRPr="00D37591" w:rsidTr="002B375E">
        <w:trPr>
          <w:cantSplit/>
        </w:trPr>
        <w:tc>
          <w:tcPr>
            <w:tcW w:w="696" w:type="pct"/>
            <w:tcBorders>
              <w:top w:val="nil"/>
              <w:bottom w:val="single" w:sz="4" w:space="0" w:color="auto"/>
            </w:tcBorders>
            <w:tcMar>
              <w:top w:w="85" w:type="dxa"/>
              <w:left w:w="85" w:type="dxa"/>
              <w:bottom w:w="85" w:type="dxa"/>
              <w:right w:w="85" w:type="dxa"/>
            </w:tcMar>
          </w:tcPr>
          <w:p w:rsidR="00791AC8" w:rsidRPr="00D37591" w:rsidRDefault="00791AC8" w:rsidP="004929C3">
            <w:pPr>
              <w:pStyle w:val="Tabbody"/>
              <w:keepLines w:val="0"/>
              <w:rPr>
                <w:sz w:val="22"/>
                <w:szCs w:val="22"/>
              </w:rPr>
            </w:pPr>
          </w:p>
        </w:tc>
        <w:tc>
          <w:tcPr>
            <w:tcW w:w="809" w:type="pct"/>
            <w:tcBorders>
              <w:top w:val="nil"/>
              <w:bottom w:val="single" w:sz="4" w:space="0" w:color="auto"/>
            </w:tcBorders>
            <w:tcMar>
              <w:top w:w="85" w:type="dxa"/>
              <w:left w:w="85" w:type="dxa"/>
              <w:bottom w:w="85" w:type="dxa"/>
              <w:right w:w="85" w:type="dxa"/>
            </w:tcMar>
          </w:tcPr>
          <w:p w:rsidR="00791AC8" w:rsidRPr="00D37591" w:rsidRDefault="00791AC8" w:rsidP="004929C3">
            <w:pPr>
              <w:pStyle w:val="Tabbody"/>
              <w:keepLines w:val="0"/>
              <w:rPr>
                <w:sz w:val="22"/>
                <w:szCs w:val="22"/>
              </w:rPr>
            </w:pPr>
          </w:p>
        </w:tc>
        <w:tc>
          <w:tcPr>
            <w:tcW w:w="2069" w:type="pct"/>
            <w:tcBorders>
              <w:top w:val="nil"/>
              <w:bottom w:val="single" w:sz="4" w:space="0" w:color="auto"/>
            </w:tcBorders>
            <w:tcMar>
              <w:top w:w="85" w:type="dxa"/>
              <w:left w:w="85" w:type="dxa"/>
              <w:bottom w:w="85" w:type="dxa"/>
              <w:right w:w="85" w:type="dxa"/>
            </w:tcMar>
          </w:tcPr>
          <w:p w:rsidR="00791AC8" w:rsidRPr="00D37591" w:rsidRDefault="00791AC8" w:rsidP="004929C3">
            <w:pPr>
              <w:spacing w:after="0"/>
              <w:ind w:left="0"/>
              <w:jc w:val="left"/>
              <w:rPr>
                <w:sz w:val="22"/>
                <w:szCs w:val="22"/>
              </w:rPr>
            </w:pPr>
            <w:r w:rsidRPr="00D37591">
              <w:rPr>
                <w:sz w:val="22"/>
                <w:szCs w:val="22"/>
              </w:rPr>
              <w:t>February 2019 Release – P373</w:t>
            </w:r>
          </w:p>
        </w:tc>
        <w:tc>
          <w:tcPr>
            <w:tcW w:w="1426" w:type="pct"/>
            <w:tcBorders>
              <w:top w:val="nil"/>
              <w:bottom w:val="single" w:sz="4" w:space="0" w:color="auto"/>
            </w:tcBorders>
            <w:tcMar>
              <w:top w:w="85" w:type="dxa"/>
              <w:left w:w="85" w:type="dxa"/>
              <w:bottom w:w="85" w:type="dxa"/>
              <w:right w:w="85" w:type="dxa"/>
            </w:tcMar>
          </w:tcPr>
          <w:p w:rsidR="00791AC8" w:rsidRPr="00D37591" w:rsidRDefault="00791AC8" w:rsidP="004929C3">
            <w:pPr>
              <w:spacing w:after="0"/>
              <w:ind w:left="0"/>
              <w:jc w:val="left"/>
              <w:rPr>
                <w:sz w:val="22"/>
                <w:szCs w:val="22"/>
              </w:rPr>
            </w:pPr>
            <w:r w:rsidRPr="00D37591">
              <w:rPr>
                <w:sz w:val="22"/>
                <w:szCs w:val="22"/>
              </w:rPr>
              <w:t>P284/04</w:t>
            </w:r>
          </w:p>
        </w:tc>
      </w:tr>
      <w:tr w:rsidR="00ED6BC2" w:rsidRPr="00D37591" w:rsidTr="002B375E">
        <w:trPr>
          <w:cantSplit/>
        </w:trPr>
        <w:tc>
          <w:tcPr>
            <w:tcW w:w="696" w:type="pct"/>
            <w:tcBorders>
              <w:top w:val="single" w:sz="4" w:space="0" w:color="auto"/>
              <w:bottom w:val="single" w:sz="4" w:space="0" w:color="auto"/>
            </w:tcBorders>
            <w:tcMar>
              <w:top w:w="85" w:type="dxa"/>
              <w:left w:w="85" w:type="dxa"/>
              <w:bottom w:w="85" w:type="dxa"/>
              <w:right w:w="85" w:type="dxa"/>
            </w:tcMar>
          </w:tcPr>
          <w:p w:rsidR="00ED6BC2" w:rsidRPr="00D37591" w:rsidRDefault="00ED6BC2" w:rsidP="004929C3">
            <w:pPr>
              <w:pStyle w:val="Tabbody"/>
              <w:keepLines w:val="0"/>
              <w:rPr>
                <w:sz w:val="22"/>
                <w:szCs w:val="22"/>
              </w:rPr>
            </w:pPr>
            <w:r w:rsidRPr="00D37591">
              <w:rPr>
                <w:sz w:val="22"/>
                <w:szCs w:val="22"/>
              </w:rPr>
              <w:t>29/03/2019</w:t>
            </w:r>
          </w:p>
        </w:tc>
        <w:tc>
          <w:tcPr>
            <w:tcW w:w="809" w:type="pct"/>
            <w:tcBorders>
              <w:top w:val="single" w:sz="4" w:space="0" w:color="auto"/>
              <w:bottom w:val="single" w:sz="4" w:space="0" w:color="auto"/>
            </w:tcBorders>
            <w:tcMar>
              <w:top w:w="85" w:type="dxa"/>
              <w:left w:w="85" w:type="dxa"/>
              <w:bottom w:w="85" w:type="dxa"/>
              <w:right w:w="85" w:type="dxa"/>
            </w:tcMar>
          </w:tcPr>
          <w:p w:rsidR="00ED6BC2" w:rsidRPr="00D37591" w:rsidRDefault="00ED6BC2" w:rsidP="004929C3">
            <w:pPr>
              <w:pStyle w:val="Tabbody"/>
              <w:keepLines w:val="0"/>
              <w:rPr>
                <w:sz w:val="22"/>
                <w:szCs w:val="22"/>
              </w:rPr>
            </w:pPr>
            <w:r w:rsidRPr="00D37591">
              <w:rPr>
                <w:sz w:val="22"/>
                <w:szCs w:val="22"/>
              </w:rPr>
              <w:t>40.0</w:t>
            </w:r>
          </w:p>
        </w:tc>
        <w:tc>
          <w:tcPr>
            <w:tcW w:w="2069" w:type="pct"/>
            <w:tcBorders>
              <w:top w:val="single" w:sz="4" w:space="0" w:color="auto"/>
              <w:bottom w:val="single" w:sz="4" w:space="0" w:color="auto"/>
            </w:tcBorders>
            <w:tcMar>
              <w:top w:w="85" w:type="dxa"/>
              <w:left w:w="85" w:type="dxa"/>
              <w:bottom w:w="85" w:type="dxa"/>
              <w:right w:w="85" w:type="dxa"/>
            </w:tcMar>
          </w:tcPr>
          <w:p w:rsidR="00ED6BC2" w:rsidRPr="00D37591" w:rsidRDefault="00ED6BC2" w:rsidP="004929C3">
            <w:pPr>
              <w:spacing w:after="0"/>
              <w:ind w:left="0"/>
              <w:jc w:val="left"/>
              <w:rPr>
                <w:sz w:val="22"/>
                <w:szCs w:val="22"/>
              </w:rPr>
            </w:pPr>
            <w:r w:rsidRPr="00D37591">
              <w:rPr>
                <w:sz w:val="22"/>
                <w:szCs w:val="22"/>
              </w:rPr>
              <w:t>March 2019 Standalone Release P369</w:t>
            </w:r>
          </w:p>
        </w:tc>
        <w:tc>
          <w:tcPr>
            <w:tcW w:w="1426" w:type="pct"/>
            <w:tcBorders>
              <w:top w:val="single" w:sz="4" w:space="0" w:color="auto"/>
              <w:bottom w:val="single" w:sz="4" w:space="0" w:color="auto"/>
            </w:tcBorders>
            <w:tcMar>
              <w:top w:w="85" w:type="dxa"/>
              <w:left w:w="85" w:type="dxa"/>
              <w:bottom w:w="85" w:type="dxa"/>
              <w:right w:w="85" w:type="dxa"/>
            </w:tcMar>
          </w:tcPr>
          <w:p w:rsidR="00ED6BC2" w:rsidRPr="00D37591" w:rsidRDefault="00ED6BC2" w:rsidP="004929C3">
            <w:pPr>
              <w:spacing w:after="0"/>
              <w:ind w:left="0"/>
              <w:jc w:val="left"/>
              <w:rPr>
                <w:sz w:val="22"/>
                <w:szCs w:val="22"/>
              </w:rPr>
            </w:pPr>
            <w:r w:rsidRPr="00D37591">
              <w:rPr>
                <w:sz w:val="22"/>
                <w:szCs w:val="22"/>
              </w:rPr>
              <w:t>P285/12</w:t>
            </w:r>
          </w:p>
        </w:tc>
      </w:tr>
      <w:tr w:rsidR="00CB1D32" w:rsidRPr="00D37591" w:rsidTr="002B375E">
        <w:trPr>
          <w:cantSplit/>
        </w:trPr>
        <w:tc>
          <w:tcPr>
            <w:tcW w:w="696" w:type="pct"/>
            <w:tcBorders>
              <w:top w:val="single" w:sz="4" w:space="0" w:color="auto"/>
              <w:bottom w:val="single" w:sz="4" w:space="0" w:color="auto"/>
            </w:tcBorders>
            <w:tcMar>
              <w:top w:w="85" w:type="dxa"/>
              <w:left w:w="85" w:type="dxa"/>
              <w:bottom w:w="85" w:type="dxa"/>
              <w:right w:w="85" w:type="dxa"/>
            </w:tcMar>
          </w:tcPr>
          <w:p w:rsidR="00CB1D32" w:rsidRPr="00D37591" w:rsidRDefault="00720BAD" w:rsidP="004929C3">
            <w:pPr>
              <w:pStyle w:val="Tabbody"/>
              <w:keepLines w:val="0"/>
              <w:rPr>
                <w:sz w:val="22"/>
                <w:szCs w:val="22"/>
              </w:rPr>
            </w:pPr>
            <w:r>
              <w:rPr>
                <w:sz w:val="22"/>
                <w:szCs w:val="22"/>
              </w:rPr>
              <w:t>11/12/2019</w:t>
            </w:r>
          </w:p>
        </w:tc>
        <w:tc>
          <w:tcPr>
            <w:tcW w:w="809" w:type="pct"/>
            <w:tcBorders>
              <w:top w:val="single" w:sz="4" w:space="0" w:color="auto"/>
              <w:bottom w:val="single" w:sz="4" w:space="0" w:color="auto"/>
            </w:tcBorders>
            <w:tcMar>
              <w:top w:w="85" w:type="dxa"/>
              <w:left w:w="85" w:type="dxa"/>
              <w:bottom w:w="85" w:type="dxa"/>
              <w:right w:w="85" w:type="dxa"/>
            </w:tcMar>
          </w:tcPr>
          <w:p w:rsidR="00CB1D32" w:rsidRPr="00D37591" w:rsidRDefault="00FA6DAA" w:rsidP="004929C3">
            <w:pPr>
              <w:pStyle w:val="Tabbody"/>
              <w:keepLines w:val="0"/>
              <w:rPr>
                <w:sz w:val="22"/>
                <w:szCs w:val="22"/>
              </w:rPr>
            </w:pPr>
            <w:r>
              <w:rPr>
                <w:sz w:val="22"/>
                <w:szCs w:val="22"/>
              </w:rPr>
              <w:t>41.0</w:t>
            </w:r>
          </w:p>
        </w:tc>
        <w:tc>
          <w:tcPr>
            <w:tcW w:w="2069" w:type="pct"/>
            <w:tcBorders>
              <w:top w:val="single" w:sz="4" w:space="0" w:color="auto"/>
              <w:bottom w:val="single" w:sz="4" w:space="0" w:color="auto"/>
            </w:tcBorders>
            <w:tcMar>
              <w:top w:w="85" w:type="dxa"/>
              <w:left w:w="85" w:type="dxa"/>
              <w:bottom w:w="85" w:type="dxa"/>
              <w:right w:w="85" w:type="dxa"/>
            </w:tcMar>
          </w:tcPr>
          <w:p w:rsidR="00CB1D32" w:rsidRPr="00D37591" w:rsidRDefault="00720BAD" w:rsidP="004929C3">
            <w:pPr>
              <w:spacing w:after="0"/>
              <w:ind w:left="0"/>
              <w:jc w:val="left"/>
              <w:rPr>
                <w:sz w:val="22"/>
                <w:szCs w:val="22"/>
              </w:rPr>
            </w:pPr>
            <w:r>
              <w:rPr>
                <w:sz w:val="22"/>
                <w:szCs w:val="22"/>
              </w:rPr>
              <w:t>11 December 2019 – Standalone Release CP1517</w:t>
            </w:r>
          </w:p>
        </w:tc>
        <w:tc>
          <w:tcPr>
            <w:tcW w:w="1426" w:type="pct"/>
            <w:tcBorders>
              <w:top w:val="single" w:sz="4" w:space="0" w:color="auto"/>
              <w:bottom w:val="single" w:sz="4" w:space="0" w:color="auto"/>
            </w:tcBorders>
            <w:tcMar>
              <w:top w:w="85" w:type="dxa"/>
              <w:left w:w="85" w:type="dxa"/>
              <w:bottom w:w="85" w:type="dxa"/>
              <w:right w:w="85" w:type="dxa"/>
            </w:tcMar>
          </w:tcPr>
          <w:p w:rsidR="00FA6DAA" w:rsidRDefault="00FA6DAA" w:rsidP="004929C3">
            <w:pPr>
              <w:spacing w:after="0"/>
              <w:ind w:left="0"/>
              <w:jc w:val="left"/>
              <w:rPr>
                <w:sz w:val="22"/>
                <w:szCs w:val="22"/>
              </w:rPr>
            </w:pPr>
            <w:r w:rsidRPr="00FA6DAA">
              <w:rPr>
                <w:sz w:val="22"/>
                <w:szCs w:val="22"/>
              </w:rPr>
              <w:t>ISG220/01</w:t>
            </w:r>
          </w:p>
          <w:p w:rsidR="00CB1D32" w:rsidRPr="00D37591" w:rsidRDefault="00FA6DAA" w:rsidP="004929C3">
            <w:pPr>
              <w:spacing w:after="0"/>
              <w:ind w:left="0"/>
              <w:jc w:val="left"/>
              <w:rPr>
                <w:sz w:val="22"/>
                <w:szCs w:val="22"/>
              </w:rPr>
            </w:pPr>
            <w:r w:rsidRPr="00FA6DAA">
              <w:rPr>
                <w:sz w:val="22"/>
                <w:szCs w:val="22"/>
              </w:rPr>
              <w:t>ISG222/03</w:t>
            </w:r>
          </w:p>
        </w:tc>
      </w:tr>
      <w:tr w:rsidR="00A9464C" w:rsidRPr="00D37591" w:rsidTr="002B375E">
        <w:trPr>
          <w:cantSplit/>
        </w:trPr>
        <w:tc>
          <w:tcPr>
            <w:tcW w:w="696" w:type="pct"/>
            <w:tcBorders>
              <w:top w:val="single" w:sz="4" w:space="0" w:color="auto"/>
              <w:bottom w:val="single" w:sz="4" w:space="0" w:color="auto"/>
            </w:tcBorders>
            <w:tcMar>
              <w:top w:w="85" w:type="dxa"/>
              <w:left w:w="85" w:type="dxa"/>
              <w:bottom w:w="85" w:type="dxa"/>
              <w:right w:w="85" w:type="dxa"/>
            </w:tcMar>
          </w:tcPr>
          <w:p w:rsidR="00A9464C" w:rsidRDefault="00A9464C" w:rsidP="004929C3">
            <w:pPr>
              <w:pStyle w:val="Tabbody"/>
              <w:keepLines w:val="0"/>
              <w:rPr>
                <w:sz w:val="22"/>
                <w:szCs w:val="22"/>
              </w:rPr>
            </w:pPr>
            <w:r>
              <w:rPr>
                <w:sz w:val="22"/>
                <w:szCs w:val="22"/>
              </w:rPr>
              <w:t>18/12/2019</w:t>
            </w:r>
          </w:p>
        </w:tc>
        <w:tc>
          <w:tcPr>
            <w:tcW w:w="809" w:type="pct"/>
            <w:tcBorders>
              <w:top w:val="single" w:sz="4" w:space="0" w:color="auto"/>
              <w:bottom w:val="single" w:sz="4" w:space="0" w:color="auto"/>
            </w:tcBorders>
            <w:tcMar>
              <w:top w:w="85" w:type="dxa"/>
              <w:left w:w="85" w:type="dxa"/>
              <w:bottom w:w="85" w:type="dxa"/>
              <w:right w:w="85" w:type="dxa"/>
            </w:tcMar>
          </w:tcPr>
          <w:p w:rsidR="00A9464C" w:rsidRDefault="00A9464C" w:rsidP="004929C3">
            <w:pPr>
              <w:pStyle w:val="Tabbody"/>
              <w:keepLines w:val="0"/>
              <w:rPr>
                <w:sz w:val="22"/>
                <w:szCs w:val="22"/>
              </w:rPr>
            </w:pPr>
            <w:r>
              <w:rPr>
                <w:sz w:val="22"/>
                <w:szCs w:val="22"/>
              </w:rPr>
              <w:t>42.0</w:t>
            </w:r>
          </w:p>
        </w:tc>
        <w:tc>
          <w:tcPr>
            <w:tcW w:w="2069" w:type="pct"/>
            <w:tcBorders>
              <w:top w:val="single" w:sz="4" w:space="0" w:color="auto"/>
              <w:bottom w:val="single" w:sz="4" w:space="0" w:color="auto"/>
            </w:tcBorders>
            <w:tcMar>
              <w:top w:w="85" w:type="dxa"/>
              <w:left w:w="85" w:type="dxa"/>
              <w:bottom w:w="85" w:type="dxa"/>
              <w:right w:w="85" w:type="dxa"/>
            </w:tcMar>
          </w:tcPr>
          <w:p w:rsidR="00A9464C" w:rsidRDefault="00A9464C" w:rsidP="004929C3">
            <w:pPr>
              <w:spacing w:after="0"/>
              <w:ind w:left="0"/>
              <w:jc w:val="left"/>
              <w:rPr>
                <w:sz w:val="22"/>
                <w:szCs w:val="22"/>
              </w:rPr>
            </w:pPr>
            <w:r>
              <w:rPr>
                <w:sz w:val="22"/>
                <w:szCs w:val="22"/>
              </w:rPr>
              <w:t>18 December 2019 – Standalone Release CP1516</w:t>
            </w:r>
          </w:p>
        </w:tc>
        <w:tc>
          <w:tcPr>
            <w:tcW w:w="1426" w:type="pct"/>
            <w:tcBorders>
              <w:top w:val="single" w:sz="4" w:space="0" w:color="auto"/>
              <w:bottom w:val="single" w:sz="4" w:space="0" w:color="auto"/>
            </w:tcBorders>
            <w:tcMar>
              <w:top w:w="85" w:type="dxa"/>
              <w:left w:w="85" w:type="dxa"/>
              <w:bottom w:w="85" w:type="dxa"/>
              <w:right w:w="85" w:type="dxa"/>
            </w:tcMar>
          </w:tcPr>
          <w:p w:rsidR="00A9464C" w:rsidRPr="00FA6DAA" w:rsidRDefault="00A9464C" w:rsidP="004929C3">
            <w:pPr>
              <w:spacing w:after="0"/>
              <w:ind w:left="0"/>
              <w:jc w:val="left"/>
              <w:rPr>
                <w:sz w:val="22"/>
                <w:szCs w:val="22"/>
              </w:rPr>
            </w:pPr>
            <w:r w:rsidRPr="00A9464C">
              <w:rPr>
                <w:sz w:val="22"/>
                <w:szCs w:val="22"/>
              </w:rPr>
              <w:t>P292/06</w:t>
            </w:r>
          </w:p>
        </w:tc>
      </w:tr>
    </w:tbl>
    <w:p w:rsidR="000A157B" w:rsidRPr="00D37591" w:rsidRDefault="000A157B" w:rsidP="004929C3">
      <w:pPr>
        <w:spacing w:after="0"/>
        <w:ind w:left="0"/>
      </w:pPr>
    </w:p>
    <w:p w:rsidR="000A157B" w:rsidRPr="00D37591" w:rsidRDefault="000A157B" w:rsidP="004929C3">
      <w:pPr>
        <w:spacing w:after="0"/>
        <w:ind w:left="0"/>
      </w:pPr>
    </w:p>
    <w:p w:rsidR="000A157B" w:rsidRPr="00D37591" w:rsidRDefault="009049A6" w:rsidP="004929C3">
      <w:pPr>
        <w:pStyle w:val="TOCHeading"/>
        <w:keepNext w:val="0"/>
        <w:keepLines w:val="0"/>
        <w:pageBreakBefore/>
        <w:spacing w:after="240"/>
      </w:pPr>
      <w:r w:rsidRPr="00D37591">
        <w:lastRenderedPageBreak/>
        <w:t>Table of Contents</w:t>
      </w:r>
    </w:p>
    <w:p w:rsidR="00F827DE" w:rsidRDefault="009049A6">
      <w:pPr>
        <w:pStyle w:val="TOC1"/>
        <w:rPr>
          <w:rFonts w:asciiTheme="minorHAnsi" w:eastAsiaTheme="minorEastAsia" w:hAnsiTheme="minorHAnsi" w:cstheme="minorBidi"/>
          <w:b w:val="0"/>
          <w:noProof/>
          <w:sz w:val="22"/>
          <w:szCs w:val="22"/>
          <w:lang w:eastAsia="en-GB"/>
        </w:rPr>
      </w:pPr>
      <w:r w:rsidRPr="00D37591">
        <w:fldChar w:fldCharType="begin"/>
      </w:r>
      <w:r w:rsidRPr="00D37591">
        <w:instrText xml:space="preserve"> TOC \o "1-3" \h \z \u </w:instrText>
      </w:r>
      <w:r w:rsidRPr="00D37591">
        <w:fldChar w:fldCharType="separate"/>
      </w:r>
      <w:hyperlink w:anchor="_Toc27380261" w:history="1">
        <w:r w:rsidR="00F827DE" w:rsidRPr="003A6582">
          <w:rPr>
            <w:rStyle w:val="Hyperlink"/>
            <w:noProof/>
          </w:rPr>
          <w:t>1.</w:t>
        </w:r>
        <w:r w:rsidR="00F827DE">
          <w:rPr>
            <w:rFonts w:asciiTheme="minorHAnsi" w:eastAsiaTheme="minorEastAsia" w:hAnsiTheme="minorHAnsi" w:cstheme="minorBidi"/>
            <w:b w:val="0"/>
            <w:noProof/>
            <w:sz w:val="22"/>
            <w:szCs w:val="22"/>
            <w:lang w:eastAsia="en-GB"/>
          </w:rPr>
          <w:tab/>
        </w:r>
        <w:r w:rsidR="00F827DE" w:rsidRPr="003A6582">
          <w:rPr>
            <w:rStyle w:val="Hyperlink"/>
            <w:noProof/>
          </w:rPr>
          <w:t>Introduction</w:t>
        </w:r>
        <w:r w:rsidR="00F827DE">
          <w:rPr>
            <w:noProof/>
            <w:webHidden/>
          </w:rPr>
          <w:tab/>
        </w:r>
        <w:r w:rsidR="00F827DE">
          <w:rPr>
            <w:noProof/>
            <w:webHidden/>
          </w:rPr>
          <w:fldChar w:fldCharType="begin"/>
        </w:r>
        <w:r w:rsidR="00F827DE">
          <w:rPr>
            <w:noProof/>
            <w:webHidden/>
          </w:rPr>
          <w:instrText xml:space="preserve"> PAGEREF _Toc27380261 \h </w:instrText>
        </w:r>
        <w:r w:rsidR="00F827DE">
          <w:rPr>
            <w:noProof/>
            <w:webHidden/>
          </w:rPr>
        </w:r>
        <w:r w:rsidR="00F827DE">
          <w:rPr>
            <w:noProof/>
            <w:webHidden/>
          </w:rPr>
          <w:fldChar w:fldCharType="separate"/>
        </w:r>
        <w:r w:rsidR="00F827DE">
          <w:rPr>
            <w:noProof/>
            <w:webHidden/>
          </w:rPr>
          <w:t>10</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262" w:history="1">
        <w:r w:rsidR="00F827DE" w:rsidRPr="003A6582">
          <w:rPr>
            <w:rStyle w:val="Hyperlink"/>
            <w:noProof/>
          </w:rPr>
          <w:t>1.1</w:t>
        </w:r>
        <w:r w:rsidR="00F827DE">
          <w:rPr>
            <w:rFonts w:asciiTheme="minorHAnsi" w:eastAsiaTheme="minorEastAsia" w:hAnsiTheme="minorHAnsi" w:cstheme="minorBidi"/>
            <w:noProof/>
            <w:sz w:val="22"/>
            <w:szCs w:val="22"/>
            <w:lang w:eastAsia="en-GB"/>
          </w:rPr>
          <w:tab/>
        </w:r>
        <w:r w:rsidR="00F827DE" w:rsidRPr="003A6582">
          <w:rPr>
            <w:rStyle w:val="Hyperlink"/>
            <w:noProof/>
          </w:rPr>
          <w:t>Purpose</w:t>
        </w:r>
        <w:r w:rsidR="00F827DE">
          <w:rPr>
            <w:noProof/>
            <w:webHidden/>
          </w:rPr>
          <w:tab/>
        </w:r>
        <w:r w:rsidR="00F827DE">
          <w:rPr>
            <w:noProof/>
            <w:webHidden/>
          </w:rPr>
          <w:fldChar w:fldCharType="begin"/>
        </w:r>
        <w:r w:rsidR="00F827DE">
          <w:rPr>
            <w:noProof/>
            <w:webHidden/>
          </w:rPr>
          <w:instrText xml:space="preserve"> PAGEREF _Toc27380262 \h </w:instrText>
        </w:r>
        <w:r w:rsidR="00F827DE">
          <w:rPr>
            <w:noProof/>
            <w:webHidden/>
          </w:rPr>
        </w:r>
        <w:r w:rsidR="00F827DE">
          <w:rPr>
            <w:noProof/>
            <w:webHidden/>
          </w:rPr>
          <w:fldChar w:fldCharType="separate"/>
        </w:r>
        <w:r w:rsidR="00F827DE">
          <w:rPr>
            <w:noProof/>
            <w:webHidden/>
          </w:rPr>
          <w:t>10</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63" w:history="1">
        <w:r w:rsidR="00F827DE" w:rsidRPr="003A6582">
          <w:rPr>
            <w:rStyle w:val="Hyperlink"/>
            <w:noProof/>
          </w:rPr>
          <w:t>1.1.1</w:t>
        </w:r>
        <w:r w:rsidR="00F827DE">
          <w:rPr>
            <w:rFonts w:asciiTheme="minorHAnsi" w:eastAsiaTheme="minorEastAsia" w:hAnsiTheme="minorHAnsi" w:cstheme="minorBidi"/>
            <w:noProof/>
            <w:sz w:val="22"/>
            <w:szCs w:val="22"/>
            <w:lang w:eastAsia="en-GB"/>
          </w:rPr>
          <w:tab/>
        </w:r>
        <w:r w:rsidR="00F827DE" w:rsidRPr="003A6582">
          <w:rPr>
            <w:rStyle w:val="Hyperlink"/>
            <w:noProof/>
          </w:rPr>
          <w:t>Summary</w:t>
        </w:r>
        <w:r w:rsidR="00F827DE">
          <w:rPr>
            <w:noProof/>
            <w:webHidden/>
          </w:rPr>
          <w:tab/>
        </w:r>
        <w:r w:rsidR="00F827DE">
          <w:rPr>
            <w:noProof/>
            <w:webHidden/>
          </w:rPr>
          <w:fldChar w:fldCharType="begin"/>
        </w:r>
        <w:r w:rsidR="00F827DE">
          <w:rPr>
            <w:noProof/>
            <w:webHidden/>
          </w:rPr>
          <w:instrText xml:space="preserve"> PAGEREF _Toc27380263 \h </w:instrText>
        </w:r>
        <w:r w:rsidR="00F827DE">
          <w:rPr>
            <w:noProof/>
            <w:webHidden/>
          </w:rPr>
        </w:r>
        <w:r w:rsidR="00F827DE">
          <w:rPr>
            <w:noProof/>
            <w:webHidden/>
          </w:rPr>
          <w:fldChar w:fldCharType="separate"/>
        </w:r>
        <w:r w:rsidR="00F827DE">
          <w:rPr>
            <w:noProof/>
            <w:webHidden/>
          </w:rPr>
          <w:t>10</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264" w:history="1">
        <w:r w:rsidR="00F827DE" w:rsidRPr="003A6582">
          <w:rPr>
            <w:rStyle w:val="Hyperlink"/>
            <w:noProof/>
          </w:rPr>
          <w:t>1.2</w:t>
        </w:r>
        <w:r w:rsidR="00F827DE">
          <w:rPr>
            <w:rFonts w:asciiTheme="minorHAnsi" w:eastAsiaTheme="minorEastAsia" w:hAnsiTheme="minorHAnsi" w:cstheme="minorBidi"/>
            <w:noProof/>
            <w:sz w:val="22"/>
            <w:szCs w:val="22"/>
            <w:lang w:eastAsia="en-GB"/>
          </w:rPr>
          <w:tab/>
        </w:r>
        <w:r w:rsidR="00F827DE" w:rsidRPr="003A6582">
          <w:rPr>
            <w:rStyle w:val="Hyperlink"/>
            <w:noProof/>
          </w:rPr>
          <w:t>Scope</w:t>
        </w:r>
        <w:r w:rsidR="00F827DE">
          <w:rPr>
            <w:noProof/>
            <w:webHidden/>
          </w:rPr>
          <w:tab/>
        </w:r>
        <w:r w:rsidR="00F827DE">
          <w:rPr>
            <w:noProof/>
            <w:webHidden/>
          </w:rPr>
          <w:fldChar w:fldCharType="begin"/>
        </w:r>
        <w:r w:rsidR="00F827DE">
          <w:rPr>
            <w:noProof/>
            <w:webHidden/>
          </w:rPr>
          <w:instrText xml:space="preserve"> PAGEREF _Toc27380264 \h </w:instrText>
        </w:r>
        <w:r w:rsidR="00F827DE">
          <w:rPr>
            <w:noProof/>
            <w:webHidden/>
          </w:rPr>
        </w:r>
        <w:r w:rsidR="00F827DE">
          <w:rPr>
            <w:noProof/>
            <w:webHidden/>
          </w:rPr>
          <w:fldChar w:fldCharType="separate"/>
        </w:r>
        <w:r w:rsidR="00F827DE">
          <w:rPr>
            <w:noProof/>
            <w:webHidden/>
          </w:rPr>
          <w:t>10</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65" w:history="1">
        <w:r w:rsidR="00F827DE" w:rsidRPr="003A6582">
          <w:rPr>
            <w:rStyle w:val="Hyperlink"/>
            <w:noProof/>
          </w:rPr>
          <w:t>1.2.1</w:t>
        </w:r>
        <w:r w:rsidR="00F827DE">
          <w:rPr>
            <w:rFonts w:asciiTheme="minorHAnsi" w:eastAsiaTheme="minorEastAsia" w:hAnsiTheme="minorHAnsi" w:cstheme="minorBidi"/>
            <w:noProof/>
            <w:sz w:val="22"/>
            <w:szCs w:val="22"/>
            <w:lang w:eastAsia="en-GB"/>
          </w:rPr>
          <w:tab/>
        </w:r>
        <w:r w:rsidR="00F827DE" w:rsidRPr="003A6582">
          <w:rPr>
            <w:rStyle w:val="Hyperlink"/>
            <w:noProof/>
          </w:rPr>
          <w:t>The Scope of this Document</w:t>
        </w:r>
        <w:r w:rsidR="00F827DE">
          <w:rPr>
            <w:noProof/>
            <w:webHidden/>
          </w:rPr>
          <w:tab/>
        </w:r>
        <w:r w:rsidR="00F827DE">
          <w:rPr>
            <w:noProof/>
            <w:webHidden/>
          </w:rPr>
          <w:fldChar w:fldCharType="begin"/>
        </w:r>
        <w:r w:rsidR="00F827DE">
          <w:rPr>
            <w:noProof/>
            <w:webHidden/>
          </w:rPr>
          <w:instrText xml:space="preserve"> PAGEREF _Toc27380265 \h </w:instrText>
        </w:r>
        <w:r w:rsidR="00F827DE">
          <w:rPr>
            <w:noProof/>
            <w:webHidden/>
          </w:rPr>
        </w:r>
        <w:r w:rsidR="00F827DE">
          <w:rPr>
            <w:noProof/>
            <w:webHidden/>
          </w:rPr>
          <w:fldChar w:fldCharType="separate"/>
        </w:r>
        <w:r w:rsidR="00F827DE">
          <w:rPr>
            <w:noProof/>
            <w:webHidden/>
          </w:rPr>
          <w:t>10</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66" w:history="1">
        <w:r w:rsidR="00F827DE" w:rsidRPr="003A6582">
          <w:rPr>
            <w:rStyle w:val="Hyperlink"/>
            <w:noProof/>
          </w:rPr>
          <w:t>1.2.2</w:t>
        </w:r>
        <w:r w:rsidR="00F827DE">
          <w:rPr>
            <w:rFonts w:asciiTheme="minorHAnsi" w:eastAsiaTheme="minorEastAsia" w:hAnsiTheme="minorHAnsi" w:cstheme="minorBidi"/>
            <w:noProof/>
            <w:sz w:val="22"/>
            <w:szCs w:val="22"/>
            <w:lang w:eastAsia="en-GB"/>
          </w:rPr>
          <w:tab/>
        </w:r>
        <w:r w:rsidR="00F827DE" w:rsidRPr="003A6582">
          <w:rPr>
            <w:rStyle w:val="Hyperlink"/>
            <w:noProof/>
          </w:rPr>
          <w:t>Types of Interface</w:t>
        </w:r>
        <w:r w:rsidR="00F827DE">
          <w:rPr>
            <w:noProof/>
            <w:webHidden/>
          </w:rPr>
          <w:tab/>
        </w:r>
        <w:r w:rsidR="00F827DE">
          <w:rPr>
            <w:noProof/>
            <w:webHidden/>
          </w:rPr>
          <w:fldChar w:fldCharType="begin"/>
        </w:r>
        <w:r w:rsidR="00F827DE">
          <w:rPr>
            <w:noProof/>
            <w:webHidden/>
          </w:rPr>
          <w:instrText xml:space="preserve"> PAGEREF _Toc27380266 \h </w:instrText>
        </w:r>
        <w:r w:rsidR="00F827DE">
          <w:rPr>
            <w:noProof/>
            <w:webHidden/>
          </w:rPr>
        </w:r>
        <w:r w:rsidR="00F827DE">
          <w:rPr>
            <w:noProof/>
            <w:webHidden/>
          </w:rPr>
          <w:fldChar w:fldCharType="separate"/>
        </w:r>
        <w:r w:rsidR="00F827DE">
          <w:rPr>
            <w:noProof/>
            <w:webHidden/>
          </w:rPr>
          <w:t>11</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267" w:history="1">
        <w:r w:rsidR="00F827DE" w:rsidRPr="003A6582">
          <w:rPr>
            <w:rStyle w:val="Hyperlink"/>
            <w:noProof/>
          </w:rPr>
          <w:t>1.3</w:t>
        </w:r>
        <w:r w:rsidR="00F827DE">
          <w:rPr>
            <w:rFonts w:asciiTheme="minorHAnsi" w:eastAsiaTheme="minorEastAsia" w:hAnsiTheme="minorHAnsi" w:cstheme="minorBidi"/>
            <w:noProof/>
            <w:sz w:val="22"/>
            <w:szCs w:val="22"/>
            <w:lang w:eastAsia="en-GB"/>
          </w:rPr>
          <w:tab/>
        </w:r>
        <w:r w:rsidR="00F827DE" w:rsidRPr="003A6582">
          <w:rPr>
            <w:rStyle w:val="Hyperlink"/>
            <w:noProof/>
          </w:rPr>
          <w:t>NETA Interface Overview</w:t>
        </w:r>
        <w:r w:rsidR="00F827DE">
          <w:rPr>
            <w:noProof/>
            <w:webHidden/>
          </w:rPr>
          <w:tab/>
        </w:r>
        <w:r w:rsidR="00F827DE">
          <w:rPr>
            <w:noProof/>
            <w:webHidden/>
          </w:rPr>
          <w:fldChar w:fldCharType="begin"/>
        </w:r>
        <w:r w:rsidR="00F827DE">
          <w:rPr>
            <w:noProof/>
            <w:webHidden/>
          </w:rPr>
          <w:instrText xml:space="preserve"> PAGEREF _Toc27380267 \h </w:instrText>
        </w:r>
        <w:r w:rsidR="00F827DE">
          <w:rPr>
            <w:noProof/>
            <w:webHidden/>
          </w:rPr>
        </w:r>
        <w:r w:rsidR="00F827DE">
          <w:rPr>
            <w:noProof/>
            <w:webHidden/>
          </w:rPr>
          <w:fldChar w:fldCharType="separate"/>
        </w:r>
        <w:r w:rsidR="00F827DE">
          <w:rPr>
            <w:noProof/>
            <w:webHidden/>
          </w:rPr>
          <w:t>11</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68" w:history="1">
        <w:r w:rsidR="00F827DE" w:rsidRPr="003A6582">
          <w:rPr>
            <w:rStyle w:val="Hyperlink"/>
            <w:noProof/>
          </w:rPr>
          <w:t>1.3.1</w:t>
        </w:r>
        <w:r w:rsidR="00F827DE">
          <w:rPr>
            <w:rFonts w:asciiTheme="minorHAnsi" w:eastAsiaTheme="minorEastAsia" w:hAnsiTheme="minorHAnsi" w:cstheme="minorBidi"/>
            <w:noProof/>
            <w:sz w:val="22"/>
            <w:szCs w:val="22"/>
            <w:lang w:eastAsia="en-GB"/>
          </w:rPr>
          <w:tab/>
        </w:r>
        <w:r w:rsidR="00F827DE" w:rsidRPr="003A6582">
          <w:rPr>
            <w:rStyle w:val="Hyperlink"/>
            <w:noProof/>
          </w:rPr>
          <w:t>Introduction</w:t>
        </w:r>
        <w:r w:rsidR="00F827DE">
          <w:rPr>
            <w:noProof/>
            <w:webHidden/>
          </w:rPr>
          <w:tab/>
        </w:r>
        <w:r w:rsidR="00F827DE">
          <w:rPr>
            <w:noProof/>
            <w:webHidden/>
          </w:rPr>
          <w:fldChar w:fldCharType="begin"/>
        </w:r>
        <w:r w:rsidR="00F827DE">
          <w:rPr>
            <w:noProof/>
            <w:webHidden/>
          </w:rPr>
          <w:instrText xml:space="preserve"> PAGEREF _Toc27380268 \h </w:instrText>
        </w:r>
        <w:r w:rsidR="00F827DE">
          <w:rPr>
            <w:noProof/>
            <w:webHidden/>
          </w:rPr>
        </w:r>
        <w:r w:rsidR="00F827DE">
          <w:rPr>
            <w:noProof/>
            <w:webHidden/>
          </w:rPr>
          <w:fldChar w:fldCharType="separate"/>
        </w:r>
        <w:r w:rsidR="00F827DE">
          <w:rPr>
            <w:noProof/>
            <w:webHidden/>
          </w:rPr>
          <w:t>11</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69" w:history="1">
        <w:r w:rsidR="00F827DE" w:rsidRPr="003A6582">
          <w:rPr>
            <w:rStyle w:val="Hyperlink"/>
            <w:noProof/>
          </w:rPr>
          <w:t>1.3.2</w:t>
        </w:r>
        <w:r w:rsidR="00F827DE">
          <w:rPr>
            <w:rFonts w:asciiTheme="minorHAnsi" w:eastAsiaTheme="minorEastAsia" w:hAnsiTheme="minorHAnsi" w:cstheme="minorBidi"/>
            <w:noProof/>
            <w:sz w:val="22"/>
            <w:szCs w:val="22"/>
            <w:lang w:eastAsia="en-GB"/>
          </w:rPr>
          <w:tab/>
        </w:r>
        <w:r w:rsidR="00F827DE" w:rsidRPr="003A6582">
          <w:rPr>
            <w:rStyle w:val="Hyperlink"/>
            <w:noProof/>
          </w:rPr>
          <w:t>The Business Process Level</w:t>
        </w:r>
        <w:r w:rsidR="00F827DE">
          <w:rPr>
            <w:noProof/>
            <w:webHidden/>
          </w:rPr>
          <w:tab/>
        </w:r>
        <w:r w:rsidR="00F827DE">
          <w:rPr>
            <w:noProof/>
            <w:webHidden/>
          </w:rPr>
          <w:fldChar w:fldCharType="begin"/>
        </w:r>
        <w:r w:rsidR="00F827DE">
          <w:rPr>
            <w:noProof/>
            <w:webHidden/>
          </w:rPr>
          <w:instrText xml:space="preserve"> PAGEREF _Toc27380269 \h </w:instrText>
        </w:r>
        <w:r w:rsidR="00F827DE">
          <w:rPr>
            <w:noProof/>
            <w:webHidden/>
          </w:rPr>
        </w:r>
        <w:r w:rsidR="00F827DE">
          <w:rPr>
            <w:noProof/>
            <w:webHidden/>
          </w:rPr>
          <w:fldChar w:fldCharType="separate"/>
        </w:r>
        <w:r w:rsidR="00F827DE">
          <w:rPr>
            <w:noProof/>
            <w:webHidden/>
          </w:rPr>
          <w:t>11</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70" w:history="1">
        <w:r w:rsidR="00F827DE" w:rsidRPr="003A6582">
          <w:rPr>
            <w:rStyle w:val="Hyperlink"/>
            <w:noProof/>
          </w:rPr>
          <w:t>1.3.3</w:t>
        </w:r>
        <w:r w:rsidR="00F827DE">
          <w:rPr>
            <w:rFonts w:asciiTheme="minorHAnsi" w:eastAsiaTheme="minorEastAsia" w:hAnsiTheme="minorHAnsi" w:cstheme="minorBidi"/>
            <w:noProof/>
            <w:sz w:val="22"/>
            <w:szCs w:val="22"/>
            <w:lang w:eastAsia="en-GB"/>
          </w:rPr>
          <w:tab/>
        </w:r>
        <w:r w:rsidR="00F827DE" w:rsidRPr="003A6582">
          <w:rPr>
            <w:rStyle w:val="Hyperlink"/>
            <w:noProof/>
          </w:rPr>
          <w:t>Logical Message Definition</w:t>
        </w:r>
        <w:r w:rsidR="00F827DE">
          <w:rPr>
            <w:noProof/>
            <w:webHidden/>
          </w:rPr>
          <w:tab/>
        </w:r>
        <w:r w:rsidR="00F827DE">
          <w:rPr>
            <w:noProof/>
            <w:webHidden/>
          </w:rPr>
          <w:fldChar w:fldCharType="begin"/>
        </w:r>
        <w:r w:rsidR="00F827DE">
          <w:rPr>
            <w:noProof/>
            <w:webHidden/>
          </w:rPr>
          <w:instrText xml:space="preserve"> PAGEREF _Toc27380270 \h </w:instrText>
        </w:r>
        <w:r w:rsidR="00F827DE">
          <w:rPr>
            <w:noProof/>
            <w:webHidden/>
          </w:rPr>
        </w:r>
        <w:r w:rsidR="00F827DE">
          <w:rPr>
            <w:noProof/>
            <w:webHidden/>
          </w:rPr>
          <w:fldChar w:fldCharType="separate"/>
        </w:r>
        <w:r w:rsidR="00F827DE">
          <w:rPr>
            <w:noProof/>
            <w:webHidden/>
          </w:rPr>
          <w:t>12</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71" w:history="1">
        <w:r w:rsidR="00F827DE" w:rsidRPr="003A6582">
          <w:rPr>
            <w:rStyle w:val="Hyperlink"/>
            <w:noProof/>
          </w:rPr>
          <w:t>1.3.4</w:t>
        </w:r>
        <w:r w:rsidR="00F827DE">
          <w:rPr>
            <w:rFonts w:asciiTheme="minorHAnsi" w:eastAsiaTheme="minorEastAsia" w:hAnsiTheme="minorHAnsi" w:cstheme="minorBidi"/>
            <w:noProof/>
            <w:sz w:val="22"/>
            <w:szCs w:val="22"/>
            <w:lang w:eastAsia="en-GB"/>
          </w:rPr>
          <w:tab/>
        </w:r>
        <w:r w:rsidR="00F827DE" w:rsidRPr="003A6582">
          <w:rPr>
            <w:rStyle w:val="Hyperlink"/>
            <w:noProof/>
          </w:rPr>
          <w:t>Physical Message Definition</w:t>
        </w:r>
        <w:r w:rsidR="00F827DE">
          <w:rPr>
            <w:noProof/>
            <w:webHidden/>
          </w:rPr>
          <w:tab/>
        </w:r>
        <w:r w:rsidR="00F827DE">
          <w:rPr>
            <w:noProof/>
            <w:webHidden/>
          </w:rPr>
          <w:fldChar w:fldCharType="begin"/>
        </w:r>
        <w:r w:rsidR="00F827DE">
          <w:rPr>
            <w:noProof/>
            <w:webHidden/>
          </w:rPr>
          <w:instrText xml:space="preserve"> PAGEREF _Toc27380271 \h </w:instrText>
        </w:r>
        <w:r w:rsidR="00F827DE">
          <w:rPr>
            <w:noProof/>
            <w:webHidden/>
          </w:rPr>
        </w:r>
        <w:r w:rsidR="00F827DE">
          <w:rPr>
            <w:noProof/>
            <w:webHidden/>
          </w:rPr>
          <w:fldChar w:fldCharType="separate"/>
        </w:r>
        <w:r w:rsidR="00F827DE">
          <w:rPr>
            <w:noProof/>
            <w:webHidden/>
          </w:rPr>
          <w:t>12</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72" w:history="1">
        <w:r w:rsidR="00F827DE" w:rsidRPr="003A6582">
          <w:rPr>
            <w:rStyle w:val="Hyperlink"/>
            <w:noProof/>
          </w:rPr>
          <w:t>1.3.5</w:t>
        </w:r>
        <w:r w:rsidR="00F827DE">
          <w:rPr>
            <w:rFonts w:asciiTheme="minorHAnsi" w:eastAsiaTheme="minorEastAsia" w:hAnsiTheme="minorHAnsi" w:cstheme="minorBidi"/>
            <w:noProof/>
            <w:sz w:val="22"/>
            <w:szCs w:val="22"/>
            <w:lang w:eastAsia="en-GB"/>
          </w:rPr>
          <w:tab/>
        </w:r>
        <w:r w:rsidR="00F827DE" w:rsidRPr="003A6582">
          <w:rPr>
            <w:rStyle w:val="Hyperlink"/>
            <w:noProof/>
          </w:rPr>
          <w:t>Data Transfer Protocols</w:t>
        </w:r>
        <w:r w:rsidR="00F827DE">
          <w:rPr>
            <w:noProof/>
            <w:webHidden/>
          </w:rPr>
          <w:tab/>
        </w:r>
        <w:r w:rsidR="00F827DE">
          <w:rPr>
            <w:noProof/>
            <w:webHidden/>
          </w:rPr>
          <w:fldChar w:fldCharType="begin"/>
        </w:r>
        <w:r w:rsidR="00F827DE">
          <w:rPr>
            <w:noProof/>
            <w:webHidden/>
          </w:rPr>
          <w:instrText xml:space="preserve"> PAGEREF _Toc27380272 \h </w:instrText>
        </w:r>
        <w:r w:rsidR="00F827DE">
          <w:rPr>
            <w:noProof/>
            <w:webHidden/>
          </w:rPr>
        </w:r>
        <w:r w:rsidR="00F827DE">
          <w:rPr>
            <w:noProof/>
            <w:webHidden/>
          </w:rPr>
          <w:fldChar w:fldCharType="separate"/>
        </w:r>
        <w:r w:rsidR="00F827DE">
          <w:rPr>
            <w:noProof/>
            <w:webHidden/>
          </w:rPr>
          <w:t>12</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273" w:history="1">
        <w:r w:rsidR="00F827DE" w:rsidRPr="003A6582">
          <w:rPr>
            <w:rStyle w:val="Hyperlink"/>
            <w:noProof/>
          </w:rPr>
          <w:t>1.4</w:t>
        </w:r>
        <w:r w:rsidR="00F827DE">
          <w:rPr>
            <w:rFonts w:asciiTheme="minorHAnsi" w:eastAsiaTheme="minorEastAsia" w:hAnsiTheme="minorHAnsi" w:cstheme="minorBidi"/>
            <w:noProof/>
            <w:sz w:val="22"/>
            <w:szCs w:val="22"/>
            <w:lang w:eastAsia="en-GB"/>
          </w:rPr>
          <w:tab/>
        </w:r>
        <w:r w:rsidR="00F827DE" w:rsidRPr="003A6582">
          <w:rPr>
            <w:rStyle w:val="Hyperlink"/>
            <w:noProof/>
          </w:rPr>
          <w:t>Summary</w:t>
        </w:r>
        <w:r w:rsidR="00F827DE">
          <w:rPr>
            <w:noProof/>
            <w:webHidden/>
          </w:rPr>
          <w:tab/>
        </w:r>
        <w:r w:rsidR="00F827DE">
          <w:rPr>
            <w:noProof/>
            <w:webHidden/>
          </w:rPr>
          <w:fldChar w:fldCharType="begin"/>
        </w:r>
        <w:r w:rsidR="00F827DE">
          <w:rPr>
            <w:noProof/>
            <w:webHidden/>
          </w:rPr>
          <w:instrText xml:space="preserve"> PAGEREF _Toc27380273 \h </w:instrText>
        </w:r>
        <w:r w:rsidR="00F827DE">
          <w:rPr>
            <w:noProof/>
            <w:webHidden/>
          </w:rPr>
        </w:r>
        <w:r w:rsidR="00F827DE">
          <w:rPr>
            <w:noProof/>
            <w:webHidden/>
          </w:rPr>
          <w:fldChar w:fldCharType="separate"/>
        </w:r>
        <w:r w:rsidR="00F827DE">
          <w:rPr>
            <w:noProof/>
            <w:webHidden/>
          </w:rPr>
          <w:t>13</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274" w:history="1">
        <w:r w:rsidR="00F827DE" w:rsidRPr="003A6582">
          <w:rPr>
            <w:rStyle w:val="Hyperlink"/>
            <w:noProof/>
          </w:rPr>
          <w:t>1.5</w:t>
        </w:r>
        <w:r w:rsidR="00F827DE">
          <w:rPr>
            <w:rFonts w:asciiTheme="minorHAnsi" w:eastAsiaTheme="minorEastAsia" w:hAnsiTheme="minorHAnsi" w:cstheme="minorBidi"/>
            <w:noProof/>
            <w:sz w:val="22"/>
            <w:szCs w:val="22"/>
            <w:lang w:eastAsia="en-GB"/>
          </w:rPr>
          <w:tab/>
        </w:r>
        <w:r w:rsidR="00F827DE" w:rsidRPr="003A6582">
          <w:rPr>
            <w:rStyle w:val="Hyperlink"/>
            <w:noProof/>
          </w:rPr>
          <w:t>References</w:t>
        </w:r>
        <w:r w:rsidR="00F827DE">
          <w:rPr>
            <w:noProof/>
            <w:webHidden/>
          </w:rPr>
          <w:tab/>
        </w:r>
        <w:r w:rsidR="00F827DE">
          <w:rPr>
            <w:noProof/>
            <w:webHidden/>
          </w:rPr>
          <w:fldChar w:fldCharType="begin"/>
        </w:r>
        <w:r w:rsidR="00F827DE">
          <w:rPr>
            <w:noProof/>
            <w:webHidden/>
          </w:rPr>
          <w:instrText xml:space="preserve"> PAGEREF _Toc27380274 \h </w:instrText>
        </w:r>
        <w:r w:rsidR="00F827DE">
          <w:rPr>
            <w:noProof/>
            <w:webHidden/>
          </w:rPr>
        </w:r>
        <w:r w:rsidR="00F827DE">
          <w:rPr>
            <w:noProof/>
            <w:webHidden/>
          </w:rPr>
          <w:fldChar w:fldCharType="separate"/>
        </w:r>
        <w:r w:rsidR="00F827DE">
          <w:rPr>
            <w:noProof/>
            <w:webHidden/>
          </w:rPr>
          <w:t>13</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75" w:history="1">
        <w:r w:rsidR="00F827DE" w:rsidRPr="003A6582">
          <w:rPr>
            <w:rStyle w:val="Hyperlink"/>
            <w:noProof/>
          </w:rPr>
          <w:t>1.5.1</w:t>
        </w:r>
        <w:r w:rsidR="00F827DE">
          <w:rPr>
            <w:rFonts w:asciiTheme="minorHAnsi" w:eastAsiaTheme="minorEastAsia" w:hAnsiTheme="minorHAnsi" w:cstheme="minorBidi"/>
            <w:noProof/>
            <w:sz w:val="22"/>
            <w:szCs w:val="22"/>
            <w:lang w:eastAsia="en-GB"/>
          </w:rPr>
          <w:tab/>
        </w:r>
        <w:r w:rsidR="00F827DE" w:rsidRPr="003A6582">
          <w:rPr>
            <w:rStyle w:val="Hyperlink"/>
            <w:noProof/>
          </w:rPr>
          <w:t>BSC Documents</w:t>
        </w:r>
        <w:r w:rsidR="00F827DE">
          <w:rPr>
            <w:noProof/>
            <w:webHidden/>
          </w:rPr>
          <w:tab/>
        </w:r>
        <w:r w:rsidR="00F827DE">
          <w:rPr>
            <w:noProof/>
            <w:webHidden/>
          </w:rPr>
          <w:fldChar w:fldCharType="begin"/>
        </w:r>
        <w:r w:rsidR="00F827DE">
          <w:rPr>
            <w:noProof/>
            <w:webHidden/>
          </w:rPr>
          <w:instrText xml:space="preserve"> PAGEREF _Toc27380275 \h </w:instrText>
        </w:r>
        <w:r w:rsidR="00F827DE">
          <w:rPr>
            <w:noProof/>
            <w:webHidden/>
          </w:rPr>
        </w:r>
        <w:r w:rsidR="00F827DE">
          <w:rPr>
            <w:noProof/>
            <w:webHidden/>
          </w:rPr>
          <w:fldChar w:fldCharType="separate"/>
        </w:r>
        <w:r w:rsidR="00F827DE">
          <w:rPr>
            <w:noProof/>
            <w:webHidden/>
          </w:rPr>
          <w:t>13</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276" w:history="1">
        <w:r w:rsidR="00F827DE" w:rsidRPr="003A6582">
          <w:rPr>
            <w:rStyle w:val="Hyperlink"/>
            <w:noProof/>
          </w:rPr>
          <w:t>1.6</w:t>
        </w:r>
        <w:r w:rsidR="00F827DE">
          <w:rPr>
            <w:rFonts w:asciiTheme="minorHAnsi" w:eastAsiaTheme="minorEastAsia" w:hAnsiTheme="minorHAnsi" w:cstheme="minorBidi"/>
            <w:noProof/>
            <w:sz w:val="22"/>
            <w:szCs w:val="22"/>
            <w:lang w:eastAsia="en-GB"/>
          </w:rPr>
          <w:tab/>
        </w:r>
        <w:r w:rsidR="00F827DE" w:rsidRPr="003A6582">
          <w:rPr>
            <w:rStyle w:val="Hyperlink"/>
            <w:noProof/>
          </w:rPr>
          <w:t>Abbreviations</w:t>
        </w:r>
        <w:r w:rsidR="00F827DE">
          <w:rPr>
            <w:noProof/>
            <w:webHidden/>
          </w:rPr>
          <w:tab/>
        </w:r>
        <w:r w:rsidR="00F827DE">
          <w:rPr>
            <w:noProof/>
            <w:webHidden/>
          </w:rPr>
          <w:fldChar w:fldCharType="begin"/>
        </w:r>
        <w:r w:rsidR="00F827DE">
          <w:rPr>
            <w:noProof/>
            <w:webHidden/>
          </w:rPr>
          <w:instrText xml:space="preserve"> PAGEREF _Toc27380276 \h </w:instrText>
        </w:r>
        <w:r w:rsidR="00F827DE">
          <w:rPr>
            <w:noProof/>
            <w:webHidden/>
          </w:rPr>
        </w:r>
        <w:r w:rsidR="00F827DE">
          <w:rPr>
            <w:noProof/>
            <w:webHidden/>
          </w:rPr>
          <w:fldChar w:fldCharType="separate"/>
        </w:r>
        <w:r w:rsidR="00F827DE">
          <w:rPr>
            <w:noProof/>
            <w:webHidden/>
          </w:rPr>
          <w:t>14</w:t>
        </w:r>
        <w:r w:rsidR="00F827DE">
          <w:rPr>
            <w:noProof/>
            <w:webHidden/>
          </w:rPr>
          <w:fldChar w:fldCharType="end"/>
        </w:r>
      </w:hyperlink>
    </w:p>
    <w:p w:rsidR="00F827DE" w:rsidRDefault="00736C2B">
      <w:pPr>
        <w:pStyle w:val="TOC1"/>
        <w:rPr>
          <w:rFonts w:asciiTheme="minorHAnsi" w:eastAsiaTheme="minorEastAsia" w:hAnsiTheme="minorHAnsi" w:cstheme="minorBidi"/>
          <w:b w:val="0"/>
          <w:noProof/>
          <w:sz w:val="22"/>
          <w:szCs w:val="22"/>
          <w:lang w:eastAsia="en-GB"/>
        </w:rPr>
      </w:pPr>
      <w:hyperlink w:anchor="_Toc27380277" w:history="1">
        <w:r w:rsidR="00F827DE" w:rsidRPr="003A6582">
          <w:rPr>
            <w:rStyle w:val="Hyperlink"/>
            <w:noProof/>
          </w:rPr>
          <w:t>2.</w:t>
        </w:r>
        <w:r w:rsidR="00F827DE">
          <w:rPr>
            <w:rFonts w:asciiTheme="minorHAnsi" w:eastAsiaTheme="minorEastAsia" w:hAnsiTheme="minorHAnsi" w:cstheme="minorBidi"/>
            <w:b w:val="0"/>
            <w:noProof/>
            <w:sz w:val="22"/>
            <w:szCs w:val="22"/>
            <w:lang w:eastAsia="en-GB"/>
          </w:rPr>
          <w:tab/>
        </w:r>
        <w:r w:rsidR="00F827DE" w:rsidRPr="003A6582">
          <w:rPr>
            <w:rStyle w:val="Hyperlink"/>
            <w:noProof/>
          </w:rPr>
          <w:t>Common Interface Conventions</w:t>
        </w:r>
        <w:r w:rsidR="00F827DE">
          <w:rPr>
            <w:noProof/>
            <w:webHidden/>
          </w:rPr>
          <w:tab/>
        </w:r>
        <w:r w:rsidR="00F827DE">
          <w:rPr>
            <w:noProof/>
            <w:webHidden/>
          </w:rPr>
          <w:fldChar w:fldCharType="begin"/>
        </w:r>
        <w:r w:rsidR="00F827DE">
          <w:rPr>
            <w:noProof/>
            <w:webHidden/>
          </w:rPr>
          <w:instrText xml:space="preserve"> PAGEREF _Toc27380277 \h </w:instrText>
        </w:r>
        <w:r w:rsidR="00F827DE">
          <w:rPr>
            <w:noProof/>
            <w:webHidden/>
          </w:rPr>
        </w:r>
        <w:r w:rsidR="00F827DE">
          <w:rPr>
            <w:noProof/>
            <w:webHidden/>
          </w:rPr>
          <w:fldChar w:fldCharType="separate"/>
        </w:r>
        <w:r w:rsidR="00F827DE">
          <w:rPr>
            <w:noProof/>
            <w:webHidden/>
          </w:rPr>
          <w:t>16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278" w:history="1">
        <w:r w:rsidR="00F827DE" w:rsidRPr="003A6582">
          <w:rPr>
            <w:rStyle w:val="Hyperlink"/>
            <w:noProof/>
          </w:rPr>
          <w:t>2.1</w:t>
        </w:r>
        <w:r w:rsidR="00F827DE">
          <w:rPr>
            <w:rFonts w:asciiTheme="minorHAnsi" w:eastAsiaTheme="minorEastAsia" w:hAnsiTheme="minorHAnsi" w:cstheme="minorBidi"/>
            <w:noProof/>
            <w:sz w:val="22"/>
            <w:szCs w:val="22"/>
            <w:lang w:eastAsia="en-GB"/>
          </w:rPr>
          <w:tab/>
        </w:r>
        <w:r w:rsidR="00F827DE" w:rsidRPr="003A6582">
          <w:rPr>
            <w:rStyle w:val="Hyperlink"/>
            <w:noProof/>
          </w:rPr>
          <w:t>Interface Mechanisms</w:t>
        </w:r>
        <w:r w:rsidR="00F827DE">
          <w:rPr>
            <w:noProof/>
            <w:webHidden/>
          </w:rPr>
          <w:tab/>
        </w:r>
        <w:r w:rsidR="00F827DE">
          <w:rPr>
            <w:noProof/>
            <w:webHidden/>
          </w:rPr>
          <w:fldChar w:fldCharType="begin"/>
        </w:r>
        <w:r w:rsidR="00F827DE">
          <w:rPr>
            <w:noProof/>
            <w:webHidden/>
          </w:rPr>
          <w:instrText xml:space="preserve"> PAGEREF _Toc27380278 \h </w:instrText>
        </w:r>
        <w:r w:rsidR="00F827DE">
          <w:rPr>
            <w:noProof/>
            <w:webHidden/>
          </w:rPr>
        </w:r>
        <w:r w:rsidR="00F827DE">
          <w:rPr>
            <w:noProof/>
            <w:webHidden/>
          </w:rPr>
          <w:fldChar w:fldCharType="separate"/>
        </w:r>
        <w:r w:rsidR="00F827DE">
          <w:rPr>
            <w:noProof/>
            <w:webHidden/>
          </w:rPr>
          <w:t>16</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79" w:history="1">
        <w:r w:rsidR="00F827DE" w:rsidRPr="003A6582">
          <w:rPr>
            <w:rStyle w:val="Hyperlink"/>
            <w:noProof/>
          </w:rPr>
          <w:t>2.1.1</w:t>
        </w:r>
        <w:r w:rsidR="00F827DE">
          <w:rPr>
            <w:rFonts w:asciiTheme="minorHAnsi" w:eastAsiaTheme="minorEastAsia" w:hAnsiTheme="minorHAnsi" w:cstheme="minorBidi"/>
            <w:noProof/>
            <w:sz w:val="22"/>
            <w:szCs w:val="22"/>
            <w:lang w:eastAsia="en-GB"/>
          </w:rPr>
          <w:tab/>
        </w:r>
        <w:r w:rsidR="00F827DE" w:rsidRPr="003A6582">
          <w:rPr>
            <w:rStyle w:val="Hyperlink"/>
            <w:noProof/>
          </w:rPr>
          <w:t>Manual</w:t>
        </w:r>
        <w:r w:rsidR="00F827DE">
          <w:rPr>
            <w:noProof/>
            <w:webHidden/>
          </w:rPr>
          <w:tab/>
        </w:r>
        <w:r w:rsidR="00F827DE">
          <w:rPr>
            <w:noProof/>
            <w:webHidden/>
          </w:rPr>
          <w:fldChar w:fldCharType="begin"/>
        </w:r>
        <w:r w:rsidR="00F827DE">
          <w:rPr>
            <w:noProof/>
            <w:webHidden/>
          </w:rPr>
          <w:instrText xml:space="preserve"> PAGEREF _Toc27380279 \h </w:instrText>
        </w:r>
        <w:r w:rsidR="00F827DE">
          <w:rPr>
            <w:noProof/>
            <w:webHidden/>
          </w:rPr>
        </w:r>
        <w:r w:rsidR="00F827DE">
          <w:rPr>
            <w:noProof/>
            <w:webHidden/>
          </w:rPr>
          <w:fldChar w:fldCharType="separate"/>
        </w:r>
        <w:r w:rsidR="00F827DE">
          <w:rPr>
            <w:noProof/>
            <w:webHidden/>
          </w:rPr>
          <w:t>16</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80" w:history="1">
        <w:r w:rsidR="00F827DE" w:rsidRPr="003A6582">
          <w:rPr>
            <w:rStyle w:val="Hyperlink"/>
            <w:noProof/>
          </w:rPr>
          <w:t>2.1.2</w:t>
        </w:r>
        <w:r w:rsidR="00F827DE">
          <w:rPr>
            <w:rFonts w:asciiTheme="minorHAnsi" w:eastAsiaTheme="minorEastAsia" w:hAnsiTheme="minorHAnsi" w:cstheme="minorBidi"/>
            <w:noProof/>
            <w:sz w:val="22"/>
            <w:szCs w:val="22"/>
            <w:lang w:eastAsia="en-GB"/>
          </w:rPr>
          <w:tab/>
        </w:r>
        <w:r w:rsidR="00F827DE" w:rsidRPr="003A6582">
          <w:rPr>
            <w:rStyle w:val="Hyperlink"/>
            <w:noProof/>
          </w:rPr>
          <w:t>Electronic Data File Transfer</w:t>
        </w:r>
        <w:r w:rsidR="00F827DE">
          <w:rPr>
            <w:noProof/>
            <w:webHidden/>
          </w:rPr>
          <w:tab/>
        </w:r>
        <w:r w:rsidR="00F827DE">
          <w:rPr>
            <w:noProof/>
            <w:webHidden/>
          </w:rPr>
          <w:fldChar w:fldCharType="begin"/>
        </w:r>
        <w:r w:rsidR="00F827DE">
          <w:rPr>
            <w:noProof/>
            <w:webHidden/>
          </w:rPr>
          <w:instrText xml:space="preserve"> PAGEREF _Toc27380280 \h </w:instrText>
        </w:r>
        <w:r w:rsidR="00F827DE">
          <w:rPr>
            <w:noProof/>
            <w:webHidden/>
          </w:rPr>
        </w:r>
        <w:r w:rsidR="00F827DE">
          <w:rPr>
            <w:noProof/>
            <w:webHidden/>
          </w:rPr>
          <w:fldChar w:fldCharType="separate"/>
        </w:r>
        <w:r w:rsidR="00F827DE">
          <w:rPr>
            <w:noProof/>
            <w:webHidden/>
          </w:rPr>
          <w:t>16</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81" w:history="1">
        <w:r w:rsidR="00F827DE" w:rsidRPr="003A6582">
          <w:rPr>
            <w:rStyle w:val="Hyperlink"/>
            <w:noProof/>
          </w:rPr>
          <w:t>2.1.3</w:t>
        </w:r>
        <w:r w:rsidR="00F827DE">
          <w:rPr>
            <w:rFonts w:asciiTheme="minorHAnsi" w:eastAsiaTheme="minorEastAsia" w:hAnsiTheme="minorHAnsi" w:cstheme="minorBidi"/>
            <w:noProof/>
            <w:sz w:val="22"/>
            <w:szCs w:val="22"/>
            <w:lang w:eastAsia="en-GB"/>
          </w:rPr>
          <w:tab/>
        </w:r>
        <w:r w:rsidR="00F827DE" w:rsidRPr="003A6582">
          <w:rPr>
            <w:rStyle w:val="Hyperlink"/>
            <w:noProof/>
          </w:rPr>
          <w:t>Meter System Interface</w:t>
        </w:r>
        <w:r w:rsidR="00F827DE">
          <w:rPr>
            <w:noProof/>
            <w:webHidden/>
          </w:rPr>
          <w:tab/>
        </w:r>
        <w:r w:rsidR="00F827DE">
          <w:rPr>
            <w:noProof/>
            <w:webHidden/>
          </w:rPr>
          <w:fldChar w:fldCharType="begin"/>
        </w:r>
        <w:r w:rsidR="00F827DE">
          <w:rPr>
            <w:noProof/>
            <w:webHidden/>
          </w:rPr>
          <w:instrText xml:space="preserve"> PAGEREF _Toc27380281 \h </w:instrText>
        </w:r>
        <w:r w:rsidR="00F827DE">
          <w:rPr>
            <w:noProof/>
            <w:webHidden/>
          </w:rPr>
        </w:r>
        <w:r w:rsidR="00F827DE">
          <w:rPr>
            <w:noProof/>
            <w:webHidden/>
          </w:rPr>
          <w:fldChar w:fldCharType="separate"/>
        </w:r>
        <w:r w:rsidR="00F827DE">
          <w:rPr>
            <w:noProof/>
            <w:webHidden/>
          </w:rPr>
          <w:t>16</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82" w:history="1">
        <w:r w:rsidR="00F827DE" w:rsidRPr="003A6582">
          <w:rPr>
            <w:rStyle w:val="Hyperlink"/>
            <w:noProof/>
          </w:rPr>
          <w:t>2.1.4</w:t>
        </w:r>
        <w:r w:rsidR="00F827DE">
          <w:rPr>
            <w:rFonts w:asciiTheme="minorHAnsi" w:eastAsiaTheme="minorEastAsia" w:hAnsiTheme="minorHAnsi" w:cstheme="minorBidi"/>
            <w:noProof/>
            <w:sz w:val="22"/>
            <w:szCs w:val="22"/>
            <w:lang w:eastAsia="en-GB"/>
          </w:rPr>
          <w:tab/>
        </w:r>
        <w:r w:rsidR="00F827DE" w:rsidRPr="003A6582">
          <w:rPr>
            <w:rStyle w:val="Hyperlink"/>
            <w:noProof/>
          </w:rPr>
          <w:t>BMRA Publishing Interface</w:t>
        </w:r>
        <w:r w:rsidR="00F827DE">
          <w:rPr>
            <w:noProof/>
            <w:webHidden/>
          </w:rPr>
          <w:tab/>
        </w:r>
        <w:r w:rsidR="00F827DE">
          <w:rPr>
            <w:noProof/>
            <w:webHidden/>
          </w:rPr>
          <w:fldChar w:fldCharType="begin"/>
        </w:r>
        <w:r w:rsidR="00F827DE">
          <w:rPr>
            <w:noProof/>
            <w:webHidden/>
          </w:rPr>
          <w:instrText xml:space="preserve"> PAGEREF _Toc27380282 \h </w:instrText>
        </w:r>
        <w:r w:rsidR="00F827DE">
          <w:rPr>
            <w:noProof/>
            <w:webHidden/>
          </w:rPr>
        </w:r>
        <w:r w:rsidR="00F827DE">
          <w:rPr>
            <w:noProof/>
            <w:webHidden/>
          </w:rPr>
          <w:fldChar w:fldCharType="separate"/>
        </w:r>
        <w:r w:rsidR="00F827DE">
          <w:rPr>
            <w:noProof/>
            <w:webHidden/>
          </w:rPr>
          <w:t>16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283" w:history="1">
        <w:r w:rsidR="00F827DE" w:rsidRPr="003A6582">
          <w:rPr>
            <w:rStyle w:val="Hyperlink"/>
            <w:noProof/>
          </w:rPr>
          <w:t>2.2</w:t>
        </w:r>
        <w:r w:rsidR="00F827DE">
          <w:rPr>
            <w:rFonts w:asciiTheme="minorHAnsi" w:eastAsiaTheme="minorEastAsia" w:hAnsiTheme="minorHAnsi" w:cstheme="minorBidi"/>
            <w:noProof/>
            <w:sz w:val="22"/>
            <w:szCs w:val="22"/>
            <w:lang w:eastAsia="en-GB"/>
          </w:rPr>
          <w:tab/>
        </w:r>
        <w:r w:rsidR="00F827DE" w:rsidRPr="003A6582">
          <w:rPr>
            <w:rStyle w:val="Hyperlink"/>
            <w:noProof/>
          </w:rPr>
          <w:t>Data File Format</w:t>
        </w:r>
        <w:r w:rsidR="00F827DE">
          <w:rPr>
            <w:noProof/>
            <w:webHidden/>
          </w:rPr>
          <w:tab/>
        </w:r>
        <w:r w:rsidR="00F827DE">
          <w:rPr>
            <w:noProof/>
            <w:webHidden/>
          </w:rPr>
          <w:fldChar w:fldCharType="begin"/>
        </w:r>
        <w:r w:rsidR="00F827DE">
          <w:rPr>
            <w:noProof/>
            <w:webHidden/>
          </w:rPr>
          <w:instrText xml:space="preserve"> PAGEREF _Toc27380283 \h </w:instrText>
        </w:r>
        <w:r w:rsidR="00F827DE">
          <w:rPr>
            <w:noProof/>
            <w:webHidden/>
          </w:rPr>
        </w:r>
        <w:r w:rsidR="00F827DE">
          <w:rPr>
            <w:noProof/>
            <w:webHidden/>
          </w:rPr>
          <w:fldChar w:fldCharType="separate"/>
        </w:r>
        <w:r w:rsidR="00F827DE">
          <w:rPr>
            <w:noProof/>
            <w:webHidden/>
          </w:rPr>
          <w:t>17</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84" w:history="1">
        <w:r w:rsidR="00F827DE" w:rsidRPr="003A6582">
          <w:rPr>
            <w:rStyle w:val="Hyperlink"/>
            <w:noProof/>
          </w:rPr>
          <w:t>2.2.1</w:t>
        </w:r>
        <w:r w:rsidR="00F827DE">
          <w:rPr>
            <w:rFonts w:asciiTheme="minorHAnsi" w:eastAsiaTheme="minorEastAsia" w:hAnsiTheme="minorHAnsi" w:cstheme="minorBidi"/>
            <w:noProof/>
            <w:sz w:val="22"/>
            <w:szCs w:val="22"/>
            <w:lang w:eastAsia="en-GB"/>
          </w:rPr>
          <w:tab/>
        </w:r>
        <w:r w:rsidR="00F827DE" w:rsidRPr="003A6582">
          <w:rPr>
            <w:rStyle w:val="Hyperlink"/>
            <w:noProof/>
          </w:rPr>
          <w:t>File Header</w:t>
        </w:r>
        <w:r w:rsidR="00F827DE">
          <w:rPr>
            <w:noProof/>
            <w:webHidden/>
          </w:rPr>
          <w:tab/>
        </w:r>
        <w:r w:rsidR="00F827DE">
          <w:rPr>
            <w:noProof/>
            <w:webHidden/>
          </w:rPr>
          <w:fldChar w:fldCharType="begin"/>
        </w:r>
        <w:r w:rsidR="00F827DE">
          <w:rPr>
            <w:noProof/>
            <w:webHidden/>
          </w:rPr>
          <w:instrText xml:space="preserve"> PAGEREF _Toc27380284 \h </w:instrText>
        </w:r>
        <w:r w:rsidR="00F827DE">
          <w:rPr>
            <w:noProof/>
            <w:webHidden/>
          </w:rPr>
        </w:r>
        <w:r w:rsidR="00F827DE">
          <w:rPr>
            <w:noProof/>
            <w:webHidden/>
          </w:rPr>
          <w:fldChar w:fldCharType="separate"/>
        </w:r>
        <w:r w:rsidR="00F827DE">
          <w:rPr>
            <w:noProof/>
            <w:webHidden/>
          </w:rPr>
          <w:t>17</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85" w:history="1">
        <w:r w:rsidR="00F827DE" w:rsidRPr="003A6582">
          <w:rPr>
            <w:rStyle w:val="Hyperlink"/>
            <w:noProof/>
          </w:rPr>
          <w:t>2.2.2</w:t>
        </w:r>
        <w:r w:rsidR="00F827DE">
          <w:rPr>
            <w:rFonts w:asciiTheme="minorHAnsi" w:eastAsiaTheme="minorEastAsia" w:hAnsiTheme="minorHAnsi" w:cstheme="minorBidi"/>
            <w:noProof/>
            <w:sz w:val="22"/>
            <w:szCs w:val="22"/>
            <w:lang w:eastAsia="en-GB"/>
          </w:rPr>
          <w:tab/>
        </w:r>
        <w:r w:rsidR="00F827DE" w:rsidRPr="003A6582">
          <w:rPr>
            <w:rStyle w:val="Hyperlink"/>
            <w:noProof/>
          </w:rPr>
          <w:t>File Footer</w:t>
        </w:r>
        <w:r w:rsidR="00F827DE">
          <w:rPr>
            <w:noProof/>
            <w:webHidden/>
          </w:rPr>
          <w:tab/>
        </w:r>
        <w:r w:rsidR="00F827DE">
          <w:rPr>
            <w:noProof/>
            <w:webHidden/>
          </w:rPr>
          <w:fldChar w:fldCharType="begin"/>
        </w:r>
        <w:r w:rsidR="00F827DE">
          <w:rPr>
            <w:noProof/>
            <w:webHidden/>
          </w:rPr>
          <w:instrText xml:space="preserve"> PAGEREF _Toc27380285 \h </w:instrText>
        </w:r>
        <w:r w:rsidR="00F827DE">
          <w:rPr>
            <w:noProof/>
            <w:webHidden/>
          </w:rPr>
        </w:r>
        <w:r w:rsidR="00F827DE">
          <w:rPr>
            <w:noProof/>
            <w:webHidden/>
          </w:rPr>
          <w:fldChar w:fldCharType="separate"/>
        </w:r>
        <w:r w:rsidR="00F827DE">
          <w:rPr>
            <w:noProof/>
            <w:webHidden/>
          </w:rPr>
          <w:t>19</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86" w:history="1">
        <w:r w:rsidR="00F827DE" w:rsidRPr="003A6582">
          <w:rPr>
            <w:rStyle w:val="Hyperlink"/>
            <w:noProof/>
          </w:rPr>
          <w:t>2.2.3</w:t>
        </w:r>
        <w:r w:rsidR="00F827DE">
          <w:rPr>
            <w:rFonts w:asciiTheme="minorHAnsi" w:eastAsiaTheme="minorEastAsia" w:hAnsiTheme="minorHAnsi" w:cstheme="minorBidi"/>
            <w:noProof/>
            <w:sz w:val="22"/>
            <w:szCs w:val="22"/>
            <w:lang w:eastAsia="en-GB"/>
          </w:rPr>
          <w:tab/>
        </w:r>
        <w:r w:rsidR="00F827DE" w:rsidRPr="003A6582">
          <w:rPr>
            <w:rStyle w:val="Hyperlink"/>
            <w:noProof/>
          </w:rPr>
          <w:t>Record Formats</w:t>
        </w:r>
        <w:r w:rsidR="00F827DE">
          <w:rPr>
            <w:noProof/>
            <w:webHidden/>
          </w:rPr>
          <w:tab/>
        </w:r>
        <w:r w:rsidR="00F827DE">
          <w:rPr>
            <w:noProof/>
            <w:webHidden/>
          </w:rPr>
          <w:fldChar w:fldCharType="begin"/>
        </w:r>
        <w:r w:rsidR="00F827DE">
          <w:rPr>
            <w:noProof/>
            <w:webHidden/>
          </w:rPr>
          <w:instrText xml:space="preserve"> PAGEREF _Toc27380286 \h </w:instrText>
        </w:r>
        <w:r w:rsidR="00F827DE">
          <w:rPr>
            <w:noProof/>
            <w:webHidden/>
          </w:rPr>
        </w:r>
        <w:r w:rsidR="00F827DE">
          <w:rPr>
            <w:noProof/>
            <w:webHidden/>
          </w:rPr>
          <w:fldChar w:fldCharType="separate"/>
        </w:r>
        <w:r w:rsidR="00F827DE">
          <w:rPr>
            <w:noProof/>
            <w:webHidden/>
          </w:rPr>
          <w:t>19</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87" w:history="1">
        <w:r w:rsidR="00F827DE" w:rsidRPr="003A6582">
          <w:rPr>
            <w:rStyle w:val="Hyperlink"/>
            <w:noProof/>
          </w:rPr>
          <w:t>2.2.4</w:t>
        </w:r>
        <w:r w:rsidR="00F827DE">
          <w:rPr>
            <w:rFonts w:asciiTheme="minorHAnsi" w:eastAsiaTheme="minorEastAsia" w:hAnsiTheme="minorHAnsi" w:cstheme="minorBidi"/>
            <w:noProof/>
            <w:sz w:val="22"/>
            <w:szCs w:val="22"/>
            <w:lang w:eastAsia="en-GB"/>
          </w:rPr>
          <w:tab/>
        </w:r>
        <w:r w:rsidR="00F827DE" w:rsidRPr="003A6582">
          <w:rPr>
            <w:rStyle w:val="Hyperlink"/>
            <w:noProof/>
          </w:rPr>
          <w:t>File Types, Record Types and Repeating Structure</w:t>
        </w:r>
        <w:r w:rsidR="00F827DE">
          <w:rPr>
            <w:noProof/>
            <w:webHidden/>
          </w:rPr>
          <w:tab/>
        </w:r>
        <w:r w:rsidR="00F827DE">
          <w:rPr>
            <w:noProof/>
            <w:webHidden/>
          </w:rPr>
          <w:fldChar w:fldCharType="begin"/>
        </w:r>
        <w:r w:rsidR="00F827DE">
          <w:rPr>
            <w:noProof/>
            <w:webHidden/>
          </w:rPr>
          <w:instrText xml:space="preserve"> PAGEREF _Toc27380287 \h </w:instrText>
        </w:r>
        <w:r w:rsidR="00F827DE">
          <w:rPr>
            <w:noProof/>
            <w:webHidden/>
          </w:rPr>
        </w:r>
        <w:r w:rsidR="00F827DE">
          <w:rPr>
            <w:noProof/>
            <w:webHidden/>
          </w:rPr>
          <w:fldChar w:fldCharType="separate"/>
        </w:r>
        <w:r w:rsidR="00F827DE">
          <w:rPr>
            <w:noProof/>
            <w:webHidden/>
          </w:rPr>
          <w:t>22</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88" w:history="1">
        <w:r w:rsidR="00F827DE" w:rsidRPr="003A6582">
          <w:rPr>
            <w:rStyle w:val="Hyperlink"/>
            <w:noProof/>
          </w:rPr>
          <w:t>2.2.5</w:t>
        </w:r>
        <w:r w:rsidR="00F827DE">
          <w:rPr>
            <w:rFonts w:asciiTheme="minorHAnsi" w:eastAsiaTheme="minorEastAsia" w:hAnsiTheme="minorHAnsi" w:cstheme="minorBidi"/>
            <w:noProof/>
            <w:sz w:val="22"/>
            <w:szCs w:val="22"/>
            <w:lang w:eastAsia="en-GB"/>
          </w:rPr>
          <w:tab/>
        </w:r>
        <w:r w:rsidR="00F827DE" w:rsidRPr="003A6582">
          <w:rPr>
            <w:rStyle w:val="Hyperlink"/>
            <w:noProof/>
          </w:rPr>
          <w:t>File names</w:t>
        </w:r>
        <w:r w:rsidR="00F827DE">
          <w:rPr>
            <w:noProof/>
            <w:webHidden/>
          </w:rPr>
          <w:tab/>
        </w:r>
        <w:r w:rsidR="00F827DE">
          <w:rPr>
            <w:noProof/>
            <w:webHidden/>
          </w:rPr>
          <w:fldChar w:fldCharType="begin"/>
        </w:r>
        <w:r w:rsidR="00F827DE">
          <w:rPr>
            <w:noProof/>
            <w:webHidden/>
          </w:rPr>
          <w:instrText xml:space="preserve"> PAGEREF _Toc27380288 \h </w:instrText>
        </w:r>
        <w:r w:rsidR="00F827DE">
          <w:rPr>
            <w:noProof/>
            <w:webHidden/>
          </w:rPr>
        </w:r>
        <w:r w:rsidR="00F827DE">
          <w:rPr>
            <w:noProof/>
            <w:webHidden/>
          </w:rPr>
          <w:fldChar w:fldCharType="separate"/>
        </w:r>
        <w:r w:rsidR="00F827DE">
          <w:rPr>
            <w:noProof/>
            <w:webHidden/>
          </w:rPr>
          <w:t>25</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89" w:history="1">
        <w:r w:rsidR="00F827DE" w:rsidRPr="003A6582">
          <w:rPr>
            <w:rStyle w:val="Hyperlink"/>
            <w:noProof/>
          </w:rPr>
          <w:t>2.2.6</w:t>
        </w:r>
        <w:r w:rsidR="00F827DE">
          <w:rPr>
            <w:rFonts w:asciiTheme="minorHAnsi" w:eastAsiaTheme="minorEastAsia" w:hAnsiTheme="minorHAnsi" w:cstheme="minorBidi"/>
            <w:noProof/>
            <w:sz w:val="22"/>
            <w:szCs w:val="22"/>
            <w:lang w:eastAsia="en-GB"/>
          </w:rPr>
          <w:tab/>
        </w:r>
        <w:r w:rsidR="00F827DE" w:rsidRPr="003A6582">
          <w:rPr>
            <w:rStyle w:val="Hyperlink"/>
            <w:noProof/>
          </w:rPr>
          <w:t>Unstructured File Format</w:t>
        </w:r>
        <w:r w:rsidR="00F827DE">
          <w:rPr>
            <w:noProof/>
            <w:webHidden/>
          </w:rPr>
          <w:tab/>
        </w:r>
        <w:r w:rsidR="00F827DE">
          <w:rPr>
            <w:noProof/>
            <w:webHidden/>
          </w:rPr>
          <w:fldChar w:fldCharType="begin"/>
        </w:r>
        <w:r w:rsidR="00F827DE">
          <w:rPr>
            <w:noProof/>
            <w:webHidden/>
          </w:rPr>
          <w:instrText xml:space="preserve"> PAGEREF _Toc27380289 \h </w:instrText>
        </w:r>
        <w:r w:rsidR="00F827DE">
          <w:rPr>
            <w:noProof/>
            <w:webHidden/>
          </w:rPr>
        </w:r>
        <w:r w:rsidR="00F827DE">
          <w:rPr>
            <w:noProof/>
            <w:webHidden/>
          </w:rPr>
          <w:fldChar w:fldCharType="separate"/>
        </w:r>
        <w:r w:rsidR="00F827DE">
          <w:rPr>
            <w:noProof/>
            <w:webHidden/>
          </w:rPr>
          <w:t>25</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90" w:history="1">
        <w:r w:rsidR="00F827DE" w:rsidRPr="003A6582">
          <w:rPr>
            <w:rStyle w:val="Hyperlink"/>
            <w:noProof/>
          </w:rPr>
          <w:t>2.2.7</w:t>
        </w:r>
        <w:r w:rsidR="00F827DE">
          <w:rPr>
            <w:rFonts w:asciiTheme="minorHAnsi" w:eastAsiaTheme="minorEastAsia" w:hAnsiTheme="minorHAnsi" w:cstheme="minorBidi"/>
            <w:noProof/>
            <w:sz w:val="22"/>
            <w:szCs w:val="22"/>
            <w:lang w:eastAsia="en-GB"/>
          </w:rPr>
          <w:tab/>
        </w:r>
        <w:r w:rsidR="00F827DE" w:rsidRPr="003A6582">
          <w:rPr>
            <w:rStyle w:val="Hyperlink"/>
            <w:noProof/>
          </w:rPr>
          <w:t>Response Messages</w:t>
        </w:r>
        <w:r w:rsidR="00F827DE">
          <w:rPr>
            <w:noProof/>
            <w:webHidden/>
          </w:rPr>
          <w:tab/>
        </w:r>
        <w:r w:rsidR="00F827DE">
          <w:rPr>
            <w:noProof/>
            <w:webHidden/>
          </w:rPr>
          <w:fldChar w:fldCharType="begin"/>
        </w:r>
        <w:r w:rsidR="00F827DE">
          <w:rPr>
            <w:noProof/>
            <w:webHidden/>
          </w:rPr>
          <w:instrText xml:space="preserve"> PAGEREF _Toc27380290 \h </w:instrText>
        </w:r>
        <w:r w:rsidR="00F827DE">
          <w:rPr>
            <w:noProof/>
            <w:webHidden/>
          </w:rPr>
        </w:r>
        <w:r w:rsidR="00F827DE">
          <w:rPr>
            <w:noProof/>
            <w:webHidden/>
          </w:rPr>
          <w:fldChar w:fldCharType="separate"/>
        </w:r>
        <w:r w:rsidR="00F827DE">
          <w:rPr>
            <w:noProof/>
            <w:webHidden/>
          </w:rPr>
          <w:t>26</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91" w:history="1">
        <w:r w:rsidR="00F827DE" w:rsidRPr="003A6582">
          <w:rPr>
            <w:rStyle w:val="Hyperlink"/>
            <w:noProof/>
          </w:rPr>
          <w:t>2.2.8</w:t>
        </w:r>
        <w:r w:rsidR="00F827DE">
          <w:rPr>
            <w:rFonts w:asciiTheme="minorHAnsi" w:eastAsiaTheme="minorEastAsia" w:hAnsiTheme="minorHAnsi" w:cstheme="minorBidi"/>
            <w:noProof/>
            <w:sz w:val="22"/>
            <w:szCs w:val="22"/>
            <w:lang w:eastAsia="en-GB"/>
          </w:rPr>
          <w:tab/>
        </w:r>
        <w:r w:rsidR="00F827DE" w:rsidRPr="003A6582">
          <w:rPr>
            <w:rStyle w:val="Hyperlink"/>
            <w:noProof/>
          </w:rPr>
          <w:t>Use of Sequence Numbers</w:t>
        </w:r>
        <w:r w:rsidR="00F827DE">
          <w:rPr>
            <w:noProof/>
            <w:webHidden/>
          </w:rPr>
          <w:tab/>
        </w:r>
        <w:r w:rsidR="00F827DE">
          <w:rPr>
            <w:noProof/>
            <w:webHidden/>
          </w:rPr>
          <w:fldChar w:fldCharType="begin"/>
        </w:r>
        <w:r w:rsidR="00F827DE">
          <w:rPr>
            <w:noProof/>
            <w:webHidden/>
          </w:rPr>
          <w:instrText xml:space="preserve"> PAGEREF _Toc27380291 \h </w:instrText>
        </w:r>
        <w:r w:rsidR="00F827DE">
          <w:rPr>
            <w:noProof/>
            <w:webHidden/>
          </w:rPr>
        </w:r>
        <w:r w:rsidR="00F827DE">
          <w:rPr>
            <w:noProof/>
            <w:webHidden/>
          </w:rPr>
          <w:fldChar w:fldCharType="separate"/>
        </w:r>
        <w:r w:rsidR="00F827DE">
          <w:rPr>
            <w:noProof/>
            <w:webHidden/>
          </w:rPr>
          <w:t>30</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92" w:history="1">
        <w:r w:rsidR="00F827DE" w:rsidRPr="003A6582">
          <w:rPr>
            <w:rStyle w:val="Hyperlink"/>
            <w:noProof/>
          </w:rPr>
          <w:t>2.2.9</w:t>
        </w:r>
        <w:r w:rsidR="00F827DE">
          <w:rPr>
            <w:rFonts w:asciiTheme="minorHAnsi" w:eastAsiaTheme="minorEastAsia" w:hAnsiTheme="minorHAnsi" w:cstheme="minorBidi"/>
            <w:noProof/>
            <w:sz w:val="22"/>
            <w:szCs w:val="22"/>
            <w:lang w:eastAsia="en-GB"/>
          </w:rPr>
          <w:tab/>
        </w:r>
        <w:r w:rsidR="00F827DE" w:rsidRPr="003A6582">
          <w:rPr>
            <w:rStyle w:val="Hyperlink"/>
            <w:noProof/>
          </w:rPr>
          <w:t>Time</w:t>
        </w:r>
        <w:r w:rsidR="00F827DE">
          <w:rPr>
            <w:noProof/>
            <w:webHidden/>
          </w:rPr>
          <w:tab/>
        </w:r>
        <w:r w:rsidR="00F827DE">
          <w:rPr>
            <w:noProof/>
            <w:webHidden/>
          </w:rPr>
          <w:fldChar w:fldCharType="begin"/>
        </w:r>
        <w:r w:rsidR="00F827DE">
          <w:rPr>
            <w:noProof/>
            <w:webHidden/>
          </w:rPr>
          <w:instrText xml:space="preserve"> PAGEREF _Toc27380292 \h </w:instrText>
        </w:r>
        <w:r w:rsidR="00F827DE">
          <w:rPr>
            <w:noProof/>
            <w:webHidden/>
          </w:rPr>
        </w:r>
        <w:r w:rsidR="00F827DE">
          <w:rPr>
            <w:noProof/>
            <w:webHidden/>
          </w:rPr>
          <w:fldChar w:fldCharType="separate"/>
        </w:r>
        <w:r w:rsidR="00F827DE">
          <w:rPr>
            <w:noProof/>
            <w:webHidden/>
          </w:rPr>
          <w:t>31</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93" w:history="1">
        <w:r w:rsidR="00F827DE" w:rsidRPr="003A6582">
          <w:rPr>
            <w:rStyle w:val="Hyperlink"/>
            <w:noProof/>
          </w:rPr>
          <w:t>2.2.10</w:t>
        </w:r>
        <w:r w:rsidR="00F827DE">
          <w:rPr>
            <w:rFonts w:asciiTheme="minorHAnsi" w:eastAsiaTheme="minorEastAsia" w:hAnsiTheme="minorHAnsi" w:cstheme="minorBidi"/>
            <w:noProof/>
            <w:sz w:val="22"/>
            <w:szCs w:val="22"/>
            <w:lang w:eastAsia="en-GB"/>
          </w:rPr>
          <w:tab/>
        </w:r>
        <w:r w:rsidR="00F827DE" w:rsidRPr="003A6582">
          <w:rPr>
            <w:rStyle w:val="Hyperlink"/>
            <w:noProof/>
          </w:rPr>
          <w:t>The CRA Encryption Key</w:t>
        </w:r>
        <w:r w:rsidR="00F827DE">
          <w:rPr>
            <w:noProof/>
            <w:webHidden/>
          </w:rPr>
          <w:tab/>
        </w:r>
        <w:r w:rsidR="00F827DE">
          <w:rPr>
            <w:noProof/>
            <w:webHidden/>
          </w:rPr>
          <w:fldChar w:fldCharType="begin"/>
        </w:r>
        <w:r w:rsidR="00F827DE">
          <w:rPr>
            <w:noProof/>
            <w:webHidden/>
          </w:rPr>
          <w:instrText xml:space="preserve"> PAGEREF _Toc27380293 \h </w:instrText>
        </w:r>
        <w:r w:rsidR="00F827DE">
          <w:rPr>
            <w:noProof/>
            <w:webHidden/>
          </w:rPr>
        </w:r>
        <w:r w:rsidR="00F827DE">
          <w:rPr>
            <w:noProof/>
            <w:webHidden/>
          </w:rPr>
          <w:fldChar w:fldCharType="separate"/>
        </w:r>
        <w:r w:rsidR="00F827DE">
          <w:rPr>
            <w:noProof/>
            <w:webHidden/>
          </w:rPr>
          <w:t>31</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94" w:history="1">
        <w:r w:rsidR="00F827DE" w:rsidRPr="003A6582">
          <w:rPr>
            <w:rStyle w:val="Hyperlink"/>
            <w:noProof/>
          </w:rPr>
          <w:t>2.2.11</w:t>
        </w:r>
        <w:r w:rsidR="00F827DE">
          <w:rPr>
            <w:rFonts w:asciiTheme="minorHAnsi" w:eastAsiaTheme="minorEastAsia" w:hAnsiTheme="minorHAnsi" w:cstheme="minorBidi"/>
            <w:noProof/>
            <w:sz w:val="22"/>
            <w:szCs w:val="22"/>
            <w:lang w:eastAsia="en-GB"/>
          </w:rPr>
          <w:tab/>
        </w:r>
        <w:r w:rsidR="00F827DE" w:rsidRPr="003A6582">
          <w:rPr>
            <w:rStyle w:val="Hyperlink"/>
            <w:noProof/>
          </w:rPr>
          <w:t>Valid Sets</w:t>
        </w:r>
        <w:r w:rsidR="00F827DE">
          <w:rPr>
            <w:noProof/>
            <w:webHidden/>
          </w:rPr>
          <w:tab/>
        </w:r>
        <w:r w:rsidR="00F827DE">
          <w:rPr>
            <w:noProof/>
            <w:webHidden/>
          </w:rPr>
          <w:fldChar w:fldCharType="begin"/>
        </w:r>
        <w:r w:rsidR="00F827DE">
          <w:rPr>
            <w:noProof/>
            <w:webHidden/>
          </w:rPr>
          <w:instrText xml:space="preserve"> PAGEREF _Toc27380294 \h </w:instrText>
        </w:r>
        <w:r w:rsidR="00F827DE">
          <w:rPr>
            <w:noProof/>
            <w:webHidden/>
          </w:rPr>
        </w:r>
        <w:r w:rsidR="00F827DE">
          <w:rPr>
            <w:noProof/>
            <w:webHidden/>
          </w:rPr>
          <w:fldChar w:fldCharType="separate"/>
        </w:r>
        <w:r w:rsidR="00F827DE">
          <w:rPr>
            <w:noProof/>
            <w:webHidden/>
          </w:rPr>
          <w:t>31</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95" w:history="1">
        <w:r w:rsidR="00F827DE" w:rsidRPr="003A6582">
          <w:rPr>
            <w:rStyle w:val="Hyperlink"/>
            <w:noProof/>
          </w:rPr>
          <w:t>2.2.12</w:t>
        </w:r>
        <w:r w:rsidR="00F827DE">
          <w:rPr>
            <w:rFonts w:asciiTheme="minorHAnsi" w:eastAsiaTheme="minorEastAsia" w:hAnsiTheme="minorHAnsi" w:cstheme="minorBidi"/>
            <w:noProof/>
            <w:sz w:val="22"/>
            <w:szCs w:val="22"/>
            <w:lang w:eastAsia="en-GB"/>
          </w:rPr>
          <w:tab/>
        </w:r>
        <w:r w:rsidR="00F827DE" w:rsidRPr="003A6582">
          <w:rPr>
            <w:rStyle w:val="Hyperlink"/>
            <w:noProof/>
          </w:rPr>
          <w:t>Example File Formats</w:t>
        </w:r>
        <w:r w:rsidR="00F827DE">
          <w:rPr>
            <w:noProof/>
            <w:webHidden/>
          </w:rPr>
          <w:tab/>
        </w:r>
        <w:r w:rsidR="00F827DE">
          <w:rPr>
            <w:noProof/>
            <w:webHidden/>
          </w:rPr>
          <w:fldChar w:fldCharType="begin"/>
        </w:r>
        <w:r w:rsidR="00F827DE">
          <w:rPr>
            <w:noProof/>
            <w:webHidden/>
          </w:rPr>
          <w:instrText xml:space="preserve"> PAGEREF _Toc27380295 \h </w:instrText>
        </w:r>
        <w:r w:rsidR="00F827DE">
          <w:rPr>
            <w:noProof/>
            <w:webHidden/>
          </w:rPr>
        </w:r>
        <w:r w:rsidR="00F827DE">
          <w:rPr>
            <w:noProof/>
            <w:webHidden/>
          </w:rPr>
          <w:fldChar w:fldCharType="separate"/>
        </w:r>
        <w:r w:rsidR="00F827DE">
          <w:rPr>
            <w:noProof/>
            <w:webHidden/>
          </w:rPr>
          <w:t>39</w:t>
        </w:r>
        <w:r w:rsidR="00F827DE">
          <w:rPr>
            <w:noProof/>
            <w:webHidden/>
          </w:rPr>
          <w:fldChar w:fldCharType="end"/>
        </w:r>
      </w:hyperlink>
    </w:p>
    <w:p w:rsidR="00F827DE" w:rsidRDefault="00736C2B">
      <w:pPr>
        <w:pStyle w:val="TOC1"/>
        <w:rPr>
          <w:rFonts w:asciiTheme="minorHAnsi" w:eastAsiaTheme="minorEastAsia" w:hAnsiTheme="minorHAnsi" w:cstheme="minorBidi"/>
          <w:b w:val="0"/>
          <w:noProof/>
          <w:sz w:val="22"/>
          <w:szCs w:val="22"/>
          <w:lang w:eastAsia="en-GB"/>
        </w:rPr>
      </w:pPr>
      <w:hyperlink w:anchor="_Toc27380296" w:history="1">
        <w:r w:rsidR="00F827DE" w:rsidRPr="003A6582">
          <w:rPr>
            <w:rStyle w:val="Hyperlink"/>
            <w:noProof/>
          </w:rPr>
          <w:t>3.</w:t>
        </w:r>
        <w:r w:rsidR="00F827DE">
          <w:rPr>
            <w:rFonts w:asciiTheme="minorHAnsi" w:eastAsiaTheme="minorEastAsia" w:hAnsiTheme="minorHAnsi" w:cstheme="minorBidi"/>
            <w:b w:val="0"/>
            <w:noProof/>
            <w:sz w:val="22"/>
            <w:szCs w:val="22"/>
            <w:lang w:eastAsia="en-GB"/>
          </w:rPr>
          <w:tab/>
        </w:r>
        <w:r w:rsidR="00F827DE" w:rsidRPr="003A6582">
          <w:rPr>
            <w:rStyle w:val="Hyperlink"/>
            <w:noProof/>
          </w:rPr>
          <w:t>External Interface Summary</w:t>
        </w:r>
        <w:r w:rsidR="00F827DE">
          <w:rPr>
            <w:noProof/>
            <w:webHidden/>
          </w:rPr>
          <w:tab/>
        </w:r>
        <w:r w:rsidR="00F827DE">
          <w:rPr>
            <w:noProof/>
            <w:webHidden/>
          </w:rPr>
          <w:fldChar w:fldCharType="begin"/>
        </w:r>
        <w:r w:rsidR="00F827DE">
          <w:rPr>
            <w:noProof/>
            <w:webHidden/>
          </w:rPr>
          <w:instrText xml:space="preserve"> PAGEREF _Toc27380296 \h </w:instrText>
        </w:r>
        <w:r w:rsidR="00F827DE">
          <w:rPr>
            <w:noProof/>
            <w:webHidden/>
          </w:rPr>
        </w:r>
        <w:r w:rsidR="00F827DE">
          <w:rPr>
            <w:noProof/>
            <w:webHidden/>
          </w:rPr>
          <w:fldChar w:fldCharType="separate"/>
        </w:r>
        <w:r w:rsidR="00F827DE">
          <w:rPr>
            <w:noProof/>
            <w:webHidden/>
          </w:rPr>
          <w:t>42</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297" w:history="1">
        <w:r w:rsidR="00F827DE" w:rsidRPr="003A6582">
          <w:rPr>
            <w:rStyle w:val="Hyperlink"/>
            <w:noProof/>
          </w:rPr>
          <w:t>3.1</w:t>
        </w:r>
        <w:r w:rsidR="00F827DE">
          <w:rPr>
            <w:rFonts w:asciiTheme="minorHAnsi" w:eastAsiaTheme="minorEastAsia" w:hAnsiTheme="minorHAnsi" w:cstheme="minorBidi"/>
            <w:noProof/>
            <w:sz w:val="22"/>
            <w:szCs w:val="22"/>
            <w:lang w:eastAsia="en-GB"/>
          </w:rPr>
          <w:tab/>
        </w:r>
        <w:r w:rsidR="00F827DE" w:rsidRPr="003A6582">
          <w:rPr>
            <w:rStyle w:val="Hyperlink"/>
            <w:noProof/>
          </w:rPr>
          <w:t>Interfaces by BSC Agent</w:t>
        </w:r>
        <w:r w:rsidR="00F827DE">
          <w:rPr>
            <w:noProof/>
            <w:webHidden/>
          </w:rPr>
          <w:tab/>
        </w:r>
        <w:r w:rsidR="00F827DE">
          <w:rPr>
            <w:noProof/>
            <w:webHidden/>
          </w:rPr>
          <w:fldChar w:fldCharType="begin"/>
        </w:r>
        <w:r w:rsidR="00F827DE">
          <w:rPr>
            <w:noProof/>
            <w:webHidden/>
          </w:rPr>
          <w:instrText xml:space="preserve"> PAGEREF _Toc27380297 \h </w:instrText>
        </w:r>
        <w:r w:rsidR="00F827DE">
          <w:rPr>
            <w:noProof/>
            <w:webHidden/>
          </w:rPr>
        </w:r>
        <w:r w:rsidR="00F827DE">
          <w:rPr>
            <w:noProof/>
            <w:webHidden/>
          </w:rPr>
          <w:fldChar w:fldCharType="separate"/>
        </w:r>
        <w:r w:rsidR="00F827DE">
          <w:rPr>
            <w:noProof/>
            <w:webHidden/>
          </w:rPr>
          <w:t>42</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98" w:history="1">
        <w:r w:rsidR="00F827DE" w:rsidRPr="003A6582">
          <w:rPr>
            <w:rStyle w:val="Hyperlink"/>
            <w:noProof/>
          </w:rPr>
          <w:t>3.1.1</w:t>
        </w:r>
        <w:r w:rsidR="00F827DE">
          <w:rPr>
            <w:rFonts w:asciiTheme="minorHAnsi" w:eastAsiaTheme="minorEastAsia" w:hAnsiTheme="minorHAnsi" w:cstheme="minorBidi"/>
            <w:noProof/>
            <w:sz w:val="22"/>
            <w:szCs w:val="22"/>
            <w:lang w:eastAsia="en-GB"/>
          </w:rPr>
          <w:tab/>
        </w:r>
        <w:r w:rsidR="00F827DE" w:rsidRPr="003A6582">
          <w:rPr>
            <w:rStyle w:val="Hyperlink"/>
            <w:noProof/>
          </w:rPr>
          <w:t>BMRA Interfaces</w:t>
        </w:r>
        <w:r w:rsidR="00F827DE">
          <w:rPr>
            <w:noProof/>
            <w:webHidden/>
          </w:rPr>
          <w:tab/>
        </w:r>
        <w:r w:rsidR="00F827DE">
          <w:rPr>
            <w:noProof/>
            <w:webHidden/>
          </w:rPr>
          <w:fldChar w:fldCharType="begin"/>
        </w:r>
        <w:r w:rsidR="00F827DE">
          <w:rPr>
            <w:noProof/>
            <w:webHidden/>
          </w:rPr>
          <w:instrText xml:space="preserve"> PAGEREF _Toc27380298 \h </w:instrText>
        </w:r>
        <w:r w:rsidR="00F827DE">
          <w:rPr>
            <w:noProof/>
            <w:webHidden/>
          </w:rPr>
        </w:r>
        <w:r w:rsidR="00F827DE">
          <w:rPr>
            <w:noProof/>
            <w:webHidden/>
          </w:rPr>
          <w:fldChar w:fldCharType="separate"/>
        </w:r>
        <w:r w:rsidR="00F827DE">
          <w:rPr>
            <w:noProof/>
            <w:webHidden/>
          </w:rPr>
          <w:t>42</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299" w:history="1">
        <w:r w:rsidR="00F827DE" w:rsidRPr="003A6582">
          <w:rPr>
            <w:rStyle w:val="Hyperlink"/>
            <w:noProof/>
          </w:rPr>
          <w:t>3.1.2</w:t>
        </w:r>
        <w:r w:rsidR="00F827DE">
          <w:rPr>
            <w:rFonts w:asciiTheme="minorHAnsi" w:eastAsiaTheme="minorEastAsia" w:hAnsiTheme="minorHAnsi" w:cstheme="minorBidi"/>
            <w:noProof/>
            <w:sz w:val="22"/>
            <w:szCs w:val="22"/>
            <w:lang w:eastAsia="en-GB"/>
          </w:rPr>
          <w:tab/>
        </w:r>
        <w:r w:rsidR="00F827DE" w:rsidRPr="003A6582">
          <w:rPr>
            <w:rStyle w:val="Hyperlink"/>
            <w:noProof/>
          </w:rPr>
          <w:t>CDCA Interfaces</w:t>
        </w:r>
        <w:r w:rsidR="00F827DE">
          <w:rPr>
            <w:noProof/>
            <w:webHidden/>
          </w:rPr>
          <w:tab/>
        </w:r>
        <w:r w:rsidR="00F827DE">
          <w:rPr>
            <w:noProof/>
            <w:webHidden/>
          </w:rPr>
          <w:fldChar w:fldCharType="begin"/>
        </w:r>
        <w:r w:rsidR="00F827DE">
          <w:rPr>
            <w:noProof/>
            <w:webHidden/>
          </w:rPr>
          <w:instrText xml:space="preserve"> PAGEREF _Toc27380299 \h </w:instrText>
        </w:r>
        <w:r w:rsidR="00F827DE">
          <w:rPr>
            <w:noProof/>
            <w:webHidden/>
          </w:rPr>
        </w:r>
        <w:r w:rsidR="00F827DE">
          <w:rPr>
            <w:noProof/>
            <w:webHidden/>
          </w:rPr>
          <w:fldChar w:fldCharType="separate"/>
        </w:r>
        <w:r w:rsidR="00F827DE">
          <w:rPr>
            <w:noProof/>
            <w:webHidden/>
          </w:rPr>
          <w:t>43</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00" w:history="1">
        <w:r w:rsidR="00F827DE" w:rsidRPr="003A6582">
          <w:rPr>
            <w:rStyle w:val="Hyperlink"/>
            <w:noProof/>
          </w:rPr>
          <w:t>3.1.3</w:t>
        </w:r>
        <w:r w:rsidR="00F827DE">
          <w:rPr>
            <w:rFonts w:asciiTheme="minorHAnsi" w:eastAsiaTheme="minorEastAsia" w:hAnsiTheme="minorHAnsi" w:cstheme="minorBidi"/>
            <w:noProof/>
            <w:sz w:val="22"/>
            <w:szCs w:val="22"/>
            <w:lang w:eastAsia="en-GB"/>
          </w:rPr>
          <w:tab/>
        </w:r>
        <w:r w:rsidR="00F827DE" w:rsidRPr="003A6582">
          <w:rPr>
            <w:rStyle w:val="Hyperlink"/>
            <w:noProof/>
          </w:rPr>
          <w:t>CRA Interfaces</w:t>
        </w:r>
        <w:r w:rsidR="00F827DE">
          <w:rPr>
            <w:noProof/>
            <w:webHidden/>
          </w:rPr>
          <w:tab/>
        </w:r>
        <w:r w:rsidR="00F827DE">
          <w:rPr>
            <w:noProof/>
            <w:webHidden/>
          </w:rPr>
          <w:fldChar w:fldCharType="begin"/>
        </w:r>
        <w:r w:rsidR="00F827DE">
          <w:rPr>
            <w:noProof/>
            <w:webHidden/>
          </w:rPr>
          <w:instrText xml:space="preserve"> PAGEREF _Toc27380300 \h </w:instrText>
        </w:r>
        <w:r w:rsidR="00F827DE">
          <w:rPr>
            <w:noProof/>
            <w:webHidden/>
          </w:rPr>
        </w:r>
        <w:r w:rsidR="00F827DE">
          <w:rPr>
            <w:noProof/>
            <w:webHidden/>
          </w:rPr>
          <w:fldChar w:fldCharType="separate"/>
        </w:r>
        <w:r w:rsidR="00F827DE">
          <w:rPr>
            <w:noProof/>
            <w:webHidden/>
          </w:rPr>
          <w:t>45</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01" w:history="1">
        <w:r w:rsidR="00F827DE" w:rsidRPr="003A6582">
          <w:rPr>
            <w:rStyle w:val="Hyperlink"/>
            <w:noProof/>
          </w:rPr>
          <w:t>3.1.4</w:t>
        </w:r>
        <w:r w:rsidR="00F827DE">
          <w:rPr>
            <w:rFonts w:asciiTheme="minorHAnsi" w:eastAsiaTheme="minorEastAsia" w:hAnsiTheme="minorHAnsi" w:cstheme="minorBidi"/>
            <w:noProof/>
            <w:sz w:val="22"/>
            <w:szCs w:val="22"/>
            <w:lang w:eastAsia="en-GB"/>
          </w:rPr>
          <w:tab/>
        </w:r>
        <w:r w:rsidR="00F827DE" w:rsidRPr="003A6582">
          <w:rPr>
            <w:rStyle w:val="Hyperlink"/>
            <w:noProof/>
          </w:rPr>
          <w:t>ECVAA Interfaces</w:t>
        </w:r>
        <w:r w:rsidR="00F827DE">
          <w:rPr>
            <w:noProof/>
            <w:webHidden/>
          </w:rPr>
          <w:tab/>
        </w:r>
        <w:r w:rsidR="00F827DE">
          <w:rPr>
            <w:noProof/>
            <w:webHidden/>
          </w:rPr>
          <w:fldChar w:fldCharType="begin"/>
        </w:r>
        <w:r w:rsidR="00F827DE">
          <w:rPr>
            <w:noProof/>
            <w:webHidden/>
          </w:rPr>
          <w:instrText xml:space="preserve"> PAGEREF _Toc27380301 \h </w:instrText>
        </w:r>
        <w:r w:rsidR="00F827DE">
          <w:rPr>
            <w:noProof/>
            <w:webHidden/>
          </w:rPr>
        </w:r>
        <w:r w:rsidR="00F827DE">
          <w:rPr>
            <w:noProof/>
            <w:webHidden/>
          </w:rPr>
          <w:fldChar w:fldCharType="separate"/>
        </w:r>
        <w:r w:rsidR="00F827DE">
          <w:rPr>
            <w:noProof/>
            <w:webHidden/>
          </w:rPr>
          <w:t>47</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02" w:history="1">
        <w:r w:rsidR="00F827DE" w:rsidRPr="003A6582">
          <w:rPr>
            <w:rStyle w:val="Hyperlink"/>
            <w:noProof/>
          </w:rPr>
          <w:t>3.1.5</w:t>
        </w:r>
        <w:r w:rsidR="00F827DE">
          <w:rPr>
            <w:rFonts w:asciiTheme="minorHAnsi" w:eastAsiaTheme="minorEastAsia" w:hAnsiTheme="minorHAnsi" w:cstheme="minorBidi"/>
            <w:noProof/>
            <w:sz w:val="22"/>
            <w:szCs w:val="22"/>
            <w:lang w:eastAsia="en-GB"/>
          </w:rPr>
          <w:tab/>
        </w:r>
        <w:r w:rsidR="00F827DE" w:rsidRPr="003A6582">
          <w:rPr>
            <w:rStyle w:val="Hyperlink"/>
            <w:noProof/>
          </w:rPr>
          <w:t>SAA Interfaces</w:t>
        </w:r>
        <w:r w:rsidR="00F827DE">
          <w:rPr>
            <w:noProof/>
            <w:webHidden/>
          </w:rPr>
          <w:tab/>
        </w:r>
        <w:r w:rsidR="00F827DE">
          <w:rPr>
            <w:noProof/>
            <w:webHidden/>
          </w:rPr>
          <w:fldChar w:fldCharType="begin"/>
        </w:r>
        <w:r w:rsidR="00F827DE">
          <w:rPr>
            <w:noProof/>
            <w:webHidden/>
          </w:rPr>
          <w:instrText xml:space="preserve"> PAGEREF _Toc27380302 \h </w:instrText>
        </w:r>
        <w:r w:rsidR="00F827DE">
          <w:rPr>
            <w:noProof/>
            <w:webHidden/>
          </w:rPr>
        </w:r>
        <w:r w:rsidR="00F827DE">
          <w:rPr>
            <w:noProof/>
            <w:webHidden/>
          </w:rPr>
          <w:fldChar w:fldCharType="separate"/>
        </w:r>
        <w:r w:rsidR="00F827DE">
          <w:rPr>
            <w:noProof/>
            <w:webHidden/>
          </w:rPr>
          <w:t>49</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03" w:history="1">
        <w:r w:rsidR="00F827DE" w:rsidRPr="003A6582">
          <w:rPr>
            <w:rStyle w:val="Hyperlink"/>
            <w:noProof/>
          </w:rPr>
          <w:t>3.1.6</w:t>
        </w:r>
        <w:r w:rsidR="00F827DE">
          <w:rPr>
            <w:rFonts w:asciiTheme="minorHAnsi" w:eastAsiaTheme="minorEastAsia" w:hAnsiTheme="minorHAnsi" w:cstheme="minorBidi"/>
            <w:noProof/>
            <w:sz w:val="22"/>
            <w:szCs w:val="22"/>
            <w:lang w:eastAsia="en-GB"/>
          </w:rPr>
          <w:tab/>
        </w:r>
        <w:r w:rsidR="00F827DE" w:rsidRPr="003A6582">
          <w:rPr>
            <w:rStyle w:val="Hyperlink"/>
            <w:noProof/>
          </w:rPr>
          <w:t>SVAA Interfaces</w:t>
        </w:r>
        <w:r w:rsidR="00F827DE">
          <w:rPr>
            <w:noProof/>
            <w:webHidden/>
          </w:rPr>
          <w:tab/>
        </w:r>
        <w:r w:rsidR="00F827DE">
          <w:rPr>
            <w:noProof/>
            <w:webHidden/>
          </w:rPr>
          <w:fldChar w:fldCharType="begin"/>
        </w:r>
        <w:r w:rsidR="00F827DE">
          <w:rPr>
            <w:noProof/>
            <w:webHidden/>
          </w:rPr>
          <w:instrText xml:space="preserve"> PAGEREF _Toc27380303 \h </w:instrText>
        </w:r>
        <w:r w:rsidR="00F827DE">
          <w:rPr>
            <w:noProof/>
            <w:webHidden/>
          </w:rPr>
        </w:r>
        <w:r w:rsidR="00F827DE">
          <w:rPr>
            <w:noProof/>
            <w:webHidden/>
          </w:rPr>
          <w:fldChar w:fldCharType="separate"/>
        </w:r>
        <w:r w:rsidR="00F827DE">
          <w:rPr>
            <w:noProof/>
            <w:webHidden/>
          </w:rPr>
          <w:t>49</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04" w:history="1">
        <w:r w:rsidR="00F827DE" w:rsidRPr="003A6582">
          <w:rPr>
            <w:rStyle w:val="Hyperlink"/>
            <w:noProof/>
          </w:rPr>
          <w:t>3.2</w:t>
        </w:r>
        <w:r w:rsidR="00F827DE">
          <w:rPr>
            <w:rFonts w:asciiTheme="minorHAnsi" w:eastAsiaTheme="minorEastAsia" w:hAnsiTheme="minorHAnsi" w:cstheme="minorBidi"/>
            <w:noProof/>
            <w:sz w:val="22"/>
            <w:szCs w:val="22"/>
            <w:lang w:eastAsia="en-GB"/>
          </w:rPr>
          <w:tab/>
        </w:r>
        <w:r w:rsidR="00F827DE" w:rsidRPr="003A6582">
          <w:rPr>
            <w:rStyle w:val="Hyperlink"/>
            <w:noProof/>
          </w:rPr>
          <w:t>Interfaces by Corresponding Party</w:t>
        </w:r>
        <w:r w:rsidR="00F827DE">
          <w:rPr>
            <w:noProof/>
            <w:webHidden/>
          </w:rPr>
          <w:tab/>
        </w:r>
        <w:r w:rsidR="00F827DE">
          <w:rPr>
            <w:noProof/>
            <w:webHidden/>
          </w:rPr>
          <w:fldChar w:fldCharType="begin"/>
        </w:r>
        <w:r w:rsidR="00F827DE">
          <w:rPr>
            <w:noProof/>
            <w:webHidden/>
          </w:rPr>
          <w:instrText xml:space="preserve"> PAGEREF _Toc27380304 \h </w:instrText>
        </w:r>
        <w:r w:rsidR="00F827DE">
          <w:rPr>
            <w:noProof/>
            <w:webHidden/>
          </w:rPr>
        </w:r>
        <w:r w:rsidR="00F827DE">
          <w:rPr>
            <w:noProof/>
            <w:webHidden/>
          </w:rPr>
          <w:fldChar w:fldCharType="separate"/>
        </w:r>
        <w:r w:rsidR="00F827DE">
          <w:rPr>
            <w:noProof/>
            <w:webHidden/>
          </w:rPr>
          <w:t>50</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05" w:history="1">
        <w:r w:rsidR="00F827DE" w:rsidRPr="003A6582">
          <w:rPr>
            <w:rStyle w:val="Hyperlink"/>
            <w:noProof/>
          </w:rPr>
          <w:t>3.2.1</w:t>
        </w:r>
        <w:r w:rsidR="00F827DE">
          <w:rPr>
            <w:rFonts w:asciiTheme="minorHAnsi" w:eastAsiaTheme="minorEastAsia" w:hAnsiTheme="minorHAnsi" w:cstheme="minorBidi"/>
            <w:noProof/>
            <w:sz w:val="22"/>
            <w:szCs w:val="22"/>
            <w:lang w:eastAsia="en-GB"/>
          </w:rPr>
          <w:tab/>
        </w:r>
        <w:r w:rsidR="00F827DE" w:rsidRPr="003A6582">
          <w:rPr>
            <w:rStyle w:val="Hyperlink"/>
            <w:noProof/>
          </w:rPr>
          <w:t>BSC Party Interfaces</w:t>
        </w:r>
        <w:r w:rsidR="00F827DE">
          <w:rPr>
            <w:noProof/>
            <w:webHidden/>
          </w:rPr>
          <w:tab/>
        </w:r>
        <w:r w:rsidR="00F827DE">
          <w:rPr>
            <w:noProof/>
            <w:webHidden/>
          </w:rPr>
          <w:fldChar w:fldCharType="begin"/>
        </w:r>
        <w:r w:rsidR="00F827DE">
          <w:rPr>
            <w:noProof/>
            <w:webHidden/>
          </w:rPr>
          <w:instrText xml:space="preserve"> PAGEREF _Toc27380305 \h </w:instrText>
        </w:r>
        <w:r w:rsidR="00F827DE">
          <w:rPr>
            <w:noProof/>
            <w:webHidden/>
          </w:rPr>
        </w:r>
        <w:r w:rsidR="00F827DE">
          <w:rPr>
            <w:noProof/>
            <w:webHidden/>
          </w:rPr>
          <w:fldChar w:fldCharType="separate"/>
        </w:r>
        <w:r w:rsidR="00F827DE">
          <w:rPr>
            <w:noProof/>
            <w:webHidden/>
          </w:rPr>
          <w:t>50</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06" w:history="1">
        <w:r w:rsidR="00F827DE" w:rsidRPr="003A6582">
          <w:rPr>
            <w:rStyle w:val="Hyperlink"/>
            <w:noProof/>
          </w:rPr>
          <w:t>3.2.2</w:t>
        </w:r>
        <w:r w:rsidR="00F827DE">
          <w:rPr>
            <w:rFonts w:asciiTheme="minorHAnsi" w:eastAsiaTheme="minorEastAsia" w:hAnsiTheme="minorHAnsi" w:cstheme="minorBidi"/>
            <w:noProof/>
            <w:sz w:val="22"/>
            <w:szCs w:val="22"/>
            <w:lang w:eastAsia="en-GB"/>
          </w:rPr>
          <w:tab/>
        </w:r>
        <w:r w:rsidR="00F827DE" w:rsidRPr="003A6582">
          <w:rPr>
            <w:rStyle w:val="Hyperlink"/>
            <w:noProof/>
          </w:rPr>
          <w:t>BSC Party Agent Interfaces</w:t>
        </w:r>
        <w:r w:rsidR="00F827DE">
          <w:rPr>
            <w:noProof/>
            <w:webHidden/>
          </w:rPr>
          <w:tab/>
        </w:r>
        <w:r w:rsidR="00F827DE">
          <w:rPr>
            <w:noProof/>
            <w:webHidden/>
          </w:rPr>
          <w:fldChar w:fldCharType="begin"/>
        </w:r>
        <w:r w:rsidR="00F827DE">
          <w:rPr>
            <w:noProof/>
            <w:webHidden/>
          </w:rPr>
          <w:instrText xml:space="preserve"> PAGEREF _Toc27380306 \h </w:instrText>
        </w:r>
        <w:r w:rsidR="00F827DE">
          <w:rPr>
            <w:noProof/>
            <w:webHidden/>
          </w:rPr>
        </w:r>
        <w:r w:rsidR="00F827DE">
          <w:rPr>
            <w:noProof/>
            <w:webHidden/>
          </w:rPr>
          <w:fldChar w:fldCharType="separate"/>
        </w:r>
        <w:r w:rsidR="00F827DE">
          <w:rPr>
            <w:noProof/>
            <w:webHidden/>
          </w:rPr>
          <w:t>53</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07" w:history="1">
        <w:r w:rsidR="00F827DE" w:rsidRPr="003A6582">
          <w:rPr>
            <w:rStyle w:val="Hyperlink"/>
            <w:noProof/>
          </w:rPr>
          <w:t>3.2.3</w:t>
        </w:r>
        <w:r w:rsidR="00F827DE">
          <w:rPr>
            <w:rFonts w:asciiTheme="minorHAnsi" w:eastAsiaTheme="minorEastAsia" w:hAnsiTheme="minorHAnsi" w:cstheme="minorBidi"/>
            <w:noProof/>
            <w:sz w:val="22"/>
            <w:szCs w:val="22"/>
            <w:lang w:eastAsia="en-GB"/>
          </w:rPr>
          <w:tab/>
        </w:r>
        <w:r w:rsidR="00F827DE" w:rsidRPr="003A6582">
          <w:rPr>
            <w:rStyle w:val="Hyperlink"/>
            <w:noProof/>
          </w:rPr>
          <w:t>Market Index Data Provider Interfaces</w:t>
        </w:r>
        <w:r w:rsidR="00F827DE">
          <w:rPr>
            <w:noProof/>
            <w:webHidden/>
          </w:rPr>
          <w:tab/>
        </w:r>
        <w:r w:rsidR="00F827DE">
          <w:rPr>
            <w:noProof/>
            <w:webHidden/>
          </w:rPr>
          <w:fldChar w:fldCharType="begin"/>
        </w:r>
        <w:r w:rsidR="00F827DE">
          <w:rPr>
            <w:noProof/>
            <w:webHidden/>
          </w:rPr>
          <w:instrText xml:space="preserve"> PAGEREF _Toc27380307 \h </w:instrText>
        </w:r>
        <w:r w:rsidR="00F827DE">
          <w:rPr>
            <w:noProof/>
            <w:webHidden/>
          </w:rPr>
        </w:r>
        <w:r w:rsidR="00F827DE">
          <w:rPr>
            <w:noProof/>
            <w:webHidden/>
          </w:rPr>
          <w:fldChar w:fldCharType="separate"/>
        </w:r>
        <w:r w:rsidR="00F827DE">
          <w:rPr>
            <w:noProof/>
            <w:webHidden/>
          </w:rPr>
          <w:t>55</w:t>
        </w:r>
        <w:r w:rsidR="00F827DE">
          <w:rPr>
            <w:noProof/>
            <w:webHidden/>
          </w:rPr>
          <w:fldChar w:fldCharType="end"/>
        </w:r>
      </w:hyperlink>
    </w:p>
    <w:p w:rsidR="00F827DE" w:rsidRDefault="00736C2B">
      <w:pPr>
        <w:pStyle w:val="TOC1"/>
        <w:rPr>
          <w:rFonts w:asciiTheme="minorHAnsi" w:eastAsiaTheme="minorEastAsia" w:hAnsiTheme="minorHAnsi" w:cstheme="minorBidi"/>
          <w:b w:val="0"/>
          <w:noProof/>
          <w:sz w:val="22"/>
          <w:szCs w:val="22"/>
          <w:lang w:eastAsia="en-GB"/>
        </w:rPr>
      </w:pPr>
      <w:hyperlink w:anchor="_Toc27380308" w:history="1">
        <w:r w:rsidR="00F827DE" w:rsidRPr="003A6582">
          <w:rPr>
            <w:rStyle w:val="Hyperlink"/>
            <w:noProof/>
          </w:rPr>
          <w:t>4.</w:t>
        </w:r>
        <w:r w:rsidR="00F827DE">
          <w:rPr>
            <w:rFonts w:asciiTheme="minorHAnsi" w:eastAsiaTheme="minorEastAsia" w:hAnsiTheme="minorHAnsi" w:cstheme="minorBidi"/>
            <w:b w:val="0"/>
            <w:noProof/>
            <w:sz w:val="22"/>
            <w:szCs w:val="22"/>
            <w:lang w:eastAsia="en-GB"/>
          </w:rPr>
          <w:tab/>
        </w:r>
        <w:r w:rsidR="00F827DE" w:rsidRPr="003A6582">
          <w:rPr>
            <w:rStyle w:val="Hyperlink"/>
            <w:noProof/>
          </w:rPr>
          <w:t>BMRA External Inputs and Outputs</w:t>
        </w:r>
        <w:r w:rsidR="00F827DE">
          <w:rPr>
            <w:noProof/>
            <w:webHidden/>
          </w:rPr>
          <w:tab/>
        </w:r>
        <w:r w:rsidR="00F827DE">
          <w:rPr>
            <w:noProof/>
            <w:webHidden/>
          </w:rPr>
          <w:fldChar w:fldCharType="begin"/>
        </w:r>
        <w:r w:rsidR="00F827DE">
          <w:rPr>
            <w:noProof/>
            <w:webHidden/>
          </w:rPr>
          <w:instrText xml:space="preserve"> PAGEREF _Toc27380308 \h </w:instrText>
        </w:r>
        <w:r w:rsidR="00F827DE">
          <w:rPr>
            <w:noProof/>
            <w:webHidden/>
          </w:rPr>
        </w:r>
        <w:r w:rsidR="00F827DE">
          <w:rPr>
            <w:noProof/>
            <w:webHidden/>
          </w:rPr>
          <w:fldChar w:fldCharType="separate"/>
        </w:r>
        <w:r w:rsidR="00F827DE">
          <w:rPr>
            <w:noProof/>
            <w:webHidden/>
          </w:rPr>
          <w:t>56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09" w:history="1">
        <w:r w:rsidR="00F827DE" w:rsidRPr="003A6582">
          <w:rPr>
            <w:rStyle w:val="Hyperlink"/>
            <w:noProof/>
          </w:rPr>
          <w:t>4.1</w:t>
        </w:r>
        <w:r w:rsidR="00F827DE">
          <w:rPr>
            <w:rFonts w:asciiTheme="minorHAnsi" w:eastAsiaTheme="minorEastAsia" w:hAnsiTheme="minorHAnsi" w:cstheme="minorBidi"/>
            <w:noProof/>
            <w:sz w:val="22"/>
            <w:szCs w:val="22"/>
            <w:lang w:eastAsia="en-GB"/>
          </w:rPr>
          <w:tab/>
        </w:r>
        <w:r w:rsidR="00F827DE" w:rsidRPr="003A6582">
          <w:rPr>
            <w:rStyle w:val="Hyperlink"/>
            <w:noProof/>
          </w:rPr>
          <w:t>BMRA-I004: (output) Publish Balancing Mechanism Data</w:t>
        </w:r>
        <w:r w:rsidR="00F827DE">
          <w:rPr>
            <w:noProof/>
            <w:webHidden/>
          </w:rPr>
          <w:tab/>
        </w:r>
        <w:r w:rsidR="00F827DE">
          <w:rPr>
            <w:noProof/>
            <w:webHidden/>
          </w:rPr>
          <w:fldChar w:fldCharType="begin"/>
        </w:r>
        <w:r w:rsidR="00F827DE">
          <w:rPr>
            <w:noProof/>
            <w:webHidden/>
          </w:rPr>
          <w:instrText xml:space="preserve"> PAGEREF _Toc27380309 \h </w:instrText>
        </w:r>
        <w:r w:rsidR="00F827DE">
          <w:rPr>
            <w:noProof/>
            <w:webHidden/>
          </w:rPr>
        </w:r>
        <w:r w:rsidR="00F827DE">
          <w:rPr>
            <w:noProof/>
            <w:webHidden/>
          </w:rPr>
          <w:fldChar w:fldCharType="separate"/>
        </w:r>
        <w:r w:rsidR="00F827DE">
          <w:rPr>
            <w:noProof/>
            <w:webHidden/>
          </w:rPr>
          <w:t>56</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10" w:history="1">
        <w:r w:rsidR="00F827DE" w:rsidRPr="003A6582">
          <w:rPr>
            <w:rStyle w:val="Hyperlink"/>
            <w:noProof/>
          </w:rPr>
          <w:t>4.1.1</w:t>
        </w:r>
        <w:r w:rsidR="00F827DE">
          <w:rPr>
            <w:rFonts w:asciiTheme="minorHAnsi" w:eastAsiaTheme="minorEastAsia" w:hAnsiTheme="minorHAnsi" w:cstheme="minorBidi"/>
            <w:noProof/>
            <w:sz w:val="22"/>
            <w:szCs w:val="22"/>
            <w:lang w:eastAsia="en-GB"/>
          </w:rPr>
          <w:tab/>
        </w:r>
        <w:r w:rsidR="00F827DE" w:rsidRPr="003A6582">
          <w:rPr>
            <w:rStyle w:val="Hyperlink"/>
            <w:noProof/>
          </w:rPr>
          <w:t>Gate Closure Data</w:t>
        </w:r>
        <w:r w:rsidR="00F827DE">
          <w:rPr>
            <w:noProof/>
            <w:webHidden/>
          </w:rPr>
          <w:tab/>
        </w:r>
        <w:r w:rsidR="00F827DE">
          <w:rPr>
            <w:noProof/>
            <w:webHidden/>
          </w:rPr>
          <w:fldChar w:fldCharType="begin"/>
        </w:r>
        <w:r w:rsidR="00F827DE">
          <w:rPr>
            <w:noProof/>
            <w:webHidden/>
          </w:rPr>
          <w:instrText xml:space="preserve"> PAGEREF _Toc27380310 \h </w:instrText>
        </w:r>
        <w:r w:rsidR="00F827DE">
          <w:rPr>
            <w:noProof/>
            <w:webHidden/>
          </w:rPr>
        </w:r>
        <w:r w:rsidR="00F827DE">
          <w:rPr>
            <w:noProof/>
            <w:webHidden/>
          </w:rPr>
          <w:fldChar w:fldCharType="separate"/>
        </w:r>
        <w:r w:rsidR="00F827DE">
          <w:rPr>
            <w:noProof/>
            <w:webHidden/>
          </w:rPr>
          <w:t>57</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11" w:history="1">
        <w:r w:rsidR="00F827DE" w:rsidRPr="003A6582">
          <w:rPr>
            <w:rStyle w:val="Hyperlink"/>
            <w:noProof/>
          </w:rPr>
          <w:t>4.1.2</w:t>
        </w:r>
        <w:r w:rsidR="00F827DE">
          <w:rPr>
            <w:rFonts w:asciiTheme="minorHAnsi" w:eastAsiaTheme="minorEastAsia" w:hAnsiTheme="minorHAnsi" w:cstheme="minorBidi"/>
            <w:noProof/>
            <w:sz w:val="22"/>
            <w:szCs w:val="22"/>
            <w:lang w:eastAsia="en-GB"/>
          </w:rPr>
          <w:tab/>
        </w:r>
        <w:r w:rsidR="00F827DE" w:rsidRPr="003A6582">
          <w:rPr>
            <w:rStyle w:val="Hyperlink"/>
            <w:noProof/>
          </w:rPr>
          <w:t>Acceptance and Balancing Services Data</w:t>
        </w:r>
        <w:r w:rsidR="00F827DE">
          <w:rPr>
            <w:noProof/>
            <w:webHidden/>
          </w:rPr>
          <w:tab/>
        </w:r>
        <w:r w:rsidR="00F827DE">
          <w:rPr>
            <w:noProof/>
            <w:webHidden/>
          </w:rPr>
          <w:fldChar w:fldCharType="begin"/>
        </w:r>
        <w:r w:rsidR="00F827DE">
          <w:rPr>
            <w:noProof/>
            <w:webHidden/>
          </w:rPr>
          <w:instrText xml:space="preserve"> PAGEREF _Toc27380311 \h </w:instrText>
        </w:r>
        <w:r w:rsidR="00F827DE">
          <w:rPr>
            <w:noProof/>
            <w:webHidden/>
          </w:rPr>
        </w:r>
        <w:r w:rsidR="00F827DE">
          <w:rPr>
            <w:noProof/>
            <w:webHidden/>
          </w:rPr>
          <w:fldChar w:fldCharType="separate"/>
        </w:r>
        <w:r w:rsidR="00F827DE">
          <w:rPr>
            <w:noProof/>
            <w:webHidden/>
          </w:rPr>
          <w:t>57</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12" w:history="1">
        <w:r w:rsidR="00F827DE" w:rsidRPr="003A6582">
          <w:rPr>
            <w:rStyle w:val="Hyperlink"/>
            <w:noProof/>
          </w:rPr>
          <w:t>4.1.3</w:t>
        </w:r>
        <w:r w:rsidR="00F827DE">
          <w:rPr>
            <w:rFonts w:asciiTheme="minorHAnsi" w:eastAsiaTheme="minorEastAsia" w:hAnsiTheme="minorHAnsi" w:cstheme="minorBidi"/>
            <w:noProof/>
            <w:sz w:val="22"/>
            <w:szCs w:val="22"/>
            <w:lang w:eastAsia="en-GB"/>
          </w:rPr>
          <w:tab/>
        </w:r>
        <w:r w:rsidR="00F827DE" w:rsidRPr="003A6582">
          <w:rPr>
            <w:rStyle w:val="Hyperlink"/>
            <w:noProof/>
          </w:rPr>
          <w:t>Declaration Data</w:t>
        </w:r>
        <w:r w:rsidR="00F827DE">
          <w:rPr>
            <w:noProof/>
            <w:webHidden/>
          </w:rPr>
          <w:tab/>
        </w:r>
        <w:r w:rsidR="00F827DE">
          <w:rPr>
            <w:noProof/>
            <w:webHidden/>
          </w:rPr>
          <w:fldChar w:fldCharType="begin"/>
        </w:r>
        <w:r w:rsidR="00F827DE">
          <w:rPr>
            <w:noProof/>
            <w:webHidden/>
          </w:rPr>
          <w:instrText xml:space="preserve"> PAGEREF _Toc27380312 \h </w:instrText>
        </w:r>
        <w:r w:rsidR="00F827DE">
          <w:rPr>
            <w:noProof/>
            <w:webHidden/>
          </w:rPr>
        </w:r>
        <w:r w:rsidR="00F827DE">
          <w:rPr>
            <w:noProof/>
            <w:webHidden/>
          </w:rPr>
          <w:fldChar w:fldCharType="separate"/>
        </w:r>
        <w:r w:rsidR="00F827DE">
          <w:rPr>
            <w:noProof/>
            <w:webHidden/>
          </w:rPr>
          <w:t>58</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13" w:history="1">
        <w:r w:rsidR="00F827DE" w:rsidRPr="003A6582">
          <w:rPr>
            <w:rStyle w:val="Hyperlink"/>
            <w:noProof/>
          </w:rPr>
          <w:t>4.2</w:t>
        </w:r>
        <w:r w:rsidR="00F827DE">
          <w:rPr>
            <w:rFonts w:asciiTheme="minorHAnsi" w:eastAsiaTheme="minorEastAsia" w:hAnsiTheme="minorHAnsi" w:cstheme="minorBidi"/>
            <w:noProof/>
            <w:sz w:val="22"/>
            <w:szCs w:val="22"/>
            <w:lang w:eastAsia="en-GB"/>
          </w:rPr>
          <w:tab/>
        </w:r>
        <w:r w:rsidR="00F827DE" w:rsidRPr="003A6582">
          <w:rPr>
            <w:rStyle w:val="Hyperlink"/>
            <w:noProof/>
          </w:rPr>
          <w:t>BMRA-I005: (output) Publish System Related Data</w:t>
        </w:r>
        <w:r w:rsidR="00F827DE">
          <w:rPr>
            <w:noProof/>
            <w:webHidden/>
          </w:rPr>
          <w:tab/>
        </w:r>
        <w:r w:rsidR="00F827DE">
          <w:rPr>
            <w:noProof/>
            <w:webHidden/>
          </w:rPr>
          <w:fldChar w:fldCharType="begin"/>
        </w:r>
        <w:r w:rsidR="00F827DE">
          <w:rPr>
            <w:noProof/>
            <w:webHidden/>
          </w:rPr>
          <w:instrText xml:space="preserve"> PAGEREF _Toc27380313 \h </w:instrText>
        </w:r>
        <w:r w:rsidR="00F827DE">
          <w:rPr>
            <w:noProof/>
            <w:webHidden/>
          </w:rPr>
        </w:r>
        <w:r w:rsidR="00F827DE">
          <w:rPr>
            <w:noProof/>
            <w:webHidden/>
          </w:rPr>
          <w:fldChar w:fldCharType="separate"/>
        </w:r>
        <w:r w:rsidR="00F827DE">
          <w:rPr>
            <w:noProof/>
            <w:webHidden/>
          </w:rPr>
          <w:t>59</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14" w:history="1">
        <w:r w:rsidR="00F827DE" w:rsidRPr="003A6582">
          <w:rPr>
            <w:rStyle w:val="Hyperlink"/>
            <w:noProof/>
          </w:rPr>
          <w:t>4.3</w:t>
        </w:r>
        <w:r w:rsidR="00F827DE">
          <w:rPr>
            <w:rFonts w:asciiTheme="minorHAnsi" w:eastAsiaTheme="minorEastAsia" w:hAnsiTheme="minorHAnsi" w:cstheme="minorBidi"/>
            <w:noProof/>
            <w:sz w:val="22"/>
            <w:szCs w:val="22"/>
            <w:lang w:eastAsia="en-GB"/>
          </w:rPr>
          <w:tab/>
        </w:r>
        <w:r w:rsidR="00F827DE" w:rsidRPr="003A6582">
          <w:rPr>
            <w:rStyle w:val="Hyperlink"/>
            <w:noProof/>
          </w:rPr>
          <w:t>BMRA-I006: (output) Publish Derived Data</w:t>
        </w:r>
        <w:r w:rsidR="00F827DE">
          <w:rPr>
            <w:noProof/>
            <w:webHidden/>
          </w:rPr>
          <w:tab/>
        </w:r>
        <w:r w:rsidR="00F827DE">
          <w:rPr>
            <w:noProof/>
            <w:webHidden/>
          </w:rPr>
          <w:fldChar w:fldCharType="begin"/>
        </w:r>
        <w:r w:rsidR="00F827DE">
          <w:rPr>
            <w:noProof/>
            <w:webHidden/>
          </w:rPr>
          <w:instrText xml:space="preserve"> PAGEREF _Toc27380314 \h </w:instrText>
        </w:r>
        <w:r w:rsidR="00F827DE">
          <w:rPr>
            <w:noProof/>
            <w:webHidden/>
          </w:rPr>
        </w:r>
        <w:r w:rsidR="00F827DE">
          <w:rPr>
            <w:noProof/>
            <w:webHidden/>
          </w:rPr>
          <w:fldChar w:fldCharType="separate"/>
        </w:r>
        <w:r w:rsidR="00F827DE">
          <w:rPr>
            <w:noProof/>
            <w:webHidden/>
          </w:rPr>
          <w:t>65</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15" w:history="1">
        <w:r w:rsidR="00F827DE" w:rsidRPr="003A6582">
          <w:rPr>
            <w:rStyle w:val="Hyperlink"/>
            <w:noProof/>
          </w:rPr>
          <w:t>4.3.1</w:t>
        </w:r>
        <w:r w:rsidR="00F827DE">
          <w:rPr>
            <w:rFonts w:asciiTheme="minorHAnsi" w:eastAsiaTheme="minorEastAsia" w:hAnsiTheme="minorHAnsi" w:cstheme="minorBidi"/>
            <w:noProof/>
            <w:sz w:val="22"/>
            <w:szCs w:val="22"/>
            <w:lang w:eastAsia="en-GB"/>
          </w:rPr>
          <w:tab/>
        </w:r>
        <w:r w:rsidR="00F827DE" w:rsidRPr="003A6582">
          <w:rPr>
            <w:rStyle w:val="Hyperlink"/>
            <w:noProof/>
          </w:rPr>
          <w:t>Indicative System Price Stack Data</w:t>
        </w:r>
        <w:r w:rsidR="00F827DE">
          <w:rPr>
            <w:noProof/>
            <w:webHidden/>
          </w:rPr>
          <w:tab/>
        </w:r>
        <w:r w:rsidR="00F827DE">
          <w:rPr>
            <w:noProof/>
            <w:webHidden/>
          </w:rPr>
          <w:fldChar w:fldCharType="begin"/>
        </w:r>
        <w:r w:rsidR="00F827DE">
          <w:rPr>
            <w:noProof/>
            <w:webHidden/>
          </w:rPr>
          <w:instrText xml:space="preserve"> PAGEREF _Toc27380315 \h </w:instrText>
        </w:r>
        <w:r w:rsidR="00F827DE">
          <w:rPr>
            <w:noProof/>
            <w:webHidden/>
          </w:rPr>
        </w:r>
        <w:r w:rsidR="00F827DE">
          <w:rPr>
            <w:noProof/>
            <w:webHidden/>
          </w:rPr>
          <w:fldChar w:fldCharType="separate"/>
        </w:r>
        <w:r w:rsidR="00F827DE">
          <w:rPr>
            <w:noProof/>
            <w:webHidden/>
          </w:rPr>
          <w:t>67</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16" w:history="1">
        <w:r w:rsidR="00F827DE" w:rsidRPr="003A6582">
          <w:rPr>
            <w:rStyle w:val="Hyperlink"/>
            <w:noProof/>
          </w:rPr>
          <w:t>4.4</w:t>
        </w:r>
        <w:r w:rsidR="00F827DE">
          <w:rPr>
            <w:rFonts w:asciiTheme="minorHAnsi" w:eastAsiaTheme="minorEastAsia" w:hAnsiTheme="minorHAnsi" w:cstheme="minorBidi"/>
            <w:noProof/>
            <w:sz w:val="22"/>
            <w:szCs w:val="22"/>
            <w:lang w:eastAsia="en-GB"/>
          </w:rPr>
          <w:tab/>
        </w:r>
        <w:r w:rsidR="00F827DE" w:rsidRPr="003A6582">
          <w:rPr>
            <w:rStyle w:val="Hyperlink"/>
            <w:noProof/>
          </w:rPr>
          <w:t>BMRA-I019: (output) Publish Credit Default Notices</w:t>
        </w:r>
        <w:r w:rsidR="00F827DE">
          <w:rPr>
            <w:noProof/>
            <w:webHidden/>
          </w:rPr>
          <w:tab/>
        </w:r>
        <w:r w:rsidR="00F827DE">
          <w:rPr>
            <w:noProof/>
            <w:webHidden/>
          </w:rPr>
          <w:fldChar w:fldCharType="begin"/>
        </w:r>
        <w:r w:rsidR="00F827DE">
          <w:rPr>
            <w:noProof/>
            <w:webHidden/>
          </w:rPr>
          <w:instrText xml:space="preserve"> PAGEREF _Toc27380316 \h </w:instrText>
        </w:r>
        <w:r w:rsidR="00F827DE">
          <w:rPr>
            <w:noProof/>
            <w:webHidden/>
          </w:rPr>
        </w:r>
        <w:r w:rsidR="00F827DE">
          <w:rPr>
            <w:noProof/>
            <w:webHidden/>
          </w:rPr>
          <w:fldChar w:fldCharType="separate"/>
        </w:r>
        <w:r w:rsidR="00F827DE">
          <w:rPr>
            <w:noProof/>
            <w:webHidden/>
          </w:rPr>
          <w:t>68</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17" w:history="1">
        <w:r w:rsidR="00F827DE" w:rsidRPr="003A6582">
          <w:rPr>
            <w:rStyle w:val="Hyperlink"/>
            <w:noProof/>
          </w:rPr>
          <w:t>4.5</w:t>
        </w:r>
        <w:r w:rsidR="00F827DE">
          <w:rPr>
            <w:rFonts w:asciiTheme="minorHAnsi" w:eastAsiaTheme="minorEastAsia" w:hAnsiTheme="minorHAnsi" w:cstheme="minorBidi"/>
            <w:noProof/>
            <w:sz w:val="22"/>
            <w:szCs w:val="22"/>
            <w:lang w:eastAsia="en-GB"/>
          </w:rPr>
          <w:tab/>
        </w:r>
        <w:r w:rsidR="00F827DE" w:rsidRPr="003A6582">
          <w:rPr>
            <w:rStyle w:val="Hyperlink"/>
            <w:noProof/>
          </w:rPr>
          <w:t>BMRA-I010: (output) BMRA Data Exception Reports</w:t>
        </w:r>
        <w:r w:rsidR="00F827DE">
          <w:rPr>
            <w:noProof/>
            <w:webHidden/>
          </w:rPr>
          <w:tab/>
        </w:r>
        <w:r w:rsidR="00F827DE">
          <w:rPr>
            <w:noProof/>
            <w:webHidden/>
          </w:rPr>
          <w:fldChar w:fldCharType="begin"/>
        </w:r>
        <w:r w:rsidR="00F827DE">
          <w:rPr>
            <w:noProof/>
            <w:webHidden/>
          </w:rPr>
          <w:instrText xml:space="preserve"> PAGEREF _Toc27380317 \h </w:instrText>
        </w:r>
        <w:r w:rsidR="00F827DE">
          <w:rPr>
            <w:noProof/>
            <w:webHidden/>
          </w:rPr>
        </w:r>
        <w:r w:rsidR="00F827DE">
          <w:rPr>
            <w:noProof/>
            <w:webHidden/>
          </w:rPr>
          <w:fldChar w:fldCharType="separate"/>
        </w:r>
        <w:r w:rsidR="00F827DE">
          <w:rPr>
            <w:noProof/>
            <w:webHidden/>
          </w:rPr>
          <w:t>69</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18" w:history="1">
        <w:r w:rsidR="00F827DE" w:rsidRPr="003A6582">
          <w:rPr>
            <w:rStyle w:val="Hyperlink"/>
            <w:noProof/>
          </w:rPr>
          <w:t>4.6</w:t>
        </w:r>
        <w:r w:rsidR="00F827DE">
          <w:rPr>
            <w:rFonts w:asciiTheme="minorHAnsi" w:eastAsiaTheme="minorEastAsia" w:hAnsiTheme="minorHAnsi" w:cstheme="minorBidi"/>
            <w:noProof/>
            <w:sz w:val="22"/>
            <w:szCs w:val="22"/>
            <w:lang w:eastAsia="en-GB"/>
          </w:rPr>
          <w:tab/>
        </w:r>
        <w:r w:rsidR="00F827DE" w:rsidRPr="003A6582">
          <w:rPr>
            <w:rStyle w:val="Hyperlink"/>
            <w:noProof/>
          </w:rPr>
          <w:t>BMRA-I015: (input) Receive Market Index Data</w:t>
        </w:r>
        <w:r w:rsidR="00F827DE">
          <w:rPr>
            <w:noProof/>
            <w:webHidden/>
          </w:rPr>
          <w:tab/>
        </w:r>
        <w:r w:rsidR="00F827DE">
          <w:rPr>
            <w:noProof/>
            <w:webHidden/>
          </w:rPr>
          <w:fldChar w:fldCharType="begin"/>
        </w:r>
        <w:r w:rsidR="00F827DE">
          <w:rPr>
            <w:noProof/>
            <w:webHidden/>
          </w:rPr>
          <w:instrText xml:space="preserve"> PAGEREF _Toc27380318 \h </w:instrText>
        </w:r>
        <w:r w:rsidR="00F827DE">
          <w:rPr>
            <w:noProof/>
            <w:webHidden/>
          </w:rPr>
        </w:r>
        <w:r w:rsidR="00F827DE">
          <w:rPr>
            <w:noProof/>
            <w:webHidden/>
          </w:rPr>
          <w:fldChar w:fldCharType="separate"/>
        </w:r>
        <w:r w:rsidR="00F827DE">
          <w:rPr>
            <w:noProof/>
            <w:webHidden/>
          </w:rPr>
          <w:t>70</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19" w:history="1">
        <w:r w:rsidR="00F827DE" w:rsidRPr="003A6582">
          <w:rPr>
            <w:rStyle w:val="Hyperlink"/>
            <w:noProof/>
          </w:rPr>
          <w:t>4.7</w:t>
        </w:r>
        <w:r w:rsidR="00F827DE">
          <w:rPr>
            <w:rFonts w:asciiTheme="minorHAnsi" w:eastAsiaTheme="minorEastAsia" w:hAnsiTheme="minorHAnsi" w:cstheme="minorBidi"/>
            <w:noProof/>
            <w:sz w:val="22"/>
            <w:szCs w:val="22"/>
            <w:lang w:eastAsia="en-GB"/>
          </w:rPr>
          <w:tab/>
        </w:r>
        <w:r w:rsidR="00F827DE" w:rsidRPr="003A6582">
          <w:rPr>
            <w:rStyle w:val="Hyperlink"/>
            <w:noProof/>
          </w:rPr>
          <w:t>BMRA-I028: (input) Receive REMIT Data</w:t>
        </w:r>
        <w:r w:rsidR="00F827DE">
          <w:rPr>
            <w:noProof/>
            <w:webHidden/>
          </w:rPr>
          <w:tab/>
        </w:r>
        <w:r w:rsidR="00F827DE">
          <w:rPr>
            <w:noProof/>
            <w:webHidden/>
          </w:rPr>
          <w:fldChar w:fldCharType="begin"/>
        </w:r>
        <w:r w:rsidR="00F827DE">
          <w:rPr>
            <w:noProof/>
            <w:webHidden/>
          </w:rPr>
          <w:instrText xml:space="preserve"> PAGEREF _Toc27380319 \h </w:instrText>
        </w:r>
        <w:r w:rsidR="00F827DE">
          <w:rPr>
            <w:noProof/>
            <w:webHidden/>
          </w:rPr>
        </w:r>
        <w:r w:rsidR="00F827DE">
          <w:rPr>
            <w:noProof/>
            <w:webHidden/>
          </w:rPr>
          <w:fldChar w:fldCharType="separate"/>
        </w:r>
        <w:r w:rsidR="00F827DE">
          <w:rPr>
            <w:noProof/>
            <w:webHidden/>
          </w:rPr>
          <w:t>70</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20" w:history="1">
        <w:r w:rsidR="00F827DE" w:rsidRPr="003A6582">
          <w:rPr>
            <w:rStyle w:val="Hyperlink"/>
            <w:noProof/>
          </w:rPr>
          <w:t>4.8</w:t>
        </w:r>
        <w:r w:rsidR="00F827DE">
          <w:rPr>
            <w:rFonts w:asciiTheme="minorHAnsi" w:eastAsiaTheme="minorEastAsia" w:hAnsiTheme="minorHAnsi" w:cstheme="minorBidi"/>
            <w:noProof/>
            <w:sz w:val="22"/>
            <w:szCs w:val="22"/>
            <w:lang w:eastAsia="en-GB"/>
          </w:rPr>
          <w:tab/>
        </w:r>
        <w:r w:rsidR="00F827DE" w:rsidRPr="003A6582">
          <w:rPr>
            <w:rStyle w:val="Hyperlink"/>
            <w:noProof/>
          </w:rPr>
          <w:t>BMRA-I030: (output) Publish REMIT Data</w:t>
        </w:r>
        <w:r w:rsidR="00F827DE">
          <w:rPr>
            <w:noProof/>
            <w:webHidden/>
          </w:rPr>
          <w:tab/>
        </w:r>
        <w:r w:rsidR="00F827DE">
          <w:rPr>
            <w:noProof/>
            <w:webHidden/>
          </w:rPr>
          <w:fldChar w:fldCharType="begin"/>
        </w:r>
        <w:r w:rsidR="00F827DE">
          <w:rPr>
            <w:noProof/>
            <w:webHidden/>
          </w:rPr>
          <w:instrText xml:space="preserve"> PAGEREF _Toc27380320 \h </w:instrText>
        </w:r>
        <w:r w:rsidR="00F827DE">
          <w:rPr>
            <w:noProof/>
            <w:webHidden/>
          </w:rPr>
        </w:r>
        <w:r w:rsidR="00F827DE">
          <w:rPr>
            <w:noProof/>
            <w:webHidden/>
          </w:rPr>
          <w:fldChar w:fldCharType="separate"/>
        </w:r>
        <w:r w:rsidR="00F827DE">
          <w:rPr>
            <w:noProof/>
            <w:webHidden/>
          </w:rPr>
          <w:t>71</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21" w:history="1">
        <w:r w:rsidR="00F827DE" w:rsidRPr="003A6582">
          <w:rPr>
            <w:rStyle w:val="Hyperlink"/>
            <w:noProof/>
          </w:rPr>
          <w:t>4.9</w:t>
        </w:r>
        <w:r w:rsidR="00F827DE">
          <w:rPr>
            <w:rFonts w:asciiTheme="minorHAnsi" w:eastAsiaTheme="minorEastAsia" w:hAnsiTheme="minorHAnsi" w:cstheme="minorBidi"/>
            <w:noProof/>
            <w:sz w:val="22"/>
            <w:szCs w:val="22"/>
            <w:lang w:eastAsia="en-GB"/>
          </w:rPr>
          <w:tab/>
        </w:r>
        <w:r w:rsidR="00F827DE" w:rsidRPr="003A6582">
          <w:rPr>
            <w:rStyle w:val="Hyperlink"/>
            <w:noProof/>
          </w:rPr>
          <w:t>BMRA-I031: (output) Publish Transparency Regulation Data</w:t>
        </w:r>
        <w:r w:rsidR="00F827DE">
          <w:rPr>
            <w:noProof/>
            <w:webHidden/>
          </w:rPr>
          <w:tab/>
        </w:r>
        <w:r w:rsidR="00F827DE">
          <w:rPr>
            <w:noProof/>
            <w:webHidden/>
          </w:rPr>
          <w:fldChar w:fldCharType="begin"/>
        </w:r>
        <w:r w:rsidR="00F827DE">
          <w:rPr>
            <w:noProof/>
            <w:webHidden/>
          </w:rPr>
          <w:instrText xml:space="preserve"> PAGEREF _Toc27380321 \h </w:instrText>
        </w:r>
        <w:r w:rsidR="00F827DE">
          <w:rPr>
            <w:noProof/>
            <w:webHidden/>
          </w:rPr>
        </w:r>
        <w:r w:rsidR="00F827DE">
          <w:rPr>
            <w:noProof/>
            <w:webHidden/>
          </w:rPr>
          <w:fldChar w:fldCharType="separate"/>
        </w:r>
        <w:r w:rsidR="00F827DE">
          <w:rPr>
            <w:noProof/>
            <w:webHidden/>
          </w:rPr>
          <w:t>72</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22" w:history="1">
        <w:r w:rsidR="00F827DE" w:rsidRPr="003A6582">
          <w:rPr>
            <w:rStyle w:val="Hyperlink"/>
            <w:noProof/>
          </w:rPr>
          <w:t>4.10</w:t>
        </w:r>
        <w:r w:rsidR="00F827DE">
          <w:rPr>
            <w:rFonts w:asciiTheme="minorHAnsi" w:eastAsiaTheme="minorEastAsia" w:hAnsiTheme="minorHAnsi" w:cstheme="minorBidi"/>
            <w:noProof/>
            <w:sz w:val="22"/>
            <w:szCs w:val="22"/>
            <w:lang w:eastAsia="en-GB"/>
          </w:rPr>
          <w:tab/>
        </w:r>
        <w:r w:rsidR="00F827DE" w:rsidRPr="003A6582">
          <w:rPr>
            <w:rStyle w:val="Hyperlink"/>
            <w:noProof/>
          </w:rPr>
          <w:t>BMRA-I035: (output) Publish Trading Unit Data</w:t>
        </w:r>
        <w:r w:rsidR="00F827DE">
          <w:rPr>
            <w:noProof/>
            <w:webHidden/>
          </w:rPr>
          <w:tab/>
        </w:r>
        <w:r w:rsidR="00F827DE">
          <w:rPr>
            <w:noProof/>
            <w:webHidden/>
          </w:rPr>
          <w:fldChar w:fldCharType="begin"/>
        </w:r>
        <w:r w:rsidR="00F827DE">
          <w:rPr>
            <w:noProof/>
            <w:webHidden/>
          </w:rPr>
          <w:instrText xml:space="preserve"> PAGEREF _Toc27380322 \h </w:instrText>
        </w:r>
        <w:r w:rsidR="00F827DE">
          <w:rPr>
            <w:noProof/>
            <w:webHidden/>
          </w:rPr>
        </w:r>
        <w:r w:rsidR="00F827DE">
          <w:rPr>
            <w:noProof/>
            <w:webHidden/>
          </w:rPr>
          <w:fldChar w:fldCharType="separate"/>
        </w:r>
        <w:r w:rsidR="00F827DE">
          <w:rPr>
            <w:noProof/>
            <w:webHidden/>
          </w:rPr>
          <w:t>72</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23" w:history="1">
        <w:r w:rsidR="00F827DE" w:rsidRPr="003A6582">
          <w:rPr>
            <w:rStyle w:val="Hyperlink"/>
            <w:b/>
            <w:noProof/>
          </w:rPr>
          <w:t>4.11</w:t>
        </w:r>
        <w:r w:rsidR="00F827DE">
          <w:rPr>
            <w:rFonts w:asciiTheme="minorHAnsi" w:eastAsiaTheme="minorEastAsia" w:hAnsiTheme="minorHAnsi" w:cstheme="minorBidi"/>
            <w:noProof/>
            <w:sz w:val="22"/>
            <w:szCs w:val="22"/>
            <w:lang w:eastAsia="en-GB"/>
          </w:rPr>
          <w:tab/>
        </w:r>
        <w:r w:rsidR="00F827DE" w:rsidRPr="003A6582">
          <w:rPr>
            <w:rStyle w:val="Hyperlink"/>
            <w:b/>
            <w:noProof/>
          </w:rPr>
          <w:t>BMRA-I037: (output) Publish Replacement Reserve Data</w:t>
        </w:r>
        <w:r w:rsidR="00F827DE">
          <w:rPr>
            <w:noProof/>
            <w:webHidden/>
          </w:rPr>
          <w:tab/>
        </w:r>
        <w:r w:rsidR="00F827DE">
          <w:rPr>
            <w:noProof/>
            <w:webHidden/>
          </w:rPr>
          <w:fldChar w:fldCharType="begin"/>
        </w:r>
        <w:r w:rsidR="00F827DE">
          <w:rPr>
            <w:noProof/>
            <w:webHidden/>
          </w:rPr>
          <w:instrText xml:space="preserve"> PAGEREF _Toc27380323 \h </w:instrText>
        </w:r>
        <w:r w:rsidR="00F827DE">
          <w:rPr>
            <w:noProof/>
            <w:webHidden/>
          </w:rPr>
        </w:r>
        <w:r w:rsidR="00F827DE">
          <w:rPr>
            <w:noProof/>
            <w:webHidden/>
          </w:rPr>
          <w:fldChar w:fldCharType="separate"/>
        </w:r>
        <w:r w:rsidR="00F827DE">
          <w:rPr>
            <w:noProof/>
            <w:webHidden/>
          </w:rPr>
          <w:t>73</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24" w:history="1">
        <w:r w:rsidR="00F827DE" w:rsidRPr="003A6582">
          <w:rPr>
            <w:rStyle w:val="Hyperlink"/>
            <w:noProof/>
          </w:rPr>
          <w:t>4.12</w:t>
        </w:r>
        <w:r w:rsidR="00F827DE">
          <w:rPr>
            <w:rFonts w:asciiTheme="minorHAnsi" w:eastAsiaTheme="minorEastAsia" w:hAnsiTheme="minorHAnsi" w:cstheme="minorBidi"/>
            <w:noProof/>
            <w:sz w:val="22"/>
            <w:szCs w:val="22"/>
            <w:lang w:eastAsia="en-GB"/>
          </w:rPr>
          <w:tab/>
        </w:r>
        <w:r w:rsidR="00F827DE" w:rsidRPr="003A6582">
          <w:rPr>
            <w:rStyle w:val="Hyperlink"/>
            <w:noProof/>
          </w:rPr>
          <w:t>BMRA TIBCO Message Publishing - Data Formats</w:t>
        </w:r>
        <w:r w:rsidR="00F827DE">
          <w:rPr>
            <w:noProof/>
            <w:webHidden/>
          </w:rPr>
          <w:tab/>
        </w:r>
        <w:r w:rsidR="00F827DE">
          <w:rPr>
            <w:noProof/>
            <w:webHidden/>
          </w:rPr>
          <w:fldChar w:fldCharType="begin"/>
        </w:r>
        <w:r w:rsidR="00F827DE">
          <w:rPr>
            <w:noProof/>
            <w:webHidden/>
          </w:rPr>
          <w:instrText xml:space="preserve"> PAGEREF _Toc27380324 \h </w:instrText>
        </w:r>
        <w:r w:rsidR="00F827DE">
          <w:rPr>
            <w:noProof/>
            <w:webHidden/>
          </w:rPr>
        </w:r>
        <w:r w:rsidR="00F827DE">
          <w:rPr>
            <w:noProof/>
            <w:webHidden/>
          </w:rPr>
          <w:fldChar w:fldCharType="separate"/>
        </w:r>
        <w:r w:rsidR="00F827DE">
          <w:rPr>
            <w:noProof/>
            <w:webHidden/>
          </w:rPr>
          <w:t>74</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25" w:history="1">
        <w:r w:rsidR="00F827DE" w:rsidRPr="003A6582">
          <w:rPr>
            <w:rStyle w:val="Hyperlink"/>
            <w:noProof/>
          </w:rPr>
          <w:t>4.12.1</w:t>
        </w:r>
        <w:r w:rsidR="00F827DE">
          <w:rPr>
            <w:rFonts w:asciiTheme="minorHAnsi" w:eastAsiaTheme="minorEastAsia" w:hAnsiTheme="minorHAnsi" w:cstheme="minorBidi"/>
            <w:noProof/>
            <w:sz w:val="22"/>
            <w:szCs w:val="22"/>
            <w:lang w:eastAsia="en-GB"/>
          </w:rPr>
          <w:tab/>
        </w:r>
        <w:r w:rsidR="00F827DE" w:rsidRPr="003A6582">
          <w:rPr>
            <w:rStyle w:val="Hyperlink"/>
            <w:noProof/>
          </w:rPr>
          <w:t>Message Types</w:t>
        </w:r>
        <w:r w:rsidR="00F827DE">
          <w:rPr>
            <w:noProof/>
            <w:webHidden/>
          </w:rPr>
          <w:tab/>
        </w:r>
        <w:r w:rsidR="00F827DE">
          <w:rPr>
            <w:noProof/>
            <w:webHidden/>
          </w:rPr>
          <w:fldChar w:fldCharType="begin"/>
        </w:r>
        <w:r w:rsidR="00F827DE">
          <w:rPr>
            <w:noProof/>
            <w:webHidden/>
          </w:rPr>
          <w:instrText xml:space="preserve"> PAGEREF _Toc27380325 \h </w:instrText>
        </w:r>
        <w:r w:rsidR="00F827DE">
          <w:rPr>
            <w:noProof/>
            <w:webHidden/>
          </w:rPr>
        </w:r>
        <w:r w:rsidR="00F827DE">
          <w:rPr>
            <w:noProof/>
            <w:webHidden/>
          </w:rPr>
          <w:fldChar w:fldCharType="separate"/>
        </w:r>
        <w:r w:rsidR="00F827DE">
          <w:rPr>
            <w:noProof/>
            <w:webHidden/>
          </w:rPr>
          <w:t>74</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26" w:history="1">
        <w:r w:rsidR="00F827DE" w:rsidRPr="003A6582">
          <w:rPr>
            <w:rStyle w:val="Hyperlink"/>
            <w:noProof/>
          </w:rPr>
          <w:t>4.12.2</w:t>
        </w:r>
        <w:r w:rsidR="00F827DE">
          <w:rPr>
            <w:rFonts w:asciiTheme="minorHAnsi" w:eastAsiaTheme="minorEastAsia" w:hAnsiTheme="minorHAnsi" w:cstheme="minorBidi"/>
            <w:noProof/>
            <w:sz w:val="22"/>
            <w:szCs w:val="22"/>
            <w:lang w:eastAsia="en-GB"/>
          </w:rPr>
          <w:tab/>
        </w:r>
        <w:r w:rsidR="00F827DE" w:rsidRPr="003A6582">
          <w:rPr>
            <w:rStyle w:val="Hyperlink"/>
            <w:noProof/>
          </w:rPr>
          <w:t>Message Subject Naming</w:t>
        </w:r>
        <w:r w:rsidR="00F827DE">
          <w:rPr>
            <w:noProof/>
            <w:webHidden/>
          </w:rPr>
          <w:tab/>
        </w:r>
        <w:r w:rsidR="00F827DE">
          <w:rPr>
            <w:noProof/>
            <w:webHidden/>
          </w:rPr>
          <w:fldChar w:fldCharType="begin"/>
        </w:r>
        <w:r w:rsidR="00F827DE">
          <w:rPr>
            <w:noProof/>
            <w:webHidden/>
          </w:rPr>
          <w:instrText xml:space="preserve"> PAGEREF _Toc27380326 \h </w:instrText>
        </w:r>
        <w:r w:rsidR="00F827DE">
          <w:rPr>
            <w:noProof/>
            <w:webHidden/>
          </w:rPr>
        </w:r>
        <w:r w:rsidR="00F827DE">
          <w:rPr>
            <w:noProof/>
            <w:webHidden/>
          </w:rPr>
          <w:fldChar w:fldCharType="separate"/>
        </w:r>
        <w:r w:rsidR="00F827DE">
          <w:rPr>
            <w:noProof/>
            <w:webHidden/>
          </w:rPr>
          <w:t>77</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27" w:history="1">
        <w:r w:rsidR="00F827DE" w:rsidRPr="003A6582">
          <w:rPr>
            <w:rStyle w:val="Hyperlink"/>
            <w:noProof/>
          </w:rPr>
          <w:t>4.12.3</w:t>
        </w:r>
        <w:r w:rsidR="00F827DE">
          <w:rPr>
            <w:rFonts w:asciiTheme="minorHAnsi" w:eastAsiaTheme="minorEastAsia" w:hAnsiTheme="minorHAnsi" w:cstheme="minorBidi"/>
            <w:noProof/>
            <w:sz w:val="22"/>
            <w:szCs w:val="22"/>
            <w:lang w:eastAsia="en-GB"/>
          </w:rPr>
          <w:tab/>
        </w:r>
        <w:r w:rsidR="00F827DE" w:rsidRPr="003A6582">
          <w:rPr>
            <w:rStyle w:val="Hyperlink"/>
            <w:noProof/>
          </w:rPr>
          <w:t>Message Formats</w:t>
        </w:r>
        <w:r w:rsidR="00F827DE">
          <w:rPr>
            <w:noProof/>
            <w:webHidden/>
          </w:rPr>
          <w:tab/>
        </w:r>
        <w:r w:rsidR="00F827DE">
          <w:rPr>
            <w:noProof/>
            <w:webHidden/>
          </w:rPr>
          <w:fldChar w:fldCharType="begin"/>
        </w:r>
        <w:r w:rsidR="00F827DE">
          <w:rPr>
            <w:noProof/>
            <w:webHidden/>
          </w:rPr>
          <w:instrText xml:space="preserve"> PAGEREF _Toc27380327 \h </w:instrText>
        </w:r>
        <w:r w:rsidR="00F827DE">
          <w:rPr>
            <w:noProof/>
            <w:webHidden/>
          </w:rPr>
        </w:r>
        <w:r w:rsidR="00F827DE">
          <w:rPr>
            <w:noProof/>
            <w:webHidden/>
          </w:rPr>
          <w:fldChar w:fldCharType="separate"/>
        </w:r>
        <w:r w:rsidR="00F827DE">
          <w:rPr>
            <w:noProof/>
            <w:webHidden/>
          </w:rPr>
          <w:t>78</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28" w:history="1">
        <w:r w:rsidR="00F827DE" w:rsidRPr="003A6582">
          <w:rPr>
            <w:rStyle w:val="Hyperlink"/>
            <w:noProof/>
          </w:rPr>
          <w:t>4.12.4</w:t>
        </w:r>
        <w:r w:rsidR="00F827DE">
          <w:rPr>
            <w:rFonts w:asciiTheme="minorHAnsi" w:eastAsiaTheme="minorEastAsia" w:hAnsiTheme="minorHAnsi" w:cstheme="minorBidi"/>
            <w:noProof/>
            <w:sz w:val="22"/>
            <w:szCs w:val="22"/>
            <w:lang w:eastAsia="en-GB"/>
          </w:rPr>
          <w:tab/>
        </w:r>
        <w:r w:rsidR="00F827DE" w:rsidRPr="003A6582">
          <w:rPr>
            <w:rStyle w:val="Hyperlink"/>
            <w:noProof/>
          </w:rPr>
          <w:t>Field Type Definitions</w:t>
        </w:r>
        <w:r w:rsidR="00F827DE">
          <w:rPr>
            <w:noProof/>
            <w:webHidden/>
          </w:rPr>
          <w:tab/>
        </w:r>
        <w:r w:rsidR="00F827DE">
          <w:rPr>
            <w:noProof/>
            <w:webHidden/>
          </w:rPr>
          <w:fldChar w:fldCharType="begin"/>
        </w:r>
        <w:r w:rsidR="00F827DE">
          <w:rPr>
            <w:noProof/>
            <w:webHidden/>
          </w:rPr>
          <w:instrText xml:space="preserve"> PAGEREF _Toc27380328 \h </w:instrText>
        </w:r>
        <w:r w:rsidR="00F827DE">
          <w:rPr>
            <w:noProof/>
            <w:webHidden/>
          </w:rPr>
        </w:r>
        <w:r w:rsidR="00F827DE">
          <w:rPr>
            <w:noProof/>
            <w:webHidden/>
          </w:rPr>
          <w:fldChar w:fldCharType="separate"/>
        </w:r>
        <w:r w:rsidR="00F827DE">
          <w:rPr>
            <w:noProof/>
            <w:webHidden/>
          </w:rPr>
          <w:t>79</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29" w:history="1">
        <w:r w:rsidR="00F827DE" w:rsidRPr="003A6582">
          <w:rPr>
            <w:rStyle w:val="Hyperlink"/>
            <w:noProof/>
          </w:rPr>
          <w:t>4.12.5</w:t>
        </w:r>
        <w:r w:rsidR="00F827DE">
          <w:rPr>
            <w:rFonts w:asciiTheme="minorHAnsi" w:eastAsiaTheme="minorEastAsia" w:hAnsiTheme="minorHAnsi" w:cstheme="minorBidi"/>
            <w:noProof/>
            <w:sz w:val="22"/>
            <w:szCs w:val="22"/>
            <w:lang w:eastAsia="en-GB"/>
          </w:rPr>
          <w:tab/>
        </w:r>
        <w:r w:rsidR="00F827DE" w:rsidRPr="003A6582">
          <w:rPr>
            <w:rStyle w:val="Hyperlink"/>
            <w:noProof/>
          </w:rPr>
          <w:t>Message Definitions</w:t>
        </w:r>
        <w:r w:rsidR="00F827DE">
          <w:rPr>
            <w:noProof/>
            <w:webHidden/>
          </w:rPr>
          <w:tab/>
        </w:r>
        <w:r w:rsidR="00F827DE">
          <w:rPr>
            <w:noProof/>
            <w:webHidden/>
          </w:rPr>
          <w:fldChar w:fldCharType="begin"/>
        </w:r>
        <w:r w:rsidR="00F827DE">
          <w:rPr>
            <w:noProof/>
            <w:webHidden/>
          </w:rPr>
          <w:instrText xml:space="preserve"> PAGEREF _Toc27380329 \h </w:instrText>
        </w:r>
        <w:r w:rsidR="00F827DE">
          <w:rPr>
            <w:noProof/>
            <w:webHidden/>
          </w:rPr>
        </w:r>
        <w:r w:rsidR="00F827DE">
          <w:rPr>
            <w:noProof/>
            <w:webHidden/>
          </w:rPr>
          <w:fldChar w:fldCharType="separate"/>
        </w:r>
        <w:r w:rsidR="00F827DE">
          <w:rPr>
            <w:noProof/>
            <w:webHidden/>
          </w:rPr>
          <w:t>135</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30" w:history="1">
        <w:r w:rsidR="00F827DE" w:rsidRPr="003A6582">
          <w:rPr>
            <w:rStyle w:val="Hyperlink"/>
            <w:noProof/>
          </w:rPr>
          <w:t>4.12.6</w:t>
        </w:r>
        <w:r w:rsidR="00F827DE">
          <w:rPr>
            <w:rFonts w:asciiTheme="minorHAnsi" w:eastAsiaTheme="minorEastAsia" w:hAnsiTheme="minorHAnsi" w:cstheme="minorBidi"/>
            <w:noProof/>
            <w:sz w:val="22"/>
            <w:szCs w:val="22"/>
            <w:lang w:eastAsia="en-GB"/>
          </w:rPr>
          <w:tab/>
        </w:r>
        <w:r w:rsidR="00F827DE" w:rsidRPr="003A6582">
          <w:rPr>
            <w:rStyle w:val="Hyperlink"/>
            <w:noProof/>
          </w:rPr>
          <w:t>Format of Data within TIB Messages</w:t>
        </w:r>
        <w:r w:rsidR="00F827DE">
          <w:rPr>
            <w:noProof/>
            <w:webHidden/>
          </w:rPr>
          <w:tab/>
        </w:r>
        <w:r w:rsidR="00F827DE">
          <w:rPr>
            <w:noProof/>
            <w:webHidden/>
          </w:rPr>
          <w:fldChar w:fldCharType="begin"/>
        </w:r>
        <w:r w:rsidR="00F827DE">
          <w:rPr>
            <w:noProof/>
            <w:webHidden/>
          </w:rPr>
          <w:instrText xml:space="preserve"> PAGEREF _Toc27380330 \h </w:instrText>
        </w:r>
        <w:r w:rsidR="00F827DE">
          <w:rPr>
            <w:noProof/>
            <w:webHidden/>
          </w:rPr>
        </w:r>
        <w:r w:rsidR="00F827DE">
          <w:rPr>
            <w:noProof/>
            <w:webHidden/>
          </w:rPr>
          <w:fldChar w:fldCharType="separate"/>
        </w:r>
        <w:r w:rsidR="00F827DE">
          <w:rPr>
            <w:noProof/>
            <w:webHidden/>
          </w:rPr>
          <w:t>193</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31" w:history="1">
        <w:r w:rsidR="00F827DE" w:rsidRPr="003A6582">
          <w:rPr>
            <w:rStyle w:val="Hyperlink"/>
            <w:noProof/>
          </w:rPr>
          <w:t>4.12.7</w:t>
        </w:r>
        <w:r w:rsidR="00F827DE">
          <w:rPr>
            <w:rFonts w:asciiTheme="minorHAnsi" w:eastAsiaTheme="minorEastAsia" w:hAnsiTheme="minorHAnsi" w:cstheme="minorBidi"/>
            <w:noProof/>
            <w:sz w:val="22"/>
            <w:szCs w:val="22"/>
            <w:lang w:eastAsia="en-GB"/>
          </w:rPr>
          <w:tab/>
        </w:r>
        <w:r w:rsidR="00F827DE" w:rsidRPr="003A6582">
          <w:rPr>
            <w:rStyle w:val="Hyperlink"/>
            <w:noProof/>
          </w:rPr>
          <w:t>Writing an Application that Subscribes to TIB Messages</w:t>
        </w:r>
        <w:r w:rsidR="00F827DE">
          <w:rPr>
            <w:noProof/>
            <w:webHidden/>
          </w:rPr>
          <w:tab/>
        </w:r>
        <w:r w:rsidR="00F827DE">
          <w:rPr>
            <w:noProof/>
            <w:webHidden/>
          </w:rPr>
          <w:fldChar w:fldCharType="begin"/>
        </w:r>
        <w:r w:rsidR="00F827DE">
          <w:rPr>
            <w:noProof/>
            <w:webHidden/>
          </w:rPr>
          <w:instrText xml:space="preserve"> PAGEREF _Toc27380331 \h </w:instrText>
        </w:r>
        <w:r w:rsidR="00F827DE">
          <w:rPr>
            <w:noProof/>
            <w:webHidden/>
          </w:rPr>
        </w:r>
        <w:r w:rsidR="00F827DE">
          <w:rPr>
            <w:noProof/>
            <w:webHidden/>
          </w:rPr>
          <w:fldChar w:fldCharType="separate"/>
        </w:r>
        <w:r w:rsidR="00F827DE">
          <w:rPr>
            <w:noProof/>
            <w:webHidden/>
          </w:rPr>
          <w:t>195</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32" w:history="1">
        <w:r w:rsidR="00F827DE" w:rsidRPr="003A6582">
          <w:rPr>
            <w:rStyle w:val="Hyperlink"/>
            <w:noProof/>
          </w:rPr>
          <w:t>4.13</w:t>
        </w:r>
        <w:r w:rsidR="00F827DE">
          <w:rPr>
            <w:rFonts w:asciiTheme="minorHAnsi" w:eastAsiaTheme="minorEastAsia" w:hAnsiTheme="minorHAnsi" w:cstheme="minorBidi"/>
            <w:noProof/>
            <w:sz w:val="22"/>
            <w:szCs w:val="22"/>
            <w:lang w:eastAsia="en-GB"/>
          </w:rPr>
          <w:tab/>
        </w:r>
        <w:r w:rsidR="00F827DE" w:rsidRPr="003A6582">
          <w:rPr>
            <w:rStyle w:val="Hyperlink"/>
            <w:noProof/>
          </w:rPr>
          <w:t>BMRA Data Download Service - Data Formats</w:t>
        </w:r>
        <w:r w:rsidR="00F827DE">
          <w:rPr>
            <w:noProof/>
            <w:webHidden/>
          </w:rPr>
          <w:tab/>
        </w:r>
        <w:r w:rsidR="00F827DE">
          <w:rPr>
            <w:noProof/>
            <w:webHidden/>
          </w:rPr>
          <w:fldChar w:fldCharType="begin"/>
        </w:r>
        <w:r w:rsidR="00F827DE">
          <w:rPr>
            <w:noProof/>
            <w:webHidden/>
          </w:rPr>
          <w:instrText xml:space="preserve"> PAGEREF _Toc27380332 \h </w:instrText>
        </w:r>
        <w:r w:rsidR="00F827DE">
          <w:rPr>
            <w:noProof/>
            <w:webHidden/>
          </w:rPr>
        </w:r>
        <w:r w:rsidR="00F827DE">
          <w:rPr>
            <w:noProof/>
            <w:webHidden/>
          </w:rPr>
          <w:fldChar w:fldCharType="separate"/>
        </w:r>
        <w:r w:rsidR="00F827DE">
          <w:rPr>
            <w:noProof/>
            <w:webHidden/>
          </w:rPr>
          <w:t>197</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33" w:history="1">
        <w:r w:rsidR="00F827DE" w:rsidRPr="003A6582">
          <w:rPr>
            <w:rStyle w:val="Hyperlink"/>
            <w:noProof/>
          </w:rPr>
          <w:t>4.13.1</w:t>
        </w:r>
        <w:r w:rsidR="00F827DE">
          <w:rPr>
            <w:rFonts w:asciiTheme="minorHAnsi" w:eastAsiaTheme="minorEastAsia" w:hAnsiTheme="minorHAnsi" w:cstheme="minorBidi"/>
            <w:noProof/>
            <w:sz w:val="22"/>
            <w:szCs w:val="22"/>
            <w:lang w:eastAsia="en-GB"/>
          </w:rPr>
          <w:tab/>
        </w:r>
        <w:r w:rsidR="00F827DE" w:rsidRPr="003A6582">
          <w:rPr>
            <w:rStyle w:val="Hyperlink"/>
            <w:noProof/>
          </w:rPr>
          <w:t>Common Footer Record</w:t>
        </w:r>
        <w:r w:rsidR="00F827DE">
          <w:rPr>
            <w:noProof/>
            <w:webHidden/>
          </w:rPr>
          <w:tab/>
        </w:r>
        <w:r w:rsidR="00F827DE">
          <w:rPr>
            <w:noProof/>
            <w:webHidden/>
          </w:rPr>
          <w:fldChar w:fldCharType="begin"/>
        </w:r>
        <w:r w:rsidR="00F827DE">
          <w:rPr>
            <w:noProof/>
            <w:webHidden/>
          </w:rPr>
          <w:instrText xml:space="preserve"> PAGEREF _Toc27380333 \h </w:instrText>
        </w:r>
        <w:r w:rsidR="00F827DE">
          <w:rPr>
            <w:noProof/>
            <w:webHidden/>
          </w:rPr>
        </w:r>
        <w:r w:rsidR="00F827DE">
          <w:rPr>
            <w:noProof/>
            <w:webHidden/>
          </w:rPr>
          <w:fldChar w:fldCharType="separate"/>
        </w:r>
        <w:r w:rsidR="00F827DE">
          <w:rPr>
            <w:noProof/>
            <w:webHidden/>
          </w:rPr>
          <w:t>197</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34" w:history="1">
        <w:r w:rsidR="00F827DE" w:rsidRPr="003A6582">
          <w:rPr>
            <w:rStyle w:val="Hyperlink"/>
            <w:noProof/>
          </w:rPr>
          <w:t>4.13.2</w:t>
        </w:r>
        <w:r w:rsidR="00F827DE">
          <w:rPr>
            <w:rFonts w:asciiTheme="minorHAnsi" w:eastAsiaTheme="minorEastAsia" w:hAnsiTheme="minorHAnsi" w:cstheme="minorBidi"/>
            <w:noProof/>
            <w:sz w:val="22"/>
            <w:szCs w:val="22"/>
            <w:lang w:eastAsia="en-GB"/>
          </w:rPr>
          <w:tab/>
        </w:r>
        <w:r w:rsidR="00F827DE" w:rsidRPr="003A6582">
          <w:rPr>
            <w:rStyle w:val="Hyperlink"/>
            <w:noProof/>
          </w:rPr>
          <w:t>Forecast Day and Day Ahead Demand Data</w:t>
        </w:r>
        <w:r w:rsidR="00F827DE">
          <w:rPr>
            <w:noProof/>
            <w:webHidden/>
          </w:rPr>
          <w:tab/>
        </w:r>
        <w:r w:rsidR="00F827DE">
          <w:rPr>
            <w:noProof/>
            <w:webHidden/>
          </w:rPr>
          <w:fldChar w:fldCharType="begin"/>
        </w:r>
        <w:r w:rsidR="00F827DE">
          <w:rPr>
            <w:noProof/>
            <w:webHidden/>
          </w:rPr>
          <w:instrText xml:space="preserve"> PAGEREF _Toc27380334 \h </w:instrText>
        </w:r>
        <w:r w:rsidR="00F827DE">
          <w:rPr>
            <w:noProof/>
            <w:webHidden/>
          </w:rPr>
        </w:r>
        <w:r w:rsidR="00F827DE">
          <w:rPr>
            <w:noProof/>
            <w:webHidden/>
          </w:rPr>
          <w:fldChar w:fldCharType="separate"/>
        </w:r>
        <w:r w:rsidR="00F827DE">
          <w:rPr>
            <w:noProof/>
            <w:webHidden/>
          </w:rPr>
          <w:t>197</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35" w:history="1">
        <w:r w:rsidR="00F827DE" w:rsidRPr="003A6582">
          <w:rPr>
            <w:rStyle w:val="Hyperlink"/>
            <w:noProof/>
          </w:rPr>
          <w:t>4.13.3</w:t>
        </w:r>
        <w:r w:rsidR="00F827DE">
          <w:rPr>
            <w:rFonts w:asciiTheme="minorHAnsi" w:eastAsiaTheme="minorEastAsia" w:hAnsiTheme="minorHAnsi" w:cstheme="minorBidi"/>
            <w:noProof/>
            <w:sz w:val="22"/>
            <w:szCs w:val="22"/>
            <w:lang w:eastAsia="en-GB"/>
          </w:rPr>
          <w:tab/>
        </w:r>
        <w:r w:rsidR="00F827DE" w:rsidRPr="003A6582">
          <w:rPr>
            <w:rStyle w:val="Hyperlink"/>
            <w:noProof/>
          </w:rPr>
          <w:t>Forecast Day and Day Ahead Margin and Imbalance Data</w:t>
        </w:r>
        <w:r w:rsidR="00F827DE">
          <w:rPr>
            <w:noProof/>
            <w:webHidden/>
          </w:rPr>
          <w:tab/>
        </w:r>
        <w:r w:rsidR="00F827DE">
          <w:rPr>
            <w:noProof/>
            <w:webHidden/>
          </w:rPr>
          <w:fldChar w:fldCharType="begin"/>
        </w:r>
        <w:r w:rsidR="00F827DE">
          <w:rPr>
            <w:noProof/>
            <w:webHidden/>
          </w:rPr>
          <w:instrText xml:space="preserve"> PAGEREF _Toc27380335 \h </w:instrText>
        </w:r>
        <w:r w:rsidR="00F827DE">
          <w:rPr>
            <w:noProof/>
            <w:webHidden/>
          </w:rPr>
        </w:r>
        <w:r w:rsidR="00F827DE">
          <w:rPr>
            <w:noProof/>
            <w:webHidden/>
          </w:rPr>
          <w:fldChar w:fldCharType="separate"/>
        </w:r>
        <w:r w:rsidR="00F827DE">
          <w:rPr>
            <w:noProof/>
            <w:webHidden/>
          </w:rPr>
          <w:t>200</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36" w:history="1">
        <w:r w:rsidR="00F827DE" w:rsidRPr="003A6582">
          <w:rPr>
            <w:rStyle w:val="Hyperlink"/>
            <w:noProof/>
          </w:rPr>
          <w:t>4.13.4</w:t>
        </w:r>
        <w:r w:rsidR="00F827DE">
          <w:rPr>
            <w:rFonts w:asciiTheme="minorHAnsi" w:eastAsiaTheme="minorEastAsia" w:hAnsiTheme="minorHAnsi" w:cstheme="minorBidi"/>
            <w:noProof/>
            <w:sz w:val="22"/>
            <w:szCs w:val="22"/>
            <w:lang w:eastAsia="en-GB"/>
          </w:rPr>
          <w:tab/>
        </w:r>
        <w:r w:rsidR="00F827DE" w:rsidRPr="003A6582">
          <w:rPr>
            <w:rStyle w:val="Hyperlink"/>
            <w:noProof/>
          </w:rPr>
          <w:t>Demand &amp; Surplus Forecast Data (2-14 days ahead)</w:t>
        </w:r>
        <w:r w:rsidR="00F827DE">
          <w:rPr>
            <w:noProof/>
            <w:webHidden/>
          </w:rPr>
          <w:tab/>
        </w:r>
        <w:r w:rsidR="00F827DE">
          <w:rPr>
            <w:noProof/>
            <w:webHidden/>
          </w:rPr>
          <w:fldChar w:fldCharType="begin"/>
        </w:r>
        <w:r w:rsidR="00F827DE">
          <w:rPr>
            <w:noProof/>
            <w:webHidden/>
          </w:rPr>
          <w:instrText xml:space="preserve"> PAGEREF _Toc27380336 \h </w:instrText>
        </w:r>
        <w:r w:rsidR="00F827DE">
          <w:rPr>
            <w:noProof/>
            <w:webHidden/>
          </w:rPr>
        </w:r>
        <w:r w:rsidR="00F827DE">
          <w:rPr>
            <w:noProof/>
            <w:webHidden/>
          </w:rPr>
          <w:fldChar w:fldCharType="separate"/>
        </w:r>
        <w:r w:rsidR="00F827DE">
          <w:rPr>
            <w:noProof/>
            <w:webHidden/>
          </w:rPr>
          <w:t>201</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37" w:history="1">
        <w:r w:rsidR="00F827DE" w:rsidRPr="003A6582">
          <w:rPr>
            <w:rStyle w:val="Hyperlink"/>
            <w:noProof/>
          </w:rPr>
          <w:t>4.13.5</w:t>
        </w:r>
        <w:r w:rsidR="00F827DE">
          <w:rPr>
            <w:rFonts w:asciiTheme="minorHAnsi" w:eastAsiaTheme="minorEastAsia" w:hAnsiTheme="minorHAnsi" w:cstheme="minorBidi"/>
            <w:noProof/>
            <w:sz w:val="22"/>
            <w:szCs w:val="22"/>
            <w:lang w:eastAsia="en-GB"/>
          </w:rPr>
          <w:tab/>
        </w:r>
        <w:r w:rsidR="00F827DE" w:rsidRPr="003A6582">
          <w:rPr>
            <w:rStyle w:val="Hyperlink"/>
            <w:noProof/>
          </w:rPr>
          <w:t>Demand &amp; Surplus Forecast Data (2-52 weeks ahead)</w:t>
        </w:r>
        <w:r w:rsidR="00F827DE">
          <w:rPr>
            <w:noProof/>
            <w:webHidden/>
          </w:rPr>
          <w:tab/>
        </w:r>
        <w:r w:rsidR="00F827DE">
          <w:rPr>
            <w:noProof/>
            <w:webHidden/>
          </w:rPr>
          <w:fldChar w:fldCharType="begin"/>
        </w:r>
        <w:r w:rsidR="00F827DE">
          <w:rPr>
            <w:noProof/>
            <w:webHidden/>
          </w:rPr>
          <w:instrText xml:space="preserve"> PAGEREF _Toc27380337 \h </w:instrText>
        </w:r>
        <w:r w:rsidR="00F827DE">
          <w:rPr>
            <w:noProof/>
            <w:webHidden/>
          </w:rPr>
        </w:r>
        <w:r w:rsidR="00F827DE">
          <w:rPr>
            <w:noProof/>
            <w:webHidden/>
          </w:rPr>
          <w:fldChar w:fldCharType="separate"/>
        </w:r>
        <w:r w:rsidR="00F827DE">
          <w:rPr>
            <w:noProof/>
            <w:webHidden/>
          </w:rPr>
          <w:t>204</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38" w:history="1">
        <w:r w:rsidR="00F827DE" w:rsidRPr="003A6582">
          <w:rPr>
            <w:rStyle w:val="Hyperlink"/>
            <w:noProof/>
          </w:rPr>
          <w:t>4.13.6</w:t>
        </w:r>
        <w:r w:rsidR="00F827DE">
          <w:rPr>
            <w:rFonts w:asciiTheme="minorHAnsi" w:eastAsiaTheme="minorEastAsia" w:hAnsiTheme="minorHAnsi" w:cstheme="minorBidi"/>
            <w:noProof/>
            <w:sz w:val="22"/>
            <w:szCs w:val="22"/>
            <w:lang w:eastAsia="en-GB"/>
          </w:rPr>
          <w:tab/>
        </w:r>
        <w:r w:rsidR="00F827DE" w:rsidRPr="003A6582">
          <w:rPr>
            <w:rStyle w:val="Hyperlink"/>
            <w:noProof/>
          </w:rPr>
          <w:t>Output Usable</w:t>
        </w:r>
        <w:r w:rsidR="00F827DE">
          <w:rPr>
            <w:noProof/>
            <w:webHidden/>
          </w:rPr>
          <w:tab/>
        </w:r>
        <w:r w:rsidR="00F827DE">
          <w:rPr>
            <w:noProof/>
            <w:webHidden/>
          </w:rPr>
          <w:fldChar w:fldCharType="begin"/>
        </w:r>
        <w:r w:rsidR="00F827DE">
          <w:rPr>
            <w:noProof/>
            <w:webHidden/>
          </w:rPr>
          <w:instrText xml:space="preserve"> PAGEREF _Toc27380338 \h </w:instrText>
        </w:r>
        <w:r w:rsidR="00F827DE">
          <w:rPr>
            <w:noProof/>
            <w:webHidden/>
          </w:rPr>
        </w:r>
        <w:r w:rsidR="00F827DE">
          <w:rPr>
            <w:noProof/>
            <w:webHidden/>
          </w:rPr>
          <w:fldChar w:fldCharType="separate"/>
        </w:r>
        <w:r w:rsidR="00F827DE">
          <w:rPr>
            <w:noProof/>
            <w:webHidden/>
          </w:rPr>
          <w:t>206</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39" w:history="1">
        <w:r w:rsidR="00F827DE" w:rsidRPr="003A6582">
          <w:rPr>
            <w:rStyle w:val="Hyperlink"/>
            <w:noProof/>
          </w:rPr>
          <w:t>4.13.7</w:t>
        </w:r>
        <w:r w:rsidR="00F827DE">
          <w:rPr>
            <w:rFonts w:asciiTheme="minorHAnsi" w:eastAsiaTheme="minorEastAsia" w:hAnsiTheme="minorHAnsi" w:cstheme="minorBidi"/>
            <w:noProof/>
            <w:sz w:val="22"/>
            <w:szCs w:val="22"/>
            <w:lang w:eastAsia="en-GB"/>
          </w:rPr>
          <w:tab/>
        </w:r>
        <w:r w:rsidR="00F827DE" w:rsidRPr="003A6582">
          <w:rPr>
            <w:rStyle w:val="Hyperlink"/>
            <w:noProof/>
          </w:rPr>
          <w:t>Initial Demand Outturn</w:t>
        </w:r>
        <w:r w:rsidR="00F827DE">
          <w:rPr>
            <w:noProof/>
            <w:webHidden/>
          </w:rPr>
          <w:tab/>
        </w:r>
        <w:r w:rsidR="00F827DE">
          <w:rPr>
            <w:noProof/>
            <w:webHidden/>
          </w:rPr>
          <w:fldChar w:fldCharType="begin"/>
        </w:r>
        <w:r w:rsidR="00F827DE">
          <w:rPr>
            <w:noProof/>
            <w:webHidden/>
          </w:rPr>
          <w:instrText xml:space="preserve"> PAGEREF _Toc27380339 \h </w:instrText>
        </w:r>
        <w:r w:rsidR="00F827DE">
          <w:rPr>
            <w:noProof/>
            <w:webHidden/>
          </w:rPr>
        </w:r>
        <w:r w:rsidR="00F827DE">
          <w:rPr>
            <w:noProof/>
            <w:webHidden/>
          </w:rPr>
          <w:fldChar w:fldCharType="separate"/>
        </w:r>
        <w:r w:rsidR="00F827DE">
          <w:rPr>
            <w:noProof/>
            <w:webHidden/>
          </w:rPr>
          <w:t>226</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40" w:history="1">
        <w:r w:rsidR="00F827DE" w:rsidRPr="003A6582">
          <w:rPr>
            <w:rStyle w:val="Hyperlink"/>
            <w:noProof/>
          </w:rPr>
          <w:t>4.13.8</w:t>
        </w:r>
        <w:r w:rsidR="00F827DE">
          <w:rPr>
            <w:rFonts w:asciiTheme="minorHAnsi" w:eastAsiaTheme="minorEastAsia" w:hAnsiTheme="minorHAnsi" w:cstheme="minorBidi"/>
            <w:noProof/>
            <w:sz w:val="22"/>
            <w:szCs w:val="22"/>
            <w:lang w:eastAsia="en-GB"/>
          </w:rPr>
          <w:tab/>
        </w:r>
        <w:r w:rsidR="00F827DE" w:rsidRPr="003A6582">
          <w:rPr>
            <w:rStyle w:val="Hyperlink"/>
            <w:noProof/>
          </w:rPr>
          <w:t>Gate Closure Data</w:t>
        </w:r>
        <w:r w:rsidR="00F827DE">
          <w:rPr>
            <w:noProof/>
            <w:webHidden/>
          </w:rPr>
          <w:tab/>
        </w:r>
        <w:r w:rsidR="00F827DE">
          <w:rPr>
            <w:noProof/>
            <w:webHidden/>
          </w:rPr>
          <w:fldChar w:fldCharType="begin"/>
        </w:r>
        <w:r w:rsidR="00F827DE">
          <w:rPr>
            <w:noProof/>
            <w:webHidden/>
          </w:rPr>
          <w:instrText xml:space="preserve"> PAGEREF _Toc27380340 \h </w:instrText>
        </w:r>
        <w:r w:rsidR="00F827DE">
          <w:rPr>
            <w:noProof/>
            <w:webHidden/>
          </w:rPr>
        </w:r>
        <w:r w:rsidR="00F827DE">
          <w:rPr>
            <w:noProof/>
            <w:webHidden/>
          </w:rPr>
          <w:fldChar w:fldCharType="separate"/>
        </w:r>
        <w:r w:rsidR="00F827DE">
          <w:rPr>
            <w:noProof/>
            <w:webHidden/>
          </w:rPr>
          <w:t>227</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341" w:history="1">
        <w:r w:rsidR="00F827DE" w:rsidRPr="003A6582">
          <w:rPr>
            <w:rStyle w:val="Hyperlink"/>
            <w:noProof/>
          </w:rPr>
          <w:t>4.13.9</w:t>
        </w:r>
        <w:r w:rsidR="00F827DE">
          <w:rPr>
            <w:rFonts w:asciiTheme="minorHAnsi" w:eastAsiaTheme="minorEastAsia" w:hAnsiTheme="minorHAnsi" w:cstheme="minorBidi"/>
            <w:noProof/>
            <w:sz w:val="22"/>
            <w:szCs w:val="22"/>
            <w:lang w:eastAsia="en-GB"/>
          </w:rPr>
          <w:tab/>
        </w:r>
        <w:r w:rsidR="00F827DE" w:rsidRPr="003A6582">
          <w:rPr>
            <w:rStyle w:val="Hyperlink"/>
            <w:noProof/>
          </w:rPr>
          <w:t>Dynamic Data</w:t>
        </w:r>
        <w:r w:rsidR="00F827DE">
          <w:rPr>
            <w:noProof/>
            <w:webHidden/>
          </w:rPr>
          <w:tab/>
        </w:r>
        <w:r w:rsidR="00F827DE">
          <w:rPr>
            <w:noProof/>
            <w:webHidden/>
          </w:rPr>
          <w:fldChar w:fldCharType="begin"/>
        </w:r>
        <w:r w:rsidR="00F827DE">
          <w:rPr>
            <w:noProof/>
            <w:webHidden/>
          </w:rPr>
          <w:instrText xml:space="preserve"> PAGEREF _Toc27380341 \h </w:instrText>
        </w:r>
        <w:r w:rsidR="00F827DE">
          <w:rPr>
            <w:noProof/>
            <w:webHidden/>
          </w:rPr>
        </w:r>
        <w:r w:rsidR="00F827DE">
          <w:rPr>
            <w:noProof/>
            <w:webHidden/>
          </w:rPr>
          <w:fldChar w:fldCharType="separate"/>
        </w:r>
        <w:r w:rsidR="00F827DE">
          <w:rPr>
            <w:noProof/>
            <w:webHidden/>
          </w:rPr>
          <w:t>234</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42" w:history="1">
        <w:r w:rsidR="00F827DE" w:rsidRPr="003A6582">
          <w:rPr>
            <w:rStyle w:val="Hyperlink"/>
            <w:noProof/>
          </w:rPr>
          <w:t>4.13.10</w:t>
        </w:r>
        <w:r w:rsidR="00F827DE">
          <w:rPr>
            <w:rFonts w:asciiTheme="minorHAnsi" w:eastAsiaTheme="minorEastAsia" w:hAnsiTheme="minorHAnsi" w:cstheme="minorBidi"/>
            <w:noProof/>
            <w:sz w:val="22"/>
            <w:szCs w:val="22"/>
            <w:lang w:eastAsia="en-GB"/>
          </w:rPr>
          <w:tab/>
        </w:r>
        <w:r w:rsidR="00F827DE" w:rsidRPr="003A6582">
          <w:rPr>
            <w:rStyle w:val="Hyperlink"/>
            <w:noProof/>
          </w:rPr>
          <w:t>Bid-Offer Level Data</w:t>
        </w:r>
        <w:r w:rsidR="00F827DE">
          <w:rPr>
            <w:noProof/>
            <w:webHidden/>
          </w:rPr>
          <w:tab/>
        </w:r>
        <w:r w:rsidR="00F827DE">
          <w:rPr>
            <w:noProof/>
            <w:webHidden/>
          </w:rPr>
          <w:fldChar w:fldCharType="begin"/>
        </w:r>
        <w:r w:rsidR="00F827DE">
          <w:rPr>
            <w:noProof/>
            <w:webHidden/>
          </w:rPr>
          <w:instrText xml:space="preserve"> PAGEREF _Toc27380342 \h </w:instrText>
        </w:r>
        <w:r w:rsidR="00F827DE">
          <w:rPr>
            <w:noProof/>
            <w:webHidden/>
          </w:rPr>
        </w:r>
        <w:r w:rsidR="00F827DE">
          <w:rPr>
            <w:noProof/>
            <w:webHidden/>
          </w:rPr>
          <w:fldChar w:fldCharType="separate"/>
        </w:r>
        <w:r w:rsidR="00F827DE">
          <w:rPr>
            <w:noProof/>
            <w:webHidden/>
          </w:rPr>
          <w:t>239</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43" w:history="1">
        <w:r w:rsidR="00F827DE" w:rsidRPr="003A6582">
          <w:rPr>
            <w:rStyle w:val="Hyperlink"/>
            <w:noProof/>
          </w:rPr>
          <w:t>4.13.11</w:t>
        </w:r>
        <w:r w:rsidR="00F827DE">
          <w:rPr>
            <w:rFonts w:asciiTheme="minorHAnsi" w:eastAsiaTheme="minorEastAsia" w:hAnsiTheme="minorHAnsi" w:cstheme="minorBidi"/>
            <w:noProof/>
            <w:sz w:val="22"/>
            <w:szCs w:val="22"/>
            <w:lang w:eastAsia="en-GB"/>
          </w:rPr>
          <w:tab/>
        </w:r>
        <w:r w:rsidR="00F827DE" w:rsidRPr="003A6582">
          <w:rPr>
            <w:rStyle w:val="Hyperlink"/>
            <w:noProof/>
          </w:rPr>
          <w:t>Derived BM Unit Data</w:t>
        </w:r>
        <w:r w:rsidR="00F827DE">
          <w:rPr>
            <w:noProof/>
            <w:webHidden/>
          </w:rPr>
          <w:tab/>
        </w:r>
        <w:r w:rsidR="00F827DE">
          <w:rPr>
            <w:noProof/>
            <w:webHidden/>
          </w:rPr>
          <w:fldChar w:fldCharType="begin"/>
        </w:r>
        <w:r w:rsidR="00F827DE">
          <w:rPr>
            <w:noProof/>
            <w:webHidden/>
          </w:rPr>
          <w:instrText xml:space="preserve"> PAGEREF _Toc27380343 \h </w:instrText>
        </w:r>
        <w:r w:rsidR="00F827DE">
          <w:rPr>
            <w:noProof/>
            <w:webHidden/>
          </w:rPr>
        </w:r>
        <w:r w:rsidR="00F827DE">
          <w:rPr>
            <w:noProof/>
            <w:webHidden/>
          </w:rPr>
          <w:fldChar w:fldCharType="separate"/>
        </w:r>
        <w:r w:rsidR="00F827DE">
          <w:rPr>
            <w:noProof/>
            <w:webHidden/>
          </w:rPr>
          <w:t>240</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44" w:history="1">
        <w:r w:rsidR="00F827DE" w:rsidRPr="003A6582">
          <w:rPr>
            <w:rStyle w:val="Hyperlink"/>
            <w:noProof/>
          </w:rPr>
          <w:t>4.13.12</w:t>
        </w:r>
        <w:r w:rsidR="00F827DE">
          <w:rPr>
            <w:rFonts w:asciiTheme="minorHAnsi" w:eastAsiaTheme="minorEastAsia" w:hAnsiTheme="minorHAnsi" w:cstheme="minorBidi"/>
            <w:noProof/>
            <w:sz w:val="22"/>
            <w:szCs w:val="22"/>
            <w:lang w:eastAsia="en-GB"/>
          </w:rPr>
          <w:tab/>
        </w:r>
        <w:r w:rsidR="00F827DE" w:rsidRPr="003A6582">
          <w:rPr>
            <w:rStyle w:val="Hyperlink"/>
            <w:noProof/>
          </w:rPr>
          <w:t>Derived System-wide Data</w:t>
        </w:r>
        <w:r w:rsidR="00F827DE">
          <w:rPr>
            <w:noProof/>
            <w:webHidden/>
          </w:rPr>
          <w:tab/>
        </w:r>
        <w:r w:rsidR="00F827DE">
          <w:rPr>
            <w:noProof/>
            <w:webHidden/>
          </w:rPr>
          <w:fldChar w:fldCharType="begin"/>
        </w:r>
        <w:r w:rsidR="00F827DE">
          <w:rPr>
            <w:noProof/>
            <w:webHidden/>
          </w:rPr>
          <w:instrText xml:space="preserve"> PAGEREF _Toc27380344 \h </w:instrText>
        </w:r>
        <w:r w:rsidR="00F827DE">
          <w:rPr>
            <w:noProof/>
            <w:webHidden/>
          </w:rPr>
        </w:r>
        <w:r w:rsidR="00F827DE">
          <w:rPr>
            <w:noProof/>
            <w:webHidden/>
          </w:rPr>
          <w:fldChar w:fldCharType="separate"/>
        </w:r>
        <w:r w:rsidR="00F827DE">
          <w:rPr>
            <w:noProof/>
            <w:webHidden/>
          </w:rPr>
          <w:t>250</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45" w:history="1">
        <w:r w:rsidR="00F827DE" w:rsidRPr="003A6582">
          <w:rPr>
            <w:rStyle w:val="Hyperlink"/>
            <w:noProof/>
          </w:rPr>
          <w:t>4.13.13</w:t>
        </w:r>
        <w:r w:rsidR="00F827DE">
          <w:rPr>
            <w:rFonts w:asciiTheme="minorHAnsi" w:eastAsiaTheme="minorEastAsia" w:hAnsiTheme="minorHAnsi" w:cstheme="minorBidi"/>
            <w:noProof/>
            <w:sz w:val="22"/>
            <w:szCs w:val="22"/>
            <w:lang w:eastAsia="en-GB"/>
          </w:rPr>
          <w:tab/>
        </w:r>
        <w:r w:rsidR="00F827DE" w:rsidRPr="003A6582">
          <w:rPr>
            <w:rStyle w:val="Hyperlink"/>
            <w:noProof/>
          </w:rPr>
          <w:t>Market Depth Data</w:t>
        </w:r>
        <w:r w:rsidR="00F827DE">
          <w:rPr>
            <w:noProof/>
            <w:webHidden/>
          </w:rPr>
          <w:tab/>
        </w:r>
        <w:r w:rsidR="00F827DE">
          <w:rPr>
            <w:noProof/>
            <w:webHidden/>
          </w:rPr>
          <w:fldChar w:fldCharType="begin"/>
        </w:r>
        <w:r w:rsidR="00F827DE">
          <w:rPr>
            <w:noProof/>
            <w:webHidden/>
          </w:rPr>
          <w:instrText xml:space="preserve"> PAGEREF _Toc27380345 \h </w:instrText>
        </w:r>
        <w:r w:rsidR="00F827DE">
          <w:rPr>
            <w:noProof/>
            <w:webHidden/>
          </w:rPr>
        </w:r>
        <w:r w:rsidR="00F827DE">
          <w:rPr>
            <w:noProof/>
            <w:webHidden/>
          </w:rPr>
          <w:fldChar w:fldCharType="separate"/>
        </w:r>
        <w:r w:rsidR="00F827DE">
          <w:rPr>
            <w:noProof/>
            <w:webHidden/>
          </w:rPr>
          <w:t>253</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46" w:history="1">
        <w:r w:rsidR="00F827DE" w:rsidRPr="003A6582">
          <w:rPr>
            <w:rStyle w:val="Hyperlink"/>
            <w:noProof/>
          </w:rPr>
          <w:t>4.13.14</w:t>
        </w:r>
        <w:r w:rsidR="00F827DE">
          <w:rPr>
            <w:rFonts w:asciiTheme="minorHAnsi" w:eastAsiaTheme="minorEastAsia" w:hAnsiTheme="minorHAnsi" w:cstheme="minorBidi"/>
            <w:noProof/>
            <w:sz w:val="22"/>
            <w:szCs w:val="22"/>
            <w:lang w:eastAsia="en-GB"/>
          </w:rPr>
          <w:tab/>
        </w:r>
        <w:r w:rsidR="00F827DE" w:rsidRPr="003A6582">
          <w:rPr>
            <w:rStyle w:val="Hyperlink"/>
            <w:noProof/>
          </w:rPr>
          <w:t>Latest Acceptances</w:t>
        </w:r>
        <w:r w:rsidR="00F827DE">
          <w:rPr>
            <w:noProof/>
            <w:webHidden/>
          </w:rPr>
          <w:tab/>
        </w:r>
        <w:r w:rsidR="00F827DE">
          <w:rPr>
            <w:noProof/>
            <w:webHidden/>
          </w:rPr>
          <w:fldChar w:fldCharType="begin"/>
        </w:r>
        <w:r w:rsidR="00F827DE">
          <w:rPr>
            <w:noProof/>
            <w:webHidden/>
          </w:rPr>
          <w:instrText xml:space="preserve"> PAGEREF _Toc27380346 \h </w:instrText>
        </w:r>
        <w:r w:rsidR="00F827DE">
          <w:rPr>
            <w:noProof/>
            <w:webHidden/>
          </w:rPr>
        </w:r>
        <w:r w:rsidR="00F827DE">
          <w:rPr>
            <w:noProof/>
            <w:webHidden/>
          </w:rPr>
          <w:fldChar w:fldCharType="separate"/>
        </w:r>
        <w:r w:rsidR="00F827DE">
          <w:rPr>
            <w:noProof/>
            <w:webHidden/>
          </w:rPr>
          <w:t>254</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47" w:history="1">
        <w:r w:rsidR="00F827DE" w:rsidRPr="003A6582">
          <w:rPr>
            <w:rStyle w:val="Hyperlink"/>
            <w:noProof/>
          </w:rPr>
          <w:t>4.13.15</w:t>
        </w:r>
        <w:r w:rsidR="00F827DE">
          <w:rPr>
            <w:rFonts w:asciiTheme="minorHAnsi" w:eastAsiaTheme="minorEastAsia" w:hAnsiTheme="minorHAnsi" w:cstheme="minorBidi"/>
            <w:noProof/>
            <w:sz w:val="22"/>
            <w:szCs w:val="22"/>
            <w:lang w:eastAsia="en-GB"/>
          </w:rPr>
          <w:tab/>
        </w:r>
        <w:r w:rsidR="00F827DE" w:rsidRPr="003A6582">
          <w:rPr>
            <w:rStyle w:val="Hyperlink"/>
            <w:noProof/>
          </w:rPr>
          <w:t>Historic Acceptances</w:t>
        </w:r>
        <w:r w:rsidR="00F827DE">
          <w:rPr>
            <w:noProof/>
            <w:webHidden/>
          </w:rPr>
          <w:tab/>
        </w:r>
        <w:r w:rsidR="00F827DE">
          <w:rPr>
            <w:noProof/>
            <w:webHidden/>
          </w:rPr>
          <w:fldChar w:fldCharType="begin"/>
        </w:r>
        <w:r w:rsidR="00F827DE">
          <w:rPr>
            <w:noProof/>
            <w:webHidden/>
          </w:rPr>
          <w:instrText xml:space="preserve"> PAGEREF _Toc27380347 \h </w:instrText>
        </w:r>
        <w:r w:rsidR="00F827DE">
          <w:rPr>
            <w:noProof/>
            <w:webHidden/>
          </w:rPr>
        </w:r>
        <w:r w:rsidR="00F827DE">
          <w:rPr>
            <w:noProof/>
            <w:webHidden/>
          </w:rPr>
          <w:fldChar w:fldCharType="separate"/>
        </w:r>
        <w:r w:rsidR="00F827DE">
          <w:rPr>
            <w:noProof/>
            <w:webHidden/>
          </w:rPr>
          <w:t>255</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48" w:history="1">
        <w:r w:rsidR="00F827DE" w:rsidRPr="003A6582">
          <w:rPr>
            <w:rStyle w:val="Hyperlink"/>
            <w:noProof/>
          </w:rPr>
          <w:t>4.13.16</w:t>
        </w:r>
        <w:r w:rsidR="00F827DE">
          <w:rPr>
            <w:rFonts w:asciiTheme="minorHAnsi" w:eastAsiaTheme="minorEastAsia" w:hAnsiTheme="minorHAnsi" w:cstheme="minorBidi"/>
            <w:noProof/>
            <w:sz w:val="22"/>
            <w:szCs w:val="22"/>
            <w:lang w:eastAsia="en-GB"/>
          </w:rPr>
          <w:tab/>
        </w:r>
        <w:r w:rsidR="00F827DE" w:rsidRPr="003A6582">
          <w:rPr>
            <w:rStyle w:val="Hyperlink"/>
            <w:noProof/>
          </w:rPr>
          <w:t>Balancing Services Adjustment Data</w:t>
        </w:r>
        <w:r w:rsidR="00F827DE">
          <w:rPr>
            <w:noProof/>
            <w:webHidden/>
          </w:rPr>
          <w:tab/>
        </w:r>
        <w:r w:rsidR="00F827DE">
          <w:rPr>
            <w:noProof/>
            <w:webHidden/>
          </w:rPr>
          <w:fldChar w:fldCharType="begin"/>
        </w:r>
        <w:r w:rsidR="00F827DE">
          <w:rPr>
            <w:noProof/>
            <w:webHidden/>
          </w:rPr>
          <w:instrText xml:space="preserve"> PAGEREF _Toc27380348 \h </w:instrText>
        </w:r>
        <w:r w:rsidR="00F827DE">
          <w:rPr>
            <w:noProof/>
            <w:webHidden/>
          </w:rPr>
        </w:r>
        <w:r w:rsidR="00F827DE">
          <w:rPr>
            <w:noProof/>
            <w:webHidden/>
          </w:rPr>
          <w:fldChar w:fldCharType="separate"/>
        </w:r>
        <w:r w:rsidR="00F827DE">
          <w:rPr>
            <w:noProof/>
            <w:webHidden/>
          </w:rPr>
          <w:t>256</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49" w:history="1">
        <w:r w:rsidR="00F827DE" w:rsidRPr="003A6582">
          <w:rPr>
            <w:rStyle w:val="Hyperlink"/>
            <w:noProof/>
          </w:rPr>
          <w:t>4.13.17</w:t>
        </w:r>
        <w:r w:rsidR="00F827DE">
          <w:rPr>
            <w:rFonts w:asciiTheme="minorHAnsi" w:eastAsiaTheme="minorEastAsia" w:hAnsiTheme="minorHAnsi" w:cstheme="minorBidi"/>
            <w:noProof/>
            <w:sz w:val="22"/>
            <w:szCs w:val="22"/>
            <w:lang w:eastAsia="en-GB"/>
          </w:rPr>
          <w:tab/>
        </w:r>
        <w:r w:rsidR="00F827DE" w:rsidRPr="003A6582">
          <w:rPr>
            <w:rStyle w:val="Hyperlink"/>
            <w:noProof/>
          </w:rPr>
          <w:t>Market Index Data</w:t>
        </w:r>
        <w:r w:rsidR="00F827DE">
          <w:rPr>
            <w:noProof/>
            <w:webHidden/>
          </w:rPr>
          <w:tab/>
        </w:r>
        <w:r w:rsidR="00F827DE">
          <w:rPr>
            <w:noProof/>
            <w:webHidden/>
          </w:rPr>
          <w:fldChar w:fldCharType="begin"/>
        </w:r>
        <w:r w:rsidR="00F827DE">
          <w:rPr>
            <w:noProof/>
            <w:webHidden/>
          </w:rPr>
          <w:instrText xml:space="preserve"> PAGEREF _Toc27380349 \h </w:instrText>
        </w:r>
        <w:r w:rsidR="00F827DE">
          <w:rPr>
            <w:noProof/>
            <w:webHidden/>
          </w:rPr>
        </w:r>
        <w:r w:rsidR="00F827DE">
          <w:rPr>
            <w:noProof/>
            <w:webHidden/>
          </w:rPr>
          <w:fldChar w:fldCharType="separate"/>
        </w:r>
        <w:r w:rsidR="00F827DE">
          <w:rPr>
            <w:noProof/>
            <w:webHidden/>
          </w:rPr>
          <w:t>258</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50" w:history="1">
        <w:r w:rsidR="00F827DE" w:rsidRPr="003A6582">
          <w:rPr>
            <w:rStyle w:val="Hyperlink"/>
            <w:noProof/>
          </w:rPr>
          <w:t>4.13.18</w:t>
        </w:r>
        <w:r w:rsidR="00F827DE">
          <w:rPr>
            <w:rFonts w:asciiTheme="minorHAnsi" w:eastAsiaTheme="minorEastAsia" w:hAnsiTheme="minorHAnsi" w:cstheme="minorBidi"/>
            <w:noProof/>
            <w:sz w:val="22"/>
            <w:szCs w:val="22"/>
            <w:lang w:eastAsia="en-GB"/>
          </w:rPr>
          <w:tab/>
        </w:r>
        <w:r w:rsidR="00F827DE" w:rsidRPr="003A6582">
          <w:rPr>
            <w:rStyle w:val="Hyperlink"/>
            <w:noProof/>
          </w:rPr>
          <w:t>Applicable Balancing Services Volume Data</w:t>
        </w:r>
        <w:r w:rsidR="00F827DE">
          <w:rPr>
            <w:noProof/>
            <w:webHidden/>
          </w:rPr>
          <w:tab/>
        </w:r>
        <w:r w:rsidR="00F827DE">
          <w:rPr>
            <w:noProof/>
            <w:webHidden/>
          </w:rPr>
          <w:fldChar w:fldCharType="begin"/>
        </w:r>
        <w:r w:rsidR="00F827DE">
          <w:rPr>
            <w:noProof/>
            <w:webHidden/>
          </w:rPr>
          <w:instrText xml:space="preserve"> PAGEREF _Toc27380350 \h </w:instrText>
        </w:r>
        <w:r w:rsidR="00F827DE">
          <w:rPr>
            <w:noProof/>
            <w:webHidden/>
          </w:rPr>
        </w:r>
        <w:r w:rsidR="00F827DE">
          <w:rPr>
            <w:noProof/>
            <w:webHidden/>
          </w:rPr>
          <w:fldChar w:fldCharType="separate"/>
        </w:r>
        <w:r w:rsidR="00F827DE">
          <w:rPr>
            <w:noProof/>
            <w:webHidden/>
          </w:rPr>
          <w:t>259</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51" w:history="1">
        <w:r w:rsidR="00F827DE" w:rsidRPr="003A6582">
          <w:rPr>
            <w:rStyle w:val="Hyperlink"/>
            <w:noProof/>
          </w:rPr>
          <w:t>4.13.19</w:t>
        </w:r>
        <w:r w:rsidR="00F827DE">
          <w:rPr>
            <w:rFonts w:asciiTheme="minorHAnsi" w:eastAsiaTheme="minorEastAsia" w:hAnsiTheme="minorHAnsi" w:cstheme="minorBidi"/>
            <w:noProof/>
            <w:sz w:val="22"/>
            <w:szCs w:val="22"/>
            <w:lang w:eastAsia="en-GB"/>
          </w:rPr>
          <w:tab/>
        </w:r>
        <w:r w:rsidR="00F827DE" w:rsidRPr="003A6582">
          <w:rPr>
            <w:rStyle w:val="Hyperlink"/>
            <w:noProof/>
          </w:rPr>
          <w:t>Credit Default Notice Data</w:t>
        </w:r>
        <w:r w:rsidR="00F827DE">
          <w:rPr>
            <w:noProof/>
            <w:webHidden/>
          </w:rPr>
          <w:tab/>
        </w:r>
        <w:r w:rsidR="00F827DE">
          <w:rPr>
            <w:noProof/>
            <w:webHidden/>
          </w:rPr>
          <w:fldChar w:fldCharType="begin"/>
        </w:r>
        <w:r w:rsidR="00F827DE">
          <w:rPr>
            <w:noProof/>
            <w:webHidden/>
          </w:rPr>
          <w:instrText xml:space="preserve"> PAGEREF _Toc27380351 \h </w:instrText>
        </w:r>
        <w:r w:rsidR="00F827DE">
          <w:rPr>
            <w:noProof/>
            <w:webHidden/>
          </w:rPr>
        </w:r>
        <w:r w:rsidR="00F827DE">
          <w:rPr>
            <w:noProof/>
            <w:webHidden/>
          </w:rPr>
          <w:fldChar w:fldCharType="separate"/>
        </w:r>
        <w:r w:rsidR="00F827DE">
          <w:rPr>
            <w:noProof/>
            <w:webHidden/>
          </w:rPr>
          <w:t>260</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52" w:history="1">
        <w:r w:rsidR="00F827DE" w:rsidRPr="003A6582">
          <w:rPr>
            <w:rStyle w:val="Hyperlink"/>
            <w:noProof/>
          </w:rPr>
          <w:t>4.13.20</w:t>
        </w:r>
        <w:r w:rsidR="00F827DE">
          <w:rPr>
            <w:rFonts w:asciiTheme="minorHAnsi" w:eastAsiaTheme="minorEastAsia" w:hAnsiTheme="minorHAnsi" w:cstheme="minorBidi"/>
            <w:noProof/>
            <w:sz w:val="22"/>
            <w:szCs w:val="22"/>
            <w:lang w:eastAsia="en-GB"/>
          </w:rPr>
          <w:tab/>
        </w:r>
        <w:r w:rsidR="00F827DE" w:rsidRPr="003A6582">
          <w:rPr>
            <w:rStyle w:val="Hyperlink"/>
            <w:noProof/>
          </w:rPr>
          <w:t>Temperature Data</w:t>
        </w:r>
        <w:r w:rsidR="00F827DE">
          <w:rPr>
            <w:noProof/>
            <w:webHidden/>
          </w:rPr>
          <w:tab/>
        </w:r>
        <w:r w:rsidR="00F827DE">
          <w:rPr>
            <w:noProof/>
            <w:webHidden/>
          </w:rPr>
          <w:fldChar w:fldCharType="begin"/>
        </w:r>
        <w:r w:rsidR="00F827DE">
          <w:rPr>
            <w:noProof/>
            <w:webHidden/>
          </w:rPr>
          <w:instrText xml:space="preserve"> PAGEREF _Toc27380352 \h </w:instrText>
        </w:r>
        <w:r w:rsidR="00F827DE">
          <w:rPr>
            <w:noProof/>
            <w:webHidden/>
          </w:rPr>
        </w:r>
        <w:r w:rsidR="00F827DE">
          <w:rPr>
            <w:noProof/>
            <w:webHidden/>
          </w:rPr>
          <w:fldChar w:fldCharType="separate"/>
        </w:r>
        <w:r w:rsidR="00F827DE">
          <w:rPr>
            <w:noProof/>
            <w:webHidden/>
          </w:rPr>
          <w:t>261</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53" w:history="1">
        <w:r w:rsidR="00F827DE" w:rsidRPr="003A6582">
          <w:rPr>
            <w:rStyle w:val="Hyperlink"/>
            <w:noProof/>
          </w:rPr>
          <w:t>4.13.21</w:t>
        </w:r>
        <w:r w:rsidR="00F827DE">
          <w:rPr>
            <w:rFonts w:asciiTheme="minorHAnsi" w:eastAsiaTheme="minorEastAsia" w:hAnsiTheme="minorHAnsi" w:cstheme="minorBidi"/>
            <w:noProof/>
            <w:sz w:val="22"/>
            <w:szCs w:val="22"/>
            <w:lang w:eastAsia="en-GB"/>
          </w:rPr>
          <w:tab/>
        </w:r>
        <w:r w:rsidR="00F827DE" w:rsidRPr="003A6582">
          <w:rPr>
            <w:rStyle w:val="Hyperlink"/>
            <w:noProof/>
          </w:rPr>
          <w:t>Wind Generation Forecast and Outturn Data</w:t>
        </w:r>
        <w:r w:rsidR="00F827DE">
          <w:rPr>
            <w:noProof/>
            <w:webHidden/>
          </w:rPr>
          <w:tab/>
        </w:r>
        <w:r w:rsidR="00F827DE">
          <w:rPr>
            <w:noProof/>
            <w:webHidden/>
          </w:rPr>
          <w:fldChar w:fldCharType="begin"/>
        </w:r>
        <w:r w:rsidR="00F827DE">
          <w:rPr>
            <w:noProof/>
            <w:webHidden/>
          </w:rPr>
          <w:instrText xml:space="preserve"> PAGEREF _Toc27380353 \h </w:instrText>
        </w:r>
        <w:r w:rsidR="00F827DE">
          <w:rPr>
            <w:noProof/>
            <w:webHidden/>
          </w:rPr>
        </w:r>
        <w:r w:rsidR="00F827DE">
          <w:rPr>
            <w:noProof/>
            <w:webHidden/>
          </w:rPr>
          <w:fldChar w:fldCharType="separate"/>
        </w:r>
        <w:r w:rsidR="00F827DE">
          <w:rPr>
            <w:noProof/>
            <w:webHidden/>
          </w:rPr>
          <w:t>262</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54" w:history="1">
        <w:r w:rsidR="00F827DE" w:rsidRPr="003A6582">
          <w:rPr>
            <w:rStyle w:val="Hyperlink"/>
            <w:noProof/>
          </w:rPr>
          <w:t>4.13.22</w:t>
        </w:r>
        <w:r w:rsidR="00F827DE">
          <w:rPr>
            <w:rFonts w:asciiTheme="minorHAnsi" w:eastAsiaTheme="minorEastAsia" w:hAnsiTheme="minorHAnsi" w:cstheme="minorBidi"/>
            <w:noProof/>
            <w:sz w:val="22"/>
            <w:szCs w:val="22"/>
            <w:lang w:eastAsia="en-GB"/>
          </w:rPr>
          <w:tab/>
        </w:r>
        <w:r w:rsidR="00F827DE" w:rsidRPr="003A6582">
          <w:rPr>
            <w:rStyle w:val="Hyperlink"/>
            <w:noProof/>
          </w:rPr>
          <w:t>Instantaneous Generation By Fuel Type</w:t>
        </w:r>
        <w:r w:rsidR="00F827DE">
          <w:rPr>
            <w:noProof/>
            <w:webHidden/>
          </w:rPr>
          <w:tab/>
        </w:r>
        <w:r w:rsidR="00F827DE">
          <w:rPr>
            <w:noProof/>
            <w:webHidden/>
          </w:rPr>
          <w:fldChar w:fldCharType="begin"/>
        </w:r>
        <w:r w:rsidR="00F827DE">
          <w:rPr>
            <w:noProof/>
            <w:webHidden/>
          </w:rPr>
          <w:instrText xml:space="preserve"> PAGEREF _Toc27380354 \h </w:instrText>
        </w:r>
        <w:r w:rsidR="00F827DE">
          <w:rPr>
            <w:noProof/>
            <w:webHidden/>
          </w:rPr>
        </w:r>
        <w:r w:rsidR="00F827DE">
          <w:rPr>
            <w:noProof/>
            <w:webHidden/>
          </w:rPr>
          <w:fldChar w:fldCharType="separate"/>
        </w:r>
        <w:r w:rsidR="00F827DE">
          <w:rPr>
            <w:noProof/>
            <w:webHidden/>
          </w:rPr>
          <w:t>263</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55" w:history="1">
        <w:r w:rsidR="00F827DE" w:rsidRPr="003A6582">
          <w:rPr>
            <w:rStyle w:val="Hyperlink"/>
            <w:noProof/>
          </w:rPr>
          <w:t>4.13.23</w:t>
        </w:r>
        <w:r w:rsidR="00F827DE">
          <w:rPr>
            <w:rFonts w:asciiTheme="minorHAnsi" w:eastAsiaTheme="minorEastAsia" w:hAnsiTheme="minorHAnsi" w:cstheme="minorBidi"/>
            <w:noProof/>
            <w:sz w:val="22"/>
            <w:szCs w:val="22"/>
            <w:lang w:eastAsia="en-GB"/>
          </w:rPr>
          <w:tab/>
        </w:r>
        <w:r w:rsidR="00F827DE" w:rsidRPr="003A6582">
          <w:rPr>
            <w:rStyle w:val="Hyperlink"/>
            <w:noProof/>
          </w:rPr>
          <w:t>Half Hourly Outturn Generation By Fuel Type</w:t>
        </w:r>
        <w:r w:rsidR="00F827DE">
          <w:rPr>
            <w:noProof/>
            <w:webHidden/>
          </w:rPr>
          <w:tab/>
        </w:r>
        <w:r w:rsidR="00F827DE">
          <w:rPr>
            <w:noProof/>
            <w:webHidden/>
          </w:rPr>
          <w:fldChar w:fldCharType="begin"/>
        </w:r>
        <w:r w:rsidR="00F827DE">
          <w:rPr>
            <w:noProof/>
            <w:webHidden/>
          </w:rPr>
          <w:instrText xml:space="preserve"> PAGEREF _Toc27380355 \h </w:instrText>
        </w:r>
        <w:r w:rsidR="00F827DE">
          <w:rPr>
            <w:noProof/>
            <w:webHidden/>
          </w:rPr>
        </w:r>
        <w:r w:rsidR="00F827DE">
          <w:rPr>
            <w:noProof/>
            <w:webHidden/>
          </w:rPr>
          <w:fldChar w:fldCharType="separate"/>
        </w:r>
        <w:r w:rsidR="00F827DE">
          <w:rPr>
            <w:noProof/>
            <w:webHidden/>
          </w:rPr>
          <w:t>265</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56" w:history="1">
        <w:r w:rsidR="00F827DE" w:rsidRPr="003A6582">
          <w:rPr>
            <w:rStyle w:val="Hyperlink"/>
            <w:noProof/>
          </w:rPr>
          <w:t>4.13.24</w:t>
        </w:r>
        <w:r w:rsidR="00F827DE">
          <w:rPr>
            <w:rFonts w:asciiTheme="minorHAnsi" w:eastAsiaTheme="minorEastAsia" w:hAnsiTheme="minorHAnsi" w:cstheme="minorBidi"/>
            <w:noProof/>
            <w:sz w:val="22"/>
            <w:szCs w:val="22"/>
            <w:lang w:eastAsia="en-GB"/>
          </w:rPr>
          <w:tab/>
        </w:r>
        <w:r w:rsidR="00F827DE" w:rsidRPr="003A6582">
          <w:rPr>
            <w:rStyle w:val="Hyperlink"/>
            <w:noProof/>
          </w:rPr>
          <w:t>Transmission System Demand</w:t>
        </w:r>
        <w:r w:rsidR="00F827DE">
          <w:rPr>
            <w:noProof/>
            <w:webHidden/>
          </w:rPr>
          <w:tab/>
        </w:r>
        <w:r w:rsidR="00F827DE">
          <w:rPr>
            <w:noProof/>
            <w:webHidden/>
          </w:rPr>
          <w:fldChar w:fldCharType="begin"/>
        </w:r>
        <w:r w:rsidR="00F827DE">
          <w:rPr>
            <w:noProof/>
            <w:webHidden/>
          </w:rPr>
          <w:instrText xml:space="preserve"> PAGEREF _Toc27380356 \h </w:instrText>
        </w:r>
        <w:r w:rsidR="00F827DE">
          <w:rPr>
            <w:noProof/>
            <w:webHidden/>
          </w:rPr>
        </w:r>
        <w:r w:rsidR="00F827DE">
          <w:rPr>
            <w:noProof/>
            <w:webHidden/>
          </w:rPr>
          <w:fldChar w:fldCharType="separate"/>
        </w:r>
        <w:r w:rsidR="00F827DE">
          <w:rPr>
            <w:noProof/>
            <w:webHidden/>
          </w:rPr>
          <w:t>266</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57" w:history="1">
        <w:r w:rsidR="00F827DE" w:rsidRPr="003A6582">
          <w:rPr>
            <w:rStyle w:val="Hyperlink"/>
            <w:noProof/>
          </w:rPr>
          <w:t>4.13.25</w:t>
        </w:r>
        <w:r w:rsidR="00F827DE">
          <w:rPr>
            <w:rFonts w:asciiTheme="minorHAnsi" w:eastAsiaTheme="minorEastAsia" w:hAnsiTheme="minorHAnsi" w:cstheme="minorBidi"/>
            <w:noProof/>
            <w:sz w:val="22"/>
            <w:szCs w:val="22"/>
            <w:lang w:eastAsia="en-GB"/>
          </w:rPr>
          <w:tab/>
        </w:r>
        <w:r w:rsidR="00F827DE" w:rsidRPr="003A6582">
          <w:rPr>
            <w:rStyle w:val="Hyperlink"/>
            <w:noProof/>
          </w:rPr>
          <w:t>Half Hourly Interconnector Outturn Generation</w:t>
        </w:r>
        <w:r w:rsidR="00F827DE">
          <w:rPr>
            <w:noProof/>
            <w:webHidden/>
          </w:rPr>
          <w:tab/>
        </w:r>
        <w:r w:rsidR="00F827DE">
          <w:rPr>
            <w:noProof/>
            <w:webHidden/>
          </w:rPr>
          <w:fldChar w:fldCharType="begin"/>
        </w:r>
        <w:r w:rsidR="00F827DE">
          <w:rPr>
            <w:noProof/>
            <w:webHidden/>
          </w:rPr>
          <w:instrText xml:space="preserve"> PAGEREF _Toc27380357 \h </w:instrText>
        </w:r>
        <w:r w:rsidR="00F827DE">
          <w:rPr>
            <w:noProof/>
            <w:webHidden/>
          </w:rPr>
        </w:r>
        <w:r w:rsidR="00F827DE">
          <w:rPr>
            <w:noProof/>
            <w:webHidden/>
          </w:rPr>
          <w:fldChar w:fldCharType="separate"/>
        </w:r>
        <w:r w:rsidR="00F827DE">
          <w:rPr>
            <w:noProof/>
            <w:webHidden/>
          </w:rPr>
          <w:t>267</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58" w:history="1">
        <w:r w:rsidR="00F827DE" w:rsidRPr="003A6582">
          <w:rPr>
            <w:rStyle w:val="Hyperlink"/>
            <w:noProof/>
          </w:rPr>
          <w:t>4.13.26</w:t>
        </w:r>
        <w:r w:rsidR="00F827DE">
          <w:rPr>
            <w:rFonts w:asciiTheme="minorHAnsi" w:eastAsiaTheme="minorEastAsia" w:hAnsiTheme="minorHAnsi" w:cstheme="minorBidi"/>
            <w:noProof/>
            <w:sz w:val="22"/>
            <w:szCs w:val="22"/>
            <w:lang w:eastAsia="en-GB"/>
          </w:rPr>
          <w:tab/>
        </w:r>
        <w:r w:rsidR="00F827DE" w:rsidRPr="003A6582">
          <w:rPr>
            <w:rStyle w:val="Hyperlink"/>
            <w:noProof/>
          </w:rPr>
          <w:t>Daily Energy Volume Data</w:t>
        </w:r>
        <w:r w:rsidR="00F827DE">
          <w:rPr>
            <w:noProof/>
            <w:webHidden/>
          </w:rPr>
          <w:tab/>
        </w:r>
        <w:r w:rsidR="00F827DE">
          <w:rPr>
            <w:noProof/>
            <w:webHidden/>
          </w:rPr>
          <w:fldChar w:fldCharType="begin"/>
        </w:r>
        <w:r w:rsidR="00F827DE">
          <w:rPr>
            <w:noProof/>
            <w:webHidden/>
          </w:rPr>
          <w:instrText xml:space="preserve"> PAGEREF _Toc27380358 \h </w:instrText>
        </w:r>
        <w:r w:rsidR="00F827DE">
          <w:rPr>
            <w:noProof/>
            <w:webHidden/>
          </w:rPr>
        </w:r>
        <w:r w:rsidR="00F827DE">
          <w:rPr>
            <w:noProof/>
            <w:webHidden/>
          </w:rPr>
          <w:fldChar w:fldCharType="separate"/>
        </w:r>
        <w:r w:rsidR="00F827DE">
          <w:rPr>
            <w:noProof/>
            <w:webHidden/>
          </w:rPr>
          <w:t>267</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59" w:history="1">
        <w:r w:rsidR="00F827DE" w:rsidRPr="003A6582">
          <w:rPr>
            <w:rStyle w:val="Hyperlink"/>
            <w:noProof/>
          </w:rPr>
          <w:t>4.13.27</w:t>
        </w:r>
        <w:r w:rsidR="00F827DE">
          <w:rPr>
            <w:rFonts w:asciiTheme="minorHAnsi" w:eastAsiaTheme="minorEastAsia" w:hAnsiTheme="minorHAnsi" w:cstheme="minorBidi"/>
            <w:noProof/>
            <w:sz w:val="22"/>
            <w:szCs w:val="22"/>
            <w:lang w:eastAsia="en-GB"/>
          </w:rPr>
          <w:tab/>
        </w:r>
        <w:r w:rsidR="00F827DE" w:rsidRPr="003A6582">
          <w:rPr>
            <w:rStyle w:val="Hyperlink"/>
            <w:noProof/>
          </w:rPr>
          <w:t>Non-BM STOR Instructed Volume Data</w:t>
        </w:r>
        <w:r w:rsidR="00F827DE">
          <w:rPr>
            <w:noProof/>
            <w:webHidden/>
          </w:rPr>
          <w:tab/>
        </w:r>
        <w:r w:rsidR="00F827DE">
          <w:rPr>
            <w:noProof/>
            <w:webHidden/>
          </w:rPr>
          <w:fldChar w:fldCharType="begin"/>
        </w:r>
        <w:r w:rsidR="00F827DE">
          <w:rPr>
            <w:noProof/>
            <w:webHidden/>
          </w:rPr>
          <w:instrText xml:space="preserve"> PAGEREF _Toc27380359 \h </w:instrText>
        </w:r>
        <w:r w:rsidR="00F827DE">
          <w:rPr>
            <w:noProof/>
            <w:webHidden/>
          </w:rPr>
        </w:r>
        <w:r w:rsidR="00F827DE">
          <w:rPr>
            <w:noProof/>
            <w:webHidden/>
          </w:rPr>
          <w:fldChar w:fldCharType="separate"/>
        </w:r>
        <w:r w:rsidR="00F827DE">
          <w:rPr>
            <w:noProof/>
            <w:webHidden/>
          </w:rPr>
          <w:t>268</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60" w:history="1">
        <w:r w:rsidR="00F827DE" w:rsidRPr="003A6582">
          <w:rPr>
            <w:rStyle w:val="Hyperlink"/>
            <w:noProof/>
          </w:rPr>
          <w:t>4.13.28</w:t>
        </w:r>
        <w:r w:rsidR="00F827DE">
          <w:rPr>
            <w:rFonts w:asciiTheme="minorHAnsi" w:eastAsiaTheme="minorEastAsia" w:hAnsiTheme="minorHAnsi" w:cstheme="minorBidi"/>
            <w:noProof/>
            <w:sz w:val="22"/>
            <w:szCs w:val="22"/>
            <w:lang w:eastAsia="en-GB"/>
          </w:rPr>
          <w:tab/>
        </w:r>
        <w:r w:rsidR="00F827DE" w:rsidRPr="003A6582">
          <w:rPr>
            <w:rStyle w:val="Hyperlink"/>
            <w:noProof/>
          </w:rPr>
          <w:t>System Frequency</w:t>
        </w:r>
        <w:r w:rsidR="00F827DE">
          <w:rPr>
            <w:noProof/>
            <w:webHidden/>
          </w:rPr>
          <w:tab/>
        </w:r>
        <w:r w:rsidR="00F827DE">
          <w:rPr>
            <w:noProof/>
            <w:webHidden/>
          </w:rPr>
          <w:fldChar w:fldCharType="begin"/>
        </w:r>
        <w:r w:rsidR="00F827DE">
          <w:rPr>
            <w:noProof/>
            <w:webHidden/>
          </w:rPr>
          <w:instrText xml:space="preserve"> PAGEREF _Toc27380360 \h </w:instrText>
        </w:r>
        <w:r w:rsidR="00F827DE">
          <w:rPr>
            <w:noProof/>
            <w:webHidden/>
          </w:rPr>
        </w:r>
        <w:r w:rsidR="00F827DE">
          <w:rPr>
            <w:noProof/>
            <w:webHidden/>
          </w:rPr>
          <w:fldChar w:fldCharType="separate"/>
        </w:r>
        <w:r w:rsidR="00F827DE">
          <w:rPr>
            <w:noProof/>
            <w:webHidden/>
          </w:rPr>
          <w:t>269</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61" w:history="1">
        <w:r w:rsidR="00F827DE" w:rsidRPr="003A6582">
          <w:rPr>
            <w:rStyle w:val="Hyperlink"/>
            <w:noProof/>
          </w:rPr>
          <w:t>4.13.29</w:t>
        </w:r>
        <w:r w:rsidR="00F827DE">
          <w:rPr>
            <w:rFonts w:asciiTheme="minorHAnsi" w:eastAsiaTheme="minorEastAsia" w:hAnsiTheme="minorHAnsi" w:cstheme="minorBidi"/>
            <w:noProof/>
            <w:sz w:val="22"/>
            <w:szCs w:val="22"/>
            <w:lang w:eastAsia="en-GB"/>
          </w:rPr>
          <w:tab/>
        </w:r>
        <w:r w:rsidR="00F827DE" w:rsidRPr="003A6582">
          <w:rPr>
            <w:rStyle w:val="Hyperlink"/>
            <w:noProof/>
          </w:rPr>
          <w:t>Indicative System Price Stack Data</w:t>
        </w:r>
        <w:r w:rsidR="00F827DE">
          <w:rPr>
            <w:noProof/>
            <w:webHidden/>
          </w:rPr>
          <w:tab/>
        </w:r>
        <w:r w:rsidR="00F827DE">
          <w:rPr>
            <w:noProof/>
            <w:webHidden/>
          </w:rPr>
          <w:fldChar w:fldCharType="begin"/>
        </w:r>
        <w:r w:rsidR="00F827DE">
          <w:rPr>
            <w:noProof/>
            <w:webHidden/>
          </w:rPr>
          <w:instrText xml:space="preserve"> PAGEREF _Toc27380361 \h </w:instrText>
        </w:r>
        <w:r w:rsidR="00F827DE">
          <w:rPr>
            <w:noProof/>
            <w:webHidden/>
          </w:rPr>
        </w:r>
        <w:r w:rsidR="00F827DE">
          <w:rPr>
            <w:noProof/>
            <w:webHidden/>
          </w:rPr>
          <w:fldChar w:fldCharType="separate"/>
        </w:r>
        <w:r w:rsidR="00F827DE">
          <w:rPr>
            <w:noProof/>
            <w:webHidden/>
          </w:rPr>
          <w:t>270</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62" w:history="1">
        <w:r w:rsidR="00F827DE" w:rsidRPr="003A6582">
          <w:rPr>
            <w:rStyle w:val="Hyperlink"/>
            <w:noProof/>
          </w:rPr>
          <w:t>4.13.30</w:t>
        </w:r>
        <w:r w:rsidR="00F827DE">
          <w:rPr>
            <w:rFonts w:asciiTheme="minorHAnsi" w:eastAsiaTheme="minorEastAsia" w:hAnsiTheme="minorHAnsi" w:cstheme="minorBidi"/>
            <w:noProof/>
            <w:sz w:val="22"/>
            <w:szCs w:val="22"/>
            <w:lang w:eastAsia="en-GB"/>
          </w:rPr>
          <w:tab/>
        </w:r>
        <w:r w:rsidR="00F827DE" w:rsidRPr="003A6582">
          <w:rPr>
            <w:rStyle w:val="Hyperlink"/>
            <w:noProof/>
          </w:rPr>
          <w:t>SO-SO Prices</w:t>
        </w:r>
        <w:r w:rsidR="00F827DE">
          <w:rPr>
            <w:noProof/>
            <w:webHidden/>
          </w:rPr>
          <w:tab/>
        </w:r>
        <w:r w:rsidR="00F827DE">
          <w:rPr>
            <w:noProof/>
            <w:webHidden/>
          </w:rPr>
          <w:fldChar w:fldCharType="begin"/>
        </w:r>
        <w:r w:rsidR="00F827DE">
          <w:rPr>
            <w:noProof/>
            <w:webHidden/>
          </w:rPr>
          <w:instrText xml:space="preserve"> PAGEREF _Toc27380362 \h </w:instrText>
        </w:r>
        <w:r w:rsidR="00F827DE">
          <w:rPr>
            <w:noProof/>
            <w:webHidden/>
          </w:rPr>
        </w:r>
        <w:r w:rsidR="00F827DE">
          <w:rPr>
            <w:noProof/>
            <w:webHidden/>
          </w:rPr>
          <w:fldChar w:fldCharType="separate"/>
        </w:r>
        <w:r w:rsidR="00F827DE">
          <w:rPr>
            <w:noProof/>
            <w:webHidden/>
          </w:rPr>
          <w:t>274</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63" w:history="1">
        <w:r w:rsidR="00F827DE" w:rsidRPr="003A6582">
          <w:rPr>
            <w:rStyle w:val="Hyperlink"/>
            <w:noProof/>
          </w:rPr>
          <w:t>4.13.31</w:t>
        </w:r>
        <w:r w:rsidR="00F827DE">
          <w:rPr>
            <w:rFonts w:asciiTheme="minorHAnsi" w:eastAsiaTheme="minorEastAsia" w:hAnsiTheme="minorHAnsi" w:cstheme="minorBidi"/>
            <w:noProof/>
            <w:sz w:val="22"/>
            <w:szCs w:val="22"/>
            <w:lang w:eastAsia="en-GB"/>
          </w:rPr>
          <w:tab/>
        </w:r>
        <w:r w:rsidR="00F827DE" w:rsidRPr="003A6582">
          <w:rPr>
            <w:rStyle w:val="Hyperlink"/>
            <w:noProof/>
          </w:rPr>
          <w:t>Demand Control Instruction</w:t>
        </w:r>
        <w:r w:rsidR="00F827DE">
          <w:rPr>
            <w:noProof/>
            <w:webHidden/>
          </w:rPr>
          <w:tab/>
        </w:r>
        <w:r w:rsidR="00F827DE">
          <w:rPr>
            <w:noProof/>
            <w:webHidden/>
          </w:rPr>
          <w:fldChar w:fldCharType="begin"/>
        </w:r>
        <w:r w:rsidR="00F827DE">
          <w:rPr>
            <w:noProof/>
            <w:webHidden/>
          </w:rPr>
          <w:instrText xml:space="preserve"> PAGEREF _Toc27380363 \h </w:instrText>
        </w:r>
        <w:r w:rsidR="00F827DE">
          <w:rPr>
            <w:noProof/>
            <w:webHidden/>
          </w:rPr>
        </w:r>
        <w:r w:rsidR="00F827DE">
          <w:rPr>
            <w:noProof/>
            <w:webHidden/>
          </w:rPr>
          <w:fldChar w:fldCharType="separate"/>
        </w:r>
        <w:r w:rsidR="00F827DE">
          <w:rPr>
            <w:noProof/>
            <w:webHidden/>
          </w:rPr>
          <w:t>275</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64" w:history="1">
        <w:r w:rsidR="00F827DE" w:rsidRPr="003A6582">
          <w:rPr>
            <w:rStyle w:val="Hyperlink"/>
            <w:noProof/>
          </w:rPr>
          <w:t>4.13.32</w:t>
        </w:r>
        <w:r w:rsidR="00F827DE">
          <w:rPr>
            <w:rFonts w:asciiTheme="minorHAnsi" w:eastAsiaTheme="minorEastAsia" w:hAnsiTheme="minorHAnsi" w:cstheme="minorBidi"/>
            <w:noProof/>
            <w:sz w:val="22"/>
            <w:szCs w:val="22"/>
            <w:lang w:eastAsia="en-GB"/>
          </w:rPr>
          <w:tab/>
        </w:r>
        <w:r w:rsidR="00F827DE" w:rsidRPr="003A6582">
          <w:rPr>
            <w:rStyle w:val="Hyperlink"/>
            <w:noProof/>
          </w:rPr>
          <w:t>Loss of Load Probability</w:t>
        </w:r>
        <w:r w:rsidR="00F827DE">
          <w:rPr>
            <w:noProof/>
            <w:webHidden/>
          </w:rPr>
          <w:tab/>
        </w:r>
        <w:r w:rsidR="00F827DE">
          <w:rPr>
            <w:noProof/>
            <w:webHidden/>
          </w:rPr>
          <w:fldChar w:fldCharType="begin"/>
        </w:r>
        <w:r w:rsidR="00F827DE">
          <w:rPr>
            <w:noProof/>
            <w:webHidden/>
          </w:rPr>
          <w:instrText xml:space="preserve"> PAGEREF _Toc27380364 \h </w:instrText>
        </w:r>
        <w:r w:rsidR="00F827DE">
          <w:rPr>
            <w:noProof/>
            <w:webHidden/>
          </w:rPr>
        </w:r>
        <w:r w:rsidR="00F827DE">
          <w:rPr>
            <w:noProof/>
            <w:webHidden/>
          </w:rPr>
          <w:fldChar w:fldCharType="separate"/>
        </w:r>
        <w:r w:rsidR="00F827DE">
          <w:rPr>
            <w:noProof/>
            <w:webHidden/>
          </w:rPr>
          <w:t>276</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65" w:history="1">
        <w:r w:rsidR="00F827DE" w:rsidRPr="003A6582">
          <w:rPr>
            <w:rStyle w:val="Hyperlink"/>
            <w:noProof/>
          </w:rPr>
          <w:t>4.13.33</w:t>
        </w:r>
        <w:r w:rsidR="00F827DE">
          <w:rPr>
            <w:rFonts w:asciiTheme="minorHAnsi" w:eastAsiaTheme="minorEastAsia" w:hAnsiTheme="minorHAnsi" w:cstheme="minorBidi"/>
            <w:noProof/>
            <w:sz w:val="22"/>
            <w:szCs w:val="22"/>
            <w:lang w:eastAsia="en-GB"/>
          </w:rPr>
          <w:tab/>
        </w:r>
        <w:r w:rsidR="00F827DE" w:rsidRPr="003A6582">
          <w:rPr>
            <w:rStyle w:val="Hyperlink"/>
            <w:noProof/>
          </w:rPr>
          <w:t>STOR Availability Window</w:t>
        </w:r>
        <w:r w:rsidR="00F827DE">
          <w:rPr>
            <w:noProof/>
            <w:webHidden/>
          </w:rPr>
          <w:tab/>
        </w:r>
        <w:r w:rsidR="00F827DE">
          <w:rPr>
            <w:noProof/>
            <w:webHidden/>
          </w:rPr>
          <w:fldChar w:fldCharType="begin"/>
        </w:r>
        <w:r w:rsidR="00F827DE">
          <w:rPr>
            <w:noProof/>
            <w:webHidden/>
          </w:rPr>
          <w:instrText xml:space="preserve"> PAGEREF _Toc27380365 \h </w:instrText>
        </w:r>
        <w:r w:rsidR="00F827DE">
          <w:rPr>
            <w:noProof/>
            <w:webHidden/>
          </w:rPr>
        </w:r>
        <w:r w:rsidR="00F827DE">
          <w:rPr>
            <w:noProof/>
            <w:webHidden/>
          </w:rPr>
          <w:fldChar w:fldCharType="separate"/>
        </w:r>
        <w:r w:rsidR="00F827DE">
          <w:rPr>
            <w:noProof/>
            <w:webHidden/>
          </w:rPr>
          <w:t>277</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66" w:history="1">
        <w:r w:rsidR="00F827DE" w:rsidRPr="003A6582">
          <w:rPr>
            <w:rStyle w:val="Hyperlink"/>
            <w:noProof/>
          </w:rPr>
          <w:t>4.13.34</w:t>
        </w:r>
        <w:r w:rsidR="00F827DE">
          <w:rPr>
            <w:rFonts w:asciiTheme="minorHAnsi" w:eastAsiaTheme="minorEastAsia" w:hAnsiTheme="minorHAnsi" w:cstheme="minorBidi"/>
            <w:noProof/>
            <w:sz w:val="22"/>
            <w:szCs w:val="22"/>
            <w:lang w:eastAsia="en-GB"/>
          </w:rPr>
          <w:tab/>
        </w:r>
        <w:r w:rsidR="00F827DE" w:rsidRPr="003A6582">
          <w:rPr>
            <w:rStyle w:val="Hyperlink"/>
            <w:noProof/>
          </w:rPr>
          <w:t>GBP EUR Settlement Exchange Rate</w:t>
        </w:r>
        <w:r w:rsidR="00F827DE">
          <w:rPr>
            <w:noProof/>
            <w:webHidden/>
          </w:rPr>
          <w:tab/>
        </w:r>
        <w:r w:rsidR="00F827DE">
          <w:rPr>
            <w:noProof/>
            <w:webHidden/>
          </w:rPr>
          <w:fldChar w:fldCharType="begin"/>
        </w:r>
        <w:r w:rsidR="00F827DE">
          <w:rPr>
            <w:noProof/>
            <w:webHidden/>
          </w:rPr>
          <w:instrText xml:space="preserve"> PAGEREF _Toc27380366 \h </w:instrText>
        </w:r>
        <w:r w:rsidR="00F827DE">
          <w:rPr>
            <w:noProof/>
            <w:webHidden/>
          </w:rPr>
        </w:r>
        <w:r w:rsidR="00F827DE">
          <w:rPr>
            <w:noProof/>
            <w:webHidden/>
          </w:rPr>
          <w:fldChar w:fldCharType="separate"/>
        </w:r>
        <w:r w:rsidR="00F827DE">
          <w:rPr>
            <w:noProof/>
            <w:webHidden/>
          </w:rPr>
          <w:t>278</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67" w:history="1">
        <w:r w:rsidR="00F827DE" w:rsidRPr="003A6582">
          <w:rPr>
            <w:rStyle w:val="Hyperlink"/>
            <w:noProof/>
          </w:rPr>
          <w:t>4.13.35</w:t>
        </w:r>
        <w:r w:rsidR="00F827DE">
          <w:rPr>
            <w:rFonts w:asciiTheme="minorHAnsi" w:eastAsiaTheme="minorEastAsia" w:hAnsiTheme="minorHAnsi" w:cstheme="minorBidi"/>
            <w:noProof/>
            <w:sz w:val="22"/>
            <w:szCs w:val="22"/>
            <w:lang w:eastAsia="en-GB"/>
          </w:rPr>
          <w:tab/>
        </w:r>
        <w:r w:rsidR="00F827DE" w:rsidRPr="003A6582">
          <w:rPr>
            <w:rStyle w:val="Hyperlink"/>
            <w:noProof/>
          </w:rPr>
          <w:t>TERRE Bid Data</w:t>
        </w:r>
        <w:r w:rsidR="00F827DE">
          <w:rPr>
            <w:noProof/>
            <w:webHidden/>
          </w:rPr>
          <w:tab/>
        </w:r>
        <w:r w:rsidR="00F827DE">
          <w:rPr>
            <w:noProof/>
            <w:webHidden/>
          </w:rPr>
          <w:fldChar w:fldCharType="begin"/>
        </w:r>
        <w:r w:rsidR="00F827DE">
          <w:rPr>
            <w:noProof/>
            <w:webHidden/>
          </w:rPr>
          <w:instrText xml:space="preserve"> PAGEREF _Toc27380367 \h </w:instrText>
        </w:r>
        <w:r w:rsidR="00F827DE">
          <w:rPr>
            <w:noProof/>
            <w:webHidden/>
          </w:rPr>
        </w:r>
        <w:r w:rsidR="00F827DE">
          <w:rPr>
            <w:noProof/>
            <w:webHidden/>
          </w:rPr>
          <w:fldChar w:fldCharType="separate"/>
        </w:r>
        <w:r w:rsidR="00F827DE">
          <w:rPr>
            <w:noProof/>
            <w:webHidden/>
          </w:rPr>
          <w:t>279</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68" w:history="1">
        <w:r w:rsidR="00F827DE" w:rsidRPr="003A6582">
          <w:rPr>
            <w:rStyle w:val="Hyperlink"/>
            <w:noProof/>
          </w:rPr>
          <w:t>4.13.36</w:t>
        </w:r>
        <w:r w:rsidR="00F827DE">
          <w:rPr>
            <w:rFonts w:asciiTheme="minorHAnsi" w:eastAsiaTheme="minorEastAsia" w:hAnsiTheme="minorHAnsi" w:cstheme="minorBidi"/>
            <w:noProof/>
            <w:sz w:val="22"/>
            <w:szCs w:val="22"/>
            <w:lang w:eastAsia="en-GB"/>
          </w:rPr>
          <w:tab/>
        </w:r>
        <w:r w:rsidR="00F827DE" w:rsidRPr="003A6582">
          <w:rPr>
            <w:rStyle w:val="Hyperlink"/>
            <w:noProof/>
          </w:rPr>
          <w:t>TERRE Aggregated Information</w:t>
        </w:r>
        <w:r w:rsidR="00F827DE">
          <w:rPr>
            <w:noProof/>
            <w:webHidden/>
          </w:rPr>
          <w:tab/>
        </w:r>
        <w:r w:rsidR="00F827DE">
          <w:rPr>
            <w:noProof/>
            <w:webHidden/>
          </w:rPr>
          <w:fldChar w:fldCharType="begin"/>
        </w:r>
        <w:r w:rsidR="00F827DE">
          <w:rPr>
            <w:noProof/>
            <w:webHidden/>
          </w:rPr>
          <w:instrText xml:space="preserve"> PAGEREF _Toc27380368 \h </w:instrText>
        </w:r>
        <w:r w:rsidR="00F827DE">
          <w:rPr>
            <w:noProof/>
            <w:webHidden/>
          </w:rPr>
        </w:r>
        <w:r w:rsidR="00F827DE">
          <w:rPr>
            <w:noProof/>
            <w:webHidden/>
          </w:rPr>
          <w:fldChar w:fldCharType="separate"/>
        </w:r>
        <w:r w:rsidR="00F827DE">
          <w:rPr>
            <w:noProof/>
            <w:webHidden/>
          </w:rPr>
          <w:t>280</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69" w:history="1">
        <w:r w:rsidR="00F827DE" w:rsidRPr="003A6582">
          <w:rPr>
            <w:rStyle w:val="Hyperlink"/>
            <w:noProof/>
          </w:rPr>
          <w:t>4.13.37</w:t>
        </w:r>
        <w:r w:rsidR="00F827DE">
          <w:rPr>
            <w:rFonts w:asciiTheme="minorHAnsi" w:eastAsiaTheme="minorEastAsia" w:hAnsiTheme="minorHAnsi" w:cstheme="minorBidi"/>
            <w:noProof/>
            <w:sz w:val="22"/>
            <w:szCs w:val="22"/>
            <w:lang w:eastAsia="en-GB"/>
          </w:rPr>
          <w:tab/>
        </w:r>
        <w:r w:rsidR="00F827DE" w:rsidRPr="003A6582">
          <w:rPr>
            <w:rStyle w:val="Hyperlink"/>
            <w:noProof/>
          </w:rPr>
          <w:t>TERRE Auction Results</w:t>
        </w:r>
        <w:r w:rsidR="00F827DE">
          <w:rPr>
            <w:noProof/>
            <w:webHidden/>
          </w:rPr>
          <w:tab/>
        </w:r>
        <w:r w:rsidR="00F827DE">
          <w:rPr>
            <w:noProof/>
            <w:webHidden/>
          </w:rPr>
          <w:fldChar w:fldCharType="begin"/>
        </w:r>
        <w:r w:rsidR="00F827DE">
          <w:rPr>
            <w:noProof/>
            <w:webHidden/>
          </w:rPr>
          <w:instrText xml:space="preserve"> PAGEREF _Toc27380369 \h </w:instrText>
        </w:r>
        <w:r w:rsidR="00F827DE">
          <w:rPr>
            <w:noProof/>
            <w:webHidden/>
          </w:rPr>
        </w:r>
        <w:r w:rsidR="00F827DE">
          <w:rPr>
            <w:noProof/>
            <w:webHidden/>
          </w:rPr>
          <w:fldChar w:fldCharType="separate"/>
        </w:r>
        <w:r w:rsidR="00F827DE">
          <w:rPr>
            <w:noProof/>
            <w:webHidden/>
          </w:rPr>
          <w:t>281</w:t>
        </w:r>
        <w:r w:rsidR="00F827DE">
          <w:rPr>
            <w:noProof/>
            <w:webHidden/>
          </w:rPr>
          <w:fldChar w:fldCharType="end"/>
        </w:r>
      </w:hyperlink>
    </w:p>
    <w:p w:rsidR="00F827DE" w:rsidRDefault="00736C2B">
      <w:pPr>
        <w:pStyle w:val="TOC3"/>
        <w:tabs>
          <w:tab w:val="left" w:pos="1135"/>
        </w:tabs>
        <w:rPr>
          <w:rFonts w:asciiTheme="minorHAnsi" w:eastAsiaTheme="minorEastAsia" w:hAnsiTheme="minorHAnsi" w:cstheme="minorBidi"/>
          <w:noProof/>
          <w:sz w:val="22"/>
          <w:szCs w:val="22"/>
          <w:lang w:eastAsia="en-GB"/>
        </w:rPr>
      </w:pPr>
      <w:hyperlink w:anchor="_Toc27380370" w:history="1">
        <w:r w:rsidR="00F827DE" w:rsidRPr="003A6582">
          <w:rPr>
            <w:rStyle w:val="Hyperlink"/>
            <w:noProof/>
          </w:rPr>
          <w:t>4.13.38</w:t>
        </w:r>
        <w:r w:rsidR="00F827DE">
          <w:rPr>
            <w:rFonts w:asciiTheme="minorHAnsi" w:eastAsiaTheme="minorEastAsia" w:hAnsiTheme="minorHAnsi" w:cstheme="minorBidi"/>
            <w:noProof/>
            <w:sz w:val="22"/>
            <w:szCs w:val="22"/>
            <w:lang w:eastAsia="en-GB"/>
          </w:rPr>
          <w:tab/>
        </w:r>
        <w:r w:rsidR="00F827DE" w:rsidRPr="003A6582">
          <w:rPr>
            <w:rStyle w:val="Hyperlink"/>
            <w:noProof/>
          </w:rPr>
          <w:t>TERRE Indicative Cashflows</w:t>
        </w:r>
        <w:r w:rsidR="00F827DE">
          <w:rPr>
            <w:noProof/>
            <w:webHidden/>
          </w:rPr>
          <w:tab/>
        </w:r>
        <w:r w:rsidR="00F827DE">
          <w:rPr>
            <w:noProof/>
            <w:webHidden/>
          </w:rPr>
          <w:fldChar w:fldCharType="begin"/>
        </w:r>
        <w:r w:rsidR="00F827DE">
          <w:rPr>
            <w:noProof/>
            <w:webHidden/>
          </w:rPr>
          <w:instrText xml:space="preserve"> PAGEREF _Toc27380370 \h </w:instrText>
        </w:r>
        <w:r w:rsidR="00F827DE">
          <w:rPr>
            <w:noProof/>
            <w:webHidden/>
          </w:rPr>
        </w:r>
        <w:r w:rsidR="00F827DE">
          <w:rPr>
            <w:noProof/>
            <w:webHidden/>
          </w:rPr>
          <w:fldChar w:fldCharType="separate"/>
        </w:r>
        <w:r w:rsidR="00F827DE">
          <w:rPr>
            <w:noProof/>
            <w:webHidden/>
          </w:rPr>
          <w:t>283</w:t>
        </w:r>
        <w:r w:rsidR="00F827DE">
          <w:rPr>
            <w:noProof/>
            <w:webHidden/>
          </w:rPr>
          <w:fldChar w:fldCharType="end"/>
        </w:r>
      </w:hyperlink>
    </w:p>
    <w:p w:rsidR="00F827DE" w:rsidRDefault="00736C2B">
      <w:pPr>
        <w:pStyle w:val="TOC1"/>
        <w:rPr>
          <w:rFonts w:asciiTheme="minorHAnsi" w:eastAsiaTheme="minorEastAsia" w:hAnsiTheme="minorHAnsi" w:cstheme="minorBidi"/>
          <w:b w:val="0"/>
          <w:noProof/>
          <w:sz w:val="22"/>
          <w:szCs w:val="22"/>
          <w:lang w:eastAsia="en-GB"/>
        </w:rPr>
      </w:pPr>
      <w:hyperlink w:anchor="_Toc27380371" w:history="1">
        <w:r w:rsidR="00F827DE" w:rsidRPr="003A6582">
          <w:rPr>
            <w:rStyle w:val="Hyperlink"/>
            <w:noProof/>
          </w:rPr>
          <w:t>5.</w:t>
        </w:r>
        <w:r w:rsidR="00F827DE">
          <w:rPr>
            <w:rFonts w:asciiTheme="minorHAnsi" w:eastAsiaTheme="minorEastAsia" w:hAnsiTheme="minorHAnsi" w:cstheme="minorBidi"/>
            <w:b w:val="0"/>
            <w:noProof/>
            <w:sz w:val="22"/>
            <w:szCs w:val="22"/>
            <w:lang w:eastAsia="en-GB"/>
          </w:rPr>
          <w:tab/>
        </w:r>
        <w:r w:rsidR="00F827DE" w:rsidRPr="003A6582">
          <w:rPr>
            <w:rStyle w:val="Hyperlink"/>
            <w:noProof/>
          </w:rPr>
          <w:t>CDCA External Inputs and Outputs</w:t>
        </w:r>
        <w:r w:rsidR="00F827DE">
          <w:rPr>
            <w:noProof/>
            <w:webHidden/>
          </w:rPr>
          <w:tab/>
        </w:r>
        <w:r w:rsidR="00F827DE">
          <w:rPr>
            <w:noProof/>
            <w:webHidden/>
          </w:rPr>
          <w:fldChar w:fldCharType="begin"/>
        </w:r>
        <w:r w:rsidR="00F827DE">
          <w:rPr>
            <w:noProof/>
            <w:webHidden/>
          </w:rPr>
          <w:instrText xml:space="preserve"> PAGEREF _Toc27380371 \h </w:instrText>
        </w:r>
        <w:r w:rsidR="00F827DE">
          <w:rPr>
            <w:noProof/>
            <w:webHidden/>
          </w:rPr>
        </w:r>
        <w:r w:rsidR="00F827DE">
          <w:rPr>
            <w:noProof/>
            <w:webHidden/>
          </w:rPr>
          <w:fldChar w:fldCharType="separate"/>
        </w:r>
        <w:r w:rsidR="00F827DE">
          <w:rPr>
            <w:noProof/>
            <w:webHidden/>
          </w:rPr>
          <w:t>284</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72" w:history="1">
        <w:r w:rsidR="00F827DE" w:rsidRPr="003A6582">
          <w:rPr>
            <w:rStyle w:val="Hyperlink"/>
            <w:noProof/>
          </w:rPr>
          <w:t>5.1</w:t>
        </w:r>
        <w:r w:rsidR="00F827DE">
          <w:rPr>
            <w:rFonts w:asciiTheme="minorHAnsi" w:eastAsiaTheme="minorEastAsia" w:hAnsiTheme="minorHAnsi" w:cstheme="minorBidi"/>
            <w:noProof/>
            <w:sz w:val="22"/>
            <w:szCs w:val="22"/>
            <w:lang w:eastAsia="en-GB"/>
          </w:rPr>
          <w:tab/>
        </w:r>
        <w:r w:rsidR="00F827DE" w:rsidRPr="003A6582">
          <w:rPr>
            <w:rStyle w:val="Hyperlink"/>
            <w:noProof/>
          </w:rPr>
          <w:t>CDCA Flow Overview</w:t>
        </w:r>
        <w:r w:rsidR="00F827DE">
          <w:rPr>
            <w:noProof/>
            <w:webHidden/>
          </w:rPr>
          <w:tab/>
        </w:r>
        <w:r w:rsidR="00F827DE">
          <w:rPr>
            <w:noProof/>
            <w:webHidden/>
          </w:rPr>
          <w:fldChar w:fldCharType="begin"/>
        </w:r>
        <w:r w:rsidR="00F827DE">
          <w:rPr>
            <w:noProof/>
            <w:webHidden/>
          </w:rPr>
          <w:instrText xml:space="preserve"> PAGEREF _Toc27380372 \h </w:instrText>
        </w:r>
        <w:r w:rsidR="00F827DE">
          <w:rPr>
            <w:noProof/>
            <w:webHidden/>
          </w:rPr>
        </w:r>
        <w:r w:rsidR="00F827DE">
          <w:rPr>
            <w:noProof/>
            <w:webHidden/>
          </w:rPr>
          <w:fldChar w:fldCharType="separate"/>
        </w:r>
        <w:r w:rsidR="00F827DE">
          <w:rPr>
            <w:noProof/>
            <w:webHidden/>
          </w:rPr>
          <w:t>284</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73" w:history="1">
        <w:r w:rsidR="00F827DE" w:rsidRPr="003A6582">
          <w:rPr>
            <w:rStyle w:val="Hyperlink"/>
            <w:noProof/>
          </w:rPr>
          <w:t>5.2</w:t>
        </w:r>
        <w:r w:rsidR="00F827DE">
          <w:rPr>
            <w:rFonts w:asciiTheme="minorHAnsi" w:eastAsiaTheme="minorEastAsia" w:hAnsiTheme="minorHAnsi" w:cstheme="minorBidi"/>
            <w:noProof/>
            <w:sz w:val="22"/>
            <w:szCs w:val="22"/>
            <w:lang w:eastAsia="en-GB"/>
          </w:rPr>
          <w:tab/>
        </w:r>
        <w:r w:rsidR="00F827DE" w:rsidRPr="003A6582">
          <w:rPr>
            <w:rStyle w:val="Hyperlink"/>
            <w:noProof/>
          </w:rPr>
          <w:t>CDCA-I001: (input) Aggregation rules</w:t>
        </w:r>
        <w:r w:rsidR="00F827DE">
          <w:rPr>
            <w:noProof/>
            <w:webHidden/>
          </w:rPr>
          <w:tab/>
        </w:r>
        <w:r w:rsidR="00F827DE">
          <w:rPr>
            <w:noProof/>
            <w:webHidden/>
          </w:rPr>
          <w:fldChar w:fldCharType="begin"/>
        </w:r>
        <w:r w:rsidR="00F827DE">
          <w:rPr>
            <w:noProof/>
            <w:webHidden/>
          </w:rPr>
          <w:instrText xml:space="preserve"> PAGEREF _Toc27380373 \h </w:instrText>
        </w:r>
        <w:r w:rsidR="00F827DE">
          <w:rPr>
            <w:noProof/>
            <w:webHidden/>
          </w:rPr>
        </w:r>
        <w:r w:rsidR="00F827DE">
          <w:rPr>
            <w:noProof/>
            <w:webHidden/>
          </w:rPr>
          <w:fldChar w:fldCharType="separate"/>
        </w:r>
        <w:r w:rsidR="00F827DE">
          <w:rPr>
            <w:noProof/>
            <w:webHidden/>
          </w:rPr>
          <w:t>286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74" w:history="1">
        <w:r w:rsidR="00F827DE" w:rsidRPr="003A6582">
          <w:rPr>
            <w:rStyle w:val="Hyperlink"/>
            <w:noProof/>
          </w:rPr>
          <w:t>5.3</w:t>
        </w:r>
        <w:r w:rsidR="00F827DE">
          <w:rPr>
            <w:rFonts w:asciiTheme="minorHAnsi" w:eastAsiaTheme="minorEastAsia" w:hAnsiTheme="minorHAnsi" w:cstheme="minorBidi"/>
            <w:noProof/>
            <w:sz w:val="22"/>
            <w:szCs w:val="22"/>
            <w:lang w:eastAsia="en-GB"/>
          </w:rPr>
          <w:tab/>
        </w:r>
        <w:r w:rsidR="00F827DE" w:rsidRPr="003A6582">
          <w:rPr>
            <w:rStyle w:val="Hyperlink"/>
            <w:noProof/>
          </w:rPr>
          <w:t>CDCA-I003: (input) Meter technical data</w:t>
        </w:r>
        <w:r w:rsidR="00F827DE">
          <w:rPr>
            <w:noProof/>
            <w:webHidden/>
          </w:rPr>
          <w:tab/>
        </w:r>
        <w:r w:rsidR="00F827DE">
          <w:rPr>
            <w:noProof/>
            <w:webHidden/>
          </w:rPr>
          <w:fldChar w:fldCharType="begin"/>
        </w:r>
        <w:r w:rsidR="00F827DE">
          <w:rPr>
            <w:noProof/>
            <w:webHidden/>
          </w:rPr>
          <w:instrText xml:space="preserve"> PAGEREF _Toc27380374 \h </w:instrText>
        </w:r>
        <w:r w:rsidR="00F827DE">
          <w:rPr>
            <w:noProof/>
            <w:webHidden/>
          </w:rPr>
        </w:r>
        <w:r w:rsidR="00F827DE">
          <w:rPr>
            <w:noProof/>
            <w:webHidden/>
          </w:rPr>
          <w:fldChar w:fldCharType="separate"/>
        </w:r>
        <w:r w:rsidR="00F827DE">
          <w:rPr>
            <w:noProof/>
            <w:webHidden/>
          </w:rPr>
          <w:t>287</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75" w:history="1">
        <w:r w:rsidR="00F827DE" w:rsidRPr="003A6582">
          <w:rPr>
            <w:rStyle w:val="Hyperlink"/>
            <w:noProof/>
          </w:rPr>
          <w:t>5.4</w:t>
        </w:r>
        <w:r w:rsidR="00F827DE">
          <w:rPr>
            <w:rFonts w:asciiTheme="minorHAnsi" w:eastAsiaTheme="minorEastAsia" w:hAnsiTheme="minorHAnsi" w:cstheme="minorBidi"/>
            <w:noProof/>
            <w:sz w:val="22"/>
            <w:szCs w:val="22"/>
            <w:lang w:eastAsia="en-GB"/>
          </w:rPr>
          <w:tab/>
        </w:r>
        <w:r w:rsidR="00F827DE" w:rsidRPr="003A6582">
          <w:rPr>
            <w:rStyle w:val="Hyperlink"/>
            <w:noProof/>
          </w:rPr>
          <w:t>CDCA-I004: (output) Notify New Meter Protocol</w:t>
        </w:r>
        <w:r w:rsidR="00F827DE">
          <w:rPr>
            <w:noProof/>
            <w:webHidden/>
          </w:rPr>
          <w:tab/>
        </w:r>
        <w:r w:rsidR="00F827DE">
          <w:rPr>
            <w:noProof/>
            <w:webHidden/>
          </w:rPr>
          <w:fldChar w:fldCharType="begin"/>
        </w:r>
        <w:r w:rsidR="00F827DE">
          <w:rPr>
            <w:noProof/>
            <w:webHidden/>
          </w:rPr>
          <w:instrText xml:space="preserve"> PAGEREF _Toc27380375 \h </w:instrText>
        </w:r>
        <w:r w:rsidR="00F827DE">
          <w:rPr>
            <w:noProof/>
            <w:webHidden/>
          </w:rPr>
        </w:r>
        <w:r w:rsidR="00F827DE">
          <w:rPr>
            <w:noProof/>
            <w:webHidden/>
          </w:rPr>
          <w:fldChar w:fldCharType="separate"/>
        </w:r>
        <w:r w:rsidR="00F827DE">
          <w:rPr>
            <w:noProof/>
            <w:webHidden/>
          </w:rPr>
          <w:t>289</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76" w:history="1">
        <w:r w:rsidR="00F827DE" w:rsidRPr="003A6582">
          <w:rPr>
            <w:rStyle w:val="Hyperlink"/>
            <w:noProof/>
          </w:rPr>
          <w:t>5.5</w:t>
        </w:r>
        <w:r w:rsidR="00F827DE">
          <w:rPr>
            <w:rFonts w:asciiTheme="minorHAnsi" w:eastAsiaTheme="minorEastAsia" w:hAnsiTheme="minorHAnsi" w:cstheme="minorBidi"/>
            <w:noProof/>
            <w:sz w:val="22"/>
            <w:szCs w:val="22"/>
            <w:lang w:eastAsia="en-GB"/>
          </w:rPr>
          <w:tab/>
        </w:r>
        <w:r w:rsidR="00F827DE" w:rsidRPr="003A6582">
          <w:rPr>
            <w:rStyle w:val="Hyperlink"/>
            <w:noProof/>
          </w:rPr>
          <w:t>CDCA-I005: (input) Load New Meter Protocol</w:t>
        </w:r>
        <w:r w:rsidR="00F827DE">
          <w:rPr>
            <w:noProof/>
            <w:webHidden/>
          </w:rPr>
          <w:tab/>
        </w:r>
        <w:r w:rsidR="00F827DE">
          <w:rPr>
            <w:noProof/>
            <w:webHidden/>
          </w:rPr>
          <w:fldChar w:fldCharType="begin"/>
        </w:r>
        <w:r w:rsidR="00F827DE">
          <w:rPr>
            <w:noProof/>
            <w:webHidden/>
          </w:rPr>
          <w:instrText xml:space="preserve"> PAGEREF _Toc27380376 \h </w:instrText>
        </w:r>
        <w:r w:rsidR="00F827DE">
          <w:rPr>
            <w:noProof/>
            <w:webHidden/>
          </w:rPr>
        </w:r>
        <w:r w:rsidR="00F827DE">
          <w:rPr>
            <w:noProof/>
            <w:webHidden/>
          </w:rPr>
          <w:fldChar w:fldCharType="separate"/>
        </w:r>
        <w:r w:rsidR="00F827DE">
          <w:rPr>
            <w:noProof/>
            <w:webHidden/>
          </w:rPr>
          <w:t>289</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77" w:history="1">
        <w:r w:rsidR="00F827DE" w:rsidRPr="003A6582">
          <w:rPr>
            <w:rStyle w:val="Hyperlink"/>
            <w:noProof/>
          </w:rPr>
          <w:t>5.6</w:t>
        </w:r>
        <w:r w:rsidR="00F827DE">
          <w:rPr>
            <w:rFonts w:asciiTheme="minorHAnsi" w:eastAsiaTheme="minorEastAsia" w:hAnsiTheme="minorHAnsi" w:cstheme="minorBidi"/>
            <w:noProof/>
            <w:sz w:val="22"/>
            <w:szCs w:val="22"/>
            <w:lang w:eastAsia="en-GB"/>
          </w:rPr>
          <w:tab/>
        </w:r>
        <w:r w:rsidR="00F827DE" w:rsidRPr="003A6582">
          <w:rPr>
            <w:rStyle w:val="Hyperlink"/>
            <w:noProof/>
          </w:rPr>
          <w:t>CDCA-I006: (output) Meter Data for Proving Test</w:t>
        </w:r>
        <w:r w:rsidR="00F827DE">
          <w:rPr>
            <w:noProof/>
            <w:webHidden/>
          </w:rPr>
          <w:tab/>
        </w:r>
        <w:r w:rsidR="00F827DE">
          <w:rPr>
            <w:noProof/>
            <w:webHidden/>
          </w:rPr>
          <w:fldChar w:fldCharType="begin"/>
        </w:r>
        <w:r w:rsidR="00F827DE">
          <w:rPr>
            <w:noProof/>
            <w:webHidden/>
          </w:rPr>
          <w:instrText xml:space="preserve"> PAGEREF _Toc27380377 \h </w:instrText>
        </w:r>
        <w:r w:rsidR="00F827DE">
          <w:rPr>
            <w:noProof/>
            <w:webHidden/>
          </w:rPr>
        </w:r>
        <w:r w:rsidR="00F827DE">
          <w:rPr>
            <w:noProof/>
            <w:webHidden/>
          </w:rPr>
          <w:fldChar w:fldCharType="separate"/>
        </w:r>
        <w:r w:rsidR="00F827DE">
          <w:rPr>
            <w:noProof/>
            <w:webHidden/>
          </w:rPr>
          <w:t>290</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78" w:history="1">
        <w:r w:rsidR="00F827DE" w:rsidRPr="003A6582">
          <w:rPr>
            <w:rStyle w:val="Hyperlink"/>
            <w:noProof/>
          </w:rPr>
          <w:t>5.7</w:t>
        </w:r>
        <w:r w:rsidR="00F827DE">
          <w:rPr>
            <w:rFonts w:asciiTheme="minorHAnsi" w:eastAsiaTheme="minorEastAsia" w:hAnsiTheme="minorHAnsi" w:cstheme="minorBidi"/>
            <w:noProof/>
            <w:sz w:val="22"/>
            <w:szCs w:val="22"/>
            <w:lang w:eastAsia="en-GB"/>
          </w:rPr>
          <w:tab/>
        </w:r>
        <w:r w:rsidR="00F827DE" w:rsidRPr="003A6582">
          <w:rPr>
            <w:rStyle w:val="Hyperlink"/>
            <w:noProof/>
          </w:rPr>
          <w:t>CDCA-I007: (output) Proving Test Report/Exceptions</w:t>
        </w:r>
        <w:r w:rsidR="00F827DE">
          <w:rPr>
            <w:noProof/>
            <w:webHidden/>
          </w:rPr>
          <w:tab/>
        </w:r>
        <w:r w:rsidR="00F827DE">
          <w:rPr>
            <w:noProof/>
            <w:webHidden/>
          </w:rPr>
          <w:fldChar w:fldCharType="begin"/>
        </w:r>
        <w:r w:rsidR="00F827DE">
          <w:rPr>
            <w:noProof/>
            <w:webHidden/>
          </w:rPr>
          <w:instrText xml:space="preserve"> PAGEREF _Toc27380378 \h </w:instrText>
        </w:r>
        <w:r w:rsidR="00F827DE">
          <w:rPr>
            <w:noProof/>
            <w:webHidden/>
          </w:rPr>
        </w:r>
        <w:r w:rsidR="00F827DE">
          <w:rPr>
            <w:noProof/>
            <w:webHidden/>
          </w:rPr>
          <w:fldChar w:fldCharType="separate"/>
        </w:r>
        <w:r w:rsidR="00F827DE">
          <w:rPr>
            <w:noProof/>
            <w:webHidden/>
          </w:rPr>
          <w:t>290</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79" w:history="1">
        <w:r w:rsidR="00F827DE" w:rsidRPr="003A6582">
          <w:rPr>
            <w:rStyle w:val="Hyperlink"/>
            <w:noProof/>
          </w:rPr>
          <w:t>5.8</w:t>
        </w:r>
        <w:r w:rsidR="00F827DE">
          <w:rPr>
            <w:rFonts w:asciiTheme="minorHAnsi" w:eastAsiaTheme="minorEastAsia" w:hAnsiTheme="minorHAnsi" w:cstheme="minorBidi"/>
            <w:noProof/>
            <w:sz w:val="22"/>
            <w:szCs w:val="22"/>
            <w:lang w:eastAsia="en-GB"/>
          </w:rPr>
          <w:tab/>
        </w:r>
        <w:r w:rsidR="00F827DE" w:rsidRPr="003A6582">
          <w:rPr>
            <w:rStyle w:val="Hyperlink"/>
            <w:noProof/>
          </w:rPr>
          <w:t>CDCA-I008: (input) Obtain metered data from metering systems</w:t>
        </w:r>
        <w:r w:rsidR="00F827DE">
          <w:rPr>
            <w:noProof/>
            <w:webHidden/>
          </w:rPr>
          <w:tab/>
        </w:r>
        <w:r w:rsidR="00F827DE">
          <w:rPr>
            <w:noProof/>
            <w:webHidden/>
          </w:rPr>
          <w:fldChar w:fldCharType="begin"/>
        </w:r>
        <w:r w:rsidR="00F827DE">
          <w:rPr>
            <w:noProof/>
            <w:webHidden/>
          </w:rPr>
          <w:instrText xml:space="preserve"> PAGEREF _Toc27380379 \h </w:instrText>
        </w:r>
        <w:r w:rsidR="00F827DE">
          <w:rPr>
            <w:noProof/>
            <w:webHidden/>
          </w:rPr>
        </w:r>
        <w:r w:rsidR="00F827DE">
          <w:rPr>
            <w:noProof/>
            <w:webHidden/>
          </w:rPr>
          <w:fldChar w:fldCharType="separate"/>
        </w:r>
        <w:r w:rsidR="00F827DE">
          <w:rPr>
            <w:noProof/>
            <w:webHidden/>
          </w:rPr>
          <w:t>290</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80" w:history="1">
        <w:r w:rsidR="00F827DE" w:rsidRPr="003A6582">
          <w:rPr>
            <w:rStyle w:val="Hyperlink"/>
            <w:noProof/>
          </w:rPr>
          <w:t>5.9</w:t>
        </w:r>
        <w:r w:rsidR="00F827DE">
          <w:rPr>
            <w:rFonts w:asciiTheme="minorHAnsi" w:eastAsiaTheme="minorEastAsia" w:hAnsiTheme="minorHAnsi" w:cstheme="minorBidi"/>
            <w:noProof/>
            <w:sz w:val="22"/>
            <w:szCs w:val="22"/>
            <w:lang w:eastAsia="en-GB"/>
          </w:rPr>
          <w:tab/>
        </w:r>
        <w:r w:rsidR="00F827DE" w:rsidRPr="003A6582">
          <w:rPr>
            <w:rStyle w:val="Hyperlink"/>
            <w:noProof/>
          </w:rPr>
          <w:t>CDCA-I009: (input) Meter Period Data Collected via Site Visit</w:t>
        </w:r>
        <w:r w:rsidR="00F827DE">
          <w:rPr>
            <w:noProof/>
            <w:webHidden/>
          </w:rPr>
          <w:tab/>
        </w:r>
        <w:r w:rsidR="00F827DE">
          <w:rPr>
            <w:noProof/>
            <w:webHidden/>
          </w:rPr>
          <w:fldChar w:fldCharType="begin"/>
        </w:r>
        <w:r w:rsidR="00F827DE">
          <w:rPr>
            <w:noProof/>
            <w:webHidden/>
          </w:rPr>
          <w:instrText xml:space="preserve"> PAGEREF _Toc27380380 \h </w:instrText>
        </w:r>
        <w:r w:rsidR="00F827DE">
          <w:rPr>
            <w:noProof/>
            <w:webHidden/>
          </w:rPr>
        </w:r>
        <w:r w:rsidR="00F827DE">
          <w:rPr>
            <w:noProof/>
            <w:webHidden/>
          </w:rPr>
          <w:fldChar w:fldCharType="separate"/>
        </w:r>
        <w:r w:rsidR="00F827DE">
          <w:rPr>
            <w:noProof/>
            <w:webHidden/>
          </w:rPr>
          <w:t>291</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81" w:history="1">
        <w:r w:rsidR="00F827DE" w:rsidRPr="003A6582">
          <w:rPr>
            <w:rStyle w:val="Hyperlink"/>
            <w:noProof/>
          </w:rPr>
          <w:t>5.10</w:t>
        </w:r>
        <w:r w:rsidR="00F827DE">
          <w:rPr>
            <w:rFonts w:asciiTheme="minorHAnsi" w:eastAsiaTheme="minorEastAsia" w:hAnsiTheme="minorHAnsi" w:cstheme="minorBidi"/>
            <w:noProof/>
            <w:sz w:val="22"/>
            <w:szCs w:val="22"/>
            <w:lang w:eastAsia="en-GB"/>
          </w:rPr>
          <w:tab/>
        </w:r>
        <w:r w:rsidR="00F827DE" w:rsidRPr="003A6582">
          <w:rPr>
            <w:rStyle w:val="Hyperlink"/>
            <w:noProof/>
          </w:rPr>
          <w:t>CDCA-I010: (output) Exception report for missing and invalid meter period data</w:t>
        </w:r>
        <w:r w:rsidR="00F827DE">
          <w:rPr>
            <w:noProof/>
            <w:webHidden/>
          </w:rPr>
          <w:tab/>
        </w:r>
        <w:r w:rsidR="00F827DE">
          <w:rPr>
            <w:noProof/>
            <w:webHidden/>
          </w:rPr>
          <w:fldChar w:fldCharType="begin"/>
        </w:r>
        <w:r w:rsidR="00F827DE">
          <w:rPr>
            <w:noProof/>
            <w:webHidden/>
          </w:rPr>
          <w:instrText xml:space="preserve"> PAGEREF _Toc27380381 \h </w:instrText>
        </w:r>
        <w:r w:rsidR="00F827DE">
          <w:rPr>
            <w:noProof/>
            <w:webHidden/>
          </w:rPr>
        </w:r>
        <w:r w:rsidR="00F827DE">
          <w:rPr>
            <w:noProof/>
            <w:webHidden/>
          </w:rPr>
          <w:fldChar w:fldCharType="separate"/>
        </w:r>
        <w:r w:rsidR="00F827DE">
          <w:rPr>
            <w:noProof/>
            <w:webHidden/>
          </w:rPr>
          <w:t>292</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82" w:history="1">
        <w:r w:rsidR="00F827DE" w:rsidRPr="003A6582">
          <w:rPr>
            <w:rStyle w:val="Hyperlink"/>
            <w:noProof/>
          </w:rPr>
          <w:t>5.11</w:t>
        </w:r>
        <w:r w:rsidR="00F827DE">
          <w:rPr>
            <w:rFonts w:asciiTheme="minorHAnsi" w:eastAsiaTheme="minorEastAsia" w:hAnsiTheme="minorHAnsi" w:cstheme="minorBidi"/>
            <w:noProof/>
            <w:sz w:val="22"/>
            <w:szCs w:val="22"/>
            <w:lang w:eastAsia="en-GB"/>
          </w:rPr>
          <w:tab/>
        </w:r>
        <w:r w:rsidR="00F827DE" w:rsidRPr="003A6582">
          <w:rPr>
            <w:rStyle w:val="Hyperlink"/>
            <w:noProof/>
          </w:rPr>
          <w:t>CDCA-I011: (input) Dial Readings from meter, for MAR</w:t>
        </w:r>
        <w:r w:rsidR="00F827DE">
          <w:rPr>
            <w:noProof/>
            <w:webHidden/>
          </w:rPr>
          <w:tab/>
        </w:r>
        <w:r w:rsidR="00F827DE">
          <w:rPr>
            <w:noProof/>
            <w:webHidden/>
          </w:rPr>
          <w:fldChar w:fldCharType="begin"/>
        </w:r>
        <w:r w:rsidR="00F827DE">
          <w:rPr>
            <w:noProof/>
            <w:webHidden/>
          </w:rPr>
          <w:instrText xml:space="preserve"> PAGEREF _Toc27380382 \h </w:instrText>
        </w:r>
        <w:r w:rsidR="00F827DE">
          <w:rPr>
            <w:noProof/>
            <w:webHidden/>
          </w:rPr>
        </w:r>
        <w:r w:rsidR="00F827DE">
          <w:rPr>
            <w:noProof/>
            <w:webHidden/>
          </w:rPr>
          <w:fldChar w:fldCharType="separate"/>
        </w:r>
        <w:r w:rsidR="00F827DE">
          <w:rPr>
            <w:noProof/>
            <w:webHidden/>
          </w:rPr>
          <w:t>293</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83" w:history="1">
        <w:r w:rsidR="00F827DE" w:rsidRPr="003A6582">
          <w:rPr>
            <w:rStyle w:val="Hyperlink"/>
            <w:noProof/>
          </w:rPr>
          <w:t>5.12</w:t>
        </w:r>
        <w:r w:rsidR="00F827DE">
          <w:rPr>
            <w:rFonts w:asciiTheme="minorHAnsi" w:eastAsiaTheme="minorEastAsia" w:hAnsiTheme="minorHAnsi" w:cstheme="minorBidi"/>
            <w:noProof/>
            <w:sz w:val="22"/>
            <w:szCs w:val="22"/>
            <w:lang w:eastAsia="en-GB"/>
          </w:rPr>
          <w:tab/>
        </w:r>
        <w:r w:rsidR="00F827DE" w:rsidRPr="003A6582">
          <w:rPr>
            <w:rStyle w:val="Hyperlink"/>
            <w:noProof/>
          </w:rPr>
          <w:t>CDCA-I012: (output) Report Raw meter Data</w:t>
        </w:r>
        <w:r w:rsidR="00F827DE">
          <w:rPr>
            <w:noProof/>
            <w:webHidden/>
          </w:rPr>
          <w:tab/>
        </w:r>
        <w:r w:rsidR="00F827DE">
          <w:rPr>
            <w:noProof/>
            <w:webHidden/>
          </w:rPr>
          <w:fldChar w:fldCharType="begin"/>
        </w:r>
        <w:r w:rsidR="00F827DE">
          <w:rPr>
            <w:noProof/>
            <w:webHidden/>
          </w:rPr>
          <w:instrText xml:space="preserve"> PAGEREF _Toc27380383 \h </w:instrText>
        </w:r>
        <w:r w:rsidR="00F827DE">
          <w:rPr>
            <w:noProof/>
            <w:webHidden/>
          </w:rPr>
        </w:r>
        <w:r w:rsidR="00F827DE">
          <w:rPr>
            <w:noProof/>
            <w:webHidden/>
          </w:rPr>
          <w:fldChar w:fldCharType="separate"/>
        </w:r>
        <w:r w:rsidR="00F827DE">
          <w:rPr>
            <w:noProof/>
            <w:webHidden/>
          </w:rPr>
          <w:t>293</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84" w:history="1">
        <w:r w:rsidR="00F827DE" w:rsidRPr="003A6582">
          <w:rPr>
            <w:rStyle w:val="Hyperlink"/>
            <w:noProof/>
          </w:rPr>
          <w:t>5.13</w:t>
        </w:r>
        <w:r w:rsidR="00F827DE">
          <w:rPr>
            <w:rFonts w:asciiTheme="minorHAnsi" w:eastAsiaTheme="minorEastAsia" w:hAnsiTheme="minorHAnsi" w:cstheme="minorBidi"/>
            <w:noProof/>
            <w:sz w:val="22"/>
            <w:szCs w:val="22"/>
            <w:lang w:eastAsia="en-GB"/>
          </w:rPr>
          <w:tab/>
        </w:r>
        <w:r w:rsidR="00F827DE" w:rsidRPr="003A6582">
          <w:rPr>
            <w:rStyle w:val="Hyperlink"/>
            <w:noProof/>
          </w:rPr>
          <w:t>CDCA-I013: (input) Response to Estimated data</w:t>
        </w:r>
        <w:r w:rsidR="00F827DE">
          <w:rPr>
            <w:noProof/>
            <w:webHidden/>
          </w:rPr>
          <w:tab/>
        </w:r>
        <w:r w:rsidR="00F827DE">
          <w:rPr>
            <w:noProof/>
            <w:webHidden/>
          </w:rPr>
          <w:fldChar w:fldCharType="begin"/>
        </w:r>
        <w:r w:rsidR="00F827DE">
          <w:rPr>
            <w:noProof/>
            <w:webHidden/>
          </w:rPr>
          <w:instrText xml:space="preserve"> PAGEREF _Toc27380384 \h </w:instrText>
        </w:r>
        <w:r w:rsidR="00F827DE">
          <w:rPr>
            <w:noProof/>
            <w:webHidden/>
          </w:rPr>
        </w:r>
        <w:r w:rsidR="00F827DE">
          <w:rPr>
            <w:noProof/>
            <w:webHidden/>
          </w:rPr>
          <w:fldChar w:fldCharType="separate"/>
        </w:r>
        <w:r w:rsidR="00F827DE">
          <w:rPr>
            <w:noProof/>
            <w:webHidden/>
          </w:rPr>
          <w:t>294</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85" w:history="1">
        <w:r w:rsidR="00F827DE" w:rsidRPr="003A6582">
          <w:rPr>
            <w:rStyle w:val="Hyperlink"/>
            <w:noProof/>
          </w:rPr>
          <w:t>5.14</w:t>
        </w:r>
        <w:r w:rsidR="00F827DE">
          <w:rPr>
            <w:rFonts w:asciiTheme="minorHAnsi" w:eastAsiaTheme="minorEastAsia" w:hAnsiTheme="minorHAnsi" w:cstheme="minorBidi"/>
            <w:noProof/>
            <w:sz w:val="22"/>
            <w:szCs w:val="22"/>
            <w:lang w:eastAsia="en-GB"/>
          </w:rPr>
          <w:tab/>
        </w:r>
        <w:r w:rsidR="00F827DE" w:rsidRPr="003A6582">
          <w:rPr>
            <w:rStyle w:val="Hyperlink"/>
            <w:noProof/>
          </w:rPr>
          <w:t>CDCA-I014: (output) Estimated Data Report</w:t>
        </w:r>
        <w:r w:rsidR="00F827DE">
          <w:rPr>
            <w:noProof/>
            <w:webHidden/>
          </w:rPr>
          <w:tab/>
        </w:r>
        <w:r w:rsidR="00F827DE">
          <w:rPr>
            <w:noProof/>
            <w:webHidden/>
          </w:rPr>
          <w:fldChar w:fldCharType="begin"/>
        </w:r>
        <w:r w:rsidR="00F827DE">
          <w:rPr>
            <w:noProof/>
            <w:webHidden/>
          </w:rPr>
          <w:instrText xml:space="preserve"> PAGEREF _Toc27380385 \h </w:instrText>
        </w:r>
        <w:r w:rsidR="00F827DE">
          <w:rPr>
            <w:noProof/>
            <w:webHidden/>
          </w:rPr>
        </w:r>
        <w:r w:rsidR="00F827DE">
          <w:rPr>
            <w:noProof/>
            <w:webHidden/>
          </w:rPr>
          <w:fldChar w:fldCharType="separate"/>
        </w:r>
        <w:r w:rsidR="00F827DE">
          <w:rPr>
            <w:noProof/>
            <w:webHidden/>
          </w:rPr>
          <w:t>294</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86" w:history="1">
        <w:r w:rsidR="00F827DE" w:rsidRPr="003A6582">
          <w:rPr>
            <w:rStyle w:val="Hyperlink"/>
            <w:noProof/>
          </w:rPr>
          <w:t>5.15</w:t>
        </w:r>
        <w:r w:rsidR="00F827DE">
          <w:rPr>
            <w:rFonts w:asciiTheme="minorHAnsi" w:eastAsiaTheme="minorEastAsia" w:hAnsiTheme="minorHAnsi" w:cstheme="minorBidi"/>
            <w:noProof/>
            <w:sz w:val="22"/>
            <w:szCs w:val="22"/>
            <w:lang w:eastAsia="en-GB"/>
          </w:rPr>
          <w:tab/>
        </w:r>
        <w:r w:rsidR="00F827DE" w:rsidRPr="003A6582">
          <w:rPr>
            <w:rStyle w:val="Hyperlink"/>
            <w:noProof/>
          </w:rPr>
          <w:t>CDCA-I015: (input) Reporting metering system faults</w:t>
        </w:r>
        <w:r w:rsidR="00F827DE">
          <w:rPr>
            <w:noProof/>
            <w:webHidden/>
          </w:rPr>
          <w:tab/>
        </w:r>
        <w:r w:rsidR="00F827DE">
          <w:rPr>
            <w:noProof/>
            <w:webHidden/>
          </w:rPr>
          <w:fldChar w:fldCharType="begin"/>
        </w:r>
        <w:r w:rsidR="00F827DE">
          <w:rPr>
            <w:noProof/>
            <w:webHidden/>
          </w:rPr>
          <w:instrText xml:space="preserve"> PAGEREF _Toc27380386 \h </w:instrText>
        </w:r>
        <w:r w:rsidR="00F827DE">
          <w:rPr>
            <w:noProof/>
            <w:webHidden/>
          </w:rPr>
        </w:r>
        <w:r w:rsidR="00F827DE">
          <w:rPr>
            <w:noProof/>
            <w:webHidden/>
          </w:rPr>
          <w:fldChar w:fldCharType="separate"/>
        </w:r>
        <w:r w:rsidR="00F827DE">
          <w:rPr>
            <w:noProof/>
            <w:webHidden/>
          </w:rPr>
          <w:t>296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87" w:history="1">
        <w:r w:rsidR="00F827DE" w:rsidRPr="003A6582">
          <w:rPr>
            <w:rStyle w:val="Hyperlink"/>
            <w:noProof/>
          </w:rPr>
          <w:t>5.16</w:t>
        </w:r>
        <w:r w:rsidR="00F827DE">
          <w:rPr>
            <w:rFonts w:asciiTheme="minorHAnsi" w:eastAsiaTheme="minorEastAsia" w:hAnsiTheme="minorHAnsi" w:cstheme="minorBidi"/>
            <w:noProof/>
            <w:sz w:val="22"/>
            <w:szCs w:val="22"/>
            <w:lang w:eastAsia="en-GB"/>
          </w:rPr>
          <w:tab/>
        </w:r>
        <w:r w:rsidR="00F827DE" w:rsidRPr="003A6582">
          <w:rPr>
            <w:rStyle w:val="Hyperlink"/>
            <w:noProof/>
          </w:rPr>
          <w:t>CDCA-I017: (output) Meter Reading Schedule for MAR</w:t>
        </w:r>
        <w:r w:rsidR="00F827DE">
          <w:rPr>
            <w:noProof/>
            <w:webHidden/>
          </w:rPr>
          <w:tab/>
        </w:r>
        <w:r w:rsidR="00F827DE">
          <w:rPr>
            <w:noProof/>
            <w:webHidden/>
          </w:rPr>
          <w:fldChar w:fldCharType="begin"/>
        </w:r>
        <w:r w:rsidR="00F827DE">
          <w:rPr>
            <w:noProof/>
            <w:webHidden/>
          </w:rPr>
          <w:instrText xml:space="preserve"> PAGEREF _Toc27380387 \h </w:instrText>
        </w:r>
        <w:r w:rsidR="00F827DE">
          <w:rPr>
            <w:noProof/>
            <w:webHidden/>
          </w:rPr>
        </w:r>
        <w:r w:rsidR="00F827DE">
          <w:rPr>
            <w:noProof/>
            <w:webHidden/>
          </w:rPr>
          <w:fldChar w:fldCharType="separate"/>
        </w:r>
        <w:r w:rsidR="00F827DE">
          <w:rPr>
            <w:noProof/>
            <w:webHidden/>
          </w:rPr>
          <w:t>296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88" w:history="1">
        <w:r w:rsidR="00F827DE" w:rsidRPr="003A6582">
          <w:rPr>
            <w:rStyle w:val="Hyperlink"/>
            <w:noProof/>
          </w:rPr>
          <w:t>5.17</w:t>
        </w:r>
        <w:r w:rsidR="00F827DE">
          <w:rPr>
            <w:rFonts w:asciiTheme="minorHAnsi" w:eastAsiaTheme="minorEastAsia" w:hAnsiTheme="minorHAnsi" w:cstheme="minorBidi"/>
            <w:noProof/>
            <w:sz w:val="22"/>
            <w:szCs w:val="22"/>
            <w:lang w:eastAsia="en-GB"/>
          </w:rPr>
          <w:tab/>
        </w:r>
        <w:r w:rsidR="00F827DE" w:rsidRPr="003A6582">
          <w:rPr>
            <w:rStyle w:val="Hyperlink"/>
            <w:noProof/>
          </w:rPr>
          <w:t>CDCA-I018: (output) MAR Reconciliation Report</w:t>
        </w:r>
        <w:r w:rsidR="00F827DE">
          <w:rPr>
            <w:noProof/>
            <w:webHidden/>
          </w:rPr>
          <w:tab/>
        </w:r>
        <w:r w:rsidR="00F827DE">
          <w:rPr>
            <w:noProof/>
            <w:webHidden/>
          </w:rPr>
          <w:fldChar w:fldCharType="begin"/>
        </w:r>
        <w:r w:rsidR="00F827DE">
          <w:rPr>
            <w:noProof/>
            <w:webHidden/>
          </w:rPr>
          <w:instrText xml:space="preserve"> PAGEREF _Toc27380388 \h </w:instrText>
        </w:r>
        <w:r w:rsidR="00F827DE">
          <w:rPr>
            <w:noProof/>
            <w:webHidden/>
          </w:rPr>
        </w:r>
        <w:r w:rsidR="00F827DE">
          <w:rPr>
            <w:noProof/>
            <w:webHidden/>
          </w:rPr>
          <w:fldChar w:fldCharType="separate"/>
        </w:r>
        <w:r w:rsidR="00F827DE">
          <w:rPr>
            <w:noProof/>
            <w:webHidden/>
          </w:rPr>
          <w:t>296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89" w:history="1">
        <w:r w:rsidR="00F827DE" w:rsidRPr="003A6582">
          <w:rPr>
            <w:rStyle w:val="Hyperlink"/>
            <w:noProof/>
          </w:rPr>
          <w:t>5.18</w:t>
        </w:r>
        <w:r w:rsidR="00F827DE">
          <w:rPr>
            <w:rFonts w:asciiTheme="minorHAnsi" w:eastAsiaTheme="minorEastAsia" w:hAnsiTheme="minorHAnsi" w:cstheme="minorBidi"/>
            <w:noProof/>
            <w:sz w:val="22"/>
            <w:szCs w:val="22"/>
            <w:lang w:eastAsia="en-GB"/>
          </w:rPr>
          <w:tab/>
        </w:r>
        <w:r w:rsidR="00F827DE" w:rsidRPr="003A6582">
          <w:rPr>
            <w:rStyle w:val="Hyperlink"/>
            <w:noProof/>
          </w:rPr>
          <w:t>CDCA-I019: (output) MAR Remedial Action Report</w:t>
        </w:r>
        <w:r w:rsidR="00F827DE">
          <w:rPr>
            <w:noProof/>
            <w:webHidden/>
          </w:rPr>
          <w:tab/>
        </w:r>
        <w:r w:rsidR="00F827DE">
          <w:rPr>
            <w:noProof/>
            <w:webHidden/>
          </w:rPr>
          <w:fldChar w:fldCharType="begin"/>
        </w:r>
        <w:r w:rsidR="00F827DE">
          <w:rPr>
            <w:noProof/>
            <w:webHidden/>
          </w:rPr>
          <w:instrText xml:space="preserve"> PAGEREF _Toc27380389 \h </w:instrText>
        </w:r>
        <w:r w:rsidR="00F827DE">
          <w:rPr>
            <w:noProof/>
            <w:webHidden/>
          </w:rPr>
        </w:r>
        <w:r w:rsidR="00F827DE">
          <w:rPr>
            <w:noProof/>
            <w:webHidden/>
          </w:rPr>
          <w:fldChar w:fldCharType="separate"/>
        </w:r>
        <w:r w:rsidR="00F827DE">
          <w:rPr>
            <w:noProof/>
            <w:webHidden/>
          </w:rPr>
          <w:t>297</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90" w:history="1">
        <w:r w:rsidR="00F827DE" w:rsidRPr="003A6582">
          <w:rPr>
            <w:rStyle w:val="Hyperlink"/>
            <w:noProof/>
          </w:rPr>
          <w:t>5.19</w:t>
        </w:r>
        <w:r w:rsidR="00F827DE">
          <w:rPr>
            <w:rFonts w:asciiTheme="minorHAnsi" w:eastAsiaTheme="minorEastAsia" w:hAnsiTheme="minorHAnsi" w:cstheme="minorBidi"/>
            <w:noProof/>
            <w:sz w:val="22"/>
            <w:szCs w:val="22"/>
            <w:lang w:eastAsia="en-GB"/>
          </w:rPr>
          <w:tab/>
        </w:r>
        <w:r w:rsidR="00F827DE" w:rsidRPr="003A6582">
          <w:rPr>
            <w:rStyle w:val="Hyperlink"/>
            <w:noProof/>
          </w:rPr>
          <w:t>CDCA-I021: (input) Notification of Metering Equipment Work</w:t>
        </w:r>
        <w:r w:rsidR="00F827DE">
          <w:rPr>
            <w:noProof/>
            <w:webHidden/>
          </w:rPr>
          <w:tab/>
        </w:r>
        <w:r w:rsidR="00F827DE">
          <w:rPr>
            <w:noProof/>
            <w:webHidden/>
          </w:rPr>
          <w:fldChar w:fldCharType="begin"/>
        </w:r>
        <w:r w:rsidR="00F827DE">
          <w:rPr>
            <w:noProof/>
            <w:webHidden/>
          </w:rPr>
          <w:instrText xml:space="preserve"> PAGEREF _Toc27380390 \h </w:instrText>
        </w:r>
        <w:r w:rsidR="00F827DE">
          <w:rPr>
            <w:noProof/>
            <w:webHidden/>
          </w:rPr>
        </w:r>
        <w:r w:rsidR="00F827DE">
          <w:rPr>
            <w:noProof/>
            <w:webHidden/>
          </w:rPr>
          <w:fldChar w:fldCharType="separate"/>
        </w:r>
        <w:r w:rsidR="00F827DE">
          <w:rPr>
            <w:noProof/>
            <w:webHidden/>
          </w:rPr>
          <w:t>297</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91" w:history="1">
        <w:r w:rsidR="00F827DE" w:rsidRPr="003A6582">
          <w:rPr>
            <w:rStyle w:val="Hyperlink"/>
            <w:noProof/>
          </w:rPr>
          <w:t>5.20</w:t>
        </w:r>
        <w:r w:rsidR="00F827DE">
          <w:rPr>
            <w:rFonts w:asciiTheme="minorHAnsi" w:eastAsiaTheme="minorEastAsia" w:hAnsiTheme="minorHAnsi" w:cstheme="minorBidi"/>
            <w:noProof/>
            <w:sz w:val="22"/>
            <w:szCs w:val="22"/>
            <w:lang w:eastAsia="en-GB"/>
          </w:rPr>
          <w:tab/>
        </w:r>
        <w:r w:rsidR="00F827DE" w:rsidRPr="003A6582">
          <w:rPr>
            <w:rStyle w:val="Hyperlink"/>
            <w:noProof/>
          </w:rPr>
          <w:t>CDCA-I022: (input) Distribution Line Loss Factors</w:t>
        </w:r>
        <w:r w:rsidR="00F827DE">
          <w:rPr>
            <w:noProof/>
            <w:webHidden/>
          </w:rPr>
          <w:tab/>
        </w:r>
        <w:r w:rsidR="00F827DE">
          <w:rPr>
            <w:noProof/>
            <w:webHidden/>
          </w:rPr>
          <w:fldChar w:fldCharType="begin"/>
        </w:r>
        <w:r w:rsidR="00F827DE">
          <w:rPr>
            <w:noProof/>
            <w:webHidden/>
          </w:rPr>
          <w:instrText xml:space="preserve"> PAGEREF _Toc27380391 \h </w:instrText>
        </w:r>
        <w:r w:rsidR="00F827DE">
          <w:rPr>
            <w:noProof/>
            <w:webHidden/>
          </w:rPr>
        </w:r>
        <w:r w:rsidR="00F827DE">
          <w:rPr>
            <w:noProof/>
            <w:webHidden/>
          </w:rPr>
          <w:fldChar w:fldCharType="separate"/>
        </w:r>
        <w:r w:rsidR="00F827DE">
          <w:rPr>
            <w:noProof/>
            <w:webHidden/>
          </w:rPr>
          <w:t>298</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92" w:history="1">
        <w:r w:rsidR="00F827DE" w:rsidRPr="003A6582">
          <w:rPr>
            <w:rStyle w:val="Hyperlink"/>
            <w:noProof/>
          </w:rPr>
          <w:t>5.21</w:t>
        </w:r>
        <w:r w:rsidR="00F827DE">
          <w:rPr>
            <w:rFonts w:asciiTheme="minorHAnsi" w:eastAsiaTheme="minorEastAsia" w:hAnsiTheme="minorHAnsi" w:cstheme="minorBidi"/>
            <w:noProof/>
            <w:sz w:val="22"/>
            <w:szCs w:val="22"/>
            <w:lang w:eastAsia="en-GB"/>
          </w:rPr>
          <w:tab/>
        </w:r>
        <w:r w:rsidR="00F827DE" w:rsidRPr="003A6582">
          <w:rPr>
            <w:rStyle w:val="Hyperlink"/>
            <w:noProof/>
          </w:rPr>
          <w:t>CDCA-I023: (output) Missing Line Loss Factors</w:t>
        </w:r>
        <w:r w:rsidR="00F827DE">
          <w:rPr>
            <w:noProof/>
            <w:webHidden/>
          </w:rPr>
          <w:tab/>
        </w:r>
        <w:r w:rsidR="00F827DE">
          <w:rPr>
            <w:noProof/>
            <w:webHidden/>
          </w:rPr>
          <w:fldChar w:fldCharType="begin"/>
        </w:r>
        <w:r w:rsidR="00F827DE">
          <w:rPr>
            <w:noProof/>
            <w:webHidden/>
          </w:rPr>
          <w:instrText xml:space="preserve"> PAGEREF _Toc27380392 \h </w:instrText>
        </w:r>
        <w:r w:rsidR="00F827DE">
          <w:rPr>
            <w:noProof/>
            <w:webHidden/>
          </w:rPr>
        </w:r>
        <w:r w:rsidR="00F827DE">
          <w:rPr>
            <w:noProof/>
            <w:webHidden/>
          </w:rPr>
          <w:fldChar w:fldCharType="separate"/>
        </w:r>
        <w:r w:rsidR="00F827DE">
          <w:rPr>
            <w:noProof/>
            <w:webHidden/>
          </w:rPr>
          <w:t>298</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93" w:history="1">
        <w:r w:rsidR="00F827DE" w:rsidRPr="003A6582">
          <w:rPr>
            <w:rStyle w:val="Hyperlink"/>
            <w:noProof/>
          </w:rPr>
          <w:t>5.22</w:t>
        </w:r>
        <w:r w:rsidR="00F827DE">
          <w:rPr>
            <w:rFonts w:asciiTheme="minorHAnsi" w:eastAsiaTheme="minorEastAsia" w:hAnsiTheme="minorHAnsi" w:cstheme="minorBidi"/>
            <w:noProof/>
            <w:sz w:val="22"/>
            <w:szCs w:val="22"/>
            <w:lang w:eastAsia="en-GB"/>
          </w:rPr>
          <w:tab/>
        </w:r>
        <w:r w:rsidR="00F827DE" w:rsidRPr="003A6582">
          <w:rPr>
            <w:rStyle w:val="Hyperlink"/>
            <w:noProof/>
          </w:rPr>
          <w:t>CDCA-I025: (output) Aggregation Rules Exceptions</w:t>
        </w:r>
        <w:r w:rsidR="00F827DE">
          <w:rPr>
            <w:noProof/>
            <w:webHidden/>
          </w:rPr>
          <w:tab/>
        </w:r>
        <w:r w:rsidR="00F827DE">
          <w:rPr>
            <w:noProof/>
            <w:webHidden/>
          </w:rPr>
          <w:fldChar w:fldCharType="begin"/>
        </w:r>
        <w:r w:rsidR="00F827DE">
          <w:rPr>
            <w:noProof/>
            <w:webHidden/>
          </w:rPr>
          <w:instrText xml:space="preserve"> PAGEREF _Toc27380393 \h </w:instrText>
        </w:r>
        <w:r w:rsidR="00F827DE">
          <w:rPr>
            <w:noProof/>
            <w:webHidden/>
          </w:rPr>
        </w:r>
        <w:r w:rsidR="00F827DE">
          <w:rPr>
            <w:noProof/>
            <w:webHidden/>
          </w:rPr>
          <w:fldChar w:fldCharType="separate"/>
        </w:r>
        <w:r w:rsidR="00F827DE">
          <w:rPr>
            <w:noProof/>
            <w:webHidden/>
          </w:rPr>
          <w:t>299</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94" w:history="1">
        <w:r w:rsidR="00F827DE" w:rsidRPr="003A6582">
          <w:rPr>
            <w:rStyle w:val="Hyperlink"/>
            <w:noProof/>
          </w:rPr>
          <w:t>5.23</w:t>
        </w:r>
        <w:r w:rsidR="00F827DE">
          <w:rPr>
            <w:rFonts w:asciiTheme="minorHAnsi" w:eastAsiaTheme="minorEastAsia" w:hAnsiTheme="minorHAnsi" w:cstheme="minorBidi"/>
            <w:noProof/>
            <w:sz w:val="22"/>
            <w:szCs w:val="22"/>
            <w:lang w:eastAsia="en-GB"/>
          </w:rPr>
          <w:tab/>
        </w:r>
        <w:r w:rsidR="00F827DE" w:rsidRPr="003A6582">
          <w:rPr>
            <w:rStyle w:val="Hyperlink"/>
            <w:noProof/>
          </w:rPr>
          <w:t>CDCA-I026: (output) Aggregated Meter Volume Exceptions</w:t>
        </w:r>
        <w:r w:rsidR="00F827DE">
          <w:rPr>
            <w:noProof/>
            <w:webHidden/>
          </w:rPr>
          <w:tab/>
        </w:r>
        <w:r w:rsidR="00F827DE">
          <w:rPr>
            <w:noProof/>
            <w:webHidden/>
          </w:rPr>
          <w:fldChar w:fldCharType="begin"/>
        </w:r>
        <w:r w:rsidR="00F827DE">
          <w:rPr>
            <w:noProof/>
            <w:webHidden/>
          </w:rPr>
          <w:instrText xml:space="preserve"> PAGEREF _Toc27380394 \h </w:instrText>
        </w:r>
        <w:r w:rsidR="00F827DE">
          <w:rPr>
            <w:noProof/>
            <w:webHidden/>
          </w:rPr>
        </w:r>
        <w:r w:rsidR="00F827DE">
          <w:rPr>
            <w:noProof/>
            <w:webHidden/>
          </w:rPr>
          <w:fldChar w:fldCharType="separate"/>
        </w:r>
        <w:r w:rsidR="00F827DE">
          <w:rPr>
            <w:noProof/>
            <w:webHidden/>
          </w:rPr>
          <w:t>299</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95" w:history="1">
        <w:r w:rsidR="00F827DE" w:rsidRPr="003A6582">
          <w:rPr>
            <w:rStyle w:val="Hyperlink"/>
            <w:noProof/>
          </w:rPr>
          <w:t>5.24</w:t>
        </w:r>
        <w:r w:rsidR="00F827DE">
          <w:rPr>
            <w:rFonts w:asciiTheme="minorHAnsi" w:eastAsiaTheme="minorEastAsia" w:hAnsiTheme="minorHAnsi" w:cstheme="minorBidi"/>
            <w:noProof/>
            <w:sz w:val="22"/>
            <w:szCs w:val="22"/>
            <w:lang w:eastAsia="en-GB"/>
          </w:rPr>
          <w:tab/>
        </w:r>
        <w:r w:rsidR="00F827DE" w:rsidRPr="003A6582">
          <w:rPr>
            <w:rStyle w:val="Hyperlink"/>
            <w:noProof/>
          </w:rPr>
          <w:t>CDCA-I029: (output) Aggregated GSP Group Take Volumes</w:t>
        </w:r>
        <w:r w:rsidR="00F827DE">
          <w:rPr>
            <w:noProof/>
            <w:webHidden/>
          </w:rPr>
          <w:tab/>
        </w:r>
        <w:r w:rsidR="00F827DE">
          <w:rPr>
            <w:noProof/>
            <w:webHidden/>
          </w:rPr>
          <w:fldChar w:fldCharType="begin"/>
        </w:r>
        <w:r w:rsidR="00F827DE">
          <w:rPr>
            <w:noProof/>
            <w:webHidden/>
          </w:rPr>
          <w:instrText xml:space="preserve"> PAGEREF _Toc27380395 \h </w:instrText>
        </w:r>
        <w:r w:rsidR="00F827DE">
          <w:rPr>
            <w:noProof/>
            <w:webHidden/>
          </w:rPr>
        </w:r>
        <w:r w:rsidR="00F827DE">
          <w:rPr>
            <w:noProof/>
            <w:webHidden/>
          </w:rPr>
          <w:fldChar w:fldCharType="separate"/>
        </w:r>
        <w:r w:rsidR="00F827DE">
          <w:rPr>
            <w:noProof/>
            <w:webHidden/>
          </w:rPr>
          <w:t>300</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96" w:history="1">
        <w:r w:rsidR="00F827DE" w:rsidRPr="003A6582">
          <w:rPr>
            <w:rStyle w:val="Hyperlink"/>
            <w:noProof/>
          </w:rPr>
          <w:t>5.25</w:t>
        </w:r>
        <w:r w:rsidR="00F827DE">
          <w:rPr>
            <w:rFonts w:asciiTheme="minorHAnsi" w:eastAsiaTheme="minorEastAsia" w:hAnsiTheme="minorHAnsi" w:cstheme="minorBidi"/>
            <w:noProof/>
            <w:sz w:val="22"/>
            <w:szCs w:val="22"/>
            <w:lang w:eastAsia="en-GB"/>
          </w:rPr>
          <w:tab/>
        </w:r>
        <w:r w:rsidR="00F827DE" w:rsidRPr="003A6582">
          <w:rPr>
            <w:rStyle w:val="Hyperlink"/>
            <w:noProof/>
          </w:rPr>
          <w:t>CDCA-I030: (output) Meter Period Data for Distribution Area</w:t>
        </w:r>
        <w:r w:rsidR="00F827DE">
          <w:rPr>
            <w:noProof/>
            <w:webHidden/>
          </w:rPr>
          <w:tab/>
        </w:r>
        <w:r w:rsidR="00F827DE">
          <w:rPr>
            <w:noProof/>
            <w:webHidden/>
          </w:rPr>
          <w:fldChar w:fldCharType="begin"/>
        </w:r>
        <w:r w:rsidR="00F827DE">
          <w:rPr>
            <w:noProof/>
            <w:webHidden/>
          </w:rPr>
          <w:instrText xml:space="preserve"> PAGEREF _Toc27380396 \h </w:instrText>
        </w:r>
        <w:r w:rsidR="00F827DE">
          <w:rPr>
            <w:noProof/>
            <w:webHidden/>
          </w:rPr>
        </w:r>
        <w:r w:rsidR="00F827DE">
          <w:rPr>
            <w:noProof/>
            <w:webHidden/>
          </w:rPr>
          <w:fldChar w:fldCharType="separate"/>
        </w:r>
        <w:r w:rsidR="00F827DE">
          <w:rPr>
            <w:noProof/>
            <w:webHidden/>
          </w:rPr>
          <w:t>300</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97" w:history="1">
        <w:r w:rsidR="00F827DE" w:rsidRPr="003A6582">
          <w:rPr>
            <w:rStyle w:val="Hyperlink"/>
            <w:noProof/>
          </w:rPr>
          <w:t>5.26</w:t>
        </w:r>
        <w:r w:rsidR="00F827DE">
          <w:rPr>
            <w:rFonts w:asciiTheme="minorHAnsi" w:eastAsiaTheme="minorEastAsia" w:hAnsiTheme="minorHAnsi" w:cstheme="minorBidi"/>
            <w:noProof/>
            <w:sz w:val="22"/>
            <w:szCs w:val="22"/>
            <w:lang w:eastAsia="en-GB"/>
          </w:rPr>
          <w:tab/>
        </w:r>
        <w:r w:rsidR="00F827DE" w:rsidRPr="003A6582">
          <w:rPr>
            <w:rStyle w:val="Hyperlink"/>
            <w:noProof/>
          </w:rPr>
          <w:t>CDCA-I033: File Receipt Acknowledgement</w:t>
        </w:r>
        <w:r w:rsidR="00F827DE">
          <w:rPr>
            <w:noProof/>
            <w:webHidden/>
          </w:rPr>
          <w:tab/>
        </w:r>
        <w:r w:rsidR="00F827DE">
          <w:rPr>
            <w:noProof/>
            <w:webHidden/>
          </w:rPr>
          <w:fldChar w:fldCharType="begin"/>
        </w:r>
        <w:r w:rsidR="00F827DE">
          <w:rPr>
            <w:noProof/>
            <w:webHidden/>
          </w:rPr>
          <w:instrText xml:space="preserve"> PAGEREF _Toc27380397 \h </w:instrText>
        </w:r>
        <w:r w:rsidR="00F827DE">
          <w:rPr>
            <w:noProof/>
            <w:webHidden/>
          </w:rPr>
        </w:r>
        <w:r w:rsidR="00F827DE">
          <w:rPr>
            <w:noProof/>
            <w:webHidden/>
          </w:rPr>
          <w:fldChar w:fldCharType="separate"/>
        </w:r>
        <w:r w:rsidR="00F827DE">
          <w:rPr>
            <w:noProof/>
            <w:webHidden/>
          </w:rPr>
          <w:t>301</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98" w:history="1">
        <w:r w:rsidR="00F827DE" w:rsidRPr="003A6582">
          <w:rPr>
            <w:rStyle w:val="Hyperlink"/>
            <w:noProof/>
          </w:rPr>
          <w:t>5.27</w:t>
        </w:r>
        <w:r w:rsidR="00F827DE">
          <w:rPr>
            <w:rFonts w:asciiTheme="minorHAnsi" w:eastAsiaTheme="minorEastAsia" w:hAnsiTheme="minorHAnsi" w:cstheme="minorBidi"/>
            <w:noProof/>
            <w:sz w:val="22"/>
            <w:szCs w:val="22"/>
            <w:lang w:eastAsia="en-GB"/>
          </w:rPr>
          <w:tab/>
        </w:r>
        <w:r w:rsidR="00F827DE" w:rsidRPr="003A6582">
          <w:rPr>
            <w:rStyle w:val="Hyperlink"/>
            <w:noProof/>
          </w:rPr>
          <w:t>CDCA-I037: (output) Estimated Data Notification</w:t>
        </w:r>
        <w:r w:rsidR="00F827DE">
          <w:rPr>
            <w:noProof/>
            <w:webHidden/>
          </w:rPr>
          <w:tab/>
        </w:r>
        <w:r w:rsidR="00F827DE">
          <w:rPr>
            <w:noProof/>
            <w:webHidden/>
          </w:rPr>
          <w:fldChar w:fldCharType="begin"/>
        </w:r>
        <w:r w:rsidR="00F827DE">
          <w:rPr>
            <w:noProof/>
            <w:webHidden/>
          </w:rPr>
          <w:instrText xml:space="preserve"> PAGEREF _Toc27380398 \h </w:instrText>
        </w:r>
        <w:r w:rsidR="00F827DE">
          <w:rPr>
            <w:noProof/>
            <w:webHidden/>
          </w:rPr>
        </w:r>
        <w:r w:rsidR="00F827DE">
          <w:rPr>
            <w:noProof/>
            <w:webHidden/>
          </w:rPr>
          <w:fldChar w:fldCharType="separate"/>
        </w:r>
        <w:r w:rsidR="00F827DE">
          <w:rPr>
            <w:noProof/>
            <w:webHidden/>
          </w:rPr>
          <w:t>301</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399" w:history="1">
        <w:r w:rsidR="00F827DE" w:rsidRPr="003A6582">
          <w:rPr>
            <w:rStyle w:val="Hyperlink"/>
            <w:noProof/>
          </w:rPr>
          <w:t>5.28</w:t>
        </w:r>
        <w:r w:rsidR="00F827DE">
          <w:rPr>
            <w:rFonts w:asciiTheme="minorHAnsi" w:eastAsiaTheme="minorEastAsia" w:hAnsiTheme="minorHAnsi" w:cstheme="minorBidi"/>
            <w:noProof/>
            <w:sz w:val="22"/>
            <w:szCs w:val="22"/>
            <w:lang w:eastAsia="en-GB"/>
          </w:rPr>
          <w:tab/>
        </w:r>
        <w:r w:rsidR="00F827DE" w:rsidRPr="003A6582">
          <w:rPr>
            <w:rStyle w:val="Hyperlink"/>
            <w:noProof/>
          </w:rPr>
          <w:t>CDCA-I038: (output) Reporting metering system faults</w:t>
        </w:r>
        <w:r w:rsidR="00F827DE">
          <w:rPr>
            <w:noProof/>
            <w:webHidden/>
          </w:rPr>
          <w:tab/>
        </w:r>
        <w:r w:rsidR="00F827DE">
          <w:rPr>
            <w:noProof/>
            <w:webHidden/>
          </w:rPr>
          <w:fldChar w:fldCharType="begin"/>
        </w:r>
        <w:r w:rsidR="00F827DE">
          <w:rPr>
            <w:noProof/>
            <w:webHidden/>
          </w:rPr>
          <w:instrText xml:space="preserve"> PAGEREF _Toc27380399 \h </w:instrText>
        </w:r>
        <w:r w:rsidR="00F827DE">
          <w:rPr>
            <w:noProof/>
            <w:webHidden/>
          </w:rPr>
        </w:r>
        <w:r w:rsidR="00F827DE">
          <w:rPr>
            <w:noProof/>
            <w:webHidden/>
          </w:rPr>
          <w:fldChar w:fldCharType="separate"/>
        </w:r>
        <w:r w:rsidR="00F827DE">
          <w:rPr>
            <w:noProof/>
            <w:webHidden/>
          </w:rPr>
          <w:t>302</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00" w:history="1">
        <w:r w:rsidR="00F827DE" w:rsidRPr="003A6582">
          <w:rPr>
            <w:rStyle w:val="Hyperlink"/>
            <w:noProof/>
          </w:rPr>
          <w:t>5.29</w:t>
        </w:r>
        <w:r w:rsidR="00F827DE">
          <w:rPr>
            <w:rFonts w:asciiTheme="minorHAnsi" w:eastAsiaTheme="minorEastAsia" w:hAnsiTheme="minorHAnsi" w:cstheme="minorBidi"/>
            <w:noProof/>
            <w:sz w:val="22"/>
            <w:szCs w:val="22"/>
            <w:lang w:eastAsia="en-GB"/>
          </w:rPr>
          <w:tab/>
        </w:r>
        <w:r w:rsidR="00F827DE" w:rsidRPr="003A6582">
          <w:rPr>
            <w:rStyle w:val="Hyperlink"/>
            <w:noProof/>
          </w:rPr>
          <w:t>CDCA-I041: (output) Interconnector Aggregation Report</w:t>
        </w:r>
        <w:r w:rsidR="00F827DE">
          <w:rPr>
            <w:noProof/>
            <w:webHidden/>
          </w:rPr>
          <w:tab/>
        </w:r>
        <w:r w:rsidR="00F827DE">
          <w:rPr>
            <w:noProof/>
            <w:webHidden/>
          </w:rPr>
          <w:fldChar w:fldCharType="begin"/>
        </w:r>
        <w:r w:rsidR="00F827DE">
          <w:rPr>
            <w:noProof/>
            <w:webHidden/>
          </w:rPr>
          <w:instrText xml:space="preserve"> PAGEREF _Toc27380400 \h </w:instrText>
        </w:r>
        <w:r w:rsidR="00F827DE">
          <w:rPr>
            <w:noProof/>
            <w:webHidden/>
          </w:rPr>
        </w:r>
        <w:r w:rsidR="00F827DE">
          <w:rPr>
            <w:noProof/>
            <w:webHidden/>
          </w:rPr>
          <w:fldChar w:fldCharType="separate"/>
        </w:r>
        <w:r w:rsidR="00F827DE">
          <w:rPr>
            <w:noProof/>
            <w:webHidden/>
          </w:rPr>
          <w:t>302</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01" w:history="1">
        <w:r w:rsidR="00F827DE" w:rsidRPr="003A6582">
          <w:rPr>
            <w:rStyle w:val="Hyperlink"/>
            <w:noProof/>
          </w:rPr>
          <w:t>5.30</w:t>
        </w:r>
        <w:r w:rsidR="00F827DE">
          <w:rPr>
            <w:rFonts w:asciiTheme="minorHAnsi" w:eastAsiaTheme="minorEastAsia" w:hAnsiTheme="minorHAnsi" w:cstheme="minorBidi"/>
            <w:noProof/>
            <w:sz w:val="22"/>
            <w:szCs w:val="22"/>
            <w:lang w:eastAsia="en-GB"/>
          </w:rPr>
          <w:tab/>
        </w:r>
        <w:r w:rsidR="00F827DE" w:rsidRPr="003A6582">
          <w:rPr>
            <w:rStyle w:val="Hyperlink"/>
            <w:noProof/>
          </w:rPr>
          <w:t>CDCA-I042: (output) BM Unit Aggregation Report</w:t>
        </w:r>
        <w:r w:rsidR="00F827DE">
          <w:rPr>
            <w:noProof/>
            <w:webHidden/>
          </w:rPr>
          <w:tab/>
        </w:r>
        <w:r w:rsidR="00F827DE">
          <w:rPr>
            <w:noProof/>
            <w:webHidden/>
          </w:rPr>
          <w:fldChar w:fldCharType="begin"/>
        </w:r>
        <w:r w:rsidR="00F827DE">
          <w:rPr>
            <w:noProof/>
            <w:webHidden/>
          </w:rPr>
          <w:instrText xml:space="preserve"> PAGEREF _Toc27380401 \h </w:instrText>
        </w:r>
        <w:r w:rsidR="00F827DE">
          <w:rPr>
            <w:noProof/>
            <w:webHidden/>
          </w:rPr>
        </w:r>
        <w:r w:rsidR="00F827DE">
          <w:rPr>
            <w:noProof/>
            <w:webHidden/>
          </w:rPr>
          <w:fldChar w:fldCharType="separate"/>
        </w:r>
        <w:r w:rsidR="00F827DE">
          <w:rPr>
            <w:noProof/>
            <w:webHidden/>
          </w:rPr>
          <w:t>303</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02" w:history="1">
        <w:r w:rsidR="00F827DE" w:rsidRPr="003A6582">
          <w:rPr>
            <w:rStyle w:val="Hyperlink"/>
            <w:noProof/>
          </w:rPr>
          <w:t>5.31</w:t>
        </w:r>
        <w:r w:rsidR="00F827DE">
          <w:rPr>
            <w:rFonts w:asciiTheme="minorHAnsi" w:eastAsiaTheme="minorEastAsia" w:hAnsiTheme="minorHAnsi" w:cstheme="minorBidi"/>
            <w:noProof/>
            <w:sz w:val="22"/>
            <w:szCs w:val="22"/>
            <w:lang w:eastAsia="en-GB"/>
          </w:rPr>
          <w:tab/>
        </w:r>
        <w:r w:rsidR="00F827DE" w:rsidRPr="003A6582">
          <w:rPr>
            <w:rStyle w:val="Hyperlink"/>
            <w:noProof/>
          </w:rPr>
          <w:t>CDCA-I044: (input) Meter System Proving Validation</w:t>
        </w:r>
        <w:r w:rsidR="00F827DE">
          <w:rPr>
            <w:noProof/>
            <w:webHidden/>
          </w:rPr>
          <w:tab/>
        </w:r>
        <w:r w:rsidR="00F827DE">
          <w:rPr>
            <w:noProof/>
            <w:webHidden/>
          </w:rPr>
          <w:fldChar w:fldCharType="begin"/>
        </w:r>
        <w:r w:rsidR="00F827DE">
          <w:rPr>
            <w:noProof/>
            <w:webHidden/>
          </w:rPr>
          <w:instrText xml:space="preserve"> PAGEREF _Toc27380402 \h </w:instrText>
        </w:r>
        <w:r w:rsidR="00F827DE">
          <w:rPr>
            <w:noProof/>
            <w:webHidden/>
          </w:rPr>
        </w:r>
        <w:r w:rsidR="00F827DE">
          <w:rPr>
            <w:noProof/>
            <w:webHidden/>
          </w:rPr>
          <w:fldChar w:fldCharType="separate"/>
        </w:r>
        <w:r w:rsidR="00F827DE">
          <w:rPr>
            <w:noProof/>
            <w:webHidden/>
          </w:rPr>
          <w:t>303</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03" w:history="1">
        <w:r w:rsidR="00F827DE" w:rsidRPr="003A6582">
          <w:rPr>
            <w:rStyle w:val="Hyperlink"/>
            <w:noProof/>
          </w:rPr>
          <w:t>5.32</w:t>
        </w:r>
        <w:r w:rsidR="00F827DE">
          <w:rPr>
            <w:rFonts w:asciiTheme="minorHAnsi" w:eastAsiaTheme="minorEastAsia" w:hAnsiTheme="minorHAnsi" w:cstheme="minorBidi"/>
            <w:noProof/>
            <w:sz w:val="22"/>
            <w:szCs w:val="22"/>
            <w:lang w:eastAsia="en-GB"/>
          </w:rPr>
          <w:tab/>
        </w:r>
        <w:r w:rsidR="00F827DE" w:rsidRPr="003A6582">
          <w:rPr>
            <w:rStyle w:val="Hyperlink"/>
            <w:noProof/>
          </w:rPr>
          <w:t>CDCA-I045: (input) Meter Data from routine work and Metering Faults</w:t>
        </w:r>
        <w:r w:rsidR="00F827DE">
          <w:rPr>
            <w:noProof/>
            <w:webHidden/>
          </w:rPr>
          <w:tab/>
        </w:r>
        <w:r w:rsidR="00F827DE">
          <w:rPr>
            <w:noProof/>
            <w:webHidden/>
          </w:rPr>
          <w:fldChar w:fldCharType="begin"/>
        </w:r>
        <w:r w:rsidR="00F827DE">
          <w:rPr>
            <w:noProof/>
            <w:webHidden/>
          </w:rPr>
          <w:instrText xml:space="preserve"> PAGEREF _Toc27380403 \h </w:instrText>
        </w:r>
        <w:r w:rsidR="00F827DE">
          <w:rPr>
            <w:noProof/>
            <w:webHidden/>
          </w:rPr>
        </w:r>
        <w:r w:rsidR="00F827DE">
          <w:rPr>
            <w:noProof/>
            <w:webHidden/>
          </w:rPr>
          <w:fldChar w:fldCharType="separate"/>
        </w:r>
        <w:r w:rsidR="00F827DE">
          <w:rPr>
            <w:noProof/>
            <w:webHidden/>
          </w:rPr>
          <w:t>304</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04" w:history="1">
        <w:r w:rsidR="00F827DE" w:rsidRPr="003A6582">
          <w:rPr>
            <w:rStyle w:val="Hyperlink"/>
            <w:noProof/>
          </w:rPr>
          <w:t>5.33</w:t>
        </w:r>
        <w:r w:rsidR="00F827DE">
          <w:rPr>
            <w:rFonts w:asciiTheme="minorHAnsi" w:eastAsiaTheme="minorEastAsia" w:hAnsiTheme="minorHAnsi" w:cstheme="minorBidi"/>
            <w:noProof/>
            <w:sz w:val="22"/>
            <w:szCs w:val="22"/>
            <w:lang w:eastAsia="en-GB"/>
          </w:rPr>
          <w:tab/>
        </w:r>
        <w:r w:rsidR="00F827DE" w:rsidRPr="003A6582">
          <w:rPr>
            <w:rStyle w:val="Hyperlink"/>
            <w:noProof/>
          </w:rPr>
          <w:t>CDCA-I046: (output) Site Visit Inspection Report</w:t>
        </w:r>
        <w:r w:rsidR="00F827DE">
          <w:rPr>
            <w:noProof/>
            <w:webHidden/>
          </w:rPr>
          <w:tab/>
        </w:r>
        <w:r w:rsidR="00F827DE">
          <w:rPr>
            <w:noProof/>
            <w:webHidden/>
          </w:rPr>
          <w:fldChar w:fldCharType="begin"/>
        </w:r>
        <w:r w:rsidR="00F827DE">
          <w:rPr>
            <w:noProof/>
            <w:webHidden/>
          </w:rPr>
          <w:instrText xml:space="preserve"> PAGEREF _Toc27380404 \h </w:instrText>
        </w:r>
        <w:r w:rsidR="00F827DE">
          <w:rPr>
            <w:noProof/>
            <w:webHidden/>
          </w:rPr>
        </w:r>
        <w:r w:rsidR="00F827DE">
          <w:rPr>
            <w:noProof/>
            <w:webHidden/>
          </w:rPr>
          <w:fldChar w:fldCharType="separate"/>
        </w:r>
        <w:r w:rsidR="00F827DE">
          <w:rPr>
            <w:noProof/>
            <w:webHidden/>
          </w:rPr>
          <w:t>304</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05" w:history="1">
        <w:r w:rsidR="00F827DE" w:rsidRPr="003A6582">
          <w:rPr>
            <w:rStyle w:val="Hyperlink"/>
            <w:noProof/>
          </w:rPr>
          <w:t>5.34</w:t>
        </w:r>
        <w:r w:rsidR="00F827DE">
          <w:rPr>
            <w:rFonts w:asciiTheme="minorHAnsi" w:eastAsiaTheme="minorEastAsia" w:hAnsiTheme="minorHAnsi" w:cstheme="minorBidi"/>
            <w:noProof/>
            <w:sz w:val="22"/>
            <w:szCs w:val="22"/>
            <w:lang w:eastAsia="en-GB"/>
          </w:rPr>
          <w:tab/>
        </w:r>
        <w:r w:rsidR="00F827DE" w:rsidRPr="003A6582">
          <w:rPr>
            <w:rStyle w:val="Hyperlink"/>
            <w:noProof/>
          </w:rPr>
          <w:t>CDCA-I047: (output) Correspondence Receipt Acknowledgement</w:t>
        </w:r>
        <w:r w:rsidR="00F827DE">
          <w:rPr>
            <w:noProof/>
            <w:webHidden/>
          </w:rPr>
          <w:tab/>
        </w:r>
        <w:r w:rsidR="00F827DE">
          <w:rPr>
            <w:noProof/>
            <w:webHidden/>
          </w:rPr>
          <w:fldChar w:fldCharType="begin"/>
        </w:r>
        <w:r w:rsidR="00F827DE">
          <w:rPr>
            <w:noProof/>
            <w:webHidden/>
          </w:rPr>
          <w:instrText xml:space="preserve"> PAGEREF _Toc27380405 \h </w:instrText>
        </w:r>
        <w:r w:rsidR="00F827DE">
          <w:rPr>
            <w:noProof/>
            <w:webHidden/>
          </w:rPr>
        </w:r>
        <w:r w:rsidR="00F827DE">
          <w:rPr>
            <w:noProof/>
            <w:webHidden/>
          </w:rPr>
          <w:fldChar w:fldCharType="separate"/>
        </w:r>
        <w:r w:rsidR="00F827DE">
          <w:rPr>
            <w:noProof/>
            <w:webHidden/>
          </w:rPr>
          <w:t>305</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06" w:history="1">
        <w:r w:rsidR="00F827DE" w:rsidRPr="003A6582">
          <w:rPr>
            <w:rStyle w:val="Hyperlink"/>
            <w:noProof/>
          </w:rPr>
          <w:t>5.35</w:t>
        </w:r>
        <w:r w:rsidR="00F827DE">
          <w:rPr>
            <w:rFonts w:asciiTheme="minorHAnsi" w:eastAsiaTheme="minorEastAsia" w:hAnsiTheme="minorHAnsi" w:cstheme="minorBidi"/>
            <w:noProof/>
            <w:sz w:val="22"/>
            <w:szCs w:val="22"/>
            <w:lang w:eastAsia="en-GB"/>
          </w:rPr>
          <w:tab/>
        </w:r>
        <w:r w:rsidR="00F827DE" w:rsidRPr="003A6582">
          <w:rPr>
            <w:rStyle w:val="Hyperlink"/>
            <w:noProof/>
          </w:rPr>
          <w:t>CDCA-I048: (output) Report of Aggregation Rules</w:t>
        </w:r>
        <w:r w:rsidR="00F827DE">
          <w:rPr>
            <w:noProof/>
            <w:webHidden/>
          </w:rPr>
          <w:tab/>
        </w:r>
        <w:r w:rsidR="00F827DE">
          <w:rPr>
            <w:noProof/>
            <w:webHidden/>
          </w:rPr>
          <w:fldChar w:fldCharType="begin"/>
        </w:r>
        <w:r w:rsidR="00F827DE">
          <w:rPr>
            <w:noProof/>
            <w:webHidden/>
          </w:rPr>
          <w:instrText xml:space="preserve"> PAGEREF _Toc27380406 \h </w:instrText>
        </w:r>
        <w:r w:rsidR="00F827DE">
          <w:rPr>
            <w:noProof/>
            <w:webHidden/>
          </w:rPr>
        </w:r>
        <w:r w:rsidR="00F827DE">
          <w:rPr>
            <w:noProof/>
            <w:webHidden/>
          </w:rPr>
          <w:fldChar w:fldCharType="separate"/>
        </w:r>
        <w:r w:rsidR="00F827DE">
          <w:rPr>
            <w:noProof/>
            <w:webHidden/>
          </w:rPr>
          <w:t>305</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07" w:history="1">
        <w:r w:rsidR="00F827DE" w:rsidRPr="003A6582">
          <w:rPr>
            <w:rStyle w:val="Hyperlink"/>
            <w:noProof/>
          </w:rPr>
          <w:t>5.36</w:t>
        </w:r>
        <w:r w:rsidR="00F827DE">
          <w:rPr>
            <w:rFonts w:asciiTheme="minorHAnsi" w:eastAsiaTheme="minorEastAsia" w:hAnsiTheme="minorHAnsi" w:cstheme="minorBidi"/>
            <w:noProof/>
            <w:sz w:val="22"/>
            <w:szCs w:val="22"/>
            <w:lang w:eastAsia="en-GB"/>
          </w:rPr>
          <w:tab/>
        </w:r>
        <w:r w:rsidR="00F827DE" w:rsidRPr="003A6582">
          <w:rPr>
            <w:rStyle w:val="Hyperlink"/>
            <w:noProof/>
          </w:rPr>
          <w:t>CDCA-I051: (output) Report Meter Technical Details</w:t>
        </w:r>
        <w:r w:rsidR="00F827DE">
          <w:rPr>
            <w:noProof/>
            <w:webHidden/>
          </w:rPr>
          <w:tab/>
        </w:r>
        <w:r w:rsidR="00F827DE">
          <w:rPr>
            <w:noProof/>
            <w:webHidden/>
          </w:rPr>
          <w:fldChar w:fldCharType="begin"/>
        </w:r>
        <w:r w:rsidR="00F827DE">
          <w:rPr>
            <w:noProof/>
            <w:webHidden/>
          </w:rPr>
          <w:instrText xml:space="preserve"> PAGEREF _Toc27380407 \h </w:instrText>
        </w:r>
        <w:r w:rsidR="00F827DE">
          <w:rPr>
            <w:noProof/>
            <w:webHidden/>
          </w:rPr>
        </w:r>
        <w:r w:rsidR="00F827DE">
          <w:rPr>
            <w:noProof/>
            <w:webHidden/>
          </w:rPr>
          <w:fldChar w:fldCharType="separate"/>
        </w:r>
        <w:r w:rsidR="00F827DE">
          <w:rPr>
            <w:noProof/>
            <w:webHidden/>
          </w:rPr>
          <w:t>306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08" w:history="1">
        <w:r w:rsidR="00F827DE" w:rsidRPr="003A6582">
          <w:rPr>
            <w:rStyle w:val="Hyperlink"/>
            <w:noProof/>
          </w:rPr>
          <w:t>5.37</w:t>
        </w:r>
        <w:r w:rsidR="00F827DE">
          <w:rPr>
            <w:rFonts w:asciiTheme="minorHAnsi" w:eastAsiaTheme="minorEastAsia" w:hAnsiTheme="minorHAnsi" w:cstheme="minorBidi"/>
            <w:noProof/>
            <w:sz w:val="22"/>
            <w:szCs w:val="22"/>
            <w:lang w:eastAsia="en-GB"/>
          </w:rPr>
          <w:tab/>
        </w:r>
        <w:r w:rsidR="00F827DE" w:rsidRPr="003A6582">
          <w:rPr>
            <w:rStyle w:val="Hyperlink"/>
            <w:noProof/>
          </w:rPr>
          <w:t>CDCA-I054:(output) Meter Status Report</w:t>
        </w:r>
        <w:r w:rsidR="00F827DE">
          <w:rPr>
            <w:noProof/>
            <w:webHidden/>
          </w:rPr>
          <w:tab/>
        </w:r>
        <w:r w:rsidR="00F827DE">
          <w:rPr>
            <w:noProof/>
            <w:webHidden/>
          </w:rPr>
          <w:fldChar w:fldCharType="begin"/>
        </w:r>
        <w:r w:rsidR="00F827DE">
          <w:rPr>
            <w:noProof/>
            <w:webHidden/>
          </w:rPr>
          <w:instrText xml:space="preserve"> PAGEREF _Toc27380408 \h </w:instrText>
        </w:r>
        <w:r w:rsidR="00F827DE">
          <w:rPr>
            <w:noProof/>
            <w:webHidden/>
          </w:rPr>
        </w:r>
        <w:r w:rsidR="00F827DE">
          <w:rPr>
            <w:noProof/>
            <w:webHidden/>
          </w:rPr>
          <w:fldChar w:fldCharType="separate"/>
        </w:r>
        <w:r w:rsidR="00F827DE">
          <w:rPr>
            <w:noProof/>
            <w:webHidden/>
          </w:rPr>
          <w:t>307</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09" w:history="1">
        <w:r w:rsidR="00F827DE" w:rsidRPr="003A6582">
          <w:rPr>
            <w:rStyle w:val="Hyperlink"/>
            <w:noProof/>
          </w:rPr>
          <w:t>5.38</w:t>
        </w:r>
        <w:r w:rsidR="00F827DE">
          <w:rPr>
            <w:rFonts w:asciiTheme="minorHAnsi" w:eastAsiaTheme="minorEastAsia" w:hAnsiTheme="minorHAnsi" w:cstheme="minorBidi"/>
            <w:noProof/>
            <w:sz w:val="22"/>
            <w:szCs w:val="22"/>
            <w:lang w:eastAsia="en-GB"/>
          </w:rPr>
          <w:tab/>
        </w:r>
        <w:r w:rsidR="00F827DE" w:rsidRPr="003A6582">
          <w:rPr>
            <w:rStyle w:val="Hyperlink"/>
            <w:noProof/>
          </w:rPr>
          <w:t>CDCA-I055: (input) Transfer from SMRS information</w:t>
        </w:r>
        <w:r w:rsidR="00F827DE">
          <w:rPr>
            <w:noProof/>
            <w:webHidden/>
          </w:rPr>
          <w:tab/>
        </w:r>
        <w:r w:rsidR="00F827DE">
          <w:rPr>
            <w:noProof/>
            <w:webHidden/>
          </w:rPr>
          <w:fldChar w:fldCharType="begin"/>
        </w:r>
        <w:r w:rsidR="00F827DE">
          <w:rPr>
            <w:noProof/>
            <w:webHidden/>
          </w:rPr>
          <w:instrText xml:space="preserve"> PAGEREF _Toc27380409 \h </w:instrText>
        </w:r>
        <w:r w:rsidR="00F827DE">
          <w:rPr>
            <w:noProof/>
            <w:webHidden/>
          </w:rPr>
        </w:r>
        <w:r w:rsidR="00F827DE">
          <w:rPr>
            <w:noProof/>
            <w:webHidden/>
          </w:rPr>
          <w:fldChar w:fldCharType="separate"/>
        </w:r>
        <w:r w:rsidR="00F827DE">
          <w:rPr>
            <w:noProof/>
            <w:webHidden/>
          </w:rPr>
          <w:t>309</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10" w:history="1">
        <w:r w:rsidR="00F827DE" w:rsidRPr="003A6582">
          <w:rPr>
            <w:rStyle w:val="Hyperlink"/>
            <w:noProof/>
          </w:rPr>
          <w:t>5.39</w:t>
        </w:r>
        <w:r w:rsidR="00F827DE">
          <w:rPr>
            <w:rFonts w:asciiTheme="minorHAnsi" w:eastAsiaTheme="minorEastAsia" w:hAnsiTheme="minorHAnsi" w:cstheme="minorBidi"/>
            <w:noProof/>
            <w:sz w:val="22"/>
            <w:szCs w:val="22"/>
            <w:lang w:eastAsia="en-GB"/>
          </w:rPr>
          <w:tab/>
        </w:r>
        <w:r w:rsidR="00F827DE" w:rsidRPr="003A6582">
          <w:rPr>
            <w:rStyle w:val="Hyperlink"/>
            <w:noProof/>
          </w:rPr>
          <w:t>CDCA-I057: (input) Transfer to SMRS information</w:t>
        </w:r>
        <w:r w:rsidR="00F827DE">
          <w:rPr>
            <w:noProof/>
            <w:webHidden/>
          </w:rPr>
          <w:tab/>
        </w:r>
        <w:r w:rsidR="00F827DE">
          <w:rPr>
            <w:noProof/>
            <w:webHidden/>
          </w:rPr>
          <w:fldChar w:fldCharType="begin"/>
        </w:r>
        <w:r w:rsidR="00F827DE">
          <w:rPr>
            <w:noProof/>
            <w:webHidden/>
          </w:rPr>
          <w:instrText xml:space="preserve"> PAGEREF _Toc27380410 \h </w:instrText>
        </w:r>
        <w:r w:rsidR="00F827DE">
          <w:rPr>
            <w:noProof/>
            <w:webHidden/>
          </w:rPr>
        </w:r>
        <w:r w:rsidR="00F827DE">
          <w:rPr>
            <w:noProof/>
            <w:webHidden/>
          </w:rPr>
          <w:fldChar w:fldCharType="separate"/>
        </w:r>
        <w:r w:rsidR="00F827DE">
          <w:rPr>
            <w:noProof/>
            <w:webHidden/>
          </w:rPr>
          <w:t>309</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11" w:history="1">
        <w:r w:rsidR="00F827DE" w:rsidRPr="003A6582">
          <w:rPr>
            <w:rStyle w:val="Hyperlink"/>
            <w:noProof/>
          </w:rPr>
          <w:t>5.40</w:t>
        </w:r>
        <w:r w:rsidR="00F827DE">
          <w:rPr>
            <w:rFonts w:asciiTheme="minorHAnsi" w:eastAsiaTheme="minorEastAsia" w:hAnsiTheme="minorHAnsi" w:cstheme="minorBidi"/>
            <w:noProof/>
            <w:sz w:val="22"/>
            <w:szCs w:val="22"/>
            <w:lang w:eastAsia="en-GB"/>
          </w:rPr>
          <w:tab/>
        </w:r>
        <w:r w:rsidR="00F827DE" w:rsidRPr="003A6582">
          <w:rPr>
            <w:rStyle w:val="Hyperlink"/>
            <w:noProof/>
          </w:rPr>
          <w:t>CDCA-I059: (output) Initial Meter Reading Report</w:t>
        </w:r>
        <w:r w:rsidR="00F827DE">
          <w:rPr>
            <w:noProof/>
            <w:webHidden/>
          </w:rPr>
          <w:tab/>
        </w:r>
        <w:r w:rsidR="00F827DE">
          <w:rPr>
            <w:noProof/>
            <w:webHidden/>
          </w:rPr>
          <w:fldChar w:fldCharType="begin"/>
        </w:r>
        <w:r w:rsidR="00F827DE">
          <w:rPr>
            <w:noProof/>
            <w:webHidden/>
          </w:rPr>
          <w:instrText xml:space="preserve"> PAGEREF _Toc27380411 \h </w:instrText>
        </w:r>
        <w:r w:rsidR="00F827DE">
          <w:rPr>
            <w:noProof/>
            <w:webHidden/>
          </w:rPr>
        </w:r>
        <w:r w:rsidR="00F827DE">
          <w:rPr>
            <w:noProof/>
            <w:webHidden/>
          </w:rPr>
          <w:fldChar w:fldCharType="separate"/>
        </w:r>
        <w:r w:rsidR="00F827DE">
          <w:rPr>
            <w:noProof/>
            <w:webHidden/>
          </w:rPr>
          <w:t>310</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12" w:history="1">
        <w:r w:rsidR="00F827DE" w:rsidRPr="003A6582">
          <w:rPr>
            <w:rStyle w:val="Hyperlink"/>
            <w:noProof/>
          </w:rPr>
          <w:t>5.41</w:t>
        </w:r>
        <w:r w:rsidR="00F827DE">
          <w:rPr>
            <w:rFonts w:asciiTheme="minorHAnsi" w:eastAsiaTheme="minorEastAsia" w:hAnsiTheme="minorHAnsi" w:cstheme="minorBidi"/>
            <w:noProof/>
            <w:sz w:val="22"/>
            <w:szCs w:val="22"/>
            <w:lang w:eastAsia="en-GB"/>
          </w:rPr>
          <w:tab/>
        </w:r>
        <w:r w:rsidR="00F827DE" w:rsidRPr="003A6582">
          <w:rPr>
            <w:rStyle w:val="Hyperlink"/>
            <w:noProof/>
          </w:rPr>
          <w:t>CDCA-I060: (input) SVA Party Agent Details</w:t>
        </w:r>
        <w:r w:rsidR="00F827DE">
          <w:rPr>
            <w:noProof/>
            <w:webHidden/>
          </w:rPr>
          <w:tab/>
        </w:r>
        <w:r w:rsidR="00F827DE">
          <w:rPr>
            <w:noProof/>
            <w:webHidden/>
          </w:rPr>
          <w:fldChar w:fldCharType="begin"/>
        </w:r>
        <w:r w:rsidR="00F827DE">
          <w:rPr>
            <w:noProof/>
            <w:webHidden/>
          </w:rPr>
          <w:instrText xml:space="preserve"> PAGEREF _Toc27380412 \h </w:instrText>
        </w:r>
        <w:r w:rsidR="00F827DE">
          <w:rPr>
            <w:noProof/>
            <w:webHidden/>
          </w:rPr>
        </w:r>
        <w:r w:rsidR="00F827DE">
          <w:rPr>
            <w:noProof/>
            <w:webHidden/>
          </w:rPr>
          <w:fldChar w:fldCharType="separate"/>
        </w:r>
        <w:r w:rsidR="00F827DE">
          <w:rPr>
            <w:noProof/>
            <w:webHidden/>
          </w:rPr>
          <w:t>311</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13" w:history="1">
        <w:r w:rsidR="00F827DE" w:rsidRPr="003A6582">
          <w:rPr>
            <w:rStyle w:val="Hyperlink"/>
            <w:noProof/>
          </w:rPr>
          <w:t>5.42</w:t>
        </w:r>
        <w:r w:rsidR="00F827DE">
          <w:rPr>
            <w:rFonts w:asciiTheme="minorHAnsi" w:eastAsiaTheme="minorEastAsia" w:hAnsiTheme="minorHAnsi" w:cstheme="minorBidi"/>
            <w:noProof/>
            <w:sz w:val="22"/>
            <w:szCs w:val="22"/>
            <w:lang w:eastAsia="en-GB"/>
          </w:rPr>
          <w:tab/>
        </w:r>
        <w:r w:rsidR="00F827DE" w:rsidRPr="003A6582">
          <w:rPr>
            <w:rStyle w:val="Hyperlink"/>
            <w:noProof/>
          </w:rPr>
          <w:t>CDCA-I067: (input) Disconnected BM Units</w:t>
        </w:r>
        <w:r w:rsidR="00F827DE">
          <w:rPr>
            <w:noProof/>
            <w:webHidden/>
          </w:rPr>
          <w:tab/>
        </w:r>
        <w:r w:rsidR="00F827DE">
          <w:rPr>
            <w:noProof/>
            <w:webHidden/>
          </w:rPr>
          <w:fldChar w:fldCharType="begin"/>
        </w:r>
        <w:r w:rsidR="00F827DE">
          <w:rPr>
            <w:noProof/>
            <w:webHidden/>
          </w:rPr>
          <w:instrText xml:space="preserve"> PAGEREF _Toc27380413 \h </w:instrText>
        </w:r>
        <w:r w:rsidR="00F827DE">
          <w:rPr>
            <w:noProof/>
            <w:webHidden/>
          </w:rPr>
        </w:r>
        <w:r w:rsidR="00F827DE">
          <w:rPr>
            <w:noProof/>
            <w:webHidden/>
          </w:rPr>
          <w:fldChar w:fldCharType="separate"/>
        </w:r>
        <w:r w:rsidR="00F827DE">
          <w:rPr>
            <w:noProof/>
            <w:webHidden/>
          </w:rPr>
          <w:t>311</w:t>
        </w:r>
        <w:r w:rsidR="00F827DE">
          <w:rPr>
            <w:noProof/>
            <w:webHidden/>
          </w:rPr>
          <w:fldChar w:fldCharType="end"/>
        </w:r>
      </w:hyperlink>
    </w:p>
    <w:p w:rsidR="00F827DE" w:rsidRDefault="00736C2B">
      <w:pPr>
        <w:pStyle w:val="TOC1"/>
        <w:rPr>
          <w:rFonts w:asciiTheme="minorHAnsi" w:eastAsiaTheme="minorEastAsia" w:hAnsiTheme="minorHAnsi" w:cstheme="minorBidi"/>
          <w:b w:val="0"/>
          <w:noProof/>
          <w:sz w:val="22"/>
          <w:szCs w:val="22"/>
          <w:lang w:eastAsia="en-GB"/>
        </w:rPr>
      </w:pPr>
      <w:hyperlink w:anchor="_Toc27380414" w:history="1">
        <w:r w:rsidR="00F827DE" w:rsidRPr="003A6582">
          <w:rPr>
            <w:rStyle w:val="Hyperlink"/>
            <w:noProof/>
          </w:rPr>
          <w:t>6.</w:t>
        </w:r>
        <w:r w:rsidR="00F827DE">
          <w:rPr>
            <w:rFonts w:asciiTheme="minorHAnsi" w:eastAsiaTheme="minorEastAsia" w:hAnsiTheme="minorHAnsi" w:cstheme="minorBidi"/>
            <w:b w:val="0"/>
            <w:noProof/>
            <w:sz w:val="22"/>
            <w:szCs w:val="22"/>
            <w:lang w:eastAsia="en-GB"/>
          </w:rPr>
          <w:tab/>
        </w:r>
        <w:r w:rsidR="00F827DE" w:rsidRPr="003A6582">
          <w:rPr>
            <w:rStyle w:val="Hyperlink"/>
            <w:noProof/>
          </w:rPr>
          <w:t>CRA External Inputs and Outputs</w:t>
        </w:r>
        <w:r w:rsidR="00F827DE">
          <w:rPr>
            <w:noProof/>
            <w:webHidden/>
          </w:rPr>
          <w:tab/>
        </w:r>
        <w:r w:rsidR="00F827DE">
          <w:rPr>
            <w:noProof/>
            <w:webHidden/>
          </w:rPr>
          <w:fldChar w:fldCharType="begin"/>
        </w:r>
        <w:r w:rsidR="00F827DE">
          <w:rPr>
            <w:noProof/>
            <w:webHidden/>
          </w:rPr>
          <w:instrText xml:space="preserve"> PAGEREF _Toc27380414 \h </w:instrText>
        </w:r>
        <w:r w:rsidR="00F827DE">
          <w:rPr>
            <w:noProof/>
            <w:webHidden/>
          </w:rPr>
        </w:r>
        <w:r w:rsidR="00F827DE">
          <w:rPr>
            <w:noProof/>
            <w:webHidden/>
          </w:rPr>
          <w:fldChar w:fldCharType="separate"/>
        </w:r>
        <w:r w:rsidR="00F827DE">
          <w:rPr>
            <w:noProof/>
            <w:webHidden/>
          </w:rPr>
          <w:t>312</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15" w:history="1">
        <w:r w:rsidR="00F827DE" w:rsidRPr="003A6582">
          <w:rPr>
            <w:rStyle w:val="Hyperlink"/>
            <w:noProof/>
          </w:rPr>
          <w:t>6.1</w:t>
        </w:r>
        <w:r w:rsidR="00F827DE">
          <w:rPr>
            <w:rFonts w:asciiTheme="minorHAnsi" w:eastAsiaTheme="minorEastAsia" w:hAnsiTheme="minorHAnsi" w:cstheme="minorBidi"/>
            <w:noProof/>
            <w:sz w:val="22"/>
            <w:szCs w:val="22"/>
            <w:lang w:eastAsia="en-GB"/>
          </w:rPr>
          <w:tab/>
        </w:r>
        <w:r w:rsidR="00F827DE" w:rsidRPr="003A6582">
          <w:rPr>
            <w:rStyle w:val="Hyperlink"/>
            <w:noProof/>
          </w:rPr>
          <w:t>CRA Flow Overview</w:t>
        </w:r>
        <w:r w:rsidR="00F827DE">
          <w:rPr>
            <w:noProof/>
            <w:webHidden/>
          </w:rPr>
          <w:tab/>
        </w:r>
        <w:r w:rsidR="00F827DE">
          <w:rPr>
            <w:noProof/>
            <w:webHidden/>
          </w:rPr>
          <w:fldChar w:fldCharType="begin"/>
        </w:r>
        <w:r w:rsidR="00F827DE">
          <w:rPr>
            <w:noProof/>
            <w:webHidden/>
          </w:rPr>
          <w:instrText xml:space="preserve"> PAGEREF _Toc27380415 \h </w:instrText>
        </w:r>
        <w:r w:rsidR="00F827DE">
          <w:rPr>
            <w:noProof/>
            <w:webHidden/>
          </w:rPr>
        </w:r>
        <w:r w:rsidR="00F827DE">
          <w:rPr>
            <w:noProof/>
            <w:webHidden/>
          </w:rPr>
          <w:fldChar w:fldCharType="separate"/>
        </w:r>
        <w:r w:rsidR="00F827DE">
          <w:rPr>
            <w:noProof/>
            <w:webHidden/>
          </w:rPr>
          <w:t>312</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16" w:history="1">
        <w:r w:rsidR="00F827DE" w:rsidRPr="003A6582">
          <w:rPr>
            <w:rStyle w:val="Hyperlink"/>
            <w:noProof/>
          </w:rPr>
          <w:t>6.2</w:t>
        </w:r>
        <w:r w:rsidR="00F827DE">
          <w:rPr>
            <w:rFonts w:asciiTheme="minorHAnsi" w:eastAsiaTheme="minorEastAsia" w:hAnsiTheme="minorHAnsi" w:cstheme="minorBidi"/>
            <w:noProof/>
            <w:sz w:val="22"/>
            <w:szCs w:val="22"/>
            <w:lang w:eastAsia="en-GB"/>
          </w:rPr>
          <w:tab/>
        </w:r>
        <w:r w:rsidR="00F827DE" w:rsidRPr="003A6582">
          <w:rPr>
            <w:rStyle w:val="Hyperlink"/>
            <w:noProof/>
          </w:rPr>
          <w:t>CRA-I001: (input) BSC Party Registration Data</w:t>
        </w:r>
        <w:r w:rsidR="00F827DE">
          <w:rPr>
            <w:noProof/>
            <w:webHidden/>
          </w:rPr>
          <w:tab/>
        </w:r>
        <w:r w:rsidR="00F827DE">
          <w:rPr>
            <w:noProof/>
            <w:webHidden/>
          </w:rPr>
          <w:fldChar w:fldCharType="begin"/>
        </w:r>
        <w:r w:rsidR="00F827DE">
          <w:rPr>
            <w:noProof/>
            <w:webHidden/>
          </w:rPr>
          <w:instrText xml:space="preserve"> PAGEREF _Toc27380416 \h </w:instrText>
        </w:r>
        <w:r w:rsidR="00F827DE">
          <w:rPr>
            <w:noProof/>
            <w:webHidden/>
          </w:rPr>
        </w:r>
        <w:r w:rsidR="00F827DE">
          <w:rPr>
            <w:noProof/>
            <w:webHidden/>
          </w:rPr>
          <w:fldChar w:fldCharType="separate"/>
        </w:r>
        <w:r w:rsidR="00F827DE">
          <w:rPr>
            <w:noProof/>
            <w:webHidden/>
          </w:rPr>
          <w:t>314</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17" w:history="1">
        <w:r w:rsidR="00F827DE" w:rsidRPr="003A6582">
          <w:rPr>
            <w:rStyle w:val="Hyperlink"/>
            <w:noProof/>
          </w:rPr>
          <w:t>6.3</w:t>
        </w:r>
        <w:r w:rsidR="00F827DE">
          <w:rPr>
            <w:rFonts w:asciiTheme="minorHAnsi" w:eastAsiaTheme="minorEastAsia" w:hAnsiTheme="minorHAnsi" w:cstheme="minorBidi"/>
            <w:noProof/>
            <w:sz w:val="22"/>
            <w:szCs w:val="22"/>
            <w:lang w:eastAsia="en-GB"/>
          </w:rPr>
          <w:tab/>
        </w:r>
        <w:r w:rsidR="00F827DE" w:rsidRPr="003A6582">
          <w:rPr>
            <w:rStyle w:val="Hyperlink"/>
            <w:noProof/>
          </w:rPr>
          <w:t>CRA-I002: (input) Interconnector Administrator Registration Data</w:t>
        </w:r>
        <w:r w:rsidR="00F827DE">
          <w:rPr>
            <w:noProof/>
            <w:webHidden/>
          </w:rPr>
          <w:tab/>
        </w:r>
        <w:r w:rsidR="00F827DE">
          <w:rPr>
            <w:noProof/>
            <w:webHidden/>
          </w:rPr>
          <w:fldChar w:fldCharType="begin"/>
        </w:r>
        <w:r w:rsidR="00F827DE">
          <w:rPr>
            <w:noProof/>
            <w:webHidden/>
          </w:rPr>
          <w:instrText xml:space="preserve"> PAGEREF _Toc27380417 \h </w:instrText>
        </w:r>
        <w:r w:rsidR="00F827DE">
          <w:rPr>
            <w:noProof/>
            <w:webHidden/>
          </w:rPr>
        </w:r>
        <w:r w:rsidR="00F827DE">
          <w:rPr>
            <w:noProof/>
            <w:webHidden/>
          </w:rPr>
          <w:fldChar w:fldCharType="separate"/>
        </w:r>
        <w:r w:rsidR="00F827DE">
          <w:rPr>
            <w:noProof/>
            <w:webHidden/>
          </w:rPr>
          <w:t>316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18" w:history="1">
        <w:r w:rsidR="00F827DE" w:rsidRPr="003A6582">
          <w:rPr>
            <w:rStyle w:val="Hyperlink"/>
            <w:noProof/>
          </w:rPr>
          <w:t>6.4</w:t>
        </w:r>
        <w:r w:rsidR="00F827DE">
          <w:rPr>
            <w:rFonts w:asciiTheme="minorHAnsi" w:eastAsiaTheme="minorEastAsia" w:hAnsiTheme="minorHAnsi" w:cstheme="minorBidi"/>
            <w:noProof/>
            <w:sz w:val="22"/>
            <w:szCs w:val="22"/>
            <w:lang w:eastAsia="en-GB"/>
          </w:rPr>
          <w:tab/>
        </w:r>
        <w:r w:rsidR="00F827DE" w:rsidRPr="003A6582">
          <w:rPr>
            <w:rStyle w:val="Hyperlink"/>
            <w:noProof/>
          </w:rPr>
          <w:t>CRA-I003: (input) BSC Party Agent Registration Data</w:t>
        </w:r>
        <w:r w:rsidR="00F827DE">
          <w:rPr>
            <w:noProof/>
            <w:webHidden/>
          </w:rPr>
          <w:tab/>
        </w:r>
        <w:r w:rsidR="00F827DE">
          <w:rPr>
            <w:noProof/>
            <w:webHidden/>
          </w:rPr>
          <w:fldChar w:fldCharType="begin"/>
        </w:r>
        <w:r w:rsidR="00F827DE">
          <w:rPr>
            <w:noProof/>
            <w:webHidden/>
          </w:rPr>
          <w:instrText xml:space="preserve"> PAGEREF _Toc27380418 \h </w:instrText>
        </w:r>
        <w:r w:rsidR="00F827DE">
          <w:rPr>
            <w:noProof/>
            <w:webHidden/>
          </w:rPr>
        </w:r>
        <w:r w:rsidR="00F827DE">
          <w:rPr>
            <w:noProof/>
            <w:webHidden/>
          </w:rPr>
          <w:fldChar w:fldCharType="separate"/>
        </w:r>
        <w:r w:rsidR="00F827DE">
          <w:rPr>
            <w:noProof/>
            <w:webHidden/>
          </w:rPr>
          <w:t>316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19" w:history="1">
        <w:r w:rsidR="00F827DE" w:rsidRPr="003A6582">
          <w:rPr>
            <w:rStyle w:val="Hyperlink"/>
            <w:noProof/>
          </w:rPr>
          <w:t>6.5</w:t>
        </w:r>
        <w:r w:rsidR="00F827DE">
          <w:rPr>
            <w:rFonts w:asciiTheme="minorHAnsi" w:eastAsiaTheme="minorEastAsia" w:hAnsiTheme="minorHAnsi" w:cstheme="minorBidi"/>
            <w:noProof/>
            <w:sz w:val="22"/>
            <w:szCs w:val="22"/>
            <w:lang w:eastAsia="en-GB"/>
          </w:rPr>
          <w:tab/>
        </w:r>
        <w:r w:rsidR="00F827DE" w:rsidRPr="003A6582">
          <w:rPr>
            <w:rStyle w:val="Hyperlink"/>
            <w:noProof/>
          </w:rPr>
          <w:t>CRA-I005: (input) BM Unit Registration Data</w:t>
        </w:r>
        <w:r w:rsidR="00F827DE">
          <w:rPr>
            <w:noProof/>
            <w:webHidden/>
          </w:rPr>
          <w:tab/>
        </w:r>
        <w:r w:rsidR="00F827DE">
          <w:rPr>
            <w:noProof/>
            <w:webHidden/>
          </w:rPr>
          <w:fldChar w:fldCharType="begin"/>
        </w:r>
        <w:r w:rsidR="00F827DE">
          <w:rPr>
            <w:noProof/>
            <w:webHidden/>
          </w:rPr>
          <w:instrText xml:space="preserve"> PAGEREF _Toc27380419 \h </w:instrText>
        </w:r>
        <w:r w:rsidR="00F827DE">
          <w:rPr>
            <w:noProof/>
            <w:webHidden/>
          </w:rPr>
        </w:r>
        <w:r w:rsidR="00F827DE">
          <w:rPr>
            <w:noProof/>
            <w:webHidden/>
          </w:rPr>
          <w:fldChar w:fldCharType="separate"/>
        </w:r>
        <w:r w:rsidR="00F827DE">
          <w:rPr>
            <w:noProof/>
            <w:webHidden/>
          </w:rPr>
          <w:t>317</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20" w:history="1">
        <w:r w:rsidR="00F827DE" w:rsidRPr="003A6582">
          <w:rPr>
            <w:rStyle w:val="Hyperlink"/>
            <w:noProof/>
          </w:rPr>
          <w:t>6.6</w:t>
        </w:r>
        <w:r w:rsidR="00F827DE">
          <w:rPr>
            <w:rFonts w:asciiTheme="minorHAnsi" w:eastAsiaTheme="minorEastAsia" w:hAnsiTheme="minorHAnsi" w:cstheme="minorBidi"/>
            <w:noProof/>
            <w:sz w:val="22"/>
            <w:szCs w:val="22"/>
            <w:lang w:eastAsia="en-GB"/>
          </w:rPr>
          <w:tab/>
        </w:r>
        <w:r w:rsidR="00F827DE" w:rsidRPr="003A6582">
          <w:rPr>
            <w:rStyle w:val="Hyperlink"/>
            <w:noProof/>
          </w:rPr>
          <w:t>CRA-I006: (input) Trading Unit Registration</w:t>
        </w:r>
        <w:r w:rsidR="00F827DE">
          <w:rPr>
            <w:noProof/>
            <w:webHidden/>
          </w:rPr>
          <w:tab/>
        </w:r>
        <w:r w:rsidR="00F827DE">
          <w:rPr>
            <w:noProof/>
            <w:webHidden/>
          </w:rPr>
          <w:fldChar w:fldCharType="begin"/>
        </w:r>
        <w:r w:rsidR="00F827DE">
          <w:rPr>
            <w:noProof/>
            <w:webHidden/>
          </w:rPr>
          <w:instrText xml:space="preserve"> PAGEREF _Toc27380420 \h </w:instrText>
        </w:r>
        <w:r w:rsidR="00F827DE">
          <w:rPr>
            <w:noProof/>
            <w:webHidden/>
          </w:rPr>
        </w:r>
        <w:r w:rsidR="00F827DE">
          <w:rPr>
            <w:noProof/>
            <w:webHidden/>
          </w:rPr>
          <w:fldChar w:fldCharType="separate"/>
        </w:r>
        <w:r w:rsidR="00F827DE">
          <w:rPr>
            <w:noProof/>
            <w:webHidden/>
          </w:rPr>
          <w:t>318</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21" w:history="1">
        <w:r w:rsidR="00F827DE" w:rsidRPr="003A6582">
          <w:rPr>
            <w:rStyle w:val="Hyperlink"/>
            <w:noProof/>
          </w:rPr>
          <w:t>6.7</w:t>
        </w:r>
        <w:r w:rsidR="00F827DE">
          <w:rPr>
            <w:rFonts w:asciiTheme="minorHAnsi" w:eastAsiaTheme="minorEastAsia" w:hAnsiTheme="minorHAnsi" w:cstheme="minorBidi"/>
            <w:noProof/>
            <w:sz w:val="22"/>
            <w:szCs w:val="22"/>
            <w:lang w:eastAsia="en-GB"/>
          </w:rPr>
          <w:tab/>
        </w:r>
        <w:r w:rsidR="00F827DE" w:rsidRPr="003A6582">
          <w:rPr>
            <w:rStyle w:val="Hyperlink"/>
            <w:noProof/>
          </w:rPr>
          <w:t>CRA-I007: (input/output) Boundary Point and System Connection Point Data</w:t>
        </w:r>
        <w:r w:rsidR="00F827DE">
          <w:rPr>
            <w:noProof/>
            <w:webHidden/>
          </w:rPr>
          <w:tab/>
        </w:r>
        <w:r w:rsidR="00F827DE">
          <w:rPr>
            <w:noProof/>
            <w:webHidden/>
          </w:rPr>
          <w:fldChar w:fldCharType="begin"/>
        </w:r>
        <w:r w:rsidR="00F827DE">
          <w:rPr>
            <w:noProof/>
            <w:webHidden/>
          </w:rPr>
          <w:instrText xml:space="preserve"> PAGEREF _Toc27380421 \h </w:instrText>
        </w:r>
        <w:r w:rsidR="00F827DE">
          <w:rPr>
            <w:noProof/>
            <w:webHidden/>
          </w:rPr>
        </w:r>
        <w:r w:rsidR="00F827DE">
          <w:rPr>
            <w:noProof/>
            <w:webHidden/>
          </w:rPr>
          <w:fldChar w:fldCharType="separate"/>
        </w:r>
        <w:r w:rsidR="00F827DE">
          <w:rPr>
            <w:noProof/>
            <w:webHidden/>
          </w:rPr>
          <w:t>319</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22" w:history="1">
        <w:r w:rsidR="00F827DE" w:rsidRPr="003A6582">
          <w:rPr>
            <w:rStyle w:val="Hyperlink"/>
            <w:noProof/>
          </w:rPr>
          <w:t>6.8</w:t>
        </w:r>
        <w:r w:rsidR="00F827DE">
          <w:rPr>
            <w:rFonts w:asciiTheme="minorHAnsi" w:eastAsiaTheme="minorEastAsia" w:hAnsiTheme="minorHAnsi" w:cstheme="minorBidi"/>
            <w:noProof/>
            <w:sz w:val="22"/>
            <w:szCs w:val="22"/>
            <w:lang w:eastAsia="en-GB"/>
          </w:rPr>
          <w:tab/>
        </w:r>
        <w:r w:rsidR="00F827DE" w:rsidRPr="003A6582">
          <w:rPr>
            <w:rStyle w:val="Hyperlink"/>
            <w:noProof/>
          </w:rPr>
          <w:t>CRA-I008: (input) Interconnector Registration Details</w:t>
        </w:r>
        <w:r w:rsidR="00F827DE">
          <w:rPr>
            <w:noProof/>
            <w:webHidden/>
          </w:rPr>
          <w:tab/>
        </w:r>
        <w:r w:rsidR="00F827DE">
          <w:rPr>
            <w:noProof/>
            <w:webHidden/>
          </w:rPr>
          <w:fldChar w:fldCharType="begin"/>
        </w:r>
        <w:r w:rsidR="00F827DE">
          <w:rPr>
            <w:noProof/>
            <w:webHidden/>
          </w:rPr>
          <w:instrText xml:space="preserve"> PAGEREF _Toc27380422 \h </w:instrText>
        </w:r>
        <w:r w:rsidR="00F827DE">
          <w:rPr>
            <w:noProof/>
            <w:webHidden/>
          </w:rPr>
        </w:r>
        <w:r w:rsidR="00F827DE">
          <w:rPr>
            <w:noProof/>
            <w:webHidden/>
          </w:rPr>
          <w:fldChar w:fldCharType="separate"/>
        </w:r>
        <w:r w:rsidR="00F827DE">
          <w:rPr>
            <w:noProof/>
            <w:webHidden/>
          </w:rPr>
          <w:t>320</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23" w:history="1">
        <w:r w:rsidR="00F827DE" w:rsidRPr="003A6582">
          <w:rPr>
            <w:rStyle w:val="Hyperlink"/>
            <w:noProof/>
          </w:rPr>
          <w:t>6.9</w:t>
        </w:r>
        <w:r w:rsidR="00F827DE">
          <w:rPr>
            <w:rFonts w:asciiTheme="minorHAnsi" w:eastAsiaTheme="minorEastAsia" w:hAnsiTheme="minorHAnsi" w:cstheme="minorBidi"/>
            <w:noProof/>
            <w:sz w:val="22"/>
            <w:szCs w:val="22"/>
            <w:lang w:eastAsia="en-GB"/>
          </w:rPr>
          <w:tab/>
        </w:r>
        <w:r w:rsidR="00F827DE" w:rsidRPr="003A6582">
          <w:rPr>
            <w:rStyle w:val="Hyperlink"/>
            <w:noProof/>
          </w:rPr>
          <w:t>CRA-I012: (output) CRA Encryption Key</w:t>
        </w:r>
        <w:r w:rsidR="00F827DE">
          <w:rPr>
            <w:noProof/>
            <w:webHidden/>
          </w:rPr>
          <w:tab/>
        </w:r>
        <w:r w:rsidR="00F827DE">
          <w:rPr>
            <w:noProof/>
            <w:webHidden/>
          </w:rPr>
          <w:fldChar w:fldCharType="begin"/>
        </w:r>
        <w:r w:rsidR="00F827DE">
          <w:rPr>
            <w:noProof/>
            <w:webHidden/>
          </w:rPr>
          <w:instrText xml:space="preserve"> PAGEREF _Toc27380423 \h </w:instrText>
        </w:r>
        <w:r w:rsidR="00F827DE">
          <w:rPr>
            <w:noProof/>
            <w:webHidden/>
          </w:rPr>
        </w:r>
        <w:r w:rsidR="00F827DE">
          <w:rPr>
            <w:noProof/>
            <w:webHidden/>
          </w:rPr>
          <w:fldChar w:fldCharType="separate"/>
        </w:r>
        <w:r w:rsidR="00F827DE">
          <w:rPr>
            <w:noProof/>
            <w:webHidden/>
          </w:rPr>
          <w:t>320</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24" w:history="1">
        <w:r w:rsidR="00F827DE" w:rsidRPr="003A6582">
          <w:rPr>
            <w:rStyle w:val="Hyperlink"/>
            <w:noProof/>
          </w:rPr>
          <w:t>6.10</w:t>
        </w:r>
        <w:r w:rsidR="00F827DE">
          <w:rPr>
            <w:rFonts w:asciiTheme="minorHAnsi" w:eastAsiaTheme="minorEastAsia" w:hAnsiTheme="minorHAnsi" w:cstheme="minorBidi"/>
            <w:noProof/>
            <w:sz w:val="22"/>
            <w:szCs w:val="22"/>
            <w:lang w:eastAsia="en-GB"/>
          </w:rPr>
          <w:tab/>
        </w:r>
        <w:r w:rsidR="00F827DE" w:rsidRPr="003A6582">
          <w:rPr>
            <w:rStyle w:val="Hyperlink"/>
            <w:noProof/>
          </w:rPr>
          <w:t>CRA-I014: (output) Registration Report</w:t>
        </w:r>
        <w:r w:rsidR="00F827DE">
          <w:rPr>
            <w:noProof/>
            <w:webHidden/>
          </w:rPr>
          <w:tab/>
        </w:r>
        <w:r w:rsidR="00F827DE">
          <w:rPr>
            <w:noProof/>
            <w:webHidden/>
          </w:rPr>
          <w:fldChar w:fldCharType="begin"/>
        </w:r>
        <w:r w:rsidR="00F827DE">
          <w:rPr>
            <w:noProof/>
            <w:webHidden/>
          </w:rPr>
          <w:instrText xml:space="preserve"> PAGEREF _Toc27380424 \h </w:instrText>
        </w:r>
        <w:r w:rsidR="00F827DE">
          <w:rPr>
            <w:noProof/>
            <w:webHidden/>
          </w:rPr>
        </w:r>
        <w:r w:rsidR="00F827DE">
          <w:rPr>
            <w:noProof/>
            <w:webHidden/>
          </w:rPr>
          <w:fldChar w:fldCharType="separate"/>
        </w:r>
        <w:r w:rsidR="00F827DE">
          <w:rPr>
            <w:noProof/>
            <w:webHidden/>
          </w:rPr>
          <w:t>321</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25" w:history="1">
        <w:r w:rsidR="00F827DE" w:rsidRPr="003A6582">
          <w:rPr>
            <w:rStyle w:val="Hyperlink"/>
            <w:noProof/>
          </w:rPr>
          <w:t>6.11</w:t>
        </w:r>
        <w:r w:rsidR="00F827DE">
          <w:rPr>
            <w:rFonts w:asciiTheme="minorHAnsi" w:eastAsiaTheme="minorEastAsia" w:hAnsiTheme="minorHAnsi" w:cstheme="minorBidi"/>
            <w:noProof/>
            <w:sz w:val="22"/>
            <w:szCs w:val="22"/>
            <w:lang w:eastAsia="en-GB"/>
          </w:rPr>
          <w:tab/>
        </w:r>
        <w:r w:rsidR="00F827DE" w:rsidRPr="003A6582">
          <w:rPr>
            <w:rStyle w:val="Hyperlink"/>
            <w:noProof/>
          </w:rPr>
          <w:t>CRA-I021: (output) Registered Service List</w:t>
        </w:r>
        <w:r w:rsidR="00F827DE">
          <w:rPr>
            <w:noProof/>
            <w:webHidden/>
          </w:rPr>
          <w:tab/>
        </w:r>
        <w:r w:rsidR="00F827DE">
          <w:rPr>
            <w:noProof/>
            <w:webHidden/>
          </w:rPr>
          <w:fldChar w:fldCharType="begin"/>
        </w:r>
        <w:r w:rsidR="00F827DE">
          <w:rPr>
            <w:noProof/>
            <w:webHidden/>
          </w:rPr>
          <w:instrText xml:space="preserve"> PAGEREF _Toc27380425 \h </w:instrText>
        </w:r>
        <w:r w:rsidR="00F827DE">
          <w:rPr>
            <w:noProof/>
            <w:webHidden/>
          </w:rPr>
        </w:r>
        <w:r w:rsidR="00F827DE">
          <w:rPr>
            <w:noProof/>
            <w:webHidden/>
          </w:rPr>
          <w:fldChar w:fldCharType="separate"/>
        </w:r>
        <w:r w:rsidR="00F827DE">
          <w:rPr>
            <w:noProof/>
            <w:webHidden/>
          </w:rPr>
          <w:t>323</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26" w:history="1">
        <w:r w:rsidR="00F827DE" w:rsidRPr="003A6582">
          <w:rPr>
            <w:rStyle w:val="Hyperlink"/>
            <w:noProof/>
          </w:rPr>
          <w:t>6.12</w:t>
        </w:r>
        <w:r w:rsidR="00F827DE">
          <w:rPr>
            <w:rFonts w:asciiTheme="minorHAnsi" w:eastAsiaTheme="minorEastAsia" w:hAnsiTheme="minorHAnsi" w:cstheme="minorBidi"/>
            <w:noProof/>
            <w:sz w:val="22"/>
            <w:szCs w:val="22"/>
            <w:lang w:eastAsia="en-GB"/>
          </w:rPr>
          <w:tab/>
        </w:r>
        <w:r w:rsidR="00F827DE" w:rsidRPr="003A6582">
          <w:rPr>
            <w:rStyle w:val="Hyperlink"/>
            <w:noProof/>
          </w:rPr>
          <w:t>CRA-I024: (output) Certification and Accreditation Status Report</w:t>
        </w:r>
        <w:r w:rsidR="00F827DE">
          <w:rPr>
            <w:noProof/>
            <w:webHidden/>
          </w:rPr>
          <w:tab/>
        </w:r>
        <w:r w:rsidR="00F827DE">
          <w:rPr>
            <w:noProof/>
            <w:webHidden/>
          </w:rPr>
          <w:fldChar w:fldCharType="begin"/>
        </w:r>
        <w:r w:rsidR="00F827DE">
          <w:rPr>
            <w:noProof/>
            <w:webHidden/>
          </w:rPr>
          <w:instrText xml:space="preserve"> PAGEREF _Toc27380426 \h </w:instrText>
        </w:r>
        <w:r w:rsidR="00F827DE">
          <w:rPr>
            <w:noProof/>
            <w:webHidden/>
          </w:rPr>
        </w:r>
        <w:r w:rsidR="00F827DE">
          <w:rPr>
            <w:noProof/>
            <w:webHidden/>
          </w:rPr>
          <w:fldChar w:fldCharType="separate"/>
        </w:r>
        <w:r w:rsidR="00F827DE">
          <w:rPr>
            <w:noProof/>
            <w:webHidden/>
          </w:rPr>
          <w:t>324</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27" w:history="1">
        <w:r w:rsidR="00F827DE" w:rsidRPr="003A6582">
          <w:rPr>
            <w:rStyle w:val="Hyperlink"/>
            <w:noProof/>
          </w:rPr>
          <w:t>6.13</w:t>
        </w:r>
        <w:r w:rsidR="00F827DE">
          <w:rPr>
            <w:rFonts w:asciiTheme="minorHAnsi" w:eastAsiaTheme="minorEastAsia" w:hAnsiTheme="minorHAnsi" w:cstheme="minorBidi"/>
            <w:noProof/>
            <w:sz w:val="22"/>
            <w:szCs w:val="22"/>
            <w:lang w:eastAsia="en-GB"/>
          </w:rPr>
          <w:tab/>
        </w:r>
        <w:r w:rsidR="00F827DE" w:rsidRPr="003A6582">
          <w:rPr>
            <w:rStyle w:val="Hyperlink"/>
            <w:noProof/>
          </w:rPr>
          <w:t>CRA-I025: Receive Acknowledgement</w:t>
        </w:r>
        <w:r w:rsidR="00F827DE">
          <w:rPr>
            <w:noProof/>
            <w:webHidden/>
          </w:rPr>
          <w:tab/>
        </w:r>
        <w:r w:rsidR="00F827DE">
          <w:rPr>
            <w:noProof/>
            <w:webHidden/>
          </w:rPr>
          <w:fldChar w:fldCharType="begin"/>
        </w:r>
        <w:r w:rsidR="00F827DE">
          <w:rPr>
            <w:noProof/>
            <w:webHidden/>
          </w:rPr>
          <w:instrText xml:space="preserve"> PAGEREF _Toc27380427 \h </w:instrText>
        </w:r>
        <w:r w:rsidR="00F827DE">
          <w:rPr>
            <w:noProof/>
            <w:webHidden/>
          </w:rPr>
        </w:r>
        <w:r w:rsidR="00F827DE">
          <w:rPr>
            <w:noProof/>
            <w:webHidden/>
          </w:rPr>
          <w:fldChar w:fldCharType="separate"/>
        </w:r>
        <w:r w:rsidR="00F827DE">
          <w:rPr>
            <w:noProof/>
            <w:webHidden/>
          </w:rPr>
          <w:t>325</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28" w:history="1">
        <w:r w:rsidR="00F827DE" w:rsidRPr="003A6582">
          <w:rPr>
            <w:rStyle w:val="Hyperlink"/>
            <w:noProof/>
          </w:rPr>
          <w:t>6.14</w:t>
        </w:r>
        <w:r w:rsidR="00F827DE">
          <w:rPr>
            <w:rFonts w:asciiTheme="minorHAnsi" w:eastAsiaTheme="minorEastAsia" w:hAnsiTheme="minorHAnsi" w:cstheme="minorBidi"/>
            <w:noProof/>
            <w:sz w:val="22"/>
            <w:szCs w:val="22"/>
            <w:lang w:eastAsia="en-GB"/>
          </w:rPr>
          <w:tab/>
        </w:r>
        <w:r w:rsidR="00F827DE" w:rsidRPr="003A6582">
          <w:rPr>
            <w:rStyle w:val="Hyperlink"/>
            <w:noProof/>
          </w:rPr>
          <w:t>CRA-I026: Issue Acknowledgement</w:t>
        </w:r>
        <w:r w:rsidR="00F827DE">
          <w:rPr>
            <w:noProof/>
            <w:webHidden/>
          </w:rPr>
          <w:tab/>
        </w:r>
        <w:r w:rsidR="00F827DE">
          <w:rPr>
            <w:noProof/>
            <w:webHidden/>
          </w:rPr>
          <w:fldChar w:fldCharType="begin"/>
        </w:r>
        <w:r w:rsidR="00F827DE">
          <w:rPr>
            <w:noProof/>
            <w:webHidden/>
          </w:rPr>
          <w:instrText xml:space="preserve"> PAGEREF _Toc27380428 \h </w:instrText>
        </w:r>
        <w:r w:rsidR="00F827DE">
          <w:rPr>
            <w:noProof/>
            <w:webHidden/>
          </w:rPr>
        </w:r>
        <w:r w:rsidR="00F827DE">
          <w:rPr>
            <w:noProof/>
            <w:webHidden/>
          </w:rPr>
          <w:fldChar w:fldCharType="separate"/>
        </w:r>
        <w:r w:rsidR="00F827DE">
          <w:rPr>
            <w:noProof/>
            <w:webHidden/>
          </w:rPr>
          <w:t>325</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29" w:history="1">
        <w:r w:rsidR="00F827DE" w:rsidRPr="003A6582">
          <w:rPr>
            <w:rStyle w:val="Hyperlink"/>
            <w:noProof/>
          </w:rPr>
          <w:t>6.15</w:t>
        </w:r>
        <w:r w:rsidR="00F827DE">
          <w:rPr>
            <w:rFonts w:asciiTheme="minorHAnsi" w:eastAsiaTheme="minorEastAsia" w:hAnsiTheme="minorHAnsi" w:cstheme="minorBidi"/>
            <w:noProof/>
            <w:sz w:val="22"/>
            <w:szCs w:val="22"/>
            <w:lang w:eastAsia="en-GB"/>
          </w:rPr>
          <w:tab/>
        </w:r>
        <w:r w:rsidR="00F827DE" w:rsidRPr="003A6582">
          <w:rPr>
            <w:rStyle w:val="Hyperlink"/>
            <w:noProof/>
          </w:rPr>
          <w:t>CRA-I027: (input) GSP Group and GSP Registration</w:t>
        </w:r>
        <w:r w:rsidR="00F827DE">
          <w:rPr>
            <w:noProof/>
            <w:webHidden/>
          </w:rPr>
          <w:tab/>
        </w:r>
        <w:r w:rsidR="00F827DE">
          <w:rPr>
            <w:noProof/>
            <w:webHidden/>
          </w:rPr>
          <w:fldChar w:fldCharType="begin"/>
        </w:r>
        <w:r w:rsidR="00F827DE">
          <w:rPr>
            <w:noProof/>
            <w:webHidden/>
          </w:rPr>
          <w:instrText xml:space="preserve"> PAGEREF _Toc27380429 \h </w:instrText>
        </w:r>
        <w:r w:rsidR="00F827DE">
          <w:rPr>
            <w:noProof/>
            <w:webHidden/>
          </w:rPr>
        </w:r>
        <w:r w:rsidR="00F827DE">
          <w:rPr>
            <w:noProof/>
            <w:webHidden/>
          </w:rPr>
          <w:fldChar w:fldCharType="separate"/>
        </w:r>
        <w:r w:rsidR="00F827DE">
          <w:rPr>
            <w:noProof/>
            <w:webHidden/>
          </w:rPr>
          <w:t>325</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30" w:history="1">
        <w:r w:rsidR="00F827DE" w:rsidRPr="003A6582">
          <w:rPr>
            <w:rStyle w:val="Hyperlink"/>
            <w:noProof/>
          </w:rPr>
          <w:t>6.16</w:t>
        </w:r>
        <w:r w:rsidR="00F827DE">
          <w:rPr>
            <w:rFonts w:asciiTheme="minorHAnsi" w:eastAsiaTheme="minorEastAsia" w:hAnsiTheme="minorHAnsi" w:cstheme="minorBidi"/>
            <w:noProof/>
            <w:sz w:val="22"/>
            <w:szCs w:val="22"/>
            <w:lang w:eastAsia="en-GB"/>
          </w:rPr>
          <w:tab/>
        </w:r>
        <w:r w:rsidR="00F827DE" w:rsidRPr="003A6582">
          <w:rPr>
            <w:rStyle w:val="Hyperlink"/>
            <w:noProof/>
          </w:rPr>
          <w:t>CRA-I031: (input) Metering System Data</w:t>
        </w:r>
        <w:r w:rsidR="00F827DE">
          <w:rPr>
            <w:noProof/>
            <w:webHidden/>
          </w:rPr>
          <w:tab/>
        </w:r>
        <w:r w:rsidR="00F827DE">
          <w:rPr>
            <w:noProof/>
            <w:webHidden/>
          </w:rPr>
          <w:fldChar w:fldCharType="begin"/>
        </w:r>
        <w:r w:rsidR="00F827DE">
          <w:rPr>
            <w:noProof/>
            <w:webHidden/>
          </w:rPr>
          <w:instrText xml:space="preserve"> PAGEREF _Toc27380430 \h </w:instrText>
        </w:r>
        <w:r w:rsidR="00F827DE">
          <w:rPr>
            <w:noProof/>
            <w:webHidden/>
          </w:rPr>
        </w:r>
        <w:r w:rsidR="00F827DE">
          <w:rPr>
            <w:noProof/>
            <w:webHidden/>
          </w:rPr>
          <w:fldChar w:fldCharType="separate"/>
        </w:r>
        <w:r w:rsidR="00F827DE">
          <w:rPr>
            <w:noProof/>
            <w:webHidden/>
          </w:rPr>
          <w:t>326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31" w:history="1">
        <w:r w:rsidR="00F827DE" w:rsidRPr="003A6582">
          <w:rPr>
            <w:rStyle w:val="Hyperlink"/>
            <w:noProof/>
          </w:rPr>
          <w:t>6.17</w:t>
        </w:r>
        <w:r w:rsidR="00F827DE">
          <w:rPr>
            <w:rFonts w:asciiTheme="minorHAnsi" w:eastAsiaTheme="minorEastAsia" w:hAnsiTheme="minorHAnsi" w:cstheme="minorBidi"/>
            <w:noProof/>
            <w:sz w:val="22"/>
            <w:szCs w:val="22"/>
            <w:lang w:eastAsia="en-GB"/>
          </w:rPr>
          <w:tab/>
        </w:r>
        <w:r w:rsidR="00F827DE" w:rsidRPr="003A6582">
          <w:rPr>
            <w:rStyle w:val="Hyperlink"/>
            <w:noProof/>
          </w:rPr>
          <w:t>CRA-I034: (input) Flexible Reporting Request</w:t>
        </w:r>
        <w:r w:rsidR="00F827DE">
          <w:rPr>
            <w:noProof/>
            <w:webHidden/>
          </w:rPr>
          <w:tab/>
        </w:r>
        <w:r w:rsidR="00F827DE">
          <w:rPr>
            <w:noProof/>
            <w:webHidden/>
          </w:rPr>
          <w:fldChar w:fldCharType="begin"/>
        </w:r>
        <w:r w:rsidR="00F827DE">
          <w:rPr>
            <w:noProof/>
            <w:webHidden/>
          </w:rPr>
          <w:instrText xml:space="preserve"> PAGEREF _Toc27380431 \h </w:instrText>
        </w:r>
        <w:r w:rsidR="00F827DE">
          <w:rPr>
            <w:noProof/>
            <w:webHidden/>
          </w:rPr>
        </w:r>
        <w:r w:rsidR="00F827DE">
          <w:rPr>
            <w:noProof/>
            <w:webHidden/>
          </w:rPr>
          <w:fldChar w:fldCharType="separate"/>
        </w:r>
        <w:r w:rsidR="00F827DE">
          <w:rPr>
            <w:noProof/>
            <w:webHidden/>
          </w:rPr>
          <w:t>326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32" w:history="1">
        <w:r w:rsidR="00F827DE" w:rsidRPr="003A6582">
          <w:rPr>
            <w:rStyle w:val="Hyperlink"/>
            <w:noProof/>
          </w:rPr>
          <w:t>6.18</w:t>
        </w:r>
        <w:r w:rsidR="00F827DE">
          <w:rPr>
            <w:rFonts w:asciiTheme="minorHAnsi" w:eastAsiaTheme="minorEastAsia" w:hAnsiTheme="minorHAnsi" w:cstheme="minorBidi"/>
            <w:noProof/>
            <w:sz w:val="22"/>
            <w:szCs w:val="22"/>
            <w:lang w:eastAsia="en-GB"/>
          </w:rPr>
          <w:tab/>
        </w:r>
        <w:r w:rsidR="00F827DE" w:rsidRPr="003A6582">
          <w:rPr>
            <w:rStyle w:val="Hyperlink"/>
            <w:noProof/>
          </w:rPr>
          <w:t>CRA-I038: Transfer from SMRS information</w:t>
        </w:r>
        <w:r w:rsidR="00F827DE">
          <w:rPr>
            <w:noProof/>
            <w:webHidden/>
          </w:rPr>
          <w:tab/>
        </w:r>
        <w:r w:rsidR="00F827DE">
          <w:rPr>
            <w:noProof/>
            <w:webHidden/>
          </w:rPr>
          <w:fldChar w:fldCharType="begin"/>
        </w:r>
        <w:r w:rsidR="00F827DE">
          <w:rPr>
            <w:noProof/>
            <w:webHidden/>
          </w:rPr>
          <w:instrText xml:space="preserve"> PAGEREF _Toc27380432 \h </w:instrText>
        </w:r>
        <w:r w:rsidR="00F827DE">
          <w:rPr>
            <w:noProof/>
            <w:webHidden/>
          </w:rPr>
        </w:r>
        <w:r w:rsidR="00F827DE">
          <w:rPr>
            <w:noProof/>
            <w:webHidden/>
          </w:rPr>
          <w:fldChar w:fldCharType="separate"/>
        </w:r>
        <w:r w:rsidR="00F827DE">
          <w:rPr>
            <w:noProof/>
            <w:webHidden/>
          </w:rPr>
          <w:t>327</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33" w:history="1">
        <w:r w:rsidR="00F827DE" w:rsidRPr="003A6582">
          <w:rPr>
            <w:rStyle w:val="Hyperlink"/>
            <w:noProof/>
          </w:rPr>
          <w:t>6.19</w:t>
        </w:r>
        <w:r w:rsidR="00F827DE">
          <w:rPr>
            <w:rFonts w:asciiTheme="minorHAnsi" w:eastAsiaTheme="minorEastAsia" w:hAnsiTheme="minorHAnsi" w:cstheme="minorBidi"/>
            <w:noProof/>
            <w:sz w:val="22"/>
            <w:szCs w:val="22"/>
            <w:lang w:eastAsia="en-GB"/>
          </w:rPr>
          <w:tab/>
        </w:r>
        <w:r w:rsidR="00F827DE" w:rsidRPr="003A6582">
          <w:rPr>
            <w:rStyle w:val="Hyperlink"/>
            <w:noProof/>
          </w:rPr>
          <w:t>CRA-I040: Transfer to SMRS information</w:t>
        </w:r>
        <w:r w:rsidR="00F827DE">
          <w:rPr>
            <w:noProof/>
            <w:webHidden/>
          </w:rPr>
          <w:tab/>
        </w:r>
        <w:r w:rsidR="00F827DE">
          <w:rPr>
            <w:noProof/>
            <w:webHidden/>
          </w:rPr>
          <w:fldChar w:fldCharType="begin"/>
        </w:r>
        <w:r w:rsidR="00F827DE">
          <w:rPr>
            <w:noProof/>
            <w:webHidden/>
          </w:rPr>
          <w:instrText xml:space="preserve"> PAGEREF _Toc27380433 \h </w:instrText>
        </w:r>
        <w:r w:rsidR="00F827DE">
          <w:rPr>
            <w:noProof/>
            <w:webHidden/>
          </w:rPr>
        </w:r>
        <w:r w:rsidR="00F827DE">
          <w:rPr>
            <w:noProof/>
            <w:webHidden/>
          </w:rPr>
          <w:fldChar w:fldCharType="separate"/>
        </w:r>
        <w:r w:rsidR="00F827DE">
          <w:rPr>
            <w:noProof/>
            <w:webHidden/>
          </w:rPr>
          <w:t>328</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34" w:history="1">
        <w:r w:rsidR="00F827DE" w:rsidRPr="003A6582">
          <w:rPr>
            <w:rStyle w:val="Hyperlink"/>
            <w:noProof/>
          </w:rPr>
          <w:t>6.20</w:t>
        </w:r>
        <w:r w:rsidR="00F827DE">
          <w:rPr>
            <w:rFonts w:asciiTheme="minorHAnsi" w:eastAsiaTheme="minorEastAsia" w:hAnsiTheme="minorHAnsi" w:cstheme="minorBidi"/>
            <w:noProof/>
            <w:sz w:val="22"/>
            <w:szCs w:val="22"/>
            <w:lang w:eastAsia="en-GB"/>
          </w:rPr>
          <w:tab/>
        </w:r>
        <w:r w:rsidR="00F827DE" w:rsidRPr="003A6582">
          <w:rPr>
            <w:rStyle w:val="Hyperlink"/>
            <w:noProof/>
          </w:rPr>
          <w:t>CRA-I048: GC or DC Breach Notification</w:t>
        </w:r>
        <w:r w:rsidR="00F827DE">
          <w:rPr>
            <w:noProof/>
            <w:webHidden/>
          </w:rPr>
          <w:tab/>
        </w:r>
        <w:r w:rsidR="00F827DE">
          <w:rPr>
            <w:noProof/>
            <w:webHidden/>
          </w:rPr>
          <w:fldChar w:fldCharType="begin"/>
        </w:r>
        <w:r w:rsidR="00F827DE">
          <w:rPr>
            <w:noProof/>
            <w:webHidden/>
          </w:rPr>
          <w:instrText xml:space="preserve"> PAGEREF _Toc27380434 \h </w:instrText>
        </w:r>
        <w:r w:rsidR="00F827DE">
          <w:rPr>
            <w:noProof/>
            <w:webHidden/>
          </w:rPr>
        </w:r>
        <w:r w:rsidR="00F827DE">
          <w:rPr>
            <w:noProof/>
            <w:webHidden/>
          </w:rPr>
          <w:fldChar w:fldCharType="separate"/>
        </w:r>
        <w:r w:rsidR="00F827DE">
          <w:rPr>
            <w:noProof/>
            <w:webHidden/>
          </w:rPr>
          <w:t>328</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35" w:history="1">
        <w:r w:rsidR="00F827DE" w:rsidRPr="003A6582">
          <w:rPr>
            <w:rStyle w:val="Hyperlink"/>
            <w:noProof/>
          </w:rPr>
          <w:t>6.21</w:t>
        </w:r>
        <w:r w:rsidR="00F827DE">
          <w:rPr>
            <w:rFonts w:asciiTheme="minorHAnsi" w:eastAsiaTheme="minorEastAsia" w:hAnsiTheme="minorHAnsi" w:cstheme="minorBidi"/>
            <w:noProof/>
            <w:sz w:val="22"/>
            <w:szCs w:val="22"/>
            <w:lang w:eastAsia="en-GB"/>
          </w:rPr>
          <w:tab/>
        </w:r>
        <w:r w:rsidR="00F827DE" w:rsidRPr="003A6582">
          <w:rPr>
            <w:rStyle w:val="Hyperlink"/>
            <w:noProof/>
          </w:rPr>
          <w:t>CRA-I049: GC or DC Breach Estimation Challenge</w:t>
        </w:r>
        <w:r w:rsidR="00F827DE">
          <w:rPr>
            <w:noProof/>
            <w:webHidden/>
          </w:rPr>
          <w:tab/>
        </w:r>
        <w:r w:rsidR="00F827DE">
          <w:rPr>
            <w:noProof/>
            <w:webHidden/>
          </w:rPr>
          <w:fldChar w:fldCharType="begin"/>
        </w:r>
        <w:r w:rsidR="00F827DE">
          <w:rPr>
            <w:noProof/>
            <w:webHidden/>
          </w:rPr>
          <w:instrText xml:space="preserve"> PAGEREF _Toc27380435 \h </w:instrText>
        </w:r>
        <w:r w:rsidR="00F827DE">
          <w:rPr>
            <w:noProof/>
            <w:webHidden/>
          </w:rPr>
        </w:r>
        <w:r w:rsidR="00F827DE">
          <w:rPr>
            <w:noProof/>
            <w:webHidden/>
          </w:rPr>
          <w:fldChar w:fldCharType="separate"/>
        </w:r>
        <w:r w:rsidR="00F827DE">
          <w:rPr>
            <w:noProof/>
            <w:webHidden/>
          </w:rPr>
          <w:t>329</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36" w:history="1">
        <w:r w:rsidR="00F827DE" w:rsidRPr="003A6582">
          <w:rPr>
            <w:rStyle w:val="Hyperlink"/>
            <w:noProof/>
          </w:rPr>
          <w:t>6.22</w:t>
        </w:r>
        <w:r w:rsidR="00F827DE">
          <w:rPr>
            <w:rFonts w:asciiTheme="minorHAnsi" w:eastAsiaTheme="minorEastAsia" w:hAnsiTheme="minorHAnsi" w:cstheme="minorBidi"/>
            <w:noProof/>
            <w:sz w:val="22"/>
            <w:szCs w:val="22"/>
            <w:lang w:eastAsia="en-GB"/>
          </w:rPr>
          <w:tab/>
        </w:r>
        <w:r w:rsidR="00F827DE" w:rsidRPr="003A6582">
          <w:rPr>
            <w:rStyle w:val="Hyperlink"/>
            <w:noProof/>
          </w:rPr>
          <w:t>CRA-I051: Notification of Breach Challenge Data</w:t>
        </w:r>
        <w:r w:rsidR="00F827DE">
          <w:rPr>
            <w:noProof/>
            <w:webHidden/>
          </w:rPr>
          <w:tab/>
        </w:r>
        <w:r w:rsidR="00F827DE">
          <w:rPr>
            <w:noProof/>
            <w:webHidden/>
          </w:rPr>
          <w:fldChar w:fldCharType="begin"/>
        </w:r>
        <w:r w:rsidR="00F827DE">
          <w:rPr>
            <w:noProof/>
            <w:webHidden/>
          </w:rPr>
          <w:instrText xml:space="preserve"> PAGEREF _Toc27380436 \h </w:instrText>
        </w:r>
        <w:r w:rsidR="00F827DE">
          <w:rPr>
            <w:noProof/>
            <w:webHidden/>
          </w:rPr>
        </w:r>
        <w:r w:rsidR="00F827DE">
          <w:rPr>
            <w:noProof/>
            <w:webHidden/>
          </w:rPr>
          <w:fldChar w:fldCharType="separate"/>
        </w:r>
        <w:r w:rsidR="00F827DE">
          <w:rPr>
            <w:noProof/>
            <w:webHidden/>
          </w:rPr>
          <w:t>329</w:t>
        </w:r>
        <w:r w:rsidR="00F827DE">
          <w:rPr>
            <w:noProof/>
            <w:webHidden/>
          </w:rPr>
          <w:fldChar w:fldCharType="end"/>
        </w:r>
      </w:hyperlink>
    </w:p>
    <w:p w:rsidR="00F827DE" w:rsidRDefault="00736C2B">
      <w:pPr>
        <w:pStyle w:val="TOC1"/>
        <w:rPr>
          <w:rFonts w:asciiTheme="minorHAnsi" w:eastAsiaTheme="minorEastAsia" w:hAnsiTheme="minorHAnsi" w:cstheme="minorBidi"/>
          <w:b w:val="0"/>
          <w:noProof/>
          <w:sz w:val="22"/>
          <w:szCs w:val="22"/>
          <w:lang w:eastAsia="en-GB"/>
        </w:rPr>
      </w:pPr>
      <w:hyperlink w:anchor="_Toc27380437" w:history="1">
        <w:r w:rsidR="00F827DE" w:rsidRPr="003A6582">
          <w:rPr>
            <w:rStyle w:val="Hyperlink"/>
            <w:noProof/>
          </w:rPr>
          <w:t>7.</w:t>
        </w:r>
        <w:r w:rsidR="00F827DE">
          <w:rPr>
            <w:rFonts w:asciiTheme="minorHAnsi" w:eastAsiaTheme="minorEastAsia" w:hAnsiTheme="minorHAnsi" w:cstheme="minorBidi"/>
            <w:b w:val="0"/>
            <w:noProof/>
            <w:sz w:val="22"/>
            <w:szCs w:val="22"/>
            <w:lang w:eastAsia="en-GB"/>
          </w:rPr>
          <w:tab/>
        </w:r>
        <w:r w:rsidR="00F827DE" w:rsidRPr="003A6582">
          <w:rPr>
            <w:rStyle w:val="Hyperlink"/>
            <w:noProof/>
          </w:rPr>
          <w:t>ECVAA External Inputs and Outputs</w:t>
        </w:r>
        <w:r w:rsidR="00F827DE">
          <w:rPr>
            <w:noProof/>
            <w:webHidden/>
          </w:rPr>
          <w:tab/>
        </w:r>
        <w:r w:rsidR="00F827DE">
          <w:rPr>
            <w:noProof/>
            <w:webHidden/>
          </w:rPr>
          <w:fldChar w:fldCharType="begin"/>
        </w:r>
        <w:r w:rsidR="00F827DE">
          <w:rPr>
            <w:noProof/>
            <w:webHidden/>
          </w:rPr>
          <w:instrText xml:space="preserve"> PAGEREF _Toc27380437 \h </w:instrText>
        </w:r>
        <w:r w:rsidR="00F827DE">
          <w:rPr>
            <w:noProof/>
            <w:webHidden/>
          </w:rPr>
        </w:r>
        <w:r w:rsidR="00F827DE">
          <w:rPr>
            <w:noProof/>
            <w:webHidden/>
          </w:rPr>
          <w:fldChar w:fldCharType="separate"/>
        </w:r>
        <w:r w:rsidR="00F827DE">
          <w:rPr>
            <w:noProof/>
            <w:webHidden/>
          </w:rPr>
          <w:t>331</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38" w:history="1">
        <w:r w:rsidR="00F827DE" w:rsidRPr="003A6582">
          <w:rPr>
            <w:rStyle w:val="Hyperlink"/>
            <w:noProof/>
          </w:rPr>
          <w:t>7.1</w:t>
        </w:r>
        <w:r w:rsidR="00F827DE">
          <w:rPr>
            <w:rFonts w:asciiTheme="minorHAnsi" w:eastAsiaTheme="minorEastAsia" w:hAnsiTheme="minorHAnsi" w:cstheme="minorBidi"/>
            <w:noProof/>
            <w:sz w:val="22"/>
            <w:szCs w:val="22"/>
            <w:lang w:eastAsia="en-GB"/>
          </w:rPr>
          <w:tab/>
        </w:r>
        <w:r w:rsidR="00F827DE" w:rsidRPr="003A6582">
          <w:rPr>
            <w:rStyle w:val="Hyperlink"/>
            <w:noProof/>
          </w:rPr>
          <w:t>ECVAA Flow Overview</w:t>
        </w:r>
        <w:r w:rsidR="00F827DE">
          <w:rPr>
            <w:noProof/>
            <w:webHidden/>
          </w:rPr>
          <w:tab/>
        </w:r>
        <w:r w:rsidR="00F827DE">
          <w:rPr>
            <w:noProof/>
            <w:webHidden/>
          </w:rPr>
          <w:fldChar w:fldCharType="begin"/>
        </w:r>
        <w:r w:rsidR="00F827DE">
          <w:rPr>
            <w:noProof/>
            <w:webHidden/>
          </w:rPr>
          <w:instrText xml:space="preserve"> PAGEREF _Toc27380438 \h </w:instrText>
        </w:r>
        <w:r w:rsidR="00F827DE">
          <w:rPr>
            <w:noProof/>
            <w:webHidden/>
          </w:rPr>
        </w:r>
        <w:r w:rsidR="00F827DE">
          <w:rPr>
            <w:noProof/>
            <w:webHidden/>
          </w:rPr>
          <w:fldChar w:fldCharType="separate"/>
        </w:r>
        <w:r w:rsidR="00F827DE">
          <w:rPr>
            <w:noProof/>
            <w:webHidden/>
          </w:rPr>
          <w:t>331</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39" w:history="1">
        <w:r w:rsidR="00F827DE" w:rsidRPr="003A6582">
          <w:rPr>
            <w:rStyle w:val="Hyperlink"/>
            <w:noProof/>
          </w:rPr>
          <w:t>7.2</w:t>
        </w:r>
        <w:r w:rsidR="00F827DE">
          <w:rPr>
            <w:rFonts w:asciiTheme="minorHAnsi" w:eastAsiaTheme="minorEastAsia" w:hAnsiTheme="minorHAnsi" w:cstheme="minorBidi"/>
            <w:noProof/>
            <w:sz w:val="22"/>
            <w:szCs w:val="22"/>
            <w:lang w:eastAsia="en-GB"/>
          </w:rPr>
          <w:tab/>
        </w:r>
        <w:r w:rsidR="00F827DE" w:rsidRPr="003A6582">
          <w:rPr>
            <w:rStyle w:val="Hyperlink"/>
            <w:noProof/>
          </w:rPr>
          <w:t>ECVAA-I002: (input) ECVNAA Data</w:t>
        </w:r>
        <w:r w:rsidR="00F827DE">
          <w:rPr>
            <w:noProof/>
            <w:webHidden/>
          </w:rPr>
          <w:tab/>
        </w:r>
        <w:r w:rsidR="00F827DE">
          <w:rPr>
            <w:noProof/>
            <w:webHidden/>
          </w:rPr>
          <w:fldChar w:fldCharType="begin"/>
        </w:r>
        <w:r w:rsidR="00F827DE">
          <w:rPr>
            <w:noProof/>
            <w:webHidden/>
          </w:rPr>
          <w:instrText xml:space="preserve"> PAGEREF _Toc27380439 \h </w:instrText>
        </w:r>
        <w:r w:rsidR="00F827DE">
          <w:rPr>
            <w:noProof/>
            <w:webHidden/>
          </w:rPr>
        </w:r>
        <w:r w:rsidR="00F827DE">
          <w:rPr>
            <w:noProof/>
            <w:webHidden/>
          </w:rPr>
          <w:fldChar w:fldCharType="separate"/>
        </w:r>
        <w:r w:rsidR="00F827DE">
          <w:rPr>
            <w:noProof/>
            <w:webHidden/>
          </w:rPr>
          <w:t>333</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40" w:history="1">
        <w:r w:rsidR="00F827DE" w:rsidRPr="003A6582">
          <w:rPr>
            <w:rStyle w:val="Hyperlink"/>
            <w:noProof/>
          </w:rPr>
          <w:t>7.3</w:t>
        </w:r>
        <w:r w:rsidR="00F827DE">
          <w:rPr>
            <w:rFonts w:asciiTheme="minorHAnsi" w:eastAsiaTheme="minorEastAsia" w:hAnsiTheme="minorHAnsi" w:cstheme="minorBidi"/>
            <w:noProof/>
            <w:sz w:val="22"/>
            <w:szCs w:val="22"/>
            <w:lang w:eastAsia="en-GB"/>
          </w:rPr>
          <w:tab/>
        </w:r>
        <w:r w:rsidR="00F827DE" w:rsidRPr="003A6582">
          <w:rPr>
            <w:rStyle w:val="Hyperlink"/>
            <w:noProof/>
          </w:rPr>
          <w:t>ECVAA-I003: (input) MVRNAA Data</w:t>
        </w:r>
        <w:r w:rsidR="00F827DE">
          <w:rPr>
            <w:noProof/>
            <w:webHidden/>
          </w:rPr>
          <w:tab/>
        </w:r>
        <w:r w:rsidR="00F827DE">
          <w:rPr>
            <w:noProof/>
            <w:webHidden/>
          </w:rPr>
          <w:fldChar w:fldCharType="begin"/>
        </w:r>
        <w:r w:rsidR="00F827DE">
          <w:rPr>
            <w:noProof/>
            <w:webHidden/>
          </w:rPr>
          <w:instrText xml:space="preserve"> PAGEREF _Toc27380440 \h </w:instrText>
        </w:r>
        <w:r w:rsidR="00F827DE">
          <w:rPr>
            <w:noProof/>
            <w:webHidden/>
          </w:rPr>
        </w:r>
        <w:r w:rsidR="00F827DE">
          <w:rPr>
            <w:noProof/>
            <w:webHidden/>
          </w:rPr>
          <w:fldChar w:fldCharType="separate"/>
        </w:r>
        <w:r w:rsidR="00F827DE">
          <w:rPr>
            <w:noProof/>
            <w:webHidden/>
          </w:rPr>
          <w:t>334</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41" w:history="1">
        <w:r w:rsidR="00F827DE" w:rsidRPr="003A6582">
          <w:rPr>
            <w:rStyle w:val="Hyperlink"/>
            <w:noProof/>
          </w:rPr>
          <w:t>7.4</w:t>
        </w:r>
        <w:r w:rsidR="00F827DE">
          <w:rPr>
            <w:rFonts w:asciiTheme="minorHAnsi" w:eastAsiaTheme="minorEastAsia" w:hAnsiTheme="minorHAnsi" w:cstheme="minorBidi"/>
            <w:noProof/>
            <w:sz w:val="22"/>
            <w:szCs w:val="22"/>
            <w:lang w:eastAsia="en-GB"/>
          </w:rPr>
          <w:tab/>
        </w:r>
        <w:r w:rsidR="00F827DE" w:rsidRPr="003A6582">
          <w:rPr>
            <w:rStyle w:val="Hyperlink"/>
            <w:noProof/>
          </w:rPr>
          <w:t>ECVAA-I004: (input) ECVN</w:t>
        </w:r>
        <w:r w:rsidR="00F827DE">
          <w:rPr>
            <w:noProof/>
            <w:webHidden/>
          </w:rPr>
          <w:tab/>
        </w:r>
        <w:r w:rsidR="00F827DE">
          <w:rPr>
            <w:noProof/>
            <w:webHidden/>
          </w:rPr>
          <w:fldChar w:fldCharType="begin"/>
        </w:r>
        <w:r w:rsidR="00F827DE">
          <w:rPr>
            <w:noProof/>
            <w:webHidden/>
          </w:rPr>
          <w:instrText xml:space="preserve"> PAGEREF _Toc27380441 \h </w:instrText>
        </w:r>
        <w:r w:rsidR="00F827DE">
          <w:rPr>
            <w:noProof/>
            <w:webHidden/>
          </w:rPr>
        </w:r>
        <w:r w:rsidR="00F827DE">
          <w:rPr>
            <w:noProof/>
            <w:webHidden/>
          </w:rPr>
          <w:fldChar w:fldCharType="separate"/>
        </w:r>
        <w:r w:rsidR="00F827DE">
          <w:rPr>
            <w:noProof/>
            <w:webHidden/>
          </w:rPr>
          <w:t>335</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42" w:history="1">
        <w:r w:rsidR="00F827DE" w:rsidRPr="003A6582">
          <w:rPr>
            <w:rStyle w:val="Hyperlink"/>
            <w:noProof/>
          </w:rPr>
          <w:t>7.5</w:t>
        </w:r>
        <w:r w:rsidR="00F827DE">
          <w:rPr>
            <w:rFonts w:asciiTheme="minorHAnsi" w:eastAsiaTheme="minorEastAsia" w:hAnsiTheme="minorHAnsi" w:cstheme="minorBidi"/>
            <w:noProof/>
            <w:sz w:val="22"/>
            <w:szCs w:val="22"/>
            <w:lang w:eastAsia="en-GB"/>
          </w:rPr>
          <w:tab/>
        </w:r>
        <w:r w:rsidR="00F827DE" w:rsidRPr="003A6582">
          <w:rPr>
            <w:rStyle w:val="Hyperlink"/>
            <w:noProof/>
          </w:rPr>
          <w:t>ECVAA-I005: (input) MVRN</w:t>
        </w:r>
        <w:r w:rsidR="00F827DE">
          <w:rPr>
            <w:noProof/>
            <w:webHidden/>
          </w:rPr>
          <w:tab/>
        </w:r>
        <w:r w:rsidR="00F827DE">
          <w:rPr>
            <w:noProof/>
            <w:webHidden/>
          </w:rPr>
          <w:fldChar w:fldCharType="begin"/>
        </w:r>
        <w:r w:rsidR="00F827DE">
          <w:rPr>
            <w:noProof/>
            <w:webHidden/>
          </w:rPr>
          <w:instrText xml:space="preserve"> PAGEREF _Toc27380442 \h </w:instrText>
        </w:r>
        <w:r w:rsidR="00F827DE">
          <w:rPr>
            <w:noProof/>
            <w:webHidden/>
          </w:rPr>
        </w:r>
        <w:r w:rsidR="00F827DE">
          <w:rPr>
            <w:noProof/>
            <w:webHidden/>
          </w:rPr>
          <w:fldChar w:fldCharType="separate"/>
        </w:r>
        <w:r w:rsidR="00F827DE">
          <w:rPr>
            <w:noProof/>
            <w:webHidden/>
          </w:rPr>
          <w:t>336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43" w:history="1">
        <w:r w:rsidR="00F827DE" w:rsidRPr="003A6582">
          <w:rPr>
            <w:rStyle w:val="Hyperlink"/>
            <w:noProof/>
          </w:rPr>
          <w:t>7.6</w:t>
        </w:r>
        <w:r w:rsidR="00F827DE">
          <w:rPr>
            <w:rFonts w:asciiTheme="minorHAnsi" w:eastAsiaTheme="minorEastAsia" w:hAnsiTheme="minorHAnsi" w:cstheme="minorBidi"/>
            <w:noProof/>
            <w:sz w:val="22"/>
            <w:szCs w:val="22"/>
            <w:lang w:eastAsia="en-GB"/>
          </w:rPr>
          <w:tab/>
        </w:r>
        <w:r w:rsidR="00F827DE" w:rsidRPr="003A6582">
          <w:rPr>
            <w:rStyle w:val="Hyperlink"/>
            <w:noProof/>
          </w:rPr>
          <w:t>ECVAA-I007: (output) ECVNAA Feedback</w:t>
        </w:r>
        <w:r w:rsidR="00F827DE">
          <w:rPr>
            <w:noProof/>
            <w:webHidden/>
          </w:rPr>
          <w:tab/>
        </w:r>
        <w:r w:rsidR="00F827DE">
          <w:rPr>
            <w:noProof/>
            <w:webHidden/>
          </w:rPr>
          <w:fldChar w:fldCharType="begin"/>
        </w:r>
        <w:r w:rsidR="00F827DE">
          <w:rPr>
            <w:noProof/>
            <w:webHidden/>
          </w:rPr>
          <w:instrText xml:space="preserve"> PAGEREF _Toc27380443 \h </w:instrText>
        </w:r>
        <w:r w:rsidR="00F827DE">
          <w:rPr>
            <w:noProof/>
            <w:webHidden/>
          </w:rPr>
        </w:r>
        <w:r w:rsidR="00F827DE">
          <w:rPr>
            <w:noProof/>
            <w:webHidden/>
          </w:rPr>
          <w:fldChar w:fldCharType="separate"/>
        </w:r>
        <w:r w:rsidR="00F827DE">
          <w:rPr>
            <w:noProof/>
            <w:webHidden/>
          </w:rPr>
          <w:t>337</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44" w:history="1">
        <w:r w:rsidR="00F827DE" w:rsidRPr="003A6582">
          <w:rPr>
            <w:rStyle w:val="Hyperlink"/>
            <w:noProof/>
          </w:rPr>
          <w:t>7.7</w:t>
        </w:r>
        <w:r w:rsidR="00F827DE">
          <w:rPr>
            <w:rFonts w:asciiTheme="minorHAnsi" w:eastAsiaTheme="minorEastAsia" w:hAnsiTheme="minorHAnsi" w:cstheme="minorBidi"/>
            <w:noProof/>
            <w:sz w:val="22"/>
            <w:szCs w:val="22"/>
            <w:lang w:eastAsia="en-GB"/>
          </w:rPr>
          <w:tab/>
        </w:r>
        <w:r w:rsidR="00F827DE" w:rsidRPr="003A6582">
          <w:rPr>
            <w:rStyle w:val="Hyperlink"/>
            <w:noProof/>
          </w:rPr>
          <w:t>ECVAA-I008: (output) MVRNAA Feedback</w:t>
        </w:r>
        <w:r w:rsidR="00F827DE">
          <w:rPr>
            <w:noProof/>
            <w:webHidden/>
          </w:rPr>
          <w:tab/>
        </w:r>
        <w:r w:rsidR="00F827DE">
          <w:rPr>
            <w:noProof/>
            <w:webHidden/>
          </w:rPr>
          <w:fldChar w:fldCharType="begin"/>
        </w:r>
        <w:r w:rsidR="00F827DE">
          <w:rPr>
            <w:noProof/>
            <w:webHidden/>
          </w:rPr>
          <w:instrText xml:space="preserve"> PAGEREF _Toc27380444 \h </w:instrText>
        </w:r>
        <w:r w:rsidR="00F827DE">
          <w:rPr>
            <w:noProof/>
            <w:webHidden/>
          </w:rPr>
        </w:r>
        <w:r w:rsidR="00F827DE">
          <w:rPr>
            <w:noProof/>
            <w:webHidden/>
          </w:rPr>
          <w:fldChar w:fldCharType="separate"/>
        </w:r>
        <w:r w:rsidR="00F827DE">
          <w:rPr>
            <w:noProof/>
            <w:webHidden/>
          </w:rPr>
          <w:t>339</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45" w:history="1">
        <w:r w:rsidR="00F827DE" w:rsidRPr="003A6582">
          <w:rPr>
            <w:rStyle w:val="Hyperlink"/>
            <w:noProof/>
          </w:rPr>
          <w:t>7.8</w:t>
        </w:r>
        <w:r w:rsidR="00F827DE">
          <w:rPr>
            <w:rFonts w:asciiTheme="minorHAnsi" w:eastAsiaTheme="minorEastAsia" w:hAnsiTheme="minorHAnsi" w:cstheme="minorBidi"/>
            <w:noProof/>
            <w:sz w:val="22"/>
            <w:szCs w:val="22"/>
            <w:lang w:eastAsia="en-GB"/>
          </w:rPr>
          <w:tab/>
        </w:r>
        <w:r w:rsidR="00F827DE" w:rsidRPr="003A6582">
          <w:rPr>
            <w:rStyle w:val="Hyperlink"/>
            <w:noProof/>
          </w:rPr>
          <w:t>ECVAA-I009: (output) ECVN Feedback (Rejection)</w:t>
        </w:r>
        <w:r w:rsidR="00F827DE">
          <w:rPr>
            <w:noProof/>
            <w:webHidden/>
          </w:rPr>
          <w:tab/>
        </w:r>
        <w:r w:rsidR="00F827DE">
          <w:rPr>
            <w:noProof/>
            <w:webHidden/>
          </w:rPr>
          <w:fldChar w:fldCharType="begin"/>
        </w:r>
        <w:r w:rsidR="00F827DE">
          <w:rPr>
            <w:noProof/>
            <w:webHidden/>
          </w:rPr>
          <w:instrText xml:space="preserve"> PAGEREF _Toc27380445 \h </w:instrText>
        </w:r>
        <w:r w:rsidR="00F827DE">
          <w:rPr>
            <w:noProof/>
            <w:webHidden/>
          </w:rPr>
        </w:r>
        <w:r w:rsidR="00F827DE">
          <w:rPr>
            <w:noProof/>
            <w:webHidden/>
          </w:rPr>
          <w:fldChar w:fldCharType="separate"/>
        </w:r>
        <w:r w:rsidR="00F827DE">
          <w:rPr>
            <w:noProof/>
            <w:webHidden/>
          </w:rPr>
          <w:t>340</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46" w:history="1">
        <w:r w:rsidR="00F827DE" w:rsidRPr="003A6582">
          <w:rPr>
            <w:rStyle w:val="Hyperlink"/>
            <w:noProof/>
          </w:rPr>
          <w:t>7.9</w:t>
        </w:r>
        <w:r w:rsidR="00F827DE">
          <w:rPr>
            <w:rFonts w:asciiTheme="minorHAnsi" w:eastAsiaTheme="minorEastAsia" w:hAnsiTheme="minorHAnsi" w:cstheme="minorBidi"/>
            <w:noProof/>
            <w:sz w:val="22"/>
            <w:szCs w:val="22"/>
            <w:lang w:eastAsia="en-GB"/>
          </w:rPr>
          <w:tab/>
        </w:r>
        <w:r w:rsidR="00F827DE" w:rsidRPr="003A6582">
          <w:rPr>
            <w:rStyle w:val="Hyperlink"/>
            <w:noProof/>
          </w:rPr>
          <w:t>ECVAA-I010: (output) MVRN Feedback (Rejection)</w:t>
        </w:r>
        <w:r w:rsidR="00F827DE">
          <w:rPr>
            <w:noProof/>
            <w:webHidden/>
          </w:rPr>
          <w:tab/>
        </w:r>
        <w:r w:rsidR="00F827DE">
          <w:rPr>
            <w:noProof/>
            <w:webHidden/>
          </w:rPr>
          <w:fldChar w:fldCharType="begin"/>
        </w:r>
        <w:r w:rsidR="00F827DE">
          <w:rPr>
            <w:noProof/>
            <w:webHidden/>
          </w:rPr>
          <w:instrText xml:space="preserve"> PAGEREF _Toc27380446 \h </w:instrText>
        </w:r>
        <w:r w:rsidR="00F827DE">
          <w:rPr>
            <w:noProof/>
            <w:webHidden/>
          </w:rPr>
        </w:r>
        <w:r w:rsidR="00F827DE">
          <w:rPr>
            <w:noProof/>
            <w:webHidden/>
          </w:rPr>
          <w:fldChar w:fldCharType="separate"/>
        </w:r>
        <w:r w:rsidR="00F827DE">
          <w:rPr>
            <w:noProof/>
            <w:webHidden/>
          </w:rPr>
          <w:t>341</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47" w:history="1">
        <w:r w:rsidR="00F827DE" w:rsidRPr="003A6582">
          <w:rPr>
            <w:rStyle w:val="Hyperlink"/>
            <w:noProof/>
          </w:rPr>
          <w:t>7.10</w:t>
        </w:r>
        <w:r w:rsidR="00F827DE">
          <w:rPr>
            <w:rFonts w:asciiTheme="minorHAnsi" w:eastAsiaTheme="minorEastAsia" w:hAnsiTheme="minorHAnsi" w:cstheme="minorBidi"/>
            <w:noProof/>
            <w:sz w:val="22"/>
            <w:szCs w:val="22"/>
            <w:lang w:eastAsia="en-GB"/>
          </w:rPr>
          <w:tab/>
        </w:r>
        <w:r w:rsidR="00F827DE" w:rsidRPr="003A6582">
          <w:rPr>
            <w:rStyle w:val="Hyperlink"/>
            <w:noProof/>
          </w:rPr>
          <w:t>ECVAA-I013: (output) Authorisation Report</w:t>
        </w:r>
        <w:r w:rsidR="00F827DE">
          <w:rPr>
            <w:noProof/>
            <w:webHidden/>
          </w:rPr>
          <w:tab/>
        </w:r>
        <w:r w:rsidR="00F827DE">
          <w:rPr>
            <w:noProof/>
            <w:webHidden/>
          </w:rPr>
          <w:fldChar w:fldCharType="begin"/>
        </w:r>
        <w:r w:rsidR="00F827DE">
          <w:rPr>
            <w:noProof/>
            <w:webHidden/>
          </w:rPr>
          <w:instrText xml:space="preserve"> PAGEREF _Toc27380447 \h </w:instrText>
        </w:r>
        <w:r w:rsidR="00F827DE">
          <w:rPr>
            <w:noProof/>
            <w:webHidden/>
          </w:rPr>
        </w:r>
        <w:r w:rsidR="00F827DE">
          <w:rPr>
            <w:noProof/>
            <w:webHidden/>
          </w:rPr>
          <w:fldChar w:fldCharType="separate"/>
        </w:r>
        <w:r w:rsidR="00F827DE">
          <w:rPr>
            <w:noProof/>
            <w:webHidden/>
          </w:rPr>
          <w:t>342</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48" w:history="1">
        <w:r w:rsidR="00F827DE" w:rsidRPr="003A6582">
          <w:rPr>
            <w:rStyle w:val="Hyperlink"/>
            <w:noProof/>
          </w:rPr>
          <w:t>7.11</w:t>
        </w:r>
        <w:r w:rsidR="00F827DE">
          <w:rPr>
            <w:rFonts w:asciiTheme="minorHAnsi" w:eastAsiaTheme="minorEastAsia" w:hAnsiTheme="minorHAnsi" w:cstheme="minorBidi"/>
            <w:noProof/>
            <w:sz w:val="22"/>
            <w:szCs w:val="22"/>
            <w:lang w:eastAsia="en-GB"/>
          </w:rPr>
          <w:tab/>
        </w:r>
        <w:r w:rsidR="00F827DE" w:rsidRPr="003A6582">
          <w:rPr>
            <w:rStyle w:val="Hyperlink"/>
            <w:noProof/>
          </w:rPr>
          <w:t>ECVAA-I014: (output) Notification Report</w:t>
        </w:r>
        <w:r w:rsidR="00F827DE">
          <w:rPr>
            <w:noProof/>
            <w:webHidden/>
          </w:rPr>
          <w:tab/>
        </w:r>
        <w:r w:rsidR="00F827DE">
          <w:rPr>
            <w:noProof/>
            <w:webHidden/>
          </w:rPr>
          <w:fldChar w:fldCharType="begin"/>
        </w:r>
        <w:r w:rsidR="00F827DE">
          <w:rPr>
            <w:noProof/>
            <w:webHidden/>
          </w:rPr>
          <w:instrText xml:space="preserve"> PAGEREF _Toc27380448 \h </w:instrText>
        </w:r>
        <w:r w:rsidR="00F827DE">
          <w:rPr>
            <w:noProof/>
            <w:webHidden/>
          </w:rPr>
        </w:r>
        <w:r w:rsidR="00F827DE">
          <w:rPr>
            <w:noProof/>
            <w:webHidden/>
          </w:rPr>
          <w:fldChar w:fldCharType="separate"/>
        </w:r>
        <w:r w:rsidR="00F827DE">
          <w:rPr>
            <w:noProof/>
            <w:webHidden/>
          </w:rPr>
          <w:t>342</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49" w:history="1">
        <w:r w:rsidR="00F827DE" w:rsidRPr="003A6582">
          <w:rPr>
            <w:rStyle w:val="Hyperlink"/>
            <w:noProof/>
          </w:rPr>
          <w:t>7.12</w:t>
        </w:r>
        <w:r w:rsidR="00F827DE">
          <w:rPr>
            <w:rFonts w:asciiTheme="minorHAnsi" w:eastAsiaTheme="minorEastAsia" w:hAnsiTheme="minorHAnsi" w:cstheme="minorBidi"/>
            <w:noProof/>
            <w:sz w:val="22"/>
            <w:szCs w:val="22"/>
            <w:lang w:eastAsia="en-GB"/>
          </w:rPr>
          <w:tab/>
        </w:r>
        <w:r w:rsidR="00F827DE" w:rsidRPr="003A6582">
          <w:rPr>
            <w:rStyle w:val="Hyperlink"/>
            <w:noProof/>
          </w:rPr>
          <w:t>ECVAA-I018: Receive Acknowledgement</w:t>
        </w:r>
        <w:r w:rsidR="00F827DE">
          <w:rPr>
            <w:noProof/>
            <w:webHidden/>
          </w:rPr>
          <w:tab/>
        </w:r>
        <w:r w:rsidR="00F827DE">
          <w:rPr>
            <w:noProof/>
            <w:webHidden/>
          </w:rPr>
          <w:fldChar w:fldCharType="begin"/>
        </w:r>
        <w:r w:rsidR="00F827DE">
          <w:rPr>
            <w:noProof/>
            <w:webHidden/>
          </w:rPr>
          <w:instrText xml:space="preserve"> PAGEREF _Toc27380449 \h </w:instrText>
        </w:r>
        <w:r w:rsidR="00F827DE">
          <w:rPr>
            <w:noProof/>
            <w:webHidden/>
          </w:rPr>
        </w:r>
        <w:r w:rsidR="00F827DE">
          <w:rPr>
            <w:noProof/>
            <w:webHidden/>
          </w:rPr>
          <w:fldChar w:fldCharType="separate"/>
        </w:r>
        <w:r w:rsidR="00F827DE">
          <w:rPr>
            <w:noProof/>
            <w:webHidden/>
          </w:rPr>
          <w:t>344</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50" w:history="1">
        <w:r w:rsidR="00F827DE" w:rsidRPr="003A6582">
          <w:rPr>
            <w:rStyle w:val="Hyperlink"/>
            <w:noProof/>
          </w:rPr>
          <w:t>7.13</w:t>
        </w:r>
        <w:r w:rsidR="00F827DE">
          <w:rPr>
            <w:rFonts w:asciiTheme="minorHAnsi" w:eastAsiaTheme="minorEastAsia" w:hAnsiTheme="minorHAnsi" w:cstheme="minorBidi"/>
            <w:noProof/>
            <w:sz w:val="22"/>
            <w:szCs w:val="22"/>
            <w:lang w:eastAsia="en-GB"/>
          </w:rPr>
          <w:tab/>
        </w:r>
        <w:r w:rsidR="00F827DE" w:rsidRPr="003A6582">
          <w:rPr>
            <w:rStyle w:val="Hyperlink"/>
            <w:noProof/>
          </w:rPr>
          <w:t>ECVAA-I019: Issue Acknowledgement</w:t>
        </w:r>
        <w:r w:rsidR="00F827DE">
          <w:rPr>
            <w:noProof/>
            <w:webHidden/>
          </w:rPr>
          <w:tab/>
        </w:r>
        <w:r w:rsidR="00F827DE">
          <w:rPr>
            <w:noProof/>
            <w:webHidden/>
          </w:rPr>
          <w:fldChar w:fldCharType="begin"/>
        </w:r>
        <w:r w:rsidR="00F827DE">
          <w:rPr>
            <w:noProof/>
            <w:webHidden/>
          </w:rPr>
          <w:instrText xml:space="preserve"> PAGEREF _Toc27380450 \h </w:instrText>
        </w:r>
        <w:r w:rsidR="00F827DE">
          <w:rPr>
            <w:noProof/>
            <w:webHidden/>
          </w:rPr>
        </w:r>
        <w:r w:rsidR="00F827DE">
          <w:rPr>
            <w:noProof/>
            <w:webHidden/>
          </w:rPr>
          <w:fldChar w:fldCharType="separate"/>
        </w:r>
        <w:r w:rsidR="00F827DE">
          <w:rPr>
            <w:noProof/>
            <w:webHidden/>
          </w:rPr>
          <w:t>344</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51" w:history="1">
        <w:r w:rsidR="00F827DE" w:rsidRPr="003A6582">
          <w:rPr>
            <w:rStyle w:val="Hyperlink"/>
            <w:noProof/>
          </w:rPr>
          <w:t>7.14</w:t>
        </w:r>
        <w:r w:rsidR="00F827DE">
          <w:rPr>
            <w:rFonts w:asciiTheme="minorHAnsi" w:eastAsiaTheme="minorEastAsia" w:hAnsiTheme="minorHAnsi" w:cstheme="minorBidi"/>
            <w:noProof/>
            <w:sz w:val="22"/>
            <w:szCs w:val="22"/>
            <w:lang w:eastAsia="en-GB"/>
          </w:rPr>
          <w:tab/>
        </w:r>
        <w:r w:rsidR="00F827DE" w:rsidRPr="003A6582">
          <w:rPr>
            <w:rStyle w:val="Hyperlink"/>
            <w:noProof/>
          </w:rPr>
          <w:t>ECVAA-I022: (output) Forward Contract Report</w:t>
        </w:r>
        <w:r w:rsidR="00F827DE">
          <w:rPr>
            <w:noProof/>
            <w:webHidden/>
          </w:rPr>
          <w:tab/>
        </w:r>
        <w:r w:rsidR="00F827DE">
          <w:rPr>
            <w:noProof/>
            <w:webHidden/>
          </w:rPr>
          <w:fldChar w:fldCharType="begin"/>
        </w:r>
        <w:r w:rsidR="00F827DE">
          <w:rPr>
            <w:noProof/>
            <w:webHidden/>
          </w:rPr>
          <w:instrText xml:space="preserve"> PAGEREF _Toc27380451 \h </w:instrText>
        </w:r>
        <w:r w:rsidR="00F827DE">
          <w:rPr>
            <w:noProof/>
            <w:webHidden/>
          </w:rPr>
        </w:r>
        <w:r w:rsidR="00F827DE">
          <w:rPr>
            <w:noProof/>
            <w:webHidden/>
          </w:rPr>
          <w:fldChar w:fldCharType="separate"/>
        </w:r>
        <w:r w:rsidR="00F827DE">
          <w:rPr>
            <w:noProof/>
            <w:webHidden/>
          </w:rPr>
          <w:t>344</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52" w:history="1">
        <w:r w:rsidR="00F827DE" w:rsidRPr="003A6582">
          <w:rPr>
            <w:rStyle w:val="Hyperlink"/>
            <w:noProof/>
          </w:rPr>
          <w:t>7.15</w:t>
        </w:r>
        <w:r w:rsidR="00F827DE">
          <w:rPr>
            <w:rFonts w:asciiTheme="minorHAnsi" w:eastAsiaTheme="minorEastAsia" w:hAnsiTheme="minorHAnsi" w:cstheme="minorBidi"/>
            <w:noProof/>
            <w:sz w:val="22"/>
            <w:szCs w:val="22"/>
            <w:lang w:eastAsia="en-GB"/>
          </w:rPr>
          <w:tab/>
        </w:r>
        <w:r w:rsidR="00F827DE" w:rsidRPr="003A6582">
          <w:rPr>
            <w:rStyle w:val="Hyperlink"/>
            <w:noProof/>
          </w:rPr>
          <w:t>ECVAA-I024: (input) Credit Cover Minimum Eligible Amount Request</w:t>
        </w:r>
        <w:r w:rsidR="00F827DE">
          <w:rPr>
            <w:noProof/>
            <w:webHidden/>
          </w:rPr>
          <w:tab/>
        </w:r>
        <w:r w:rsidR="00F827DE">
          <w:rPr>
            <w:noProof/>
            <w:webHidden/>
          </w:rPr>
          <w:fldChar w:fldCharType="begin"/>
        </w:r>
        <w:r w:rsidR="00F827DE">
          <w:rPr>
            <w:noProof/>
            <w:webHidden/>
          </w:rPr>
          <w:instrText xml:space="preserve"> PAGEREF _Toc27380452 \h </w:instrText>
        </w:r>
        <w:r w:rsidR="00F827DE">
          <w:rPr>
            <w:noProof/>
            <w:webHidden/>
          </w:rPr>
        </w:r>
        <w:r w:rsidR="00F827DE">
          <w:rPr>
            <w:noProof/>
            <w:webHidden/>
          </w:rPr>
          <w:fldChar w:fldCharType="separate"/>
        </w:r>
        <w:r w:rsidR="00F827DE">
          <w:rPr>
            <w:noProof/>
            <w:webHidden/>
          </w:rPr>
          <w:t>347</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53" w:history="1">
        <w:r w:rsidR="00F827DE" w:rsidRPr="003A6582">
          <w:rPr>
            <w:rStyle w:val="Hyperlink"/>
            <w:noProof/>
          </w:rPr>
          <w:t>7.16</w:t>
        </w:r>
        <w:r w:rsidR="00F827DE">
          <w:rPr>
            <w:rFonts w:asciiTheme="minorHAnsi" w:eastAsiaTheme="minorEastAsia" w:hAnsiTheme="minorHAnsi" w:cstheme="minorBidi"/>
            <w:noProof/>
            <w:sz w:val="22"/>
            <w:szCs w:val="22"/>
            <w:lang w:eastAsia="en-GB"/>
          </w:rPr>
          <w:tab/>
        </w:r>
        <w:r w:rsidR="00F827DE" w:rsidRPr="003A6582">
          <w:rPr>
            <w:rStyle w:val="Hyperlink"/>
            <w:noProof/>
          </w:rPr>
          <w:t>ECVAA-I025: (output) Credit Cover Minimum Eligible Amount Report</w:t>
        </w:r>
        <w:r w:rsidR="00F827DE">
          <w:rPr>
            <w:noProof/>
            <w:webHidden/>
          </w:rPr>
          <w:tab/>
        </w:r>
        <w:r w:rsidR="00F827DE">
          <w:rPr>
            <w:noProof/>
            <w:webHidden/>
          </w:rPr>
          <w:fldChar w:fldCharType="begin"/>
        </w:r>
        <w:r w:rsidR="00F827DE">
          <w:rPr>
            <w:noProof/>
            <w:webHidden/>
          </w:rPr>
          <w:instrText xml:space="preserve"> PAGEREF _Toc27380453 \h </w:instrText>
        </w:r>
        <w:r w:rsidR="00F827DE">
          <w:rPr>
            <w:noProof/>
            <w:webHidden/>
          </w:rPr>
        </w:r>
        <w:r w:rsidR="00F827DE">
          <w:rPr>
            <w:noProof/>
            <w:webHidden/>
          </w:rPr>
          <w:fldChar w:fldCharType="separate"/>
        </w:r>
        <w:r w:rsidR="00F827DE">
          <w:rPr>
            <w:noProof/>
            <w:webHidden/>
          </w:rPr>
          <w:t>348</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54" w:history="1">
        <w:r w:rsidR="00F827DE" w:rsidRPr="003A6582">
          <w:rPr>
            <w:rStyle w:val="Hyperlink"/>
            <w:noProof/>
          </w:rPr>
          <w:t>7.17</w:t>
        </w:r>
        <w:r w:rsidR="00F827DE">
          <w:rPr>
            <w:rFonts w:asciiTheme="minorHAnsi" w:eastAsiaTheme="minorEastAsia" w:hAnsiTheme="minorHAnsi" w:cstheme="minorBidi"/>
            <w:noProof/>
            <w:sz w:val="22"/>
            <w:szCs w:val="22"/>
            <w:lang w:eastAsia="en-GB"/>
          </w:rPr>
          <w:tab/>
        </w:r>
        <w:r w:rsidR="00F827DE" w:rsidRPr="003A6582">
          <w:rPr>
            <w:rStyle w:val="Hyperlink"/>
            <w:noProof/>
          </w:rPr>
          <w:t>ECVAA-I028: (output) ECVN Acceptance Feedback</w:t>
        </w:r>
        <w:r w:rsidR="00F827DE">
          <w:rPr>
            <w:noProof/>
            <w:webHidden/>
          </w:rPr>
          <w:tab/>
        </w:r>
        <w:r w:rsidR="00F827DE">
          <w:rPr>
            <w:noProof/>
            <w:webHidden/>
          </w:rPr>
          <w:fldChar w:fldCharType="begin"/>
        </w:r>
        <w:r w:rsidR="00F827DE">
          <w:rPr>
            <w:noProof/>
            <w:webHidden/>
          </w:rPr>
          <w:instrText xml:space="preserve"> PAGEREF _Toc27380454 \h </w:instrText>
        </w:r>
        <w:r w:rsidR="00F827DE">
          <w:rPr>
            <w:noProof/>
            <w:webHidden/>
          </w:rPr>
        </w:r>
        <w:r w:rsidR="00F827DE">
          <w:rPr>
            <w:noProof/>
            <w:webHidden/>
          </w:rPr>
          <w:fldChar w:fldCharType="separate"/>
        </w:r>
        <w:r w:rsidR="00F827DE">
          <w:rPr>
            <w:noProof/>
            <w:webHidden/>
          </w:rPr>
          <w:t>349</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55" w:history="1">
        <w:r w:rsidR="00F827DE" w:rsidRPr="003A6582">
          <w:rPr>
            <w:rStyle w:val="Hyperlink"/>
            <w:noProof/>
          </w:rPr>
          <w:t>7.18</w:t>
        </w:r>
        <w:r w:rsidR="00F827DE">
          <w:rPr>
            <w:rFonts w:asciiTheme="minorHAnsi" w:eastAsiaTheme="minorEastAsia" w:hAnsiTheme="minorHAnsi" w:cstheme="minorBidi"/>
            <w:noProof/>
            <w:sz w:val="22"/>
            <w:szCs w:val="22"/>
            <w:lang w:eastAsia="en-GB"/>
          </w:rPr>
          <w:tab/>
        </w:r>
        <w:r w:rsidR="00F827DE" w:rsidRPr="003A6582">
          <w:rPr>
            <w:rStyle w:val="Hyperlink"/>
            <w:noProof/>
          </w:rPr>
          <w:t>ECVAA-I029: (output) MVRN Acceptance Feedback</w:t>
        </w:r>
        <w:r w:rsidR="00F827DE">
          <w:rPr>
            <w:noProof/>
            <w:webHidden/>
          </w:rPr>
          <w:tab/>
        </w:r>
        <w:r w:rsidR="00F827DE">
          <w:rPr>
            <w:noProof/>
            <w:webHidden/>
          </w:rPr>
          <w:fldChar w:fldCharType="begin"/>
        </w:r>
        <w:r w:rsidR="00F827DE">
          <w:rPr>
            <w:noProof/>
            <w:webHidden/>
          </w:rPr>
          <w:instrText xml:space="preserve"> PAGEREF _Toc27380455 \h </w:instrText>
        </w:r>
        <w:r w:rsidR="00F827DE">
          <w:rPr>
            <w:noProof/>
            <w:webHidden/>
          </w:rPr>
        </w:r>
        <w:r w:rsidR="00F827DE">
          <w:rPr>
            <w:noProof/>
            <w:webHidden/>
          </w:rPr>
          <w:fldChar w:fldCharType="separate"/>
        </w:r>
        <w:r w:rsidR="00F827DE">
          <w:rPr>
            <w:noProof/>
            <w:webHidden/>
          </w:rPr>
          <w:t>353</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56" w:history="1">
        <w:r w:rsidR="00F827DE" w:rsidRPr="003A6582">
          <w:rPr>
            <w:rStyle w:val="Hyperlink"/>
            <w:noProof/>
          </w:rPr>
          <w:t>7.19</w:t>
        </w:r>
        <w:r w:rsidR="00F827DE">
          <w:rPr>
            <w:rFonts w:asciiTheme="minorHAnsi" w:eastAsiaTheme="minorEastAsia" w:hAnsiTheme="minorHAnsi" w:cstheme="minorBidi"/>
            <w:noProof/>
            <w:sz w:val="22"/>
            <w:szCs w:val="22"/>
            <w:lang w:eastAsia="en-GB"/>
          </w:rPr>
          <w:tab/>
        </w:r>
        <w:r w:rsidR="00F827DE" w:rsidRPr="003A6582">
          <w:rPr>
            <w:rStyle w:val="Hyperlink"/>
            <w:noProof/>
          </w:rPr>
          <w:t>Forward Contract Report Start Period Override</w:t>
        </w:r>
        <w:r w:rsidR="00F827DE">
          <w:rPr>
            <w:noProof/>
            <w:webHidden/>
          </w:rPr>
          <w:tab/>
        </w:r>
        <w:r w:rsidR="00F827DE">
          <w:rPr>
            <w:noProof/>
            <w:webHidden/>
          </w:rPr>
          <w:fldChar w:fldCharType="begin"/>
        </w:r>
        <w:r w:rsidR="00F827DE">
          <w:rPr>
            <w:noProof/>
            <w:webHidden/>
          </w:rPr>
          <w:instrText xml:space="preserve"> PAGEREF _Toc27380456 \h </w:instrText>
        </w:r>
        <w:r w:rsidR="00F827DE">
          <w:rPr>
            <w:noProof/>
            <w:webHidden/>
          </w:rPr>
        </w:r>
        <w:r w:rsidR="00F827DE">
          <w:rPr>
            <w:noProof/>
            <w:webHidden/>
          </w:rPr>
          <w:fldChar w:fldCharType="separate"/>
        </w:r>
        <w:r w:rsidR="00F827DE">
          <w:rPr>
            <w:noProof/>
            <w:webHidden/>
          </w:rPr>
          <w:t>358</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57" w:history="1">
        <w:r w:rsidR="00F827DE" w:rsidRPr="003A6582">
          <w:rPr>
            <w:rStyle w:val="Hyperlink"/>
            <w:noProof/>
          </w:rPr>
          <w:t>7.20</w:t>
        </w:r>
        <w:r w:rsidR="00F827DE">
          <w:rPr>
            <w:rFonts w:asciiTheme="minorHAnsi" w:eastAsiaTheme="minorEastAsia" w:hAnsiTheme="minorHAnsi" w:cstheme="minorBidi"/>
            <w:noProof/>
            <w:sz w:val="22"/>
            <w:szCs w:val="22"/>
            <w:lang w:eastAsia="en-GB"/>
          </w:rPr>
          <w:tab/>
        </w:r>
        <w:r w:rsidR="00F827DE" w:rsidRPr="003A6582">
          <w:rPr>
            <w:rStyle w:val="Hyperlink"/>
            <w:noProof/>
          </w:rPr>
          <w:t>ECVAA-I021: (output) Credit Limit Warning</w:t>
        </w:r>
        <w:r w:rsidR="00F827DE">
          <w:rPr>
            <w:noProof/>
            <w:webHidden/>
          </w:rPr>
          <w:tab/>
        </w:r>
        <w:r w:rsidR="00F827DE">
          <w:rPr>
            <w:noProof/>
            <w:webHidden/>
          </w:rPr>
          <w:fldChar w:fldCharType="begin"/>
        </w:r>
        <w:r w:rsidR="00F827DE">
          <w:rPr>
            <w:noProof/>
            <w:webHidden/>
          </w:rPr>
          <w:instrText xml:space="preserve"> PAGEREF _Toc27380457 \h </w:instrText>
        </w:r>
        <w:r w:rsidR="00F827DE">
          <w:rPr>
            <w:noProof/>
            <w:webHidden/>
          </w:rPr>
        </w:r>
        <w:r w:rsidR="00F827DE">
          <w:rPr>
            <w:noProof/>
            <w:webHidden/>
          </w:rPr>
          <w:fldChar w:fldCharType="separate"/>
        </w:r>
        <w:r w:rsidR="00F827DE">
          <w:rPr>
            <w:noProof/>
            <w:webHidden/>
          </w:rPr>
          <w:t>358</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58" w:history="1">
        <w:r w:rsidR="00F827DE" w:rsidRPr="003A6582">
          <w:rPr>
            <w:rStyle w:val="Hyperlink"/>
            <w:noProof/>
          </w:rPr>
          <w:t>7.21</w:t>
        </w:r>
        <w:r w:rsidR="00F827DE">
          <w:rPr>
            <w:rFonts w:asciiTheme="minorHAnsi" w:eastAsiaTheme="minorEastAsia" w:hAnsiTheme="minorHAnsi" w:cstheme="minorBidi"/>
            <w:noProof/>
            <w:sz w:val="22"/>
            <w:szCs w:val="22"/>
            <w:lang w:eastAsia="en-GB"/>
          </w:rPr>
          <w:tab/>
        </w:r>
        <w:r w:rsidR="00F827DE" w:rsidRPr="003A6582">
          <w:rPr>
            <w:rStyle w:val="Hyperlink"/>
            <w:noProof/>
          </w:rPr>
          <w:t>ECVAA-I037: (input) Receive Volume Notification Nullification Request</w:t>
        </w:r>
        <w:r w:rsidR="00F827DE">
          <w:rPr>
            <w:noProof/>
            <w:webHidden/>
          </w:rPr>
          <w:tab/>
        </w:r>
        <w:r w:rsidR="00F827DE">
          <w:rPr>
            <w:noProof/>
            <w:webHidden/>
          </w:rPr>
          <w:fldChar w:fldCharType="begin"/>
        </w:r>
        <w:r w:rsidR="00F827DE">
          <w:rPr>
            <w:noProof/>
            <w:webHidden/>
          </w:rPr>
          <w:instrText xml:space="preserve"> PAGEREF _Toc27380458 \h </w:instrText>
        </w:r>
        <w:r w:rsidR="00F827DE">
          <w:rPr>
            <w:noProof/>
            <w:webHidden/>
          </w:rPr>
        </w:r>
        <w:r w:rsidR="00F827DE">
          <w:rPr>
            <w:noProof/>
            <w:webHidden/>
          </w:rPr>
          <w:fldChar w:fldCharType="separate"/>
        </w:r>
        <w:r w:rsidR="00F827DE">
          <w:rPr>
            <w:noProof/>
            <w:webHidden/>
          </w:rPr>
          <w:t>359</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59" w:history="1">
        <w:r w:rsidR="00F827DE" w:rsidRPr="003A6582">
          <w:rPr>
            <w:rStyle w:val="Hyperlink"/>
            <w:noProof/>
          </w:rPr>
          <w:t>7.22</w:t>
        </w:r>
        <w:r w:rsidR="00F827DE">
          <w:rPr>
            <w:rFonts w:asciiTheme="minorHAnsi" w:eastAsiaTheme="minorEastAsia" w:hAnsiTheme="minorHAnsi" w:cstheme="minorBidi"/>
            <w:noProof/>
            <w:sz w:val="22"/>
            <w:szCs w:val="22"/>
            <w:lang w:eastAsia="en-GB"/>
          </w:rPr>
          <w:tab/>
        </w:r>
        <w:r w:rsidR="00F827DE" w:rsidRPr="003A6582">
          <w:rPr>
            <w:rStyle w:val="Hyperlink"/>
            <w:noProof/>
          </w:rPr>
          <w:t>ECVAA-I038: (output) Issue Volume Notification Nullification Confirmation Report</w:t>
        </w:r>
        <w:r w:rsidR="00F827DE">
          <w:rPr>
            <w:noProof/>
            <w:webHidden/>
          </w:rPr>
          <w:tab/>
        </w:r>
        <w:r w:rsidR="00F827DE">
          <w:rPr>
            <w:noProof/>
            <w:webHidden/>
          </w:rPr>
          <w:fldChar w:fldCharType="begin"/>
        </w:r>
        <w:r w:rsidR="00F827DE">
          <w:rPr>
            <w:noProof/>
            <w:webHidden/>
          </w:rPr>
          <w:instrText xml:space="preserve"> PAGEREF _Toc27380459 \h </w:instrText>
        </w:r>
        <w:r w:rsidR="00F827DE">
          <w:rPr>
            <w:noProof/>
            <w:webHidden/>
          </w:rPr>
        </w:r>
        <w:r w:rsidR="00F827DE">
          <w:rPr>
            <w:noProof/>
            <w:webHidden/>
          </w:rPr>
          <w:fldChar w:fldCharType="separate"/>
        </w:r>
        <w:r w:rsidR="00F827DE">
          <w:rPr>
            <w:noProof/>
            <w:webHidden/>
          </w:rPr>
          <w:t>359</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60" w:history="1">
        <w:r w:rsidR="00F827DE" w:rsidRPr="003A6582">
          <w:rPr>
            <w:rStyle w:val="Hyperlink"/>
            <w:noProof/>
          </w:rPr>
          <w:t>7.23</w:t>
        </w:r>
        <w:r w:rsidR="00F827DE">
          <w:rPr>
            <w:rFonts w:asciiTheme="minorHAnsi" w:eastAsiaTheme="minorEastAsia" w:hAnsiTheme="minorHAnsi" w:cstheme="minorBidi"/>
            <w:noProof/>
            <w:sz w:val="22"/>
            <w:szCs w:val="22"/>
            <w:lang w:eastAsia="en-GB"/>
          </w:rPr>
          <w:tab/>
        </w:r>
        <w:r w:rsidR="00F827DE" w:rsidRPr="003A6582">
          <w:rPr>
            <w:rStyle w:val="Hyperlink"/>
            <w:noProof/>
          </w:rPr>
          <w:t>ECVAA-I039: (output) Issue Nullification Completion Report</w:t>
        </w:r>
        <w:r w:rsidR="00F827DE">
          <w:rPr>
            <w:noProof/>
            <w:webHidden/>
          </w:rPr>
          <w:tab/>
        </w:r>
        <w:r w:rsidR="00F827DE">
          <w:rPr>
            <w:noProof/>
            <w:webHidden/>
          </w:rPr>
          <w:fldChar w:fldCharType="begin"/>
        </w:r>
        <w:r w:rsidR="00F827DE">
          <w:rPr>
            <w:noProof/>
            <w:webHidden/>
          </w:rPr>
          <w:instrText xml:space="preserve"> PAGEREF _Toc27380460 \h </w:instrText>
        </w:r>
        <w:r w:rsidR="00F827DE">
          <w:rPr>
            <w:noProof/>
            <w:webHidden/>
          </w:rPr>
        </w:r>
        <w:r w:rsidR="00F827DE">
          <w:rPr>
            <w:noProof/>
            <w:webHidden/>
          </w:rPr>
          <w:fldChar w:fldCharType="separate"/>
        </w:r>
        <w:r w:rsidR="00F827DE">
          <w:rPr>
            <w:noProof/>
            <w:webHidden/>
          </w:rPr>
          <w:t>360</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61" w:history="1">
        <w:r w:rsidR="00F827DE" w:rsidRPr="003A6582">
          <w:rPr>
            <w:rStyle w:val="Hyperlink"/>
            <w:noProof/>
          </w:rPr>
          <w:t>7.24</w:t>
        </w:r>
        <w:r w:rsidR="00F827DE">
          <w:rPr>
            <w:rFonts w:asciiTheme="minorHAnsi" w:eastAsiaTheme="minorEastAsia" w:hAnsiTheme="minorHAnsi" w:cstheme="minorBidi"/>
            <w:noProof/>
            <w:sz w:val="22"/>
            <w:szCs w:val="22"/>
            <w:lang w:eastAsia="en-GB"/>
          </w:rPr>
          <w:tab/>
        </w:r>
        <w:r w:rsidR="00F827DE" w:rsidRPr="003A6582">
          <w:rPr>
            <w:rStyle w:val="Hyperlink"/>
            <w:noProof/>
          </w:rPr>
          <w:t>Additional Clarification on ECVAA Interfaces</w:t>
        </w:r>
        <w:r w:rsidR="00F827DE">
          <w:rPr>
            <w:noProof/>
            <w:webHidden/>
          </w:rPr>
          <w:tab/>
        </w:r>
        <w:r w:rsidR="00F827DE">
          <w:rPr>
            <w:noProof/>
            <w:webHidden/>
          </w:rPr>
          <w:fldChar w:fldCharType="begin"/>
        </w:r>
        <w:r w:rsidR="00F827DE">
          <w:rPr>
            <w:noProof/>
            <w:webHidden/>
          </w:rPr>
          <w:instrText xml:space="preserve"> PAGEREF _Toc27380461 \h </w:instrText>
        </w:r>
        <w:r w:rsidR="00F827DE">
          <w:rPr>
            <w:noProof/>
            <w:webHidden/>
          </w:rPr>
        </w:r>
        <w:r w:rsidR="00F827DE">
          <w:rPr>
            <w:noProof/>
            <w:webHidden/>
          </w:rPr>
          <w:fldChar w:fldCharType="separate"/>
        </w:r>
        <w:r w:rsidR="00F827DE">
          <w:rPr>
            <w:noProof/>
            <w:webHidden/>
          </w:rPr>
          <w:t>361</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62" w:history="1">
        <w:r w:rsidR="00F827DE" w:rsidRPr="003A6582">
          <w:rPr>
            <w:rStyle w:val="Hyperlink"/>
            <w:noProof/>
          </w:rPr>
          <w:t>7.24.1</w:t>
        </w:r>
        <w:r w:rsidR="00F827DE">
          <w:rPr>
            <w:rFonts w:asciiTheme="minorHAnsi" w:eastAsiaTheme="minorEastAsia" w:hAnsiTheme="minorHAnsi" w:cstheme="minorBidi"/>
            <w:noProof/>
            <w:sz w:val="22"/>
            <w:szCs w:val="22"/>
            <w:lang w:eastAsia="en-GB"/>
          </w:rPr>
          <w:tab/>
        </w:r>
        <w:r w:rsidR="00F827DE" w:rsidRPr="003A6582">
          <w:rPr>
            <w:rStyle w:val="Hyperlink"/>
            <w:noProof/>
          </w:rPr>
          <w:t>Sign Convention</w:t>
        </w:r>
        <w:r w:rsidR="00F827DE">
          <w:rPr>
            <w:noProof/>
            <w:webHidden/>
          </w:rPr>
          <w:tab/>
        </w:r>
        <w:r w:rsidR="00F827DE">
          <w:rPr>
            <w:noProof/>
            <w:webHidden/>
          </w:rPr>
          <w:fldChar w:fldCharType="begin"/>
        </w:r>
        <w:r w:rsidR="00F827DE">
          <w:rPr>
            <w:noProof/>
            <w:webHidden/>
          </w:rPr>
          <w:instrText xml:space="preserve"> PAGEREF _Toc27380462 \h </w:instrText>
        </w:r>
        <w:r w:rsidR="00F827DE">
          <w:rPr>
            <w:noProof/>
            <w:webHidden/>
          </w:rPr>
        </w:r>
        <w:r w:rsidR="00F827DE">
          <w:rPr>
            <w:noProof/>
            <w:webHidden/>
          </w:rPr>
          <w:fldChar w:fldCharType="separate"/>
        </w:r>
        <w:r w:rsidR="00F827DE">
          <w:rPr>
            <w:noProof/>
            <w:webHidden/>
          </w:rPr>
          <w:t>361</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63" w:history="1">
        <w:r w:rsidR="00F827DE" w:rsidRPr="003A6582">
          <w:rPr>
            <w:rStyle w:val="Hyperlink"/>
            <w:noProof/>
          </w:rPr>
          <w:t>7.24.2</w:t>
        </w:r>
        <w:r w:rsidR="00F827DE">
          <w:rPr>
            <w:rFonts w:asciiTheme="minorHAnsi" w:eastAsiaTheme="minorEastAsia" w:hAnsiTheme="minorHAnsi" w:cstheme="minorBidi"/>
            <w:noProof/>
            <w:sz w:val="22"/>
            <w:szCs w:val="22"/>
            <w:lang w:eastAsia="en-GB"/>
          </w:rPr>
          <w:tab/>
        </w:r>
        <w:r w:rsidR="00F827DE" w:rsidRPr="003A6582">
          <w:rPr>
            <w:rStyle w:val="Hyperlink"/>
            <w:noProof/>
          </w:rPr>
          <w:t>Notes on functionality</w:t>
        </w:r>
        <w:r w:rsidR="00F827DE">
          <w:rPr>
            <w:noProof/>
            <w:webHidden/>
          </w:rPr>
          <w:tab/>
        </w:r>
        <w:r w:rsidR="00F827DE">
          <w:rPr>
            <w:noProof/>
            <w:webHidden/>
          </w:rPr>
          <w:fldChar w:fldCharType="begin"/>
        </w:r>
        <w:r w:rsidR="00F827DE">
          <w:rPr>
            <w:noProof/>
            <w:webHidden/>
          </w:rPr>
          <w:instrText xml:space="preserve"> PAGEREF _Toc27380463 \h </w:instrText>
        </w:r>
        <w:r w:rsidR="00F827DE">
          <w:rPr>
            <w:noProof/>
            <w:webHidden/>
          </w:rPr>
        </w:r>
        <w:r w:rsidR="00F827DE">
          <w:rPr>
            <w:noProof/>
            <w:webHidden/>
          </w:rPr>
          <w:fldChar w:fldCharType="separate"/>
        </w:r>
        <w:r w:rsidR="00F827DE">
          <w:rPr>
            <w:noProof/>
            <w:webHidden/>
          </w:rPr>
          <w:t>361</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64" w:history="1">
        <w:r w:rsidR="00F827DE" w:rsidRPr="003A6582">
          <w:rPr>
            <w:rStyle w:val="Hyperlink"/>
            <w:noProof/>
          </w:rPr>
          <w:t>7.24.3</w:t>
        </w:r>
        <w:r w:rsidR="00F827DE">
          <w:rPr>
            <w:rFonts w:asciiTheme="minorHAnsi" w:eastAsiaTheme="minorEastAsia" w:hAnsiTheme="minorHAnsi" w:cstheme="minorBidi"/>
            <w:noProof/>
            <w:sz w:val="22"/>
            <w:szCs w:val="22"/>
            <w:lang w:eastAsia="en-GB"/>
          </w:rPr>
          <w:tab/>
        </w:r>
        <w:r w:rsidR="00F827DE" w:rsidRPr="003A6582">
          <w:rPr>
            <w:rStyle w:val="Hyperlink"/>
            <w:noProof/>
          </w:rPr>
          <w:t>Notes on Notification Processing and Reporting</w:t>
        </w:r>
        <w:r w:rsidR="00F827DE">
          <w:rPr>
            <w:noProof/>
            <w:webHidden/>
          </w:rPr>
          <w:tab/>
        </w:r>
        <w:r w:rsidR="00F827DE">
          <w:rPr>
            <w:noProof/>
            <w:webHidden/>
          </w:rPr>
          <w:fldChar w:fldCharType="begin"/>
        </w:r>
        <w:r w:rsidR="00F827DE">
          <w:rPr>
            <w:noProof/>
            <w:webHidden/>
          </w:rPr>
          <w:instrText xml:space="preserve"> PAGEREF _Toc27380464 \h </w:instrText>
        </w:r>
        <w:r w:rsidR="00F827DE">
          <w:rPr>
            <w:noProof/>
            <w:webHidden/>
          </w:rPr>
        </w:r>
        <w:r w:rsidR="00F827DE">
          <w:rPr>
            <w:noProof/>
            <w:webHidden/>
          </w:rPr>
          <w:fldChar w:fldCharType="separate"/>
        </w:r>
        <w:r w:rsidR="00F827DE">
          <w:rPr>
            <w:noProof/>
            <w:webHidden/>
          </w:rPr>
          <w:t>363</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65" w:history="1">
        <w:r w:rsidR="00F827DE" w:rsidRPr="003A6582">
          <w:rPr>
            <w:rStyle w:val="Hyperlink"/>
            <w:iCs/>
            <w:noProof/>
          </w:rPr>
          <w:t>7.25</w:t>
        </w:r>
        <w:r w:rsidR="00F827DE">
          <w:rPr>
            <w:rFonts w:asciiTheme="minorHAnsi" w:eastAsiaTheme="minorEastAsia" w:hAnsiTheme="minorHAnsi" w:cstheme="minorBidi"/>
            <w:noProof/>
            <w:sz w:val="22"/>
            <w:szCs w:val="22"/>
            <w:lang w:eastAsia="en-GB"/>
          </w:rPr>
          <w:tab/>
        </w:r>
        <w:r w:rsidR="00F827DE" w:rsidRPr="003A6582">
          <w:rPr>
            <w:rStyle w:val="Hyperlink"/>
            <w:noProof/>
          </w:rPr>
          <w:t>ECVAA-I042: Banning/Unbannimg Individual User Access to the ECVAA Web Service</w:t>
        </w:r>
        <w:r w:rsidR="00F827DE">
          <w:rPr>
            <w:noProof/>
            <w:webHidden/>
          </w:rPr>
          <w:tab/>
        </w:r>
        <w:r w:rsidR="00F827DE">
          <w:rPr>
            <w:noProof/>
            <w:webHidden/>
          </w:rPr>
          <w:fldChar w:fldCharType="begin"/>
        </w:r>
        <w:r w:rsidR="00F827DE">
          <w:rPr>
            <w:noProof/>
            <w:webHidden/>
          </w:rPr>
          <w:instrText xml:space="preserve"> PAGEREF _Toc27380465 \h </w:instrText>
        </w:r>
        <w:r w:rsidR="00F827DE">
          <w:rPr>
            <w:noProof/>
            <w:webHidden/>
          </w:rPr>
        </w:r>
        <w:r w:rsidR="00F827DE">
          <w:rPr>
            <w:noProof/>
            <w:webHidden/>
          </w:rPr>
          <w:fldChar w:fldCharType="separate"/>
        </w:r>
        <w:r w:rsidR="00F827DE">
          <w:rPr>
            <w:noProof/>
            <w:webHidden/>
          </w:rPr>
          <w:t>367</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66" w:history="1">
        <w:r w:rsidR="00F827DE" w:rsidRPr="003A6582">
          <w:rPr>
            <w:rStyle w:val="Hyperlink"/>
            <w:iCs/>
            <w:noProof/>
          </w:rPr>
          <w:t>7.26</w:t>
        </w:r>
        <w:r w:rsidR="00F827DE">
          <w:rPr>
            <w:rFonts w:asciiTheme="minorHAnsi" w:eastAsiaTheme="minorEastAsia" w:hAnsiTheme="minorHAnsi" w:cstheme="minorBidi"/>
            <w:noProof/>
            <w:sz w:val="22"/>
            <w:szCs w:val="22"/>
            <w:lang w:eastAsia="en-GB"/>
          </w:rPr>
          <w:tab/>
        </w:r>
        <w:r w:rsidR="00F827DE" w:rsidRPr="003A6582">
          <w:rPr>
            <w:rStyle w:val="Hyperlink"/>
            <w:noProof/>
          </w:rPr>
          <w:t>ECVAA-I043: ECVAA Web Service – BSC Party View ECVNs</w:t>
        </w:r>
        <w:r w:rsidR="00F827DE">
          <w:rPr>
            <w:noProof/>
            <w:webHidden/>
          </w:rPr>
          <w:tab/>
        </w:r>
        <w:r w:rsidR="00F827DE">
          <w:rPr>
            <w:noProof/>
            <w:webHidden/>
          </w:rPr>
          <w:fldChar w:fldCharType="begin"/>
        </w:r>
        <w:r w:rsidR="00F827DE">
          <w:rPr>
            <w:noProof/>
            <w:webHidden/>
          </w:rPr>
          <w:instrText xml:space="preserve"> PAGEREF _Toc27380466 \h </w:instrText>
        </w:r>
        <w:r w:rsidR="00F827DE">
          <w:rPr>
            <w:noProof/>
            <w:webHidden/>
          </w:rPr>
        </w:r>
        <w:r w:rsidR="00F827DE">
          <w:rPr>
            <w:noProof/>
            <w:webHidden/>
          </w:rPr>
          <w:fldChar w:fldCharType="separate"/>
        </w:r>
        <w:r w:rsidR="00F827DE">
          <w:rPr>
            <w:noProof/>
            <w:webHidden/>
          </w:rPr>
          <w:t>367</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67" w:history="1">
        <w:r w:rsidR="00F827DE" w:rsidRPr="003A6582">
          <w:rPr>
            <w:rStyle w:val="Hyperlink"/>
            <w:iCs/>
            <w:noProof/>
          </w:rPr>
          <w:t>7.27</w:t>
        </w:r>
        <w:r w:rsidR="00F827DE">
          <w:rPr>
            <w:rFonts w:asciiTheme="minorHAnsi" w:eastAsiaTheme="minorEastAsia" w:hAnsiTheme="minorHAnsi" w:cstheme="minorBidi"/>
            <w:noProof/>
            <w:sz w:val="22"/>
            <w:szCs w:val="22"/>
            <w:lang w:eastAsia="en-GB"/>
          </w:rPr>
          <w:tab/>
        </w:r>
        <w:r w:rsidR="00F827DE" w:rsidRPr="003A6582">
          <w:rPr>
            <w:rStyle w:val="Hyperlink"/>
            <w:noProof/>
          </w:rPr>
          <w:t>ECVAA-I044: ECVAA Web Service – BSC Party View MVRNs</w:t>
        </w:r>
        <w:r w:rsidR="00F827DE">
          <w:rPr>
            <w:noProof/>
            <w:webHidden/>
          </w:rPr>
          <w:tab/>
        </w:r>
        <w:r w:rsidR="00F827DE">
          <w:rPr>
            <w:noProof/>
            <w:webHidden/>
          </w:rPr>
          <w:fldChar w:fldCharType="begin"/>
        </w:r>
        <w:r w:rsidR="00F827DE">
          <w:rPr>
            <w:noProof/>
            <w:webHidden/>
          </w:rPr>
          <w:instrText xml:space="preserve"> PAGEREF _Toc27380467 \h </w:instrText>
        </w:r>
        <w:r w:rsidR="00F827DE">
          <w:rPr>
            <w:noProof/>
            <w:webHidden/>
          </w:rPr>
        </w:r>
        <w:r w:rsidR="00F827DE">
          <w:rPr>
            <w:noProof/>
            <w:webHidden/>
          </w:rPr>
          <w:fldChar w:fldCharType="separate"/>
        </w:r>
        <w:r w:rsidR="00F827DE">
          <w:rPr>
            <w:noProof/>
            <w:webHidden/>
          </w:rPr>
          <w:t>369</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68" w:history="1">
        <w:r w:rsidR="00F827DE" w:rsidRPr="003A6582">
          <w:rPr>
            <w:rStyle w:val="Hyperlink"/>
            <w:iCs/>
            <w:noProof/>
          </w:rPr>
          <w:t>7.28</w:t>
        </w:r>
        <w:r w:rsidR="00F827DE">
          <w:rPr>
            <w:rFonts w:asciiTheme="minorHAnsi" w:eastAsiaTheme="minorEastAsia" w:hAnsiTheme="minorHAnsi" w:cstheme="minorBidi"/>
            <w:noProof/>
            <w:sz w:val="22"/>
            <w:szCs w:val="22"/>
            <w:lang w:eastAsia="en-GB"/>
          </w:rPr>
          <w:tab/>
        </w:r>
        <w:r w:rsidR="00F827DE" w:rsidRPr="003A6582">
          <w:rPr>
            <w:rStyle w:val="Hyperlink"/>
            <w:noProof/>
          </w:rPr>
          <w:t>7ECVAA-I045: ECVAA Web Service – ECVNA View ECVNs.</w:t>
        </w:r>
        <w:r w:rsidR="00F827DE">
          <w:rPr>
            <w:noProof/>
            <w:webHidden/>
          </w:rPr>
          <w:tab/>
        </w:r>
        <w:r w:rsidR="00F827DE">
          <w:rPr>
            <w:noProof/>
            <w:webHidden/>
          </w:rPr>
          <w:fldChar w:fldCharType="begin"/>
        </w:r>
        <w:r w:rsidR="00F827DE">
          <w:rPr>
            <w:noProof/>
            <w:webHidden/>
          </w:rPr>
          <w:instrText xml:space="preserve"> PAGEREF _Toc27380468 \h </w:instrText>
        </w:r>
        <w:r w:rsidR="00F827DE">
          <w:rPr>
            <w:noProof/>
            <w:webHidden/>
          </w:rPr>
        </w:r>
        <w:r w:rsidR="00F827DE">
          <w:rPr>
            <w:noProof/>
            <w:webHidden/>
          </w:rPr>
          <w:fldChar w:fldCharType="separate"/>
        </w:r>
        <w:r w:rsidR="00F827DE">
          <w:rPr>
            <w:noProof/>
            <w:webHidden/>
          </w:rPr>
          <w:t>371</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69" w:history="1">
        <w:r w:rsidR="00F827DE" w:rsidRPr="003A6582">
          <w:rPr>
            <w:rStyle w:val="Hyperlink"/>
            <w:iCs/>
            <w:noProof/>
          </w:rPr>
          <w:t>7.29</w:t>
        </w:r>
        <w:r w:rsidR="00F827DE">
          <w:rPr>
            <w:rFonts w:asciiTheme="minorHAnsi" w:eastAsiaTheme="minorEastAsia" w:hAnsiTheme="minorHAnsi" w:cstheme="minorBidi"/>
            <w:noProof/>
            <w:sz w:val="22"/>
            <w:szCs w:val="22"/>
            <w:lang w:eastAsia="en-GB"/>
          </w:rPr>
          <w:tab/>
        </w:r>
        <w:r w:rsidR="00F827DE" w:rsidRPr="003A6582">
          <w:rPr>
            <w:rStyle w:val="Hyperlink"/>
            <w:noProof/>
          </w:rPr>
          <w:t>ECVAA-I046: ECVAA Web Service – MVRNA View MVRNs.</w:t>
        </w:r>
        <w:r w:rsidR="00F827DE">
          <w:rPr>
            <w:noProof/>
            <w:webHidden/>
          </w:rPr>
          <w:tab/>
        </w:r>
        <w:r w:rsidR="00F827DE">
          <w:rPr>
            <w:noProof/>
            <w:webHidden/>
          </w:rPr>
          <w:fldChar w:fldCharType="begin"/>
        </w:r>
        <w:r w:rsidR="00F827DE">
          <w:rPr>
            <w:noProof/>
            <w:webHidden/>
          </w:rPr>
          <w:instrText xml:space="preserve"> PAGEREF _Toc27380469 \h </w:instrText>
        </w:r>
        <w:r w:rsidR="00F827DE">
          <w:rPr>
            <w:noProof/>
            <w:webHidden/>
          </w:rPr>
        </w:r>
        <w:r w:rsidR="00F827DE">
          <w:rPr>
            <w:noProof/>
            <w:webHidden/>
          </w:rPr>
          <w:fldChar w:fldCharType="separate"/>
        </w:r>
        <w:r w:rsidR="00F827DE">
          <w:rPr>
            <w:noProof/>
            <w:webHidden/>
          </w:rPr>
          <w:t>373</w:t>
        </w:r>
        <w:r w:rsidR="00F827DE">
          <w:rPr>
            <w:noProof/>
            <w:webHidden/>
          </w:rPr>
          <w:fldChar w:fldCharType="end"/>
        </w:r>
      </w:hyperlink>
    </w:p>
    <w:p w:rsidR="00F827DE" w:rsidRDefault="00736C2B">
      <w:pPr>
        <w:pStyle w:val="TOC1"/>
        <w:rPr>
          <w:rFonts w:asciiTheme="minorHAnsi" w:eastAsiaTheme="minorEastAsia" w:hAnsiTheme="minorHAnsi" w:cstheme="minorBidi"/>
          <w:b w:val="0"/>
          <w:noProof/>
          <w:sz w:val="22"/>
          <w:szCs w:val="22"/>
          <w:lang w:eastAsia="en-GB"/>
        </w:rPr>
      </w:pPr>
      <w:hyperlink w:anchor="_Toc27380470" w:history="1">
        <w:r w:rsidR="00F827DE" w:rsidRPr="003A6582">
          <w:rPr>
            <w:rStyle w:val="Hyperlink"/>
            <w:noProof/>
          </w:rPr>
          <w:t>8.</w:t>
        </w:r>
        <w:r w:rsidR="00F827DE">
          <w:rPr>
            <w:rFonts w:asciiTheme="minorHAnsi" w:eastAsiaTheme="minorEastAsia" w:hAnsiTheme="minorHAnsi" w:cstheme="minorBidi"/>
            <w:b w:val="0"/>
            <w:noProof/>
            <w:sz w:val="22"/>
            <w:szCs w:val="22"/>
            <w:lang w:eastAsia="en-GB"/>
          </w:rPr>
          <w:tab/>
        </w:r>
        <w:r w:rsidR="00F827DE" w:rsidRPr="003A6582">
          <w:rPr>
            <w:rStyle w:val="Hyperlink"/>
            <w:noProof/>
          </w:rPr>
          <w:t>SAA External Inputs and Outputs</w:t>
        </w:r>
        <w:r w:rsidR="00F827DE">
          <w:rPr>
            <w:noProof/>
            <w:webHidden/>
          </w:rPr>
          <w:tab/>
        </w:r>
        <w:r w:rsidR="00F827DE">
          <w:rPr>
            <w:noProof/>
            <w:webHidden/>
          </w:rPr>
          <w:fldChar w:fldCharType="begin"/>
        </w:r>
        <w:r w:rsidR="00F827DE">
          <w:rPr>
            <w:noProof/>
            <w:webHidden/>
          </w:rPr>
          <w:instrText xml:space="preserve"> PAGEREF _Toc27380470 \h </w:instrText>
        </w:r>
        <w:r w:rsidR="00F827DE">
          <w:rPr>
            <w:noProof/>
            <w:webHidden/>
          </w:rPr>
        </w:r>
        <w:r w:rsidR="00F827DE">
          <w:rPr>
            <w:noProof/>
            <w:webHidden/>
          </w:rPr>
          <w:fldChar w:fldCharType="separate"/>
        </w:r>
        <w:r w:rsidR="00F827DE">
          <w:rPr>
            <w:noProof/>
            <w:webHidden/>
          </w:rPr>
          <w:t>376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71" w:history="1">
        <w:r w:rsidR="00F827DE" w:rsidRPr="003A6582">
          <w:rPr>
            <w:rStyle w:val="Hyperlink"/>
            <w:noProof/>
          </w:rPr>
          <w:t>8.1</w:t>
        </w:r>
        <w:r w:rsidR="00F827DE">
          <w:rPr>
            <w:rFonts w:asciiTheme="minorHAnsi" w:eastAsiaTheme="minorEastAsia" w:hAnsiTheme="minorHAnsi" w:cstheme="minorBidi"/>
            <w:noProof/>
            <w:sz w:val="22"/>
            <w:szCs w:val="22"/>
            <w:lang w:eastAsia="en-GB"/>
          </w:rPr>
          <w:tab/>
        </w:r>
        <w:r w:rsidR="00F827DE" w:rsidRPr="003A6582">
          <w:rPr>
            <w:rStyle w:val="Hyperlink"/>
            <w:noProof/>
          </w:rPr>
          <w:t>SAA Flow Overview</w:t>
        </w:r>
        <w:r w:rsidR="00F827DE">
          <w:rPr>
            <w:noProof/>
            <w:webHidden/>
          </w:rPr>
          <w:tab/>
        </w:r>
        <w:r w:rsidR="00F827DE">
          <w:rPr>
            <w:noProof/>
            <w:webHidden/>
          </w:rPr>
          <w:fldChar w:fldCharType="begin"/>
        </w:r>
        <w:r w:rsidR="00F827DE">
          <w:rPr>
            <w:noProof/>
            <w:webHidden/>
          </w:rPr>
          <w:instrText xml:space="preserve"> PAGEREF _Toc27380471 \h </w:instrText>
        </w:r>
        <w:r w:rsidR="00F827DE">
          <w:rPr>
            <w:noProof/>
            <w:webHidden/>
          </w:rPr>
        </w:r>
        <w:r w:rsidR="00F827DE">
          <w:rPr>
            <w:noProof/>
            <w:webHidden/>
          </w:rPr>
          <w:fldChar w:fldCharType="separate"/>
        </w:r>
        <w:r w:rsidR="00F827DE">
          <w:rPr>
            <w:noProof/>
            <w:webHidden/>
          </w:rPr>
          <w:t>376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72" w:history="1">
        <w:r w:rsidR="00F827DE" w:rsidRPr="003A6582">
          <w:rPr>
            <w:rStyle w:val="Hyperlink"/>
            <w:noProof/>
          </w:rPr>
          <w:t>8.2</w:t>
        </w:r>
        <w:r w:rsidR="00F827DE">
          <w:rPr>
            <w:rFonts w:asciiTheme="minorHAnsi" w:eastAsiaTheme="minorEastAsia" w:hAnsiTheme="minorHAnsi" w:cstheme="minorBidi"/>
            <w:noProof/>
            <w:sz w:val="22"/>
            <w:szCs w:val="22"/>
            <w:lang w:eastAsia="en-GB"/>
          </w:rPr>
          <w:tab/>
        </w:r>
        <w:r w:rsidR="00F827DE" w:rsidRPr="003A6582">
          <w:rPr>
            <w:rStyle w:val="Hyperlink"/>
            <w:noProof/>
          </w:rPr>
          <w:t>SAA-I006: (input) BM Unit Metered Volumes for Interconnector Users</w:t>
        </w:r>
        <w:r w:rsidR="00F827DE">
          <w:rPr>
            <w:noProof/>
            <w:webHidden/>
          </w:rPr>
          <w:tab/>
        </w:r>
        <w:r w:rsidR="00F827DE">
          <w:rPr>
            <w:noProof/>
            <w:webHidden/>
          </w:rPr>
          <w:fldChar w:fldCharType="begin"/>
        </w:r>
        <w:r w:rsidR="00F827DE">
          <w:rPr>
            <w:noProof/>
            <w:webHidden/>
          </w:rPr>
          <w:instrText xml:space="preserve"> PAGEREF _Toc27380472 \h </w:instrText>
        </w:r>
        <w:r w:rsidR="00F827DE">
          <w:rPr>
            <w:noProof/>
            <w:webHidden/>
          </w:rPr>
        </w:r>
        <w:r w:rsidR="00F827DE">
          <w:rPr>
            <w:noProof/>
            <w:webHidden/>
          </w:rPr>
          <w:fldChar w:fldCharType="separate"/>
        </w:r>
        <w:r w:rsidR="00F827DE">
          <w:rPr>
            <w:noProof/>
            <w:webHidden/>
          </w:rPr>
          <w:t>377</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73" w:history="1">
        <w:r w:rsidR="00F827DE" w:rsidRPr="003A6582">
          <w:rPr>
            <w:rStyle w:val="Hyperlink"/>
            <w:noProof/>
          </w:rPr>
          <w:t>8.3</w:t>
        </w:r>
        <w:r w:rsidR="00F827DE">
          <w:rPr>
            <w:rFonts w:asciiTheme="minorHAnsi" w:eastAsiaTheme="minorEastAsia" w:hAnsiTheme="minorHAnsi" w:cstheme="minorBidi"/>
            <w:noProof/>
            <w:sz w:val="22"/>
            <w:szCs w:val="22"/>
            <w:lang w:eastAsia="en-GB"/>
          </w:rPr>
          <w:tab/>
        </w:r>
        <w:r w:rsidR="00F827DE" w:rsidRPr="003A6582">
          <w:rPr>
            <w:rStyle w:val="Hyperlink"/>
            <w:noProof/>
          </w:rPr>
          <w:t>SAA-I012: (input) Dispute Notification</w:t>
        </w:r>
        <w:r w:rsidR="00F827DE">
          <w:rPr>
            <w:noProof/>
            <w:webHidden/>
          </w:rPr>
          <w:tab/>
        </w:r>
        <w:r w:rsidR="00F827DE">
          <w:rPr>
            <w:noProof/>
            <w:webHidden/>
          </w:rPr>
          <w:fldChar w:fldCharType="begin"/>
        </w:r>
        <w:r w:rsidR="00F827DE">
          <w:rPr>
            <w:noProof/>
            <w:webHidden/>
          </w:rPr>
          <w:instrText xml:space="preserve"> PAGEREF _Toc27380473 \h </w:instrText>
        </w:r>
        <w:r w:rsidR="00F827DE">
          <w:rPr>
            <w:noProof/>
            <w:webHidden/>
          </w:rPr>
        </w:r>
        <w:r w:rsidR="00F827DE">
          <w:rPr>
            <w:noProof/>
            <w:webHidden/>
          </w:rPr>
          <w:fldChar w:fldCharType="separate"/>
        </w:r>
        <w:r w:rsidR="00F827DE">
          <w:rPr>
            <w:noProof/>
            <w:webHidden/>
          </w:rPr>
          <w:t>377</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74" w:history="1">
        <w:r w:rsidR="00F827DE" w:rsidRPr="003A6582">
          <w:rPr>
            <w:rStyle w:val="Hyperlink"/>
            <w:noProof/>
          </w:rPr>
          <w:t>8.4</w:t>
        </w:r>
        <w:r w:rsidR="00F827DE">
          <w:rPr>
            <w:rFonts w:asciiTheme="minorHAnsi" w:eastAsiaTheme="minorEastAsia" w:hAnsiTheme="minorHAnsi" w:cstheme="minorBidi"/>
            <w:noProof/>
            <w:sz w:val="22"/>
            <w:szCs w:val="22"/>
            <w:lang w:eastAsia="en-GB"/>
          </w:rPr>
          <w:tab/>
        </w:r>
        <w:r w:rsidR="00F827DE" w:rsidRPr="003A6582">
          <w:rPr>
            <w:rStyle w:val="Hyperlink"/>
            <w:noProof/>
          </w:rPr>
          <w:t>SAA-I014: (output) Settlement Reports</w:t>
        </w:r>
        <w:r w:rsidR="00F827DE">
          <w:rPr>
            <w:noProof/>
            <w:webHidden/>
          </w:rPr>
          <w:tab/>
        </w:r>
        <w:r w:rsidR="00F827DE">
          <w:rPr>
            <w:noProof/>
            <w:webHidden/>
          </w:rPr>
          <w:fldChar w:fldCharType="begin"/>
        </w:r>
        <w:r w:rsidR="00F827DE">
          <w:rPr>
            <w:noProof/>
            <w:webHidden/>
          </w:rPr>
          <w:instrText xml:space="preserve"> PAGEREF _Toc27380474 \h </w:instrText>
        </w:r>
        <w:r w:rsidR="00F827DE">
          <w:rPr>
            <w:noProof/>
            <w:webHidden/>
          </w:rPr>
        </w:r>
        <w:r w:rsidR="00F827DE">
          <w:rPr>
            <w:noProof/>
            <w:webHidden/>
          </w:rPr>
          <w:fldChar w:fldCharType="separate"/>
        </w:r>
        <w:r w:rsidR="00F827DE">
          <w:rPr>
            <w:noProof/>
            <w:webHidden/>
          </w:rPr>
          <w:t>378</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75" w:history="1">
        <w:r w:rsidR="00F827DE" w:rsidRPr="003A6582">
          <w:rPr>
            <w:rStyle w:val="Hyperlink"/>
            <w:noProof/>
          </w:rPr>
          <w:t>8.4.1</w:t>
        </w:r>
        <w:r w:rsidR="00F827DE">
          <w:rPr>
            <w:rFonts w:asciiTheme="minorHAnsi" w:eastAsiaTheme="minorEastAsia" w:hAnsiTheme="minorHAnsi" w:cstheme="minorBidi"/>
            <w:noProof/>
            <w:sz w:val="22"/>
            <w:szCs w:val="22"/>
            <w:lang w:eastAsia="en-GB"/>
          </w:rPr>
          <w:tab/>
        </w:r>
        <w:r w:rsidR="00F827DE" w:rsidRPr="003A6582">
          <w:rPr>
            <w:rStyle w:val="Hyperlink"/>
            <w:noProof/>
          </w:rPr>
          <w:t>Aggregate Party Day Charges</w:t>
        </w:r>
        <w:r w:rsidR="00F827DE">
          <w:rPr>
            <w:noProof/>
            <w:webHidden/>
          </w:rPr>
          <w:tab/>
        </w:r>
        <w:r w:rsidR="00F827DE">
          <w:rPr>
            <w:noProof/>
            <w:webHidden/>
          </w:rPr>
          <w:fldChar w:fldCharType="begin"/>
        </w:r>
        <w:r w:rsidR="00F827DE">
          <w:rPr>
            <w:noProof/>
            <w:webHidden/>
          </w:rPr>
          <w:instrText xml:space="preserve"> PAGEREF _Toc27380475 \h </w:instrText>
        </w:r>
        <w:r w:rsidR="00F827DE">
          <w:rPr>
            <w:noProof/>
            <w:webHidden/>
          </w:rPr>
        </w:r>
        <w:r w:rsidR="00F827DE">
          <w:rPr>
            <w:noProof/>
            <w:webHidden/>
          </w:rPr>
          <w:fldChar w:fldCharType="separate"/>
        </w:r>
        <w:r w:rsidR="00F827DE">
          <w:rPr>
            <w:noProof/>
            <w:webHidden/>
          </w:rPr>
          <w:t>382</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76" w:history="1">
        <w:r w:rsidR="00F827DE" w:rsidRPr="003A6582">
          <w:rPr>
            <w:rStyle w:val="Hyperlink"/>
            <w:noProof/>
          </w:rPr>
          <w:t>8.4.2</w:t>
        </w:r>
        <w:r w:rsidR="00F827DE">
          <w:rPr>
            <w:rFonts w:asciiTheme="minorHAnsi" w:eastAsiaTheme="minorEastAsia" w:hAnsiTheme="minorHAnsi" w:cstheme="minorBidi"/>
            <w:noProof/>
            <w:sz w:val="22"/>
            <w:szCs w:val="22"/>
            <w:lang w:eastAsia="en-GB"/>
          </w:rPr>
          <w:tab/>
        </w:r>
        <w:r w:rsidR="00F827DE" w:rsidRPr="003A6582">
          <w:rPr>
            <w:rStyle w:val="Hyperlink"/>
            <w:noProof/>
          </w:rPr>
          <w:t>Aggregate VLP Day Charges</w:t>
        </w:r>
        <w:r w:rsidR="00F827DE">
          <w:rPr>
            <w:noProof/>
            <w:webHidden/>
          </w:rPr>
          <w:tab/>
        </w:r>
        <w:r w:rsidR="00F827DE">
          <w:rPr>
            <w:noProof/>
            <w:webHidden/>
          </w:rPr>
          <w:fldChar w:fldCharType="begin"/>
        </w:r>
        <w:r w:rsidR="00F827DE">
          <w:rPr>
            <w:noProof/>
            <w:webHidden/>
          </w:rPr>
          <w:instrText xml:space="preserve"> PAGEREF _Toc27380476 \h </w:instrText>
        </w:r>
        <w:r w:rsidR="00F827DE">
          <w:rPr>
            <w:noProof/>
            <w:webHidden/>
          </w:rPr>
        </w:r>
        <w:r w:rsidR="00F827DE">
          <w:rPr>
            <w:noProof/>
            <w:webHidden/>
          </w:rPr>
          <w:fldChar w:fldCharType="separate"/>
        </w:r>
        <w:r w:rsidR="00F827DE">
          <w:rPr>
            <w:noProof/>
            <w:webHidden/>
          </w:rPr>
          <w:t>382</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77" w:history="1">
        <w:r w:rsidR="00F827DE" w:rsidRPr="003A6582">
          <w:rPr>
            <w:rStyle w:val="Hyperlink"/>
            <w:noProof/>
          </w:rPr>
          <w:t>8.4.3</w:t>
        </w:r>
        <w:r w:rsidR="00F827DE">
          <w:rPr>
            <w:rFonts w:asciiTheme="minorHAnsi" w:eastAsiaTheme="minorEastAsia" w:hAnsiTheme="minorHAnsi" w:cstheme="minorBidi"/>
            <w:noProof/>
            <w:sz w:val="22"/>
            <w:szCs w:val="22"/>
            <w:lang w:eastAsia="en-GB"/>
          </w:rPr>
          <w:tab/>
        </w:r>
        <w:r w:rsidR="00F827DE" w:rsidRPr="003A6582">
          <w:rPr>
            <w:rStyle w:val="Hyperlink"/>
            <w:noProof/>
          </w:rPr>
          <w:t>Aggregate Party Period Charges</w:t>
        </w:r>
        <w:r w:rsidR="00F827DE">
          <w:rPr>
            <w:noProof/>
            <w:webHidden/>
          </w:rPr>
          <w:tab/>
        </w:r>
        <w:r w:rsidR="00F827DE">
          <w:rPr>
            <w:noProof/>
            <w:webHidden/>
          </w:rPr>
          <w:fldChar w:fldCharType="begin"/>
        </w:r>
        <w:r w:rsidR="00F827DE">
          <w:rPr>
            <w:noProof/>
            <w:webHidden/>
          </w:rPr>
          <w:instrText xml:space="preserve"> PAGEREF _Toc27380477 \h </w:instrText>
        </w:r>
        <w:r w:rsidR="00F827DE">
          <w:rPr>
            <w:noProof/>
            <w:webHidden/>
          </w:rPr>
        </w:r>
        <w:r w:rsidR="00F827DE">
          <w:rPr>
            <w:noProof/>
            <w:webHidden/>
          </w:rPr>
          <w:fldChar w:fldCharType="separate"/>
        </w:r>
        <w:r w:rsidR="00F827DE">
          <w:rPr>
            <w:noProof/>
            <w:webHidden/>
          </w:rPr>
          <w:t>383</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78" w:history="1">
        <w:r w:rsidR="00F827DE" w:rsidRPr="003A6582">
          <w:rPr>
            <w:rStyle w:val="Hyperlink"/>
            <w:noProof/>
          </w:rPr>
          <w:t>8.4.4</w:t>
        </w:r>
        <w:r w:rsidR="00F827DE">
          <w:rPr>
            <w:rFonts w:asciiTheme="minorHAnsi" w:eastAsiaTheme="minorEastAsia" w:hAnsiTheme="minorHAnsi" w:cstheme="minorBidi"/>
            <w:noProof/>
            <w:sz w:val="22"/>
            <w:szCs w:val="22"/>
            <w:lang w:eastAsia="en-GB"/>
          </w:rPr>
          <w:tab/>
        </w:r>
        <w:r w:rsidR="00F827DE" w:rsidRPr="003A6582">
          <w:rPr>
            <w:rStyle w:val="Hyperlink"/>
            <w:noProof/>
          </w:rPr>
          <w:t>Aggregate VLP Period Charges</w:t>
        </w:r>
        <w:r w:rsidR="00F827DE">
          <w:rPr>
            <w:noProof/>
            <w:webHidden/>
          </w:rPr>
          <w:tab/>
        </w:r>
        <w:r w:rsidR="00F827DE">
          <w:rPr>
            <w:noProof/>
            <w:webHidden/>
          </w:rPr>
          <w:fldChar w:fldCharType="begin"/>
        </w:r>
        <w:r w:rsidR="00F827DE">
          <w:rPr>
            <w:noProof/>
            <w:webHidden/>
          </w:rPr>
          <w:instrText xml:space="preserve"> PAGEREF _Toc27380478 \h </w:instrText>
        </w:r>
        <w:r w:rsidR="00F827DE">
          <w:rPr>
            <w:noProof/>
            <w:webHidden/>
          </w:rPr>
        </w:r>
        <w:r w:rsidR="00F827DE">
          <w:rPr>
            <w:noProof/>
            <w:webHidden/>
          </w:rPr>
          <w:fldChar w:fldCharType="separate"/>
        </w:r>
        <w:r w:rsidR="00F827DE">
          <w:rPr>
            <w:noProof/>
            <w:webHidden/>
          </w:rPr>
          <w:t>383</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79" w:history="1">
        <w:r w:rsidR="00F827DE" w:rsidRPr="003A6582">
          <w:rPr>
            <w:rStyle w:val="Hyperlink"/>
            <w:noProof/>
          </w:rPr>
          <w:t>8.4.5</w:t>
        </w:r>
        <w:r w:rsidR="00F827DE">
          <w:rPr>
            <w:rFonts w:asciiTheme="minorHAnsi" w:eastAsiaTheme="minorEastAsia" w:hAnsiTheme="minorHAnsi" w:cstheme="minorBidi"/>
            <w:noProof/>
            <w:sz w:val="22"/>
            <w:szCs w:val="22"/>
            <w:lang w:eastAsia="en-GB"/>
          </w:rPr>
          <w:tab/>
        </w:r>
        <w:r w:rsidR="00F827DE" w:rsidRPr="003A6582">
          <w:rPr>
            <w:rStyle w:val="Hyperlink"/>
            <w:noProof/>
          </w:rPr>
          <w:t>System Period Data</w:t>
        </w:r>
        <w:r w:rsidR="00F827DE">
          <w:rPr>
            <w:noProof/>
            <w:webHidden/>
          </w:rPr>
          <w:tab/>
        </w:r>
        <w:r w:rsidR="00F827DE">
          <w:rPr>
            <w:noProof/>
            <w:webHidden/>
          </w:rPr>
          <w:fldChar w:fldCharType="begin"/>
        </w:r>
        <w:r w:rsidR="00F827DE">
          <w:rPr>
            <w:noProof/>
            <w:webHidden/>
          </w:rPr>
          <w:instrText xml:space="preserve"> PAGEREF _Toc27380479 \h </w:instrText>
        </w:r>
        <w:r w:rsidR="00F827DE">
          <w:rPr>
            <w:noProof/>
            <w:webHidden/>
          </w:rPr>
        </w:r>
        <w:r w:rsidR="00F827DE">
          <w:rPr>
            <w:noProof/>
            <w:webHidden/>
          </w:rPr>
          <w:fldChar w:fldCharType="separate"/>
        </w:r>
        <w:r w:rsidR="00F827DE">
          <w:rPr>
            <w:noProof/>
            <w:webHidden/>
          </w:rPr>
          <w:t>383</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80" w:history="1">
        <w:r w:rsidR="00F827DE" w:rsidRPr="003A6582">
          <w:rPr>
            <w:rStyle w:val="Hyperlink"/>
            <w:noProof/>
          </w:rPr>
          <w:t>8.4.6</w:t>
        </w:r>
        <w:r w:rsidR="00F827DE">
          <w:rPr>
            <w:rFonts w:asciiTheme="minorHAnsi" w:eastAsiaTheme="minorEastAsia" w:hAnsiTheme="minorHAnsi" w:cstheme="minorBidi"/>
            <w:noProof/>
            <w:sz w:val="22"/>
            <w:szCs w:val="22"/>
            <w:lang w:eastAsia="en-GB"/>
          </w:rPr>
          <w:tab/>
        </w:r>
        <w:r w:rsidR="00F827DE" w:rsidRPr="003A6582">
          <w:rPr>
            <w:rStyle w:val="Hyperlink"/>
            <w:noProof/>
          </w:rPr>
          <w:t>VLP System Period Data</w:t>
        </w:r>
        <w:r w:rsidR="00F827DE">
          <w:rPr>
            <w:noProof/>
            <w:webHidden/>
          </w:rPr>
          <w:tab/>
        </w:r>
        <w:r w:rsidR="00F827DE">
          <w:rPr>
            <w:noProof/>
            <w:webHidden/>
          </w:rPr>
          <w:fldChar w:fldCharType="begin"/>
        </w:r>
        <w:r w:rsidR="00F827DE">
          <w:rPr>
            <w:noProof/>
            <w:webHidden/>
          </w:rPr>
          <w:instrText xml:space="preserve"> PAGEREF _Toc27380480 \h </w:instrText>
        </w:r>
        <w:r w:rsidR="00F827DE">
          <w:rPr>
            <w:noProof/>
            <w:webHidden/>
          </w:rPr>
        </w:r>
        <w:r w:rsidR="00F827DE">
          <w:rPr>
            <w:noProof/>
            <w:webHidden/>
          </w:rPr>
          <w:fldChar w:fldCharType="separate"/>
        </w:r>
        <w:r w:rsidR="00F827DE">
          <w:rPr>
            <w:noProof/>
            <w:webHidden/>
          </w:rPr>
          <w:t>386</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81" w:history="1">
        <w:r w:rsidR="00F827DE" w:rsidRPr="003A6582">
          <w:rPr>
            <w:rStyle w:val="Hyperlink"/>
            <w:noProof/>
          </w:rPr>
          <w:t>8.4.7</w:t>
        </w:r>
        <w:r w:rsidR="00F827DE">
          <w:rPr>
            <w:rFonts w:asciiTheme="minorHAnsi" w:eastAsiaTheme="minorEastAsia" w:hAnsiTheme="minorHAnsi" w:cstheme="minorBidi"/>
            <w:noProof/>
            <w:sz w:val="22"/>
            <w:szCs w:val="22"/>
            <w:lang w:eastAsia="en-GB"/>
          </w:rPr>
          <w:tab/>
        </w:r>
        <w:r w:rsidR="00F827DE" w:rsidRPr="003A6582">
          <w:rPr>
            <w:rStyle w:val="Hyperlink"/>
            <w:noProof/>
          </w:rPr>
          <w:t>System Quarter Hour Data (following the TERRE P344 Final Implementation Date)</w:t>
        </w:r>
        <w:r w:rsidR="00F827DE">
          <w:rPr>
            <w:noProof/>
            <w:webHidden/>
          </w:rPr>
          <w:tab/>
        </w:r>
        <w:r w:rsidR="00F827DE">
          <w:rPr>
            <w:noProof/>
            <w:webHidden/>
          </w:rPr>
          <w:fldChar w:fldCharType="begin"/>
        </w:r>
        <w:r w:rsidR="00F827DE">
          <w:rPr>
            <w:noProof/>
            <w:webHidden/>
          </w:rPr>
          <w:instrText xml:space="preserve"> PAGEREF _Toc27380481 \h </w:instrText>
        </w:r>
        <w:r w:rsidR="00F827DE">
          <w:rPr>
            <w:noProof/>
            <w:webHidden/>
          </w:rPr>
        </w:r>
        <w:r w:rsidR="00F827DE">
          <w:rPr>
            <w:noProof/>
            <w:webHidden/>
          </w:rPr>
          <w:fldChar w:fldCharType="separate"/>
        </w:r>
        <w:r w:rsidR="00F827DE">
          <w:rPr>
            <w:noProof/>
            <w:webHidden/>
          </w:rPr>
          <w:t>387</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82" w:history="1">
        <w:r w:rsidR="00F827DE" w:rsidRPr="003A6582">
          <w:rPr>
            <w:rStyle w:val="Hyperlink"/>
            <w:noProof/>
          </w:rPr>
          <w:t>8.4.8</w:t>
        </w:r>
        <w:r w:rsidR="00F827DE">
          <w:rPr>
            <w:rFonts w:asciiTheme="minorHAnsi" w:eastAsiaTheme="minorEastAsia" w:hAnsiTheme="minorHAnsi" w:cstheme="minorBidi"/>
            <w:noProof/>
            <w:sz w:val="22"/>
            <w:szCs w:val="22"/>
            <w:lang w:eastAsia="en-GB"/>
          </w:rPr>
          <w:tab/>
        </w:r>
        <w:r w:rsidR="00F827DE" w:rsidRPr="003A6582">
          <w:rPr>
            <w:rStyle w:val="Hyperlink"/>
            <w:noProof/>
          </w:rPr>
          <w:t>Account Period Data</w:t>
        </w:r>
        <w:r w:rsidR="00F827DE">
          <w:rPr>
            <w:noProof/>
            <w:webHidden/>
          </w:rPr>
          <w:tab/>
        </w:r>
        <w:r w:rsidR="00F827DE">
          <w:rPr>
            <w:noProof/>
            <w:webHidden/>
          </w:rPr>
          <w:fldChar w:fldCharType="begin"/>
        </w:r>
        <w:r w:rsidR="00F827DE">
          <w:rPr>
            <w:noProof/>
            <w:webHidden/>
          </w:rPr>
          <w:instrText xml:space="preserve"> PAGEREF _Toc27380482 \h </w:instrText>
        </w:r>
        <w:r w:rsidR="00F827DE">
          <w:rPr>
            <w:noProof/>
            <w:webHidden/>
          </w:rPr>
        </w:r>
        <w:r w:rsidR="00F827DE">
          <w:rPr>
            <w:noProof/>
            <w:webHidden/>
          </w:rPr>
          <w:fldChar w:fldCharType="separate"/>
        </w:r>
        <w:r w:rsidR="00F827DE">
          <w:rPr>
            <w:noProof/>
            <w:webHidden/>
          </w:rPr>
          <w:t>388</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83" w:history="1">
        <w:r w:rsidR="00F827DE" w:rsidRPr="003A6582">
          <w:rPr>
            <w:rStyle w:val="Hyperlink"/>
            <w:noProof/>
          </w:rPr>
          <w:t>8.4.9</w:t>
        </w:r>
        <w:r w:rsidR="00F827DE">
          <w:rPr>
            <w:rFonts w:asciiTheme="minorHAnsi" w:eastAsiaTheme="minorEastAsia" w:hAnsiTheme="minorHAnsi" w:cstheme="minorBidi"/>
            <w:noProof/>
            <w:sz w:val="22"/>
            <w:szCs w:val="22"/>
            <w:lang w:eastAsia="en-GB"/>
          </w:rPr>
          <w:tab/>
        </w:r>
        <w:r w:rsidR="00F827DE" w:rsidRPr="003A6582">
          <w:rPr>
            <w:rStyle w:val="Hyperlink"/>
            <w:noProof/>
          </w:rPr>
          <w:t>Virtual Balancing Account Period Data</w:t>
        </w:r>
        <w:r w:rsidR="00F827DE">
          <w:rPr>
            <w:noProof/>
            <w:webHidden/>
          </w:rPr>
          <w:tab/>
        </w:r>
        <w:r w:rsidR="00F827DE">
          <w:rPr>
            <w:noProof/>
            <w:webHidden/>
          </w:rPr>
          <w:fldChar w:fldCharType="begin"/>
        </w:r>
        <w:r w:rsidR="00F827DE">
          <w:rPr>
            <w:noProof/>
            <w:webHidden/>
          </w:rPr>
          <w:instrText xml:space="preserve"> PAGEREF _Toc27380483 \h </w:instrText>
        </w:r>
        <w:r w:rsidR="00F827DE">
          <w:rPr>
            <w:noProof/>
            <w:webHidden/>
          </w:rPr>
        </w:r>
        <w:r w:rsidR="00F827DE">
          <w:rPr>
            <w:noProof/>
            <w:webHidden/>
          </w:rPr>
          <w:fldChar w:fldCharType="separate"/>
        </w:r>
        <w:r w:rsidR="00F827DE">
          <w:rPr>
            <w:noProof/>
            <w:webHidden/>
          </w:rPr>
          <w:t>388</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84" w:history="1">
        <w:r w:rsidR="00F827DE" w:rsidRPr="003A6582">
          <w:rPr>
            <w:rStyle w:val="Hyperlink"/>
            <w:noProof/>
          </w:rPr>
          <w:t>8.4.10</w:t>
        </w:r>
        <w:r w:rsidR="00F827DE">
          <w:rPr>
            <w:rFonts w:asciiTheme="minorHAnsi" w:eastAsiaTheme="minorEastAsia" w:hAnsiTheme="minorHAnsi" w:cstheme="minorBidi"/>
            <w:noProof/>
            <w:sz w:val="22"/>
            <w:szCs w:val="22"/>
            <w:lang w:eastAsia="en-GB"/>
          </w:rPr>
          <w:tab/>
        </w:r>
        <w:r w:rsidR="00F827DE" w:rsidRPr="003A6582">
          <w:rPr>
            <w:rStyle w:val="Hyperlink"/>
            <w:noProof/>
          </w:rPr>
          <w:t>Account Period BMU Data</w:t>
        </w:r>
        <w:r w:rsidR="00F827DE">
          <w:rPr>
            <w:noProof/>
            <w:webHidden/>
          </w:rPr>
          <w:tab/>
        </w:r>
        <w:r w:rsidR="00F827DE">
          <w:rPr>
            <w:noProof/>
            <w:webHidden/>
          </w:rPr>
          <w:fldChar w:fldCharType="begin"/>
        </w:r>
        <w:r w:rsidR="00F827DE">
          <w:rPr>
            <w:noProof/>
            <w:webHidden/>
          </w:rPr>
          <w:instrText xml:space="preserve"> PAGEREF _Toc27380484 \h </w:instrText>
        </w:r>
        <w:r w:rsidR="00F827DE">
          <w:rPr>
            <w:noProof/>
            <w:webHidden/>
          </w:rPr>
        </w:r>
        <w:r w:rsidR="00F827DE">
          <w:rPr>
            <w:noProof/>
            <w:webHidden/>
          </w:rPr>
          <w:fldChar w:fldCharType="separate"/>
        </w:r>
        <w:r w:rsidR="00F827DE">
          <w:rPr>
            <w:noProof/>
            <w:webHidden/>
          </w:rPr>
          <w:t>388</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85" w:history="1">
        <w:r w:rsidR="00F827DE" w:rsidRPr="003A6582">
          <w:rPr>
            <w:rStyle w:val="Hyperlink"/>
            <w:noProof/>
          </w:rPr>
          <w:t>8.4.11</w:t>
        </w:r>
        <w:r w:rsidR="00F827DE">
          <w:rPr>
            <w:rFonts w:asciiTheme="minorHAnsi" w:eastAsiaTheme="minorEastAsia" w:hAnsiTheme="minorHAnsi" w:cstheme="minorBidi"/>
            <w:noProof/>
            <w:sz w:val="22"/>
            <w:szCs w:val="22"/>
            <w:lang w:eastAsia="en-GB"/>
          </w:rPr>
          <w:tab/>
        </w:r>
        <w:r w:rsidR="00F827DE" w:rsidRPr="003A6582">
          <w:rPr>
            <w:rStyle w:val="Hyperlink"/>
            <w:noProof/>
          </w:rPr>
          <w:t>BM Unit Period Data</w:t>
        </w:r>
        <w:r w:rsidR="00F827DE">
          <w:rPr>
            <w:noProof/>
            <w:webHidden/>
          </w:rPr>
          <w:tab/>
        </w:r>
        <w:r w:rsidR="00F827DE">
          <w:rPr>
            <w:noProof/>
            <w:webHidden/>
          </w:rPr>
          <w:fldChar w:fldCharType="begin"/>
        </w:r>
        <w:r w:rsidR="00F827DE">
          <w:rPr>
            <w:noProof/>
            <w:webHidden/>
          </w:rPr>
          <w:instrText xml:space="preserve"> PAGEREF _Toc27380485 \h </w:instrText>
        </w:r>
        <w:r w:rsidR="00F827DE">
          <w:rPr>
            <w:noProof/>
            <w:webHidden/>
          </w:rPr>
        </w:r>
        <w:r w:rsidR="00F827DE">
          <w:rPr>
            <w:noProof/>
            <w:webHidden/>
          </w:rPr>
          <w:fldChar w:fldCharType="separate"/>
        </w:r>
        <w:r w:rsidR="00F827DE">
          <w:rPr>
            <w:noProof/>
            <w:webHidden/>
          </w:rPr>
          <w:t>389</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86" w:history="1">
        <w:r w:rsidR="00F827DE" w:rsidRPr="003A6582">
          <w:rPr>
            <w:rStyle w:val="Hyperlink"/>
            <w:noProof/>
          </w:rPr>
          <w:t>8.4.12</w:t>
        </w:r>
        <w:r w:rsidR="00F827DE">
          <w:rPr>
            <w:rFonts w:asciiTheme="minorHAnsi" w:eastAsiaTheme="minorEastAsia" w:hAnsiTheme="minorHAnsi" w:cstheme="minorBidi"/>
            <w:noProof/>
            <w:sz w:val="22"/>
            <w:szCs w:val="22"/>
            <w:lang w:eastAsia="en-GB"/>
          </w:rPr>
          <w:tab/>
        </w:r>
        <w:r w:rsidR="00F827DE" w:rsidRPr="003A6582">
          <w:rPr>
            <w:rStyle w:val="Hyperlink"/>
            <w:noProof/>
          </w:rPr>
          <w:t>Secondary BM Unit Period Data</w:t>
        </w:r>
        <w:r w:rsidR="00F827DE">
          <w:rPr>
            <w:noProof/>
            <w:webHidden/>
          </w:rPr>
          <w:tab/>
        </w:r>
        <w:r w:rsidR="00F827DE">
          <w:rPr>
            <w:noProof/>
            <w:webHidden/>
          </w:rPr>
          <w:fldChar w:fldCharType="begin"/>
        </w:r>
        <w:r w:rsidR="00F827DE">
          <w:rPr>
            <w:noProof/>
            <w:webHidden/>
          </w:rPr>
          <w:instrText xml:space="preserve"> PAGEREF _Toc27380486 \h </w:instrText>
        </w:r>
        <w:r w:rsidR="00F827DE">
          <w:rPr>
            <w:noProof/>
            <w:webHidden/>
          </w:rPr>
        </w:r>
        <w:r w:rsidR="00F827DE">
          <w:rPr>
            <w:noProof/>
            <w:webHidden/>
          </w:rPr>
          <w:fldChar w:fldCharType="separate"/>
        </w:r>
        <w:r w:rsidR="00F827DE">
          <w:rPr>
            <w:noProof/>
            <w:webHidden/>
          </w:rPr>
          <w:t>389</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87" w:history="1">
        <w:r w:rsidR="00F827DE" w:rsidRPr="003A6582">
          <w:rPr>
            <w:rStyle w:val="Hyperlink"/>
            <w:noProof/>
          </w:rPr>
          <w:t>8.4.13</w:t>
        </w:r>
        <w:r w:rsidR="00F827DE">
          <w:rPr>
            <w:rFonts w:asciiTheme="minorHAnsi" w:eastAsiaTheme="minorEastAsia" w:hAnsiTheme="minorHAnsi" w:cstheme="minorBidi"/>
            <w:noProof/>
            <w:sz w:val="22"/>
            <w:szCs w:val="22"/>
            <w:lang w:eastAsia="en-GB"/>
          </w:rPr>
          <w:tab/>
        </w:r>
        <w:r w:rsidR="00F827DE" w:rsidRPr="003A6582">
          <w:rPr>
            <w:rStyle w:val="Hyperlink"/>
            <w:noProof/>
          </w:rPr>
          <w:t>BM Unit Period RR Data</w:t>
        </w:r>
        <w:r w:rsidR="00F827DE">
          <w:rPr>
            <w:noProof/>
            <w:webHidden/>
          </w:rPr>
          <w:tab/>
        </w:r>
        <w:r w:rsidR="00F827DE">
          <w:rPr>
            <w:noProof/>
            <w:webHidden/>
          </w:rPr>
          <w:fldChar w:fldCharType="begin"/>
        </w:r>
        <w:r w:rsidR="00F827DE">
          <w:rPr>
            <w:noProof/>
            <w:webHidden/>
          </w:rPr>
          <w:instrText xml:space="preserve"> PAGEREF _Toc27380487 \h </w:instrText>
        </w:r>
        <w:r w:rsidR="00F827DE">
          <w:rPr>
            <w:noProof/>
            <w:webHidden/>
          </w:rPr>
        </w:r>
        <w:r w:rsidR="00F827DE">
          <w:rPr>
            <w:noProof/>
            <w:webHidden/>
          </w:rPr>
          <w:fldChar w:fldCharType="separate"/>
        </w:r>
        <w:r w:rsidR="00F827DE">
          <w:rPr>
            <w:noProof/>
            <w:webHidden/>
          </w:rPr>
          <w:t>390</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88" w:history="1">
        <w:r w:rsidR="00F827DE" w:rsidRPr="003A6582">
          <w:rPr>
            <w:rStyle w:val="Hyperlink"/>
            <w:noProof/>
          </w:rPr>
          <w:t>8.4.14</w:t>
        </w:r>
        <w:r w:rsidR="00F827DE">
          <w:rPr>
            <w:rFonts w:asciiTheme="minorHAnsi" w:eastAsiaTheme="minorEastAsia" w:hAnsiTheme="minorHAnsi" w:cstheme="minorBidi"/>
            <w:noProof/>
            <w:sz w:val="22"/>
            <w:szCs w:val="22"/>
            <w:lang w:eastAsia="en-GB"/>
          </w:rPr>
          <w:tab/>
        </w:r>
        <w:r w:rsidR="00F827DE" w:rsidRPr="003A6582">
          <w:rPr>
            <w:rStyle w:val="Hyperlink"/>
            <w:noProof/>
          </w:rPr>
          <w:t>BM Unit Quarter Hour RR Data</w:t>
        </w:r>
        <w:r w:rsidR="00F827DE">
          <w:rPr>
            <w:noProof/>
            <w:webHidden/>
          </w:rPr>
          <w:tab/>
        </w:r>
        <w:r w:rsidR="00F827DE">
          <w:rPr>
            <w:noProof/>
            <w:webHidden/>
          </w:rPr>
          <w:fldChar w:fldCharType="begin"/>
        </w:r>
        <w:r w:rsidR="00F827DE">
          <w:rPr>
            <w:noProof/>
            <w:webHidden/>
          </w:rPr>
          <w:instrText xml:space="preserve"> PAGEREF _Toc27380488 \h </w:instrText>
        </w:r>
        <w:r w:rsidR="00F827DE">
          <w:rPr>
            <w:noProof/>
            <w:webHidden/>
          </w:rPr>
        </w:r>
        <w:r w:rsidR="00F827DE">
          <w:rPr>
            <w:noProof/>
            <w:webHidden/>
          </w:rPr>
          <w:fldChar w:fldCharType="separate"/>
        </w:r>
        <w:r w:rsidR="00F827DE">
          <w:rPr>
            <w:noProof/>
            <w:webHidden/>
          </w:rPr>
          <w:t>390</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89" w:history="1">
        <w:r w:rsidR="00F827DE" w:rsidRPr="003A6582">
          <w:rPr>
            <w:rStyle w:val="Hyperlink"/>
            <w:noProof/>
          </w:rPr>
          <w:t>8.4.15</w:t>
        </w:r>
        <w:r w:rsidR="00F827DE">
          <w:rPr>
            <w:rFonts w:asciiTheme="minorHAnsi" w:eastAsiaTheme="minorEastAsia" w:hAnsiTheme="minorHAnsi" w:cstheme="minorBidi"/>
            <w:noProof/>
            <w:sz w:val="22"/>
            <w:szCs w:val="22"/>
            <w:lang w:eastAsia="en-GB"/>
          </w:rPr>
          <w:tab/>
        </w:r>
        <w:r w:rsidR="00F827DE" w:rsidRPr="003A6582">
          <w:rPr>
            <w:rStyle w:val="Hyperlink"/>
            <w:noProof/>
          </w:rPr>
          <w:t>Replacement Reserve Bid</w:t>
        </w:r>
        <w:r w:rsidR="00F827DE">
          <w:rPr>
            <w:noProof/>
            <w:webHidden/>
          </w:rPr>
          <w:tab/>
        </w:r>
        <w:r w:rsidR="00F827DE">
          <w:rPr>
            <w:noProof/>
            <w:webHidden/>
          </w:rPr>
          <w:fldChar w:fldCharType="begin"/>
        </w:r>
        <w:r w:rsidR="00F827DE">
          <w:rPr>
            <w:noProof/>
            <w:webHidden/>
          </w:rPr>
          <w:instrText xml:space="preserve"> PAGEREF _Toc27380489 \h </w:instrText>
        </w:r>
        <w:r w:rsidR="00F827DE">
          <w:rPr>
            <w:noProof/>
            <w:webHidden/>
          </w:rPr>
        </w:r>
        <w:r w:rsidR="00F827DE">
          <w:rPr>
            <w:noProof/>
            <w:webHidden/>
          </w:rPr>
          <w:fldChar w:fldCharType="separate"/>
        </w:r>
        <w:r w:rsidR="00F827DE">
          <w:rPr>
            <w:noProof/>
            <w:webHidden/>
          </w:rPr>
          <w:t>390</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90" w:history="1">
        <w:r w:rsidR="00F827DE" w:rsidRPr="003A6582">
          <w:rPr>
            <w:rStyle w:val="Hyperlink"/>
            <w:noProof/>
          </w:rPr>
          <w:t>8.4.16</w:t>
        </w:r>
        <w:r w:rsidR="00F827DE">
          <w:rPr>
            <w:rFonts w:asciiTheme="minorHAnsi" w:eastAsiaTheme="minorEastAsia" w:hAnsiTheme="minorHAnsi" w:cstheme="minorBidi"/>
            <w:noProof/>
            <w:sz w:val="22"/>
            <w:szCs w:val="22"/>
            <w:lang w:eastAsia="en-GB"/>
          </w:rPr>
          <w:tab/>
        </w:r>
        <w:r w:rsidR="00F827DE" w:rsidRPr="003A6582">
          <w:rPr>
            <w:rStyle w:val="Hyperlink"/>
            <w:noProof/>
          </w:rPr>
          <w:t>RR Auction Period</w:t>
        </w:r>
        <w:r w:rsidR="00F827DE">
          <w:rPr>
            <w:noProof/>
            <w:webHidden/>
          </w:rPr>
          <w:tab/>
        </w:r>
        <w:r w:rsidR="00F827DE">
          <w:rPr>
            <w:noProof/>
            <w:webHidden/>
          </w:rPr>
          <w:fldChar w:fldCharType="begin"/>
        </w:r>
        <w:r w:rsidR="00F827DE">
          <w:rPr>
            <w:noProof/>
            <w:webHidden/>
          </w:rPr>
          <w:instrText xml:space="preserve"> PAGEREF _Toc27380490 \h </w:instrText>
        </w:r>
        <w:r w:rsidR="00F827DE">
          <w:rPr>
            <w:noProof/>
            <w:webHidden/>
          </w:rPr>
        </w:r>
        <w:r w:rsidR="00F827DE">
          <w:rPr>
            <w:noProof/>
            <w:webHidden/>
          </w:rPr>
          <w:fldChar w:fldCharType="separate"/>
        </w:r>
        <w:r w:rsidR="00F827DE">
          <w:rPr>
            <w:noProof/>
            <w:webHidden/>
          </w:rPr>
          <w:t>391</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91" w:history="1">
        <w:r w:rsidR="00F827DE" w:rsidRPr="003A6582">
          <w:rPr>
            <w:rStyle w:val="Hyperlink"/>
            <w:noProof/>
          </w:rPr>
          <w:t>8.4.17</w:t>
        </w:r>
        <w:r w:rsidR="00F827DE">
          <w:rPr>
            <w:rFonts w:asciiTheme="minorHAnsi" w:eastAsiaTheme="minorEastAsia" w:hAnsiTheme="minorHAnsi" w:cstheme="minorBidi"/>
            <w:noProof/>
            <w:sz w:val="22"/>
            <w:szCs w:val="22"/>
            <w:lang w:eastAsia="en-GB"/>
          </w:rPr>
          <w:tab/>
        </w:r>
        <w:r w:rsidR="00F827DE" w:rsidRPr="003A6582">
          <w:rPr>
            <w:rStyle w:val="Hyperlink"/>
            <w:noProof/>
          </w:rPr>
          <w:t>RR Auction Point</w:t>
        </w:r>
        <w:r w:rsidR="00F827DE">
          <w:rPr>
            <w:noProof/>
            <w:webHidden/>
          </w:rPr>
          <w:tab/>
        </w:r>
        <w:r w:rsidR="00F827DE">
          <w:rPr>
            <w:noProof/>
            <w:webHidden/>
          </w:rPr>
          <w:fldChar w:fldCharType="begin"/>
        </w:r>
        <w:r w:rsidR="00F827DE">
          <w:rPr>
            <w:noProof/>
            <w:webHidden/>
          </w:rPr>
          <w:instrText xml:space="preserve"> PAGEREF _Toc27380491 \h </w:instrText>
        </w:r>
        <w:r w:rsidR="00F827DE">
          <w:rPr>
            <w:noProof/>
            <w:webHidden/>
          </w:rPr>
        </w:r>
        <w:r w:rsidR="00F827DE">
          <w:rPr>
            <w:noProof/>
            <w:webHidden/>
          </w:rPr>
          <w:fldChar w:fldCharType="separate"/>
        </w:r>
        <w:r w:rsidR="00F827DE">
          <w:rPr>
            <w:noProof/>
            <w:webHidden/>
          </w:rPr>
          <w:t>391</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92" w:history="1">
        <w:r w:rsidR="00F827DE" w:rsidRPr="003A6582">
          <w:rPr>
            <w:rStyle w:val="Hyperlink"/>
            <w:noProof/>
          </w:rPr>
          <w:t>8.4.18</w:t>
        </w:r>
        <w:r w:rsidR="00F827DE">
          <w:rPr>
            <w:rFonts w:asciiTheme="minorHAnsi" w:eastAsiaTheme="minorEastAsia" w:hAnsiTheme="minorHAnsi" w:cstheme="minorBidi"/>
            <w:noProof/>
            <w:sz w:val="22"/>
            <w:szCs w:val="22"/>
            <w:lang w:eastAsia="en-GB"/>
          </w:rPr>
          <w:tab/>
        </w:r>
        <w:r w:rsidR="00F827DE" w:rsidRPr="003A6582">
          <w:rPr>
            <w:rStyle w:val="Hyperlink"/>
            <w:noProof/>
          </w:rPr>
          <w:t>RR Activation</w:t>
        </w:r>
        <w:r w:rsidR="00F827DE">
          <w:rPr>
            <w:noProof/>
            <w:webHidden/>
          </w:rPr>
          <w:tab/>
        </w:r>
        <w:r w:rsidR="00F827DE">
          <w:rPr>
            <w:noProof/>
            <w:webHidden/>
          </w:rPr>
          <w:fldChar w:fldCharType="begin"/>
        </w:r>
        <w:r w:rsidR="00F827DE">
          <w:rPr>
            <w:noProof/>
            <w:webHidden/>
          </w:rPr>
          <w:instrText xml:space="preserve"> PAGEREF _Toc27380492 \h </w:instrText>
        </w:r>
        <w:r w:rsidR="00F827DE">
          <w:rPr>
            <w:noProof/>
            <w:webHidden/>
          </w:rPr>
        </w:r>
        <w:r w:rsidR="00F827DE">
          <w:rPr>
            <w:noProof/>
            <w:webHidden/>
          </w:rPr>
          <w:fldChar w:fldCharType="separate"/>
        </w:r>
        <w:r w:rsidR="00F827DE">
          <w:rPr>
            <w:noProof/>
            <w:webHidden/>
          </w:rPr>
          <w:t>391</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93" w:history="1">
        <w:r w:rsidR="00F827DE" w:rsidRPr="003A6582">
          <w:rPr>
            <w:rStyle w:val="Hyperlink"/>
            <w:noProof/>
          </w:rPr>
          <w:t>8.4.19</w:t>
        </w:r>
        <w:r w:rsidR="00F827DE">
          <w:rPr>
            <w:rFonts w:asciiTheme="minorHAnsi" w:eastAsiaTheme="minorEastAsia" w:hAnsiTheme="minorHAnsi" w:cstheme="minorBidi"/>
            <w:noProof/>
            <w:sz w:val="22"/>
            <w:szCs w:val="22"/>
            <w:lang w:eastAsia="en-GB"/>
          </w:rPr>
          <w:tab/>
        </w:r>
        <w:r w:rsidR="00F827DE" w:rsidRPr="003A6582">
          <w:rPr>
            <w:rStyle w:val="Hyperlink"/>
            <w:noProof/>
          </w:rPr>
          <w:t>RR Activation Point</w:t>
        </w:r>
        <w:r w:rsidR="00F827DE">
          <w:rPr>
            <w:noProof/>
            <w:webHidden/>
          </w:rPr>
          <w:tab/>
        </w:r>
        <w:r w:rsidR="00F827DE">
          <w:rPr>
            <w:noProof/>
            <w:webHidden/>
          </w:rPr>
          <w:fldChar w:fldCharType="begin"/>
        </w:r>
        <w:r w:rsidR="00F827DE">
          <w:rPr>
            <w:noProof/>
            <w:webHidden/>
          </w:rPr>
          <w:instrText xml:space="preserve"> PAGEREF _Toc27380493 \h </w:instrText>
        </w:r>
        <w:r w:rsidR="00F827DE">
          <w:rPr>
            <w:noProof/>
            <w:webHidden/>
          </w:rPr>
        </w:r>
        <w:r w:rsidR="00F827DE">
          <w:rPr>
            <w:noProof/>
            <w:webHidden/>
          </w:rPr>
          <w:fldChar w:fldCharType="separate"/>
        </w:r>
        <w:r w:rsidR="00F827DE">
          <w:rPr>
            <w:noProof/>
            <w:webHidden/>
          </w:rPr>
          <w:t>391</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94" w:history="1">
        <w:r w:rsidR="00F827DE" w:rsidRPr="003A6582">
          <w:rPr>
            <w:rStyle w:val="Hyperlink"/>
            <w:noProof/>
          </w:rPr>
          <w:t>8.4.20</w:t>
        </w:r>
        <w:r w:rsidR="00F827DE">
          <w:rPr>
            <w:rFonts w:asciiTheme="minorHAnsi" w:eastAsiaTheme="minorEastAsia" w:hAnsiTheme="minorHAnsi" w:cstheme="minorBidi"/>
            <w:noProof/>
            <w:sz w:val="22"/>
            <w:szCs w:val="22"/>
            <w:lang w:eastAsia="en-GB"/>
          </w:rPr>
          <w:tab/>
        </w:r>
        <w:r w:rsidR="00F827DE" w:rsidRPr="003A6582">
          <w:rPr>
            <w:rStyle w:val="Hyperlink"/>
            <w:noProof/>
          </w:rPr>
          <w:t>Bid-Offer Data</w:t>
        </w:r>
        <w:r w:rsidR="00F827DE">
          <w:rPr>
            <w:noProof/>
            <w:webHidden/>
          </w:rPr>
          <w:tab/>
        </w:r>
        <w:r w:rsidR="00F827DE">
          <w:rPr>
            <w:noProof/>
            <w:webHidden/>
          </w:rPr>
          <w:fldChar w:fldCharType="begin"/>
        </w:r>
        <w:r w:rsidR="00F827DE">
          <w:rPr>
            <w:noProof/>
            <w:webHidden/>
          </w:rPr>
          <w:instrText xml:space="preserve"> PAGEREF _Toc27380494 \h </w:instrText>
        </w:r>
        <w:r w:rsidR="00F827DE">
          <w:rPr>
            <w:noProof/>
            <w:webHidden/>
          </w:rPr>
        </w:r>
        <w:r w:rsidR="00F827DE">
          <w:rPr>
            <w:noProof/>
            <w:webHidden/>
          </w:rPr>
          <w:fldChar w:fldCharType="separate"/>
        </w:r>
        <w:r w:rsidR="00F827DE">
          <w:rPr>
            <w:noProof/>
            <w:webHidden/>
          </w:rPr>
          <w:t>391</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95" w:history="1">
        <w:r w:rsidR="00F827DE" w:rsidRPr="003A6582">
          <w:rPr>
            <w:rStyle w:val="Hyperlink"/>
            <w:noProof/>
          </w:rPr>
          <w:t>8.4.21</w:t>
        </w:r>
        <w:r w:rsidR="00F827DE">
          <w:rPr>
            <w:rFonts w:asciiTheme="minorHAnsi" w:eastAsiaTheme="minorEastAsia" w:hAnsiTheme="minorHAnsi" w:cstheme="minorBidi"/>
            <w:noProof/>
            <w:sz w:val="22"/>
            <w:szCs w:val="22"/>
            <w:lang w:eastAsia="en-GB"/>
          </w:rPr>
          <w:tab/>
        </w:r>
        <w:r w:rsidR="00F827DE" w:rsidRPr="003A6582">
          <w:rPr>
            <w:rStyle w:val="Hyperlink"/>
            <w:noProof/>
          </w:rPr>
          <w:t>MVR Data</w:t>
        </w:r>
        <w:r w:rsidR="00F827DE">
          <w:rPr>
            <w:noProof/>
            <w:webHidden/>
          </w:rPr>
          <w:tab/>
        </w:r>
        <w:r w:rsidR="00F827DE">
          <w:rPr>
            <w:noProof/>
            <w:webHidden/>
          </w:rPr>
          <w:fldChar w:fldCharType="begin"/>
        </w:r>
        <w:r w:rsidR="00F827DE">
          <w:rPr>
            <w:noProof/>
            <w:webHidden/>
          </w:rPr>
          <w:instrText xml:space="preserve"> PAGEREF _Toc27380495 \h </w:instrText>
        </w:r>
        <w:r w:rsidR="00F827DE">
          <w:rPr>
            <w:noProof/>
            <w:webHidden/>
          </w:rPr>
        </w:r>
        <w:r w:rsidR="00F827DE">
          <w:rPr>
            <w:noProof/>
            <w:webHidden/>
          </w:rPr>
          <w:fldChar w:fldCharType="separate"/>
        </w:r>
        <w:r w:rsidR="00F827DE">
          <w:rPr>
            <w:noProof/>
            <w:webHidden/>
          </w:rPr>
          <w:t>392</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96" w:history="1">
        <w:r w:rsidR="00F827DE" w:rsidRPr="003A6582">
          <w:rPr>
            <w:rStyle w:val="Hyperlink"/>
            <w:noProof/>
          </w:rPr>
          <w:t>8.4.22</w:t>
        </w:r>
        <w:r w:rsidR="00F827DE">
          <w:rPr>
            <w:rFonts w:asciiTheme="minorHAnsi" w:eastAsiaTheme="minorEastAsia" w:hAnsiTheme="minorHAnsi" w:cstheme="minorBidi"/>
            <w:noProof/>
            <w:sz w:val="22"/>
            <w:szCs w:val="22"/>
            <w:lang w:eastAsia="en-GB"/>
          </w:rPr>
          <w:tab/>
        </w:r>
        <w:r w:rsidR="00F827DE" w:rsidRPr="003A6582">
          <w:rPr>
            <w:rStyle w:val="Hyperlink"/>
            <w:noProof/>
          </w:rPr>
          <w:t>Market Index Data</w:t>
        </w:r>
        <w:r w:rsidR="00F827DE">
          <w:rPr>
            <w:noProof/>
            <w:webHidden/>
          </w:rPr>
          <w:tab/>
        </w:r>
        <w:r w:rsidR="00F827DE">
          <w:rPr>
            <w:noProof/>
            <w:webHidden/>
          </w:rPr>
          <w:fldChar w:fldCharType="begin"/>
        </w:r>
        <w:r w:rsidR="00F827DE">
          <w:rPr>
            <w:noProof/>
            <w:webHidden/>
          </w:rPr>
          <w:instrText xml:space="preserve"> PAGEREF _Toc27380496 \h </w:instrText>
        </w:r>
        <w:r w:rsidR="00F827DE">
          <w:rPr>
            <w:noProof/>
            <w:webHidden/>
          </w:rPr>
        </w:r>
        <w:r w:rsidR="00F827DE">
          <w:rPr>
            <w:noProof/>
            <w:webHidden/>
          </w:rPr>
          <w:fldChar w:fldCharType="separate"/>
        </w:r>
        <w:r w:rsidR="00F827DE">
          <w:rPr>
            <w:noProof/>
            <w:webHidden/>
          </w:rPr>
          <w:t>393</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97" w:history="1">
        <w:r w:rsidR="00F827DE" w:rsidRPr="003A6582">
          <w:rPr>
            <w:rStyle w:val="Hyperlink"/>
            <w:noProof/>
          </w:rPr>
          <w:t>8.4.23</w:t>
        </w:r>
        <w:r w:rsidR="00F827DE">
          <w:rPr>
            <w:rFonts w:asciiTheme="minorHAnsi" w:eastAsiaTheme="minorEastAsia" w:hAnsiTheme="minorHAnsi" w:cstheme="minorBidi"/>
            <w:noProof/>
            <w:sz w:val="22"/>
            <w:szCs w:val="22"/>
            <w:lang w:eastAsia="en-GB"/>
          </w:rPr>
          <w:tab/>
        </w:r>
        <w:r w:rsidR="00F827DE" w:rsidRPr="003A6582">
          <w:rPr>
            <w:rStyle w:val="Hyperlink"/>
            <w:noProof/>
          </w:rPr>
          <w:t>Balancing Services Adjustment Action Data</w:t>
        </w:r>
        <w:r w:rsidR="00F827DE">
          <w:rPr>
            <w:noProof/>
            <w:webHidden/>
          </w:rPr>
          <w:tab/>
        </w:r>
        <w:r w:rsidR="00F827DE">
          <w:rPr>
            <w:noProof/>
            <w:webHidden/>
          </w:rPr>
          <w:fldChar w:fldCharType="begin"/>
        </w:r>
        <w:r w:rsidR="00F827DE">
          <w:rPr>
            <w:noProof/>
            <w:webHidden/>
          </w:rPr>
          <w:instrText xml:space="preserve"> PAGEREF _Toc27380497 \h </w:instrText>
        </w:r>
        <w:r w:rsidR="00F827DE">
          <w:rPr>
            <w:noProof/>
            <w:webHidden/>
          </w:rPr>
        </w:r>
        <w:r w:rsidR="00F827DE">
          <w:rPr>
            <w:noProof/>
            <w:webHidden/>
          </w:rPr>
          <w:fldChar w:fldCharType="separate"/>
        </w:r>
        <w:r w:rsidR="00F827DE">
          <w:rPr>
            <w:noProof/>
            <w:webHidden/>
          </w:rPr>
          <w:t>393</w:t>
        </w:r>
        <w:r w:rsidR="00F827DE">
          <w:rPr>
            <w:noProof/>
            <w:webHidden/>
          </w:rPr>
          <w:fldChar w:fldCharType="end"/>
        </w:r>
      </w:hyperlink>
    </w:p>
    <w:p w:rsidR="00F827DE" w:rsidRDefault="00736C2B">
      <w:pPr>
        <w:pStyle w:val="TOC3"/>
        <w:rPr>
          <w:rFonts w:asciiTheme="minorHAnsi" w:eastAsiaTheme="minorEastAsia" w:hAnsiTheme="minorHAnsi" w:cstheme="minorBidi"/>
          <w:noProof/>
          <w:sz w:val="22"/>
          <w:szCs w:val="22"/>
          <w:lang w:eastAsia="en-GB"/>
        </w:rPr>
      </w:pPr>
      <w:hyperlink w:anchor="_Toc27380498" w:history="1">
        <w:r w:rsidR="00F827DE" w:rsidRPr="003A6582">
          <w:rPr>
            <w:rStyle w:val="Hyperlink"/>
            <w:noProof/>
          </w:rPr>
          <w:t>8.4.24</w:t>
        </w:r>
        <w:r w:rsidR="00F827DE">
          <w:rPr>
            <w:rFonts w:asciiTheme="minorHAnsi" w:eastAsiaTheme="minorEastAsia" w:hAnsiTheme="minorHAnsi" w:cstheme="minorBidi"/>
            <w:noProof/>
            <w:sz w:val="22"/>
            <w:szCs w:val="22"/>
            <w:lang w:eastAsia="en-GB"/>
          </w:rPr>
          <w:tab/>
        </w:r>
        <w:r w:rsidR="00F827DE" w:rsidRPr="003A6582">
          <w:rPr>
            <w:rStyle w:val="Hyperlink"/>
            <w:noProof/>
          </w:rPr>
          <w:t>BM Unit Bid-Offer Pair Acceptance Volume Data</w:t>
        </w:r>
        <w:r w:rsidR="00F827DE">
          <w:rPr>
            <w:noProof/>
            <w:webHidden/>
          </w:rPr>
          <w:tab/>
        </w:r>
        <w:r w:rsidR="00F827DE">
          <w:rPr>
            <w:noProof/>
            <w:webHidden/>
          </w:rPr>
          <w:fldChar w:fldCharType="begin"/>
        </w:r>
        <w:r w:rsidR="00F827DE">
          <w:rPr>
            <w:noProof/>
            <w:webHidden/>
          </w:rPr>
          <w:instrText xml:space="preserve"> PAGEREF _Toc27380498 \h </w:instrText>
        </w:r>
        <w:r w:rsidR="00F827DE">
          <w:rPr>
            <w:noProof/>
            <w:webHidden/>
          </w:rPr>
        </w:r>
        <w:r w:rsidR="00F827DE">
          <w:rPr>
            <w:noProof/>
            <w:webHidden/>
          </w:rPr>
          <w:fldChar w:fldCharType="separate"/>
        </w:r>
        <w:r w:rsidR="00F827DE">
          <w:rPr>
            <w:noProof/>
            <w:webHidden/>
          </w:rPr>
          <w:t>393</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499" w:history="1">
        <w:r w:rsidR="00F827DE" w:rsidRPr="003A6582">
          <w:rPr>
            <w:rStyle w:val="Hyperlink"/>
            <w:noProof/>
          </w:rPr>
          <w:t>8.5</w:t>
        </w:r>
        <w:r w:rsidR="00F827DE">
          <w:rPr>
            <w:rFonts w:asciiTheme="minorHAnsi" w:eastAsiaTheme="minorEastAsia" w:hAnsiTheme="minorHAnsi" w:cstheme="minorBidi"/>
            <w:noProof/>
            <w:sz w:val="22"/>
            <w:szCs w:val="22"/>
            <w:lang w:eastAsia="en-GB"/>
          </w:rPr>
          <w:tab/>
        </w:r>
        <w:r w:rsidR="00F827DE" w:rsidRPr="003A6582">
          <w:rPr>
            <w:rStyle w:val="Hyperlink"/>
            <w:noProof/>
          </w:rPr>
          <w:t>SAA-I016: (output) Settlement Calendar</w:t>
        </w:r>
        <w:r w:rsidR="00F827DE">
          <w:rPr>
            <w:noProof/>
            <w:webHidden/>
          </w:rPr>
          <w:tab/>
        </w:r>
        <w:r w:rsidR="00F827DE">
          <w:rPr>
            <w:noProof/>
            <w:webHidden/>
          </w:rPr>
          <w:fldChar w:fldCharType="begin"/>
        </w:r>
        <w:r w:rsidR="00F827DE">
          <w:rPr>
            <w:noProof/>
            <w:webHidden/>
          </w:rPr>
          <w:instrText xml:space="preserve"> PAGEREF _Toc27380499 \h </w:instrText>
        </w:r>
        <w:r w:rsidR="00F827DE">
          <w:rPr>
            <w:noProof/>
            <w:webHidden/>
          </w:rPr>
        </w:r>
        <w:r w:rsidR="00F827DE">
          <w:rPr>
            <w:noProof/>
            <w:webHidden/>
          </w:rPr>
          <w:fldChar w:fldCharType="separate"/>
        </w:r>
        <w:r w:rsidR="00F827DE">
          <w:rPr>
            <w:noProof/>
            <w:webHidden/>
          </w:rPr>
          <w:t>394</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500" w:history="1">
        <w:r w:rsidR="00F827DE" w:rsidRPr="003A6582">
          <w:rPr>
            <w:rStyle w:val="Hyperlink"/>
            <w:noProof/>
          </w:rPr>
          <w:t>8.6</w:t>
        </w:r>
        <w:r w:rsidR="00F827DE">
          <w:rPr>
            <w:rFonts w:asciiTheme="minorHAnsi" w:eastAsiaTheme="minorEastAsia" w:hAnsiTheme="minorHAnsi" w:cstheme="minorBidi"/>
            <w:noProof/>
            <w:sz w:val="22"/>
            <w:szCs w:val="22"/>
            <w:lang w:eastAsia="en-GB"/>
          </w:rPr>
          <w:tab/>
        </w:r>
        <w:r w:rsidR="00F827DE" w:rsidRPr="003A6582">
          <w:rPr>
            <w:rStyle w:val="Hyperlink"/>
            <w:noProof/>
          </w:rPr>
          <w:t>SAA-I017: (output) SAA Data Exception Report</w:t>
        </w:r>
        <w:r w:rsidR="00F827DE">
          <w:rPr>
            <w:noProof/>
            <w:webHidden/>
          </w:rPr>
          <w:tab/>
        </w:r>
        <w:r w:rsidR="00F827DE">
          <w:rPr>
            <w:noProof/>
            <w:webHidden/>
          </w:rPr>
          <w:fldChar w:fldCharType="begin"/>
        </w:r>
        <w:r w:rsidR="00F827DE">
          <w:rPr>
            <w:noProof/>
            <w:webHidden/>
          </w:rPr>
          <w:instrText xml:space="preserve"> PAGEREF _Toc27380500 \h </w:instrText>
        </w:r>
        <w:r w:rsidR="00F827DE">
          <w:rPr>
            <w:noProof/>
            <w:webHidden/>
          </w:rPr>
        </w:r>
        <w:r w:rsidR="00F827DE">
          <w:rPr>
            <w:noProof/>
            <w:webHidden/>
          </w:rPr>
          <w:fldChar w:fldCharType="separate"/>
        </w:r>
        <w:r w:rsidR="00F827DE">
          <w:rPr>
            <w:noProof/>
            <w:webHidden/>
          </w:rPr>
          <w:t>395</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501" w:history="1">
        <w:r w:rsidR="00F827DE" w:rsidRPr="003A6582">
          <w:rPr>
            <w:rStyle w:val="Hyperlink"/>
            <w:noProof/>
          </w:rPr>
          <w:t>8.7</w:t>
        </w:r>
        <w:r w:rsidR="00F827DE">
          <w:rPr>
            <w:rFonts w:asciiTheme="minorHAnsi" w:eastAsiaTheme="minorEastAsia" w:hAnsiTheme="minorHAnsi" w:cstheme="minorBidi"/>
            <w:noProof/>
            <w:sz w:val="22"/>
            <w:szCs w:val="22"/>
            <w:lang w:eastAsia="en-GB"/>
          </w:rPr>
          <w:tab/>
        </w:r>
        <w:r w:rsidR="00F827DE" w:rsidRPr="003A6582">
          <w:rPr>
            <w:rStyle w:val="Hyperlink"/>
            <w:noProof/>
          </w:rPr>
          <w:t>SAA-I018: (output) Dispute Reports</w:t>
        </w:r>
        <w:r w:rsidR="00F827DE">
          <w:rPr>
            <w:noProof/>
            <w:webHidden/>
          </w:rPr>
          <w:tab/>
        </w:r>
        <w:r w:rsidR="00F827DE">
          <w:rPr>
            <w:noProof/>
            <w:webHidden/>
          </w:rPr>
          <w:fldChar w:fldCharType="begin"/>
        </w:r>
        <w:r w:rsidR="00F827DE">
          <w:rPr>
            <w:noProof/>
            <w:webHidden/>
          </w:rPr>
          <w:instrText xml:space="preserve"> PAGEREF _Toc27380501 \h </w:instrText>
        </w:r>
        <w:r w:rsidR="00F827DE">
          <w:rPr>
            <w:noProof/>
            <w:webHidden/>
          </w:rPr>
        </w:r>
        <w:r w:rsidR="00F827DE">
          <w:rPr>
            <w:noProof/>
            <w:webHidden/>
          </w:rPr>
          <w:fldChar w:fldCharType="separate"/>
        </w:r>
        <w:r w:rsidR="00F827DE">
          <w:rPr>
            <w:noProof/>
            <w:webHidden/>
          </w:rPr>
          <w:t>395</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502" w:history="1">
        <w:r w:rsidR="00F827DE" w:rsidRPr="003A6582">
          <w:rPr>
            <w:rStyle w:val="Hyperlink"/>
            <w:noProof/>
          </w:rPr>
          <w:t>8.8</w:t>
        </w:r>
        <w:r w:rsidR="00F827DE">
          <w:rPr>
            <w:rFonts w:asciiTheme="minorHAnsi" w:eastAsiaTheme="minorEastAsia" w:hAnsiTheme="minorHAnsi" w:cstheme="minorBidi"/>
            <w:noProof/>
            <w:sz w:val="22"/>
            <w:szCs w:val="22"/>
            <w:lang w:eastAsia="en-GB"/>
          </w:rPr>
          <w:tab/>
        </w:r>
        <w:r w:rsidR="00F827DE" w:rsidRPr="003A6582">
          <w:rPr>
            <w:rStyle w:val="Hyperlink"/>
            <w:noProof/>
          </w:rPr>
          <w:t>SAA-I021: Receive Acknowledgement of SAA Messages</w:t>
        </w:r>
        <w:r w:rsidR="00F827DE">
          <w:rPr>
            <w:noProof/>
            <w:webHidden/>
          </w:rPr>
          <w:tab/>
        </w:r>
        <w:r w:rsidR="00F827DE">
          <w:rPr>
            <w:noProof/>
            <w:webHidden/>
          </w:rPr>
          <w:fldChar w:fldCharType="begin"/>
        </w:r>
        <w:r w:rsidR="00F827DE">
          <w:rPr>
            <w:noProof/>
            <w:webHidden/>
          </w:rPr>
          <w:instrText xml:space="preserve"> PAGEREF _Toc27380502 \h </w:instrText>
        </w:r>
        <w:r w:rsidR="00F827DE">
          <w:rPr>
            <w:noProof/>
            <w:webHidden/>
          </w:rPr>
        </w:r>
        <w:r w:rsidR="00F827DE">
          <w:rPr>
            <w:noProof/>
            <w:webHidden/>
          </w:rPr>
          <w:fldChar w:fldCharType="separate"/>
        </w:r>
        <w:r w:rsidR="00F827DE">
          <w:rPr>
            <w:noProof/>
            <w:webHidden/>
          </w:rPr>
          <w:t>396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503" w:history="1">
        <w:r w:rsidR="00F827DE" w:rsidRPr="003A6582">
          <w:rPr>
            <w:rStyle w:val="Hyperlink"/>
            <w:noProof/>
          </w:rPr>
          <w:t>8.9</w:t>
        </w:r>
        <w:r w:rsidR="00F827DE">
          <w:rPr>
            <w:rFonts w:asciiTheme="minorHAnsi" w:eastAsiaTheme="minorEastAsia" w:hAnsiTheme="minorHAnsi" w:cstheme="minorBidi"/>
            <w:noProof/>
            <w:sz w:val="22"/>
            <w:szCs w:val="22"/>
            <w:lang w:eastAsia="en-GB"/>
          </w:rPr>
          <w:tab/>
        </w:r>
        <w:r w:rsidR="00F827DE" w:rsidRPr="003A6582">
          <w:rPr>
            <w:rStyle w:val="Hyperlink"/>
            <w:noProof/>
          </w:rPr>
          <w:t>SAA-I022: Issue SAA Acknowledgement of Messages</w:t>
        </w:r>
        <w:r w:rsidR="00F827DE">
          <w:rPr>
            <w:noProof/>
            <w:webHidden/>
          </w:rPr>
          <w:tab/>
        </w:r>
        <w:r w:rsidR="00F827DE">
          <w:rPr>
            <w:noProof/>
            <w:webHidden/>
          </w:rPr>
          <w:fldChar w:fldCharType="begin"/>
        </w:r>
        <w:r w:rsidR="00F827DE">
          <w:rPr>
            <w:noProof/>
            <w:webHidden/>
          </w:rPr>
          <w:instrText xml:space="preserve"> PAGEREF _Toc27380503 \h </w:instrText>
        </w:r>
        <w:r w:rsidR="00F827DE">
          <w:rPr>
            <w:noProof/>
            <w:webHidden/>
          </w:rPr>
        </w:r>
        <w:r w:rsidR="00F827DE">
          <w:rPr>
            <w:noProof/>
            <w:webHidden/>
          </w:rPr>
          <w:fldChar w:fldCharType="separate"/>
        </w:r>
        <w:r w:rsidR="00F827DE">
          <w:rPr>
            <w:noProof/>
            <w:webHidden/>
          </w:rPr>
          <w:t>396</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504" w:history="1">
        <w:r w:rsidR="00F827DE" w:rsidRPr="003A6582">
          <w:rPr>
            <w:rStyle w:val="Hyperlink"/>
            <w:noProof/>
          </w:rPr>
          <w:t>8.10</w:t>
        </w:r>
        <w:r w:rsidR="00F827DE">
          <w:rPr>
            <w:rFonts w:asciiTheme="minorHAnsi" w:eastAsiaTheme="minorEastAsia" w:hAnsiTheme="minorHAnsi" w:cstheme="minorBidi"/>
            <w:noProof/>
            <w:sz w:val="22"/>
            <w:szCs w:val="22"/>
            <w:lang w:eastAsia="en-GB"/>
          </w:rPr>
          <w:tab/>
        </w:r>
        <w:r w:rsidR="00F827DE" w:rsidRPr="003A6582">
          <w:rPr>
            <w:rStyle w:val="Hyperlink"/>
            <w:noProof/>
          </w:rPr>
          <w:t>SAA-I030: (input) Receive Market Index Data</w:t>
        </w:r>
        <w:r w:rsidR="00F827DE">
          <w:rPr>
            <w:noProof/>
            <w:webHidden/>
          </w:rPr>
          <w:tab/>
        </w:r>
        <w:r w:rsidR="00F827DE">
          <w:rPr>
            <w:noProof/>
            <w:webHidden/>
          </w:rPr>
          <w:fldChar w:fldCharType="begin"/>
        </w:r>
        <w:r w:rsidR="00F827DE">
          <w:rPr>
            <w:noProof/>
            <w:webHidden/>
          </w:rPr>
          <w:instrText xml:space="preserve"> PAGEREF _Toc27380504 \h </w:instrText>
        </w:r>
        <w:r w:rsidR="00F827DE">
          <w:rPr>
            <w:noProof/>
            <w:webHidden/>
          </w:rPr>
        </w:r>
        <w:r w:rsidR="00F827DE">
          <w:rPr>
            <w:noProof/>
            <w:webHidden/>
          </w:rPr>
          <w:fldChar w:fldCharType="separate"/>
        </w:r>
        <w:r w:rsidR="00F827DE">
          <w:rPr>
            <w:noProof/>
            <w:webHidden/>
          </w:rPr>
          <w:t>396</w:t>
        </w:r>
        <w:r w:rsidR="00F827DE">
          <w:rPr>
            <w:noProof/>
            <w:webHidden/>
          </w:rPr>
          <w:fldChar w:fldCharType="end"/>
        </w:r>
      </w:hyperlink>
    </w:p>
    <w:p w:rsidR="00F827DE" w:rsidRDefault="00736C2B">
      <w:pPr>
        <w:pStyle w:val="TOC1"/>
        <w:rPr>
          <w:rFonts w:asciiTheme="minorHAnsi" w:eastAsiaTheme="minorEastAsia" w:hAnsiTheme="minorHAnsi" w:cstheme="minorBidi"/>
          <w:b w:val="0"/>
          <w:noProof/>
          <w:sz w:val="22"/>
          <w:szCs w:val="22"/>
          <w:lang w:eastAsia="en-GB"/>
        </w:rPr>
      </w:pPr>
      <w:hyperlink w:anchor="_Toc27380505" w:history="1">
        <w:r w:rsidR="00F827DE" w:rsidRPr="003A6582">
          <w:rPr>
            <w:rStyle w:val="Hyperlink"/>
            <w:noProof/>
          </w:rPr>
          <w:t>9.</w:t>
        </w:r>
        <w:r w:rsidR="00F827DE">
          <w:rPr>
            <w:rFonts w:asciiTheme="minorHAnsi" w:eastAsiaTheme="minorEastAsia" w:hAnsiTheme="minorHAnsi" w:cstheme="minorBidi"/>
            <w:b w:val="0"/>
            <w:noProof/>
            <w:sz w:val="22"/>
            <w:szCs w:val="22"/>
            <w:lang w:eastAsia="en-GB"/>
          </w:rPr>
          <w:tab/>
        </w:r>
        <w:r w:rsidR="00F827DE" w:rsidRPr="003A6582">
          <w:rPr>
            <w:rStyle w:val="Hyperlink"/>
            <w:noProof/>
          </w:rPr>
          <w:t>SVAA External Inputs and Outputs</w:t>
        </w:r>
        <w:r w:rsidR="00F827DE">
          <w:rPr>
            <w:noProof/>
            <w:webHidden/>
          </w:rPr>
          <w:tab/>
        </w:r>
        <w:r w:rsidR="00F827DE">
          <w:rPr>
            <w:noProof/>
            <w:webHidden/>
          </w:rPr>
          <w:fldChar w:fldCharType="begin"/>
        </w:r>
        <w:r w:rsidR="00F827DE">
          <w:rPr>
            <w:noProof/>
            <w:webHidden/>
          </w:rPr>
          <w:instrText xml:space="preserve"> PAGEREF _Toc27380505 \h </w:instrText>
        </w:r>
        <w:r w:rsidR="00F827DE">
          <w:rPr>
            <w:noProof/>
            <w:webHidden/>
          </w:rPr>
        </w:r>
        <w:r w:rsidR="00F827DE">
          <w:rPr>
            <w:noProof/>
            <w:webHidden/>
          </w:rPr>
          <w:fldChar w:fldCharType="separate"/>
        </w:r>
        <w:r w:rsidR="00F827DE">
          <w:rPr>
            <w:noProof/>
            <w:webHidden/>
          </w:rPr>
          <w:t>397</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506" w:history="1">
        <w:r w:rsidR="00F827DE" w:rsidRPr="003A6582">
          <w:rPr>
            <w:rStyle w:val="Hyperlink"/>
            <w:noProof/>
          </w:rPr>
          <w:t>9.1</w:t>
        </w:r>
        <w:r w:rsidR="00F827DE">
          <w:rPr>
            <w:rFonts w:asciiTheme="minorHAnsi" w:eastAsiaTheme="minorEastAsia" w:hAnsiTheme="minorHAnsi" w:cstheme="minorBidi"/>
            <w:noProof/>
            <w:sz w:val="22"/>
            <w:szCs w:val="22"/>
            <w:lang w:eastAsia="en-GB"/>
          </w:rPr>
          <w:tab/>
        </w:r>
        <w:r w:rsidR="00F827DE" w:rsidRPr="003A6582">
          <w:rPr>
            <w:rStyle w:val="Hyperlink"/>
            <w:noProof/>
          </w:rPr>
          <w:t>P0282: MSID Pair Delivered Volume Notification</w:t>
        </w:r>
        <w:r w:rsidR="00F827DE">
          <w:rPr>
            <w:noProof/>
            <w:webHidden/>
          </w:rPr>
          <w:tab/>
        </w:r>
        <w:r w:rsidR="00F827DE">
          <w:rPr>
            <w:noProof/>
            <w:webHidden/>
          </w:rPr>
          <w:fldChar w:fldCharType="begin"/>
        </w:r>
        <w:r w:rsidR="00F827DE">
          <w:rPr>
            <w:noProof/>
            <w:webHidden/>
          </w:rPr>
          <w:instrText xml:space="preserve"> PAGEREF _Toc27380506 \h </w:instrText>
        </w:r>
        <w:r w:rsidR="00F827DE">
          <w:rPr>
            <w:noProof/>
            <w:webHidden/>
          </w:rPr>
        </w:r>
        <w:r w:rsidR="00F827DE">
          <w:rPr>
            <w:noProof/>
            <w:webHidden/>
          </w:rPr>
          <w:fldChar w:fldCharType="separate"/>
        </w:r>
        <w:r w:rsidR="00F827DE">
          <w:rPr>
            <w:noProof/>
            <w:webHidden/>
          </w:rPr>
          <w:t>397</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507" w:history="1">
        <w:r w:rsidR="00F827DE" w:rsidRPr="003A6582">
          <w:rPr>
            <w:rStyle w:val="Hyperlink"/>
            <w:noProof/>
          </w:rPr>
          <w:t>9.2</w:t>
        </w:r>
        <w:r w:rsidR="00F827DE">
          <w:rPr>
            <w:rFonts w:asciiTheme="minorHAnsi" w:eastAsiaTheme="minorEastAsia" w:hAnsiTheme="minorHAnsi" w:cstheme="minorBidi"/>
            <w:noProof/>
            <w:sz w:val="22"/>
            <w:szCs w:val="22"/>
            <w:lang w:eastAsia="en-GB"/>
          </w:rPr>
          <w:tab/>
        </w:r>
        <w:r w:rsidR="00F827DE" w:rsidRPr="003A6582">
          <w:rPr>
            <w:rStyle w:val="Hyperlink"/>
            <w:noProof/>
          </w:rPr>
          <w:t>P0283: Rejection of MSID Pair Delivered Volume Notification</w:t>
        </w:r>
        <w:r w:rsidR="00F827DE">
          <w:rPr>
            <w:noProof/>
            <w:webHidden/>
          </w:rPr>
          <w:tab/>
        </w:r>
        <w:r w:rsidR="00F827DE">
          <w:rPr>
            <w:noProof/>
            <w:webHidden/>
          </w:rPr>
          <w:fldChar w:fldCharType="begin"/>
        </w:r>
        <w:r w:rsidR="00F827DE">
          <w:rPr>
            <w:noProof/>
            <w:webHidden/>
          </w:rPr>
          <w:instrText xml:space="preserve"> PAGEREF _Toc27380507 \h </w:instrText>
        </w:r>
        <w:r w:rsidR="00F827DE">
          <w:rPr>
            <w:noProof/>
            <w:webHidden/>
          </w:rPr>
        </w:r>
        <w:r w:rsidR="00F827DE">
          <w:rPr>
            <w:noProof/>
            <w:webHidden/>
          </w:rPr>
          <w:fldChar w:fldCharType="separate"/>
        </w:r>
        <w:r w:rsidR="00F827DE">
          <w:rPr>
            <w:noProof/>
            <w:webHidden/>
          </w:rPr>
          <w:t>397</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508" w:history="1">
        <w:r w:rsidR="00F827DE" w:rsidRPr="003A6582">
          <w:rPr>
            <w:rStyle w:val="Hyperlink"/>
            <w:noProof/>
          </w:rPr>
          <w:t>9.3</w:t>
        </w:r>
        <w:r w:rsidR="00F827DE">
          <w:rPr>
            <w:rFonts w:asciiTheme="minorHAnsi" w:eastAsiaTheme="minorEastAsia" w:hAnsiTheme="minorHAnsi" w:cstheme="minorBidi"/>
            <w:noProof/>
            <w:sz w:val="22"/>
            <w:szCs w:val="22"/>
            <w:lang w:eastAsia="en-GB"/>
          </w:rPr>
          <w:tab/>
        </w:r>
        <w:r w:rsidR="00F827DE" w:rsidRPr="003A6582">
          <w:rPr>
            <w:rStyle w:val="Hyperlink"/>
            <w:noProof/>
          </w:rPr>
          <w:t>P0284: Confirmation of MSID Pair Delivered Volume</w:t>
        </w:r>
        <w:r w:rsidR="00F827DE">
          <w:rPr>
            <w:noProof/>
            <w:webHidden/>
          </w:rPr>
          <w:tab/>
        </w:r>
        <w:r w:rsidR="00F827DE">
          <w:rPr>
            <w:noProof/>
            <w:webHidden/>
          </w:rPr>
          <w:fldChar w:fldCharType="begin"/>
        </w:r>
        <w:r w:rsidR="00F827DE">
          <w:rPr>
            <w:noProof/>
            <w:webHidden/>
          </w:rPr>
          <w:instrText xml:space="preserve"> PAGEREF _Toc27380508 \h </w:instrText>
        </w:r>
        <w:r w:rsidR="00F827DE">
          <w:rPr>
            <w:noProof/>
            <w:webHidden/>
          </w:rPr>
        </w:r>
        <w:r w:rsidR="00F827DE">
          <w:rPr>
            <w:noProof/>
            <w:webHidden/>
          </w:rPr>
          <w:fldChar w:fldCharType="separate"/>
        </w:r>
        <w:r w:rsidR="00F827DE">
          <w:rPr>
            <w:noProof/>
            <w:webHidden/>
          </w:rPr>
          <w:t>398</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509" w:history="1">
        <w:r w:rsidR="00F827DE" w:rsidRPr="003A6582">
          <w:rPr>
            <w:rStyle w:val="Hyperlink"/>
            <w:noProof/>
          </w:rPr>
          <w:t>9.4</w:t>
        </w:r>
        <w:r w:rsidR="00F827DE">
          <w:rPr>
            <w:rFonts w:asciiTheme="minorHAnsi" w:eastAsiaTheme="minorEastAsia" w:hAnsiTheme="minorHAnsi" w:cstheme="minorBidi"/>
            <w:noProof/>
            <w:sz w:val="22"/>
            <w:szCs w:val="22"/>
            <w:lang w:eastAsia="en-GB"/>
          </w:rPr>
          <w:tab/>
        </w:r>
        <w:r w:rsidR="00F827DE" w:rsidRPr="003A6582">
          <w:rPr>
            <w:rStyle w:val="Hyperlink"/>
            <w:noProof/>
          </w:rPr>
          <w:t>P0285: MSID Pair Delivered Volume Exception Report</w:t>
        </w:r>
        <w:r w:rsidR="00F827DE">
          <w:rPr>
            <w:noProof/>
            <w:webHidden/>
          </w:rPr>
          <w:tab/>
        </w:r>
        <w:r w:rsidR="00F827DE">
          <w:rPr>
            <w:noProof/>
            <w:webHidden/>
          </w:rPr>
          <w:fldChar w:fldCharType="begin"/>
        </w:r>
        <w:r w:rsidR="00F827DE">
          <w:rPr>
            <w:noProof/>
            <w:webHidden/>
          </w:rPr>
          <w:instrText xml:space="preserve"> PAGEREF _Toc27380509 \h </w:instrText>
        </w:r>
        <w:r w:rsidR="00F827DE">
          <w:rPr>
            <w:noProof/>
            <w:webHidden/>
          </w:rPr>
        </w:r>
        <w:r w:rsidR="00F827DE">
          <w:rPr>
            <w:noProof/>
            <w:webHidden/>
          </w:rPr>
          <w:fldChar w:fldCharType="separate"/>
        </w:r>
        <w:r w:rsidR="00F827DE">
          <w:rPr>
            <w:noProof/>
            <w:webHidden/>
          </w:rPr>
          <w:t>398</w:t>
        </w:r>
        <w:r w:rsidR="00F827DE">
          <w:rPr>
            <w:noProof/>
            <w:webHidden/>
          </w:rPr>
          <w:fldChar w:fldCharType="end"/>
        </w:r>
      </w:hyperlink>
    </w:p>
    <w:p w:rsidR="00F827DE" w:rsidRDefault="00736C2B">
      <w:pPr>
        <w:pStyle w:val="TOC2"/>
        <w:rPr>
          <w:rFonts w:asciiTheme="minorHAnsi" w:eastAsiaTheme="minorEastAsia" w:hAnsiTheme="minorHAnsi" w:cstheme="minorBidi"/>
          <w:noProof/>
          <w:sz w:val="22"/>
          <w:szCs w:val="22"/>
          <w:lang w:eastAsia="en-GB"/>
        </w:rPr>
      </w:pPr>
      <w:hyperlink w:anchor="_Toc27380510" w:history="1">
        <w:r w:rsidR="00F827DE" w:rsidRPr="003A6582">
          <w:rPr>
            <w:rStyle w:val="Hyperlink"/>
            <w:noProof/>
          </w:rPr>
          <w:t>9.5</w:t>
        </w:r>
        <w:r w:rsidR="00F827DE">
          <w:rPr>
            <w:rFonts w:asciiTheme="minorHAnsi" w:eastAsiaTheme="minorEastAsia" w:hAnsiTheme="minorHAnsi" w:cstheme="minorBidi"/>
            <w:noProof/>
            <w:sz w:val="22"/>
            <w:szCs w:val="22"/>
            <w:lang w:eastAsia="en-GB"/>
          </w:rPr>
          <w:tab/>
        </w:r>
        <w:r w:rsidR="00F827DE" w:rsidRPr="003A6582">
          <w:rPr>
            <w:rStyle w:val="Hyperlink"/>
            <w:noProof/>
          </w:rPr>
          <w:t>P0287: Metering System Half Hourly Volume Adjustments</w:t>
        </w:r>
        <w:r w:rsidR="00F827DE">
          <w:rPr>
            <w:noProof/>
            <w:webHidden/>
          </w:rPr>
          <w:tab/>
        </w:r>
        <w:r w:rsidR="00F827DE">
          <w:rPr>
            <w:noProof/>
            <w:webHidden/>
          </w:rPr>
          <w:fldChar w:fldCharType="begin"/>
        </w:r>
        <w:r w:rsidR="00F827DE">
          <w:rPr>
            <w:noProof/>
            <w:webHidden/>
          </w:rPr>
          <w:instrText xml:space="preserve"> PAGEREF _Toc27380510 \h </w:instrText>
        </w:r>
        <w:r w:rsidR="00F827DE">
          <w:rPr>
            <w:noProof/>
            <w:webHidden/>
          </w:rPr>
        </w:r>
        <w:r w:rsidR="00F827DE">
          <w:rPr>
            <w:noProof/>
            <w:webHidden/>
          </w:rPr>
          <w:fldChar w:fldCharType="separate"/>
        </w:r>
        <w:r w:rsidR="00F827DE">
          <w:rPr>
            <w:noProof/>
            <w:webHidden/>
          </w:rPr>
          <w:t>399</w:t>
        </w:r>
        <w:r w:rsidR="00F827DE">
          <w:rPr>
            <w:noProof/>
            <w:webHidden/>
          </w:rPr>
          <w:fldChar w:fldCharType="end"/>
        </w:r>
      </w:hyperlink>
    </w:p>
    <w:p w:rsidR="000A157B" w:rsidRPr="00D37591" w:rsidRDefault="009049A6" w:rsidP="00006718">
      <w:pPr>
        <w:spacing w:after="0"/>
        <w:ind w:left="0"/>
      </w:pPr>
      <w:r w:rsidRPr="00D37591">
        <w:fldChar w:fldCharType="end"/>
      </w:r>
    </w:p>
    <w:p w:rsidR="000A157B" w:rsidRPr="00D37591" w:rsidRDefault="009049A6" w:rsidP="004929C3">
      <w:pPr>
        <w:pStyle w:val="Heading1"/>
      </w:pPr>
      <w:bookmarkStart w:id="106" w:name="CurrentPosition"/>
      <w:bookmarkStart w:id="107" w:name="_Toc253470666"/>
      <w:bookmarkStart w:id="108" w:name="_Toc306188140"/>
      <w:bookmarkStart w:id="109" w:name="_Toc490548799"/>
      <w:bookmarkStart w:id="110" w:name="_Toc519167526"/>
      <w:bookmarkStart w:id="111" w:name="_Toc528308922"/>
      <w:bookmarkStart w:id="112" w:name="_Toc531253107"/>
      <w:bookmarkStart w:id="113" w:name="_Toc533073357"/>
      <w:bookmarkStart w:id="114" w:name="_Toc2584573"/>
      <w:bookmarkStart w:id="115" w:name="_Toc27380261"/>
      <w:bookmarkEnd w:id="106"/>
      <w:r w:rsidRPr="00D37591">
        <w:lastRenderedPageBreak/>
        <w:t>Introduction</w:t>
      </w:r>
      <w:bookmarkEnd w:id="107"/>
      <w:bookmarkEnd w:id="108"/>
      <w:bookmarkEnd w:id="109"/>
      <w:bookmarkEnd w:id="110"/>
      <w:bookmarkEnd w:id="111"/>
      <w:bookmarkEnd w:id="112"/>
      <w:bookmarkEnd w:id="113"/>
      <w:bookmarkEnd w:id="114"/>
      <w:bookmarkEnd w:id="115"/>
    </w:p>
    <w:p w:rsidR="000A157B" w:rsidRPr="00D37591" w:rsidRDefault="009049A6" w:rsidP="004929C3">
      <w:pPr>
        <w:pStyle w:val="Heading2"/>
      </w:pPr>
      <w:bookmarkStart w:id="116" w:name="_Toc321631651"/>
      <w:bookmarkStart w:id="117" w:name="_Toc321631659"/>
      <w:bookmarkStart w:id="118" w:name="_Toc321633306"/>
      <w:bookmarkStart w:id="119" w:name="_Toc321633470"/>
      <w:bookmarkStart w:id="120" w:name="_Toc321634111"/>
      <w:bookmarkStart w:id="121" w:name="_Toc321634124"/>
      <w:bookmarkStart w:id="122" w:name="_Toc321634147"/>
      <w:bookmarkStart w:id="123" w:name="_Toc321634228"/>
      <w:bookmarkStart w:id="124" w:name="_Toc321634237"/>
      <w:bookmarkStart w:id="125" w:name="_Toc321634246"/>
      <w:bookmarkStart w:id="126" w:name="_Toc321634563"/>
      <w:bookmarkStart w:id="127" w:name="_Toc321635504"/>
      <w:bookmarkStart w:id="128" w:name="_Toc321635512"/>
      <w:bookmarkStart w:id="129" w:name="_Toc321635624"/>
      <w:bookmarkStart w:id="130" w:name="_Toc321635811"/>
      <w:bookmarkStart w:id="131" w:name="_Toc321636007"/>
      <w:bookmarkStart w:id="132" w:name="_Toc321638787"/>
      <w:bookmarkStart w:id="133" w:name="_Toc321638863"/>
      <w:bookmarkStart w:id="134" w:name="_Toc321639460"/>
      <w:bookmarkStart w:id="135" w:name="_Toc321646305"/>
      <w:bookmarkStart w:id="136" w:name="_Toc321646591"/>
      <w:bookmarkStart w:id="137" w:name="_Toc321646793"/>
      <w:bookmarkStart w:id="138" w:name="_Toc321714410"/>
      <w:bookmarkStart w:id="139" w:name="_Toc321716281"/>
      <w:bookmarkStart w:id="140" w:name="_Toc321718436"/>
      <w:bookmarkStart w:id="141" w:name="_Toc321721058"/>
      <w:bookmarkStart w:id="142" w:name="_Toc321726430"/>
      <w:bookmarkStart w:id="143" w:name="_Toc321726591"/>
      <w:bookmarkStart w:id="144" w:name="_Toc321798447"/>
      <w:bookmarkStart w:id="145" w:name="_Toc321798491"/>
      <w:bookmarkStart w:id="146" w:name="_Toc321798532"/>
      <w:bookmarkStart w:id="147" w:name="_Toc321798641"/>
      <w:bookmarkStart w:id="148" w:name="_Toc321798708"/>
      <w:bookmarkStart w:id="149" w:name="_Toc321798836"/>
      <w:bookmarkStart w:id="150" w:name="_Toc321799019"/>
      <w:bookmarkStart w:id="151" w:name="_Toc321799071"/>
      <w:bookmarkStart w:id="152" w:name="_Toc321799131"/>
      <w:bookmarkStart w:id="153" w:name="_Toc321799180"/>
      <w:bookmarkStart w:id="154" w:name="_Toc321799369"/>
      <w:bookmarkStart w:id="155" w:name="_Toc321811833"/>
      <w:bookmarkStart w:id="156" w:name="_Toc321811909"/>
      <w:bookmarkStart w:id="157" w:name="_Toc321812078"/>
      <w:bookmarkStart w:id="158" w:name="_Toc321812239"/>
      <w:bookmarkStart w:id="159" w:name="_Toc321812258"/>
      <w:bookmarkStart w:id="160" w:name="_Toc326553214"/>
      <w:bookmarkStart w:id="161" w:name="_Toc326561206"/>
      <w:bookmarkStart w:id="162" w:name="_Toc326561279"/>
      <w:bookmarkStart w:id="163" w:name="_Toc326561660"/>
      <w:bookmarkStart w:id="164" w:name="_Toc326562593"/>
      <w:bookmarkStart w:id="165" w:name="_Toc326562945"/>
      <w:bookmarkStart w:id="166" w:name="_Toc353077640"/>
      <w:bookmarkStart w:id="167" w:name="_Toc353080427"/>
      <w:bookmarkStart w:id="168" w:name="_Toc353086941"/>
      <w:bookmarkStart w:id="169" w:name="_Toc353088123"/>
      <w:bookmarkStart w:id="170" w:name="_Toc353091957"/>
      <w:bookmarkStart w:id="171" w:name="_Toc353091977"/>
      <w:bookmarkStart w:id="172" w:name="_Toc353094405"/>
      <w:bookmarkStart w:id="173" w:name="_Toc353094433"/>
      <w:bookmarkStart w:id="174" w:name="_Toc353094463"/>
      <w:bookmarkStart w:id="175" w:name="_Toc353097877"/>
      <w:bookmarkStart w:id="176" w:name="_Toc353104088"/>
      <w:bookmarkStart w:id="177" w:name="_Toc353104791"/>
      <w:bookmarkStart w:id="178" w:name="_Toc353104809"/>
      <w:bookmarkStart w:id="179" w:name="_Toc353165633"/>
      <w:bookmarkStart w:id="180" w:name="_Toc353170641"/>
      <w:bookmarkStart w:id="181" w:name="_Toc353171279"/>
      <w:bookmarkStart w:id="182" w:name="_Toc353171386"/>
      <w:bookmarkStart w:id="183" w:name="_Toc353171527"/>
      <w:bookmarkStart w:id="184" w:name="_Toc353171615"/>
      <w:bookmarkStart w:id="185" w:name="_Toc353171957"/>
      <w:bookmarkStart w:id="186" w:name="_Toc353173712"/>
      <w:bookmarkStart w:id="187" w:name="_Toc353173864"/>
      <w:bookmarkStart w:id="188" w:name="_Toc353173877"/>
      <w:bookmarkStart w:id="189" w:name="_Toc353182148"/>
      <w:bookmarkStart w:id="190" w:name="_Toc353182261"/>
      <w:bookmarkStart w:id="191" w:name="_Toc353183493"/>
      <w:bookmarkStart w:id="192" w:name="_Toc353254352"/>
      <w:bookmarkStart w:id="193" w:name="_Toc353257721"/>
      <w:bookmarkStart w:id="194" w:name="_Toc353259177"/>
      <w:bookmarkStart w:id="195" w:name="_Toc353864756"/>
      <w:bookmarkStart w:id="196" w:name="_Toc353864838"/>
      <w:bookmarkStart w:id="197" w:name="_Toc353864853"/>
      <w:bookmarkStart w:id="198" w:name="_Toc353864956"/>
      <w:bookmarkStart w:id="199" w:name="_Toc353864996"/>
      <w:bookmarkStart w:id="200" w:name="_Toc353865063"/>
      <w:bookmarkStart w:id="201" w:name="_Toc353879136"/>
      <w:bookmarkStart w:id="202" w:name="_Toc359057962"/>
      <w:bookmarkStart w:id="203" w:name="_Toc359143844"/>
      <w:bookmarkStart w:id="204" w:name="_Toc359143892"/>
      <w:bookmarkStart w:id="205" w:name="_Toc359143945"/>
      <w:bookmarkStart w:id="206" w:name="_Toc359145558"/>
      <w:bookmarkStart w:id="207" w:name="_Toc359146025"/>
      <w:bookmarkStart w:id="208" w:name="_Toc359212216"/>
      <w:bookmarkStart w:id="209" w:name="_Toc359227253"/>
      <w:bookmarkStart w:id="210" w:name="_Toc359227327"/>
      <w:bookmarkStart w:id="211" w:name="_Toc472918186"/>
      <w:bookmarkStart w:id="212" w:name="_Toc253470667"/>
      <w:bookmarkStart w:id="213" w:name="_Toc306188141"/>
      <w:bookmarkStart w:id="214" w:name="_Toc490548800"/>
      <w:bookmarkStart w:id="215" w:name="_Toc519167527"/>
      <w:bookmarkStart w:id="216" w:name="_Toc528308923"/>
      <w:bookmarkStart w:id="217" w:name="_Toc531253108"/>
      <w:bookmarkStart w:id="218" w:name="_Toc533073358"/>
      <w:bookmarkStart w:id="219" w:name="_Toc2584574"/>
      <w:bookmarkStart w:id="220" w:name="_Toc27380262"/>
      <w:r w:rsidRPr="00D37591">
        <w:t>Purpose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0A157B" w:rsidRPr="00D37591" w:rsidRDefault="009049A6" w:rsidP="004929C3">
      <w:pPr>
        <w:pStyle w:val="Heading3"/>
      </w:pPr>
      <w:bookmarkStart w:id="221" w:name="_Toc473351790"/>
      <w:bookmarkStart w:id="222" w:name="_Toc473342090"/>
      <w:bookmarkStart w:id="223" w:name="_Toc519167528"/>
      <w:bookmarkStart w:id="224" w:name="_Toc528308924"/>
      <w:bookmarkStart w:id="225" w:name="_Toc531253109"/>
      <w:bookmarkStart w:id="226" w:name="_Toc533073359"/>
      <w:bookmarkStart w:id="227" w:name="_Toc2584575"/>
      <w:bookmarkStart w:id="228" w:name="_Toc27380263"/>
      <w:r w:rsidRPr="00D37591">
        <w:t>Summary</w:t>
      </w:r>
      <w:bookmarkEnd w:id="221"/>
      <w:bookmarkEnd w:id="222"/>
      <w:bookmarkEnd w:id="223"/>
      <w:bookmarkEnd w:id="224"/>
      <w:bookmarkEnd w:id="225"/>
      <w:bookmarkEnd w:id="226"/>
      <w:bookmarkEnd w:id="227"/>
      <w:bookmarkEnd w:id="228"/>
    </w:p>
    <w:p w:rsidR="000A157B" w:rsidRPr="00D37591" w:rsidRDefault="009049A6" w:rsidP="004929C3">
      <w:r w:rsidRPr="00D37591">
        <w:t>This document is Part 1 of the Interface Definition and Design.</w:t>
      </w:r>
    </w:p>
    <w:p w:rsidR="000A157B" w:rsidRPr="00D37591" w:rsidRDefault="009049A6" w:rsidP="004929C3">
      <w:r w:rsidRPr="00D37591">
        <w:t>The scope of the document is, for each BSC Service System provided, the definition and design of all interfaces between the BSC Service System and other Systems.</w:t>
      </w:r>
    </w:p>
    <w:p w:rsidR="000A157B" w:rsidRPr="00D37591" w:rsidRDefault="009049A6" w:rsidP="004929C3">
      <w:r w:rsidRPr="00D37591">
        <w:t>The scope of Part 1 is limited to the definition and design of interfaces between the BSC Service System and the BSC Parties and their Agents.</w:t>
      </w:r>
    </w:p>
    <w:p w:rsidR="000A157B" w:rsidRPr="00D37591" w:rsidRDefault="009049A6" w:rsidP="004929C3">
      <w:pPr>
        <w:rPr>
          <w:bCs/>
        </w:rPr>
      </w:pPr>
      <w:r w:rsidRPr="00D37591">
        <w:rPr>
          <w:bCs/>
        </w:rPr>
        <w:t>Note that, subsequent to the introduction of P62, any of the following terms can represent a Licensed Distribution System Operator (LDSO) or any Party which distributes electricity.</w:t>
      </w:r>
    </w:p>
    <w:p w:rsidR="000A157B" w:rsidRPr="00D37591" w:rsidRDefault="009049A6" w:rsidP="004929C3">
      <w:pPr>
        <w:numPr>
          <w:ilvl w:val="0"/>
          <w:numId w:val="16"/>
        </w:numPr>
        <w:tabs>
          <w:tab w:val="clear" w:pos="720"/>
          <w:tab w:val="num" w:pos="1653"/>
        </w:tabs>
        <w:ind w:left="1653" w:hanging="513"/>
        <w:rPr>
          <w:bCs/>
        </w:rPr>
      </w:pPr>
      <w:r w:rsidRPr="00D37591">
        <w:rPr>
          <w:bCs/>
        </w:rPr>
        <w:t>Distribution Business</w:t>
      </w:r>
    </w:p>
    <w:p w:rsidR="000A157B" w:rsidRPr="00D37591" w:rsidRDefault="009049A6" w:rsidP="004929C3">
      <w:pPr>
        <w:numPr>
          <w:ilvl w:val="0"/>
          <w:numId w:val="16"/>
        </w:numPr>
        <w:tabs>
          <w:tab w:val="clear" w:pos="720"/>
          <w:tab w:val="num" w:pos="1653"/>
        </w:tabs>
        <w:ind w:left="1653" w:hanging="513"/>
        <w:rPr>
          <w:bCs/>
        </w:rPr>
      </w:pPr>
      <w:r w:rsidRPr="00D37591">
        <w:rPr>
          <w:bCs/>
        </w:rPr>
        <w:t>Distribution System Operator</w:t>
      </w:r>
    </w:p>
    <w:p w:rsidR="000A157B" w:rsidRPr="00D37591" w:rsidRDefault="009049A6" w:rsidP="004929C3">
      <w:pPr>
        <w:numPr>
          <w:ilvl w:val="0"/>
          <w:numId w:val="16"/>
        </w:numPr>
        <w:tabs>
          <w:tab w:val="clear" w:pos="720"/>
          <w:tab w:val="num" w:pos="1653"/>
        </w:tabs>
        <w:ind w:left="1653" w:hanging="513"/>
        <w:rPr>
          <w:bCs/>
        </w:rPr>
      </w:pPr>
      <w:r w:rsidRPr="00D37591">
        <w:rPr>
          <w:bCs/>
        </w:rPr>
        <w:t>Public Distribution System Operator(and abbreviation PDSO)</w:t>
      </w:r>
    </w:p>
    <w:p w:rsidR="000A157B" w:rsidRPr="00D37591" w:rsidRDefault="009049A6" w:rsidP="004929C3">
      <w:pPr>
        <w:numPr>
          <w:ilvl w:val="0"/>
          <w:numId w:val="16"/>
        </w:numPr>
        <w:tabs>
          <w:tab w:val="clear" w:pos="720"/>
          <w:tab w:val="num" w:pos="1653"/>
        </w:tabs>
        <w:ind w:left="1653" w:hanging="513"/>
        <w:rPr>
          <w:bCs/>
        </w:rPr>
      </w:pPr>
      <w:r w:rsidRPr="00D37591">
        <w:rPr>
          <w:bCs/>
        </w:rPr>
        <w:t>Distribution Company</w:t>
      </w:r>
    </w:p>
    <w:p w:rsidR="000A157B" w:rsidRPr="00D37591" w:rsidRDefault="009049A6" w:rsidP="004929C3">
      <w:pPr>
        <w:numPr>
          <w:ilvl w:val="0"/>
          <w:numId w:val="16"/>
        </w:numPr>
        <w:tabs>
          <w:tab w:val="clear" w:pos="720"/>
          <w:tab w:val="num" w:pos="1653"/>
        </w:tabs>
        <w:ind w:left="1653" w:hanging="513"/>
      </w:pPr>
      <w:r w:rsidRPr="00D37591">
        <w:t>Public Electricity Suppliers (PES), as operators of a distribution network</w:t>
      </w:r>
    </w:p>
    <w:p w:rsidR="000A157B" w:rsidRPr="00D37591" w:rsidRDefault="009049A6" w:rsidP="004929C3">
      <w:pPr>
        <w:numPr>
          <w:ilvl w:val="0"/>
          <w:numId w:val="16"/>
        </w:numPr>
        <w:tabs>
          <w:tab w:val="clear" w:pos="720"/>
          <w:tab w:val="num" w:pos="1653"/>
        </w:tabs>
        <w:ind w:left="1653" w:hanging="513"/>
      </w:pPr>
      <w:r w:rsidRPr="00D37591">
        <w:t>Distributor, as operator of a distribution network.</w:t>
      </w:r>
    </w:p>
    <w:p w:rsidR="000A157B" w:rsidRPr="00D37591" w:rsidRDefault="009049A6" w:rsidP="004929C3">
      <w:pPr>
        <w:pStyle w:val="Heading2"/>
      </w:pPr>
      <w:bookmarkStart w:id="229" w:name="_Toc321631652"/>
      <w:bookmarkStart w:id="230" w:name="_Toc321631660"/>
      <w:bookmarkStart w:id="231" w:name="_Toc321633307"/>
      <w:bookmarkStart w:id="232" w:name="_Toc321633471"/>
      <w:bookmarkStart w:id="233" w:name="_Toc321634112"/>
      <w:bookmarkStart w:id="234" w:name="_Toc321634125"/>
      <w:bookmarkStart w:id="235" w:name="_Toc321634148"/>
      <w:bookmarkStart w:id="236" w:name="_Toc321634229"/>
      <w:bookmarkStart w:id="237" w:name="_Toc321634238"/>
      <w:bookmarkStart w:id="238" w:name="_Toc321634247"/>
      <w:bookmarkStart w:id="239" w:name="_Toc321634564"/>
      <w:bookmarkStart w:id="240" w:name="_Toc321635505"/>
      <w:bookmarkStart w:id="241" w:name="_Toc321635513"/>
      <w:bookmarkStart w:id="242" w:name="_Toc321635625"/>
      <w:bookmarkStart w:id="243" w:name="_Toc321635812"/>
      <w:bookmarkStart w:id="244" w:name="_Toc321636008"/>
      <w:bookmarkStart w:id="245" w:name="_Toc321638788"/>
      <w:bookmarkStart w:id="246" w:name="_Toc321638864"/>
      <w:bookmarkStart w:id="247" w:name="_Toc321639461"/>
      <w:bookmarkStart w:id="248" w:name="_Toc321646306"/>
      <w:bookmarkStart w:id="249" w:name="_Toc321646592"/>
      <w:bookmarkStart w:id="250" w:name="_Toc321646794"/>
      <w:bookmarkStart w:id="251" w:name="_Toc321714411"/>
      <w:bookmarkStart w:id="252" w:name="_Toc321716282"/>
      <w:bookmarkStart w:id="253" w:name="_Toc321718437"/>
      <w:bookmarkStart w:id="254" w:name="_Toc321721059"/>
      <w:bookmarkStart w:id="255" w:name="_Toc321726431"/>
      <w:bookmarkStart w:id="256" w:name="_Toc321726592"/>
      <w:bookmarkStart w:id="257" w:name="_Toc321798448"/>
      <w:bookmarkStart w:id="258" w:name="_Toc321798492"/>
      <w:bookmarkStart w:id="259" w:name="_Toc321798533"/>
      <w:bookmarkStart w:id="260" w:name="_Toc321798642"/>
      <w:bookmarkStart w:id="261" w:name="_Toc321798709"/>
      <w:bookmarkStart w:id="262" w:name="_Toc321798837"/>
      <w:bookmarkStart w:id="263" w:name="_Toc321799020"/>
      <w:bookmarkStart w:id="264" w:name="_Toc321799072"/>
      <w:bookmarkStart w:id="265" w:name="_Toc321799132"/>
      <w:bookmarkStart w:id="266" w:name="_Toc321799181"/>
      <w:bookmarkStart w:id="267" w:name="_Toc321799370"/>
      <w:bookmarkStart w:id="268" w:name="_Toc321811834"/>
      <w:bookmarkStart w:id="269" w:name="_Toc321811910"/>
      <w:bookmarkStart w:id="270" w:name="_Toc321812079"/>
      <w:bookmarkStart w:id="271" w:name="_Toc321812240"/>
      <w:bookmarkStart w:id="272" w:name="_Toc321812259"/>
      <w:bookmarkStart w:id="273" w:name="_Toc326553215"/>
      <w:bookmarkStart w:id="274" w:name="_Toc326561207"/>
      <w:bookmarkStart w:id="275" w:name="_Toc326561280"/>
      <w:bookmarkStart w:id="276" w:name="_Toc326561661"/>
      <w:bookmarkStart w:id="277" w:name="_Toc326562594"/>
      <w:bookmarkStart w:id="278" w:name="_Toc326562946"/>
      <w:bookmarkStart w:id="279" w:name="_Toc353077641"/>
      <w:bookmarkStart w:id="280" w:name="_Toc353080428"/>
      <w:bookmarkStart w:id="281" w:name="_Toc353086942"/>
      <w:bookmarkStart w:id="282" w:name="_Toc353088124"/>
      <w:bookmarkStart w:id="283" w:name="_Toc353091958"/>
      <w:bookmarkStart w:id="284" w:name="_Toc353091978"/>
      <w:bookmarkStart w:id="285" w:name="_Toc353094406"/>
      <w:bookmarkStart w:id="286" w:name="_Toc353094434"/>
      <w:bookmarkStart w:id="287" w:name="_Toc353094464"/>
      <w:bookmarkStart w:id="288" w:name="_Toc353097878"/>
      <w:bookmarkStart w:id="289" w:name="_Toc353104089"/>
      <w:bookmarkStart w:id="290" w:name="_Toc353104792"/>
      <w:bookmarkStart w:id="291" w:name="_Toc353104810"/>
      <w:bookmarkStart w:id="292" w:name="_Toc353165634"/>
      <w:bookmarkStart w:id="293" w:name="_Toc353170642"/>
      <w:bookmarkStart w:id="294" w:name="_Toc353171280"/>
      <w:bookmarkStart w:id="295" w:name="_Toc353171387"/>
      <w:bookmarkStart w:id="296" w:name="_Toc353171528"/>
      <w:bookmarkStart w:id="297" w:name="_Toc353171616"/>
      <w:bookmarkStart w:id="298" w:name="_Toc353171958"/>
      <w:bookmarkStart w:id="299" w:name="_Toc353173713"/>
      <w:bookmarkStart w:id="300" w:name="_Toc353173865"/>
      <w:bookmarkStart w:id="301" w:name="_Toc353173878"/>
      <w:bookmarkStart w:id="302" w:name="_Toc353182149"/>
      <w:bookmarkStart w:id="303" w:name="_Toc353182262"/>
      <w:bookmarkStart w:id="304" w:name="_Toc353183494"/>
      <w:bookmarkStart w:id="305" w:name="_Toc353254353"/>
      <w:bookmarkStart w:id="306" w:name="_Toc353257722"/>
      <w:bookmarkStart w:id="307" w:name="_Toc353259178"/>
      <w:bookmarkStart w:id="308" w:name="_Toc353864757"/>
      <w:bookmarkStart w:id="309" w:name="_Toc353864839"/>
      <w:bookmarkStart w:id="310" w:name="_Toc353864854"/>
      <w:bookmarkStart w:id="311" w:name="_Toc353864957"/>
      <w:bookmarkStart w:id="312" w:name="_Toc353864997"/>
      <w:bookmarkStart w:id="313" w:name="_Toc353865064"/>
      <w:bookmarkStart w:id="314" w:name="_Toc353879137"/>
      <w:bookmarkStart w:id="315" w:name="_Toc359057963"/>
      <w:bookmarkStart w:id="316" w:name="_Toc359143845"/>
      <w:bookmarkStart w:id="317" w:name="_Toc359143893"/>
      <w:bookmarkStart w:id="318" w:name="_Toc359143946"/>
      <w:bookmarkStart w:id="319" w:name="_Toc359145559"/>
      <w:bookmarkStart w:id="320" w:name="_Toc359146026"/>
      <w:bookmarkStart w:id="321" w:name="_Toc359212217"/>
      <w:bookmarkStart w:id="322" w:name="_Toc359227254"/>
      <w:bookmarkStart w:id="323" w:name="_Toc359227328"/>
      <w:bookmarkStart w:id="324" w:name="_Toc472918187"/>
      <w:bookmarkStart w:id="325" w:name="_Toc253470668"/>
      <w:bookmarkStart w:id="326" w:name="_Toc306188142"/>
      <w:bookmarkStart w:id="327" w:name="_Toc490548801"/>
      <w:bookmarkStart w:id="328" w:name="_Toc519167529"/>
      <w:bookmarkStart w:id="329" w:name="_Toc528308925"/>
      <w:bookmarkStart w:id="330" w:name="_Toc531253110"/>
      <w:bookmarkStart w:id="331" w:name="_Toc533073360"/>
      <w:bookmarkStart w:id="332" w:name="_Toc2584576"/>
      <w:bookmarkStart w:id="333" w:name="_Toc27380264"/>
      <w:r w:rsidRPr="00D37591">
        <w:t>Scope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0A157B" w:rsidRPr="00D37591" w:rsidRDefault="009049A6" w:rsidP="004929C3">
      <w:pPr>
        <w:pStyle w:val="Heading3"/>
      </w:pPr>
      <w:bookmarkStart w:id="334" w:name="_Toc473351792"/>
      <w:bookmarkStart w:id="335" w:name="_Toc473342091"/>
      <w:bookmarkStart w:id="336" w:name="_Toc519167530"/>
      <w:bookmarkStart w:id="337" w:name="_Toc528308926"/>
      <w:bookmarkStart w:id="338" w:name="_Toc531253111"/>
      <w:bookmarkStart w:id="339" w:name="_Toc533073361"/>
      <w:bookmarkStart w:id="340" w:name="_Toc2584577"/>
      <w:bookmarkStart w:id="341" w:name="_Toc27380265"/>
      <w:r w:rsidRPr="00D37591">
        <w:t>The Scope of this Document</w:t>
      </w:r>
      <w:bookmarkEnd w:id="334"/>
      <w:bookmarkEnd w:id="335"/>
      <w:bookmarkEnd w:id="336"/>
      <w:bookmarkEnd w:id="337"/>
      <w:bookmarkEnd w:id="338"/>
      <w:bookmarkEnd w:id="339"/>
      <w:bookmarkEnd w:id="340"/>
      <w:bookmarkEnd w:id="341"/>
    </w:p>
    <w:p w:rsidR="000A157B" w:rsidRPr="00D37591" w:rsidRDefault="009049A6" w:rsidP="004929C3">
      <w:r w:rsidRPr="00D37591">
        <w:t xml:space="preserve">This document describes the interfaces relevant to </w:t>
      </w:r>
      <w:del w:id="342" w:author="Colin Berry" w:date="2020-01-17T08:24:00Z">
        <w:r w:rsidR="007422AD" w:rsidRPr="00D37591" w:rsidDel="00105BE0">
          <w:delText>six</w:delText>
        </w:r>
        <w:r w:rsidRPr="00D37591" w:rsidDel="00105BE0">
          <w:delText xml:space="preserve"> </w:delText>
        </w:r>
      </w:del>
      <w:ins w:id="343" w:author="Colin Berry" w:date="2020-01-17T08:24:00Z">
        <w:r w:rsidR="00105BE0">
          <w:t>five</w:t>
        </w:r>
        <w:r w:rsidR="00105BE0" w:rsidRPr="00D37591">
          <w:t xml:space="preserve"> </w:t>
        </w:r>
      </w:ins>
      <w:r w:rsidRPr="00D37591">
        <w:t>of the seven BSC Service Systems</w:t>
      </w:r>
      <w:ins w:id="344" w:author="Colin Berry" w:date="2020-01-17T08:24:00Z">
        <w:r w:rsidR="00105BE0">
          <w:t xml:space="preserve"> </w:t>
        </w:r>
        <w:r w:rsidR="00105BE0">
          <w:rPr>
            <w:szCs w:val="24"/>
          </w:rPr>
          <w:t>(and some interfaces relating to a sixth)</w:t>
        </w:r>
      </w:ins>
      <w:r w:rsidRPr="00D37591">
        <w:t>.  The interfaces relating to the Funds Administration Agent service are described separately in the FAA Interface Definition and Design.  The services within the scope of this document are:</w:t>
      </w:r>
    </w:p>
    <w:tbl>
      <w:tblPr>
        <w:tblW w:w="0" w:type="auto"/>
        <w:tblInd w:w="1242" w:type="dxa"/>
        <w:tblLayout w:type="fixed"/>
        <w:tblLook w:val="0000" w:firstRow="0" w:lastRow="0" w:firstColumn="0" w:lastColumn="0" w:noHBand="0" w:noVBand="0"/>
      </w:tblPr>
      <w:tblGrid>
        <w:gridCol w:w="1276"/>
        <w:gridCol w:w="6006"/>
      </w:tblGrid>
      <w:tr w:rsidR="000A157B" w:rsidRPr="00D37591">
        <w:tc>
          <w:tcPr>
            <w:tcW w:w="1276" w:type="dxa"/>
          </w:tcPr>
          <w:p w:rsidR="000A157B" w:rsidRPr="00D37591" w:rsidRDefault="009049A6" w:rsidP="004929C3">
            <w:pPr>
              <w:pStyle w:val="Table10pt"/>
              <w:keepLines w:val="0"/>
              <w:rPr>
                <w:sz w:val="22"/>
                <w:szCs w:val="22"/>
              </w:rPr>
            </w:pPr>
            <w:r w:rsidRPr="00D37591">
              <w:rPr>
                <w:sz w:val="22"/>
                <w:szCs w:val="22"/>
              </w:rPr>
              <w:t>BMRA</w:t>
            </w:r>
          </w:p>
        </w:tc>
        <w:tc>
          <w:tcPr>
            <w:tcW w:w="6006" w:type="dxa"/>
          </w:tcPr>
          <w:p w:rsidR="000A157B" w:rsidRPr="00D37591" w:rsidRDefault="009049A6" w:rsidP="004929C3">
            <w:pPr>
              <w:pStyle w:val="Table10pt"/>
              <w:keepLines w:val="0"/>
              <w:rPr>
                <w:sz w:val="22"/>
                <w:szCs w:val="22"/>
              </w:rPr>
            </w:pPr>
            <w:r w:rsidRPr="00D37591">
              <w:rPr>
                <w:sz w:val="22"/>
                <w:szCs w:val="22"/>
              </w:rPr>
              <w:t>Balancing Mechanism Reporting Agent</w:t>
            </w:r>
          </w:p>
        </w:tc>
      </w:tr>
      <w:tr w:rsidR="000A157B" w:rsidRPr="00D37591">
        <w:tc>
          <w:tcPr>
            <w:tcW w:w="1276" w:type="dxa"/>
          </w:tcPr>
          <w:p w:rsidR="000A157B" w:rsidRPr="00D37591" w:rsidRDefault="009049A6" w:rsidP="004929C3">
            <w:pPr>
              <w:pStyle w:val="Table10pt"/>
              <w:keepLines w:val="0"/>
              <w:rPr>
                <w:sz w:val="22"/>
                <w:szCs w:val="22"/>
              </w:rPr>
            </w:pPr>
            <w:r w:rsidRPr="00D37591">
              <w:rPr>
                <w:sz w:val="22"/>
                <w:szCs w:val="22"/>
              </w:rPr>
              <w:t>CDCA</w:t>
            </w:r>
          </w:p>
        </w:tc>
        <w:tc>
          <w:tcPr>
            <w:tcW w:w="6006" w:type="dxa"/>
          </w:tcPr>
          <w:p w:rsidR="000A157B" w:rsidRPr="00D37591" w:rsidRDefault="009049A6" w:rsidP="004929C3">
            <w:pPr>
              <w:pStyle w:val="Table10pt"/>
              <w:keepLines w:val="0"/>
              <w:rPr>
                <w:sz w:val="22"/>
                <w:szCs w:val="22"/>
              </w:rPr>
            </w:pPr>
            <w:r w:rsidRPr="00D37591">
              <w:rPr>
                <w:sz w:val="22"/>
                <w:szCs w:val="22"/>
              </w:rPr>
              <w:t>Central Data Collection Agent</w:t>
            </w:r>
          </w:p>
        </w:tc>
      </w:tr>
      <w:tr w:rsidR="000A157B" w:rsidRPr="00D37591">
        <w:tc>
          <w:tcPr>
            <w:tcW w:w="1276" w:type="dxa"/>
          </w:tcPr>
          <w:p w:rsidR="000A157B" w:rsidRPr="00D37591" w:rsidRDefault="009049A6" w:rsidP="004929C3">
            <w:pPr>
              <w:pStyle w:val="Table10pt"/>
              <w:keepLines w:val="0"/>
              <w:rPr>
                <w:sz w:val="22"/>
                <w:szCs w:val="22"/>
              </w:rPr>
            </w:pPr>
            <w:r w:rsidRPr="00D37591">
              <w:rPr>
                <w:sz w:val="22"/>
                <w:szCs w:val="22"/>
              </w:rPr>
              <w:t>CRA</w:t>
            </w:r>
          </w:p>
        </w:tc>
        <w:tc>
          <w:tcPr>
            <w:tcW w:w="6006" w:type="dxa"/>
          </w:tcPr>
          <w:p w:rsidR="000A157B" w:rsidRPr="00D37591" w:rsidRDefault="009049A6" w:rsidP="004929C3">
            <w:pPr>
              <w:pStyle w:val="Table10pt"/>
              <w:keepLines w:val="0"/>
              <w:rPr>
                <w:sz w:val="22"/>
                <w:szCs w:val="22"/>
              </w:rPr>
            </w:pPr>
            <w:r w:rsidRPr="00D37591">
              <w:rPr>
                <w:sz w:val="22"/>
                <w:szCs w:val="22"/>
              </w:rPr>
              <w:t>Central Registration Agent</w:t>
            </w:r>
          </w:p>
        </w:tc>
      </w:tr>
      <w:tr w:rsidR="000A157B" w:rsidRPr="00D37591">
        <w:tc>
          <w:tcPr>
            <w:tcW w:w="1276" w:type="dxa"/>
          </w:tcPr>
          <w:p w:rsidR="000A157B" w:rsidRPr="00D37591" w:rsidRDefault="009049A6" w:rsidP="004929C3">
            <w:pPr>
              <w:pStyle w:val="Table10pt"/>
              <w:keepLines w:val="0"/>
              <w:rPr>
                <w:sz w:val="22"/>
                <w:szCs w:val="22"/>
              </w:rPr>
            </w:pPr>
            <w:r w:rsidRPr="00D37591">
              <w:rPr>
                <w:sz w:val="22"/>
                <w:szCs w:val="22"/>
              </w:rPr>
              <w:t>ECVAA</w:t>
            </w:r>
          </w:p>
        </w:tc>
        <w:tc>
          <w:tcPr>
            <w:tcW w:w="6006" w:type="dxa"/>
          </w:tcPr>
          <w:p w:rsidR="000A157B" w:rsidRPr="00D37591" w:rsidRDefault="009049A6" w:rsidP="004929C3">
            <w:pPr>
              <w:pStyle w:val="Table10pt"/>
              <w:keepLines w:val="0"/>
              <w:rPr>
                <w:sz w:val="22"/>
                <w:szCs w:val="22"/>
              </w:rPr>
            </w:pPr>
            <w:r w:rsidRPr="00D37591">
              <w:rPr>
                <w:sz w:val="22"/>
                <w:szCs w:val="22"/>
              </w:rPr>
              <w:t>Energy Contract Volume Aggregation Agent</w:t>
            </w:r>
          </w:p>
        </w:tc>
      </w:tr>
      <w:tr w:rsidR="000A157B" w:rsidRPr="00D37591">
        <w:tc>
          <w:tcPr>
            <w:tcW w:w="1276" w:type="dxa"/>
          </w:tcPr>
          <w:p w:rsidR="000A157B" w:rsidRPr="00D37591" w:rsidRDefault="009049A6" w:rsidP="004929C3">
            <w:pPr>
              <w:pStyle w:val="Table10pt"/>
              <w:keepLines w:val="0"/>
              <w:rPr>
                <w:sz w:val="22"/>
                <w:szCs w:val="22"/>
              </w:rPr>
            </w:pPr>
            <w:r w:rsidRPr="00D37591">
              <w:rPr>
                <w:sz w:val="22"/>
                <w:szCs w:val="22"/>
              </w:rPr>
              <w:t>SAA</w:t>
            </w:r>
          </w:p>
        </w:tc>
        <w:tc>
          <w:tcPr>
            <w:tcW w:w="6006" w:type="dxa"/>
          </w:tcPr>
          <w:p w:rsidR="000A157B" w:rsidRPr="00D37591" w:rsidRDefault="009049A6" w:rsidP="004929C3">
            <w:pPr>
              <w:pStyle w:val="Table10pt"/>
              <w:keepLines w:val="0"/>
              <w:rPr>
                <w:sz w:val="22"/>
                <w:szCs w:val="22"/>
              </w:rPr>
            </w:pPr>
            <w:r w:rsidRPr="00D37591">
              <w:rPr>
                <w:sz w:val="22"/>
                <w:szCs w:val="22"/>
              </w:rPr>
              <w:t>Settlement Administration Agent</w:t>
            </w:r>
          </w:p>
        </w:tc>
      </w:tr>
      <w:tr w:rsidR="007422AD" w:rsidRPr="00D37591">
        <w:tc>
          <w:tcPr>
            <w:tcW w:w="1276" w:type="dxa"/>
          </w:tcPr>
          <w:p w:rsidR="007422AD" w:rsidRPr="00D37591" w:rsidRDefault="007422AD" w:rsidP="004929C3">
            <w:pPr>
              <w:pStyle w:val="Table10pt"/>
              <w:keepLines w:val="0"/>
              <w:rPr>
                <w:sz w:val="22"/>
                <w:szCs w:val="22"/>
              </w:rPr>
            </w:pPr>
            <w:r w:rsidRPr="00D37591">
              <w:rPr>
                <w:sz w:val="22"/>
                <w:szCs w:val="22"/>
              </w:rPr>
              <w:t>SVAA</w:t>
            </w:r>
          </w:p>
        </w:tc>
        <w:tc>
          <w:tcPr>
            <w:tcW w:w="6006" w:type="dxa"/>
          </w:tcPr>
          <w:p w:rsidR="007422AD" w:rsidRPr="00D37591" w:rsidRDefault="007422AD" w:rsidP="004929C3">
            <w:pPr>
              <w:pStyle w:val="Table10pt"/>
              <w:keepLines w:val="0"/>
              <w:rPr>
                <w:sz w:val="22"/>
                <w:szCs w:val="22"/>
              </w:rPr>
            </w:pPr>
            <w:r w:rsidRPr="00D37591">
              <w:rPr>
                <w:sz w:val="22"/>
                <w:szCs w:val="22"/>
              </w:rPr>
              <w:t>Supplier Volume Allocation Agent</w:t>
            </w:r>
            <w:ins w:id="345" w:author="Colin Berry" w:date="2020-01-17T08:25:00Z">
              <w:r w:rsidR="00105BE0">
                <w:rPr>
                  <w:sz w:val="22"/>
                  <w:szCs w:val="22"/>
                </w:rPr>
                <w:t xml:space="preserve"> (certain interfaces only)</w:t>
              </w:r>
            </w:ins>
          </w:p>
        </w:tc>
      </w:tr>
    </w:tbl>
    <w:p w:rsidR="000A157B" w:rsidRPr="00D37591" w:rsidRDefault="000A157B" w:rsidP="004929C3">
      <w:pPr>
        <w:spacing w:after="0"/>
      </w:pPr>
    </w:p>
    <w:p w:rsidR="000A157B" w:rsidRPr="00D37591" w:rsidRDefault="009049A6" w:rsidP="004929C3">
      <w:r w:rsidRPr="00D37591">
        <w:t>The</w:t>
      </w:r>
      <w:ins w:id="346" w:author="Colin Berry" w:date="2020-01-17T08:25:00Z">
        <w:r w:rsidR="003343E9">
          <w:t>se</w:t>
        </w:r>
      </w:ins>
      <w:r w:rsidRPr="00D37591">
        <w:t xml:space="preserve"> </w:t>
      </w:r>
      <w:ins w:id="347" w:author="Colin Berry" w:date="2020-01-17T08:25:00Z">
        <w:r w:rsidR="003343E9">
          <w:t xml:space="preserve"> </w:t>
        </w:r>
      </w:ins>
      <w:del w:id="348" w:author="Colin Berry" w:date="2020-01-17T08:25:00Z">
        <w:r w:rsidRPr="00D37591" w:rsidDel="003343E9">
          <w:delText xml:space="preserve">remaining </w:delText>
        </w:r>
      </w:del>
      <w:r w:rsidR="007422AD" w:rsidRPr="00D37591">
        <w:t>six</w:t>
      </w:r>
      <w:r w:rsidRPr="00D37591">
        <w:t xml:space="preserve"> are termed here the Central Services.</w:t>
      </w:r>
      <w:ins w:id="349" w:author="Colin Berry" w:date="2020-01-17T08:26:00Z">
        <w:r w:rsidR="003343E9">
          <w:t xml:space="preserve"> </w:t>
        </w:r>
        <w:r w:rsidR="003343E9">
          <w:t xml:space="preserve">Section 3.1.6 specifies which SVAA </w:t>
        </w:r>
        <w:bookmarkStart w:id="350" w:name="_GoBack"/>
        <w:bookmarkEnd w:id="350"/>
        <w:r w:rsidR="003343E9">
          <w:t>interfaces fall within the scope of this document (and which are specified elsewhere).</w:t>
        </w:r>
      </w:ins>
    </w:p>
    <w:p w:rsidR="000A157B" w:rsidRPr="00D37591" w:rsidRDefault="000A157B" w:rsidP="004929C3">
      <w:pPr>
        <w:spacing w:after="120"/>
      </w:pPr>
    </w:p>
    <w:p w:rsidR="000A157B" w:rsidRPr="00D37591" w:rsidRDefault="009049A6" w:rsidP="004929C3">
      <w:pPr>
        <w:pStyle w:val="Heading3"/>
      </w:pPr>
      <w:bookmarkStart w:id="351" w:name="_Toc473351793"/>
      <w:bookmarkStart w:id="352" w:name="_Toc473342092"/>
      <w:bookmarkStart w:id="353" w:name="_Toc519167531"/>
      <w:bookmarkStart w:id="354" w:name="_Toc528308927"/>
      <w:bookmarkStart w:id="355" w:name="_Toc531253112"/>
      <w:bookmarkStart w:id="356" w:name="_Toc533073362"/>
      <w:bookmarkStart w:id="357" w:name="_Toc2584578"/>
      <w:bookmarkStart w:id="358" w:name="_Toc27380266"/>
      <w:r w:rsidRPr="00D37591">
        <w:lastRenderedPageBreak/>
        <w:t>Types of Interface</w:t>
      </w:r>
      <w:bookmarkEnd w:id="351"/>
      <w:bookmarkEnd w:id="352"/>
      <w:bookmarkEnd w:id="353"/>
      <w:bookmarkEnd w:id="354"/>
      <w:bookmarkEnd w:id="355"/>
      <w:bookmarkEnd w:id="356"/>
      <w:bookmarkEnd w:id="357"/>
      <w:bookmarkEnd w:id="358"/>
    </w:p>
    <w:p w:rsidR="000A157B" w:rsidRPr="00D37591" w:rsidRDefault="009049A6" w:rsidP="004929C3">
      <w:r w:rsidRPr="00D37591">
        <w:t xml:space="preserve">Interfaces between the Central Services and other systems which are not part of the Central Services are termed </w:t>
      </w:r>
      <w:r w:rsidRPr="00D37591">
        <w:rPr>
          <w:b/>
        </w:rPr>
        <w:t>External</w:t>
      </w:r>
      <w:r w:rsidRPr="00D37591">
        <w:t xml:space="preserve"> and are the main subject of the Interface Definition and Design. These interfaces are of two kinds:</w:t>
      </w:r>
    </w:p>
    <w:p w:rsidR="000A157B" w:rsidRPr="00D37591" w:rsidRDefault="009049A6" w:rsidP="004929C3">
      <w:pPr>
        <w:pStyle w:val="ListBullet"/>
        <w:numPr>
          <w:ilvl w:val="0"/>
          <w:numId w:val="1"/>
        </w:numPr>
        <w:ind w:left="1701" w:hanging="567"/>
      </w:pPr>
      <w:r w:rsidRPr="00D37591">
        <w:rPr>
          <w:b/>
        </w:rPr>
        <w:t>Party</w:t>
      </w:r>
      <w:r w:rsidRPr="00D37591">
        <w:t xml:space="preserve"> interfaces – BSC Parties and Agents, including ECVNA, MVRNA, IA, IEA, SMRA and MOA. These interfaces are covered in Part 1 (this document).</w:t>
      </w:r>
    </w:p>
    <w:p w:rsidR="000A157B" w:rsidRPr="00D37591" w:rsidRDefault="009049A6" w:rsidP="004929C3">
      <w:pPr>
        <w:pStyle w:val="ListBullet"/>
        <w:numPr>
          <w:ilvl w:val="0"/>
          <w:numId w:val="1"/>
        </w:numPr>
        <w:ind w:left="1701" w:hanging="567"/>
      </w:pPr>
      <w:r w:rsidRPr="00D37591">
        <w:rPr>
          <w:b/>
        </w:rPr>
        <w:t>System</w:t>
      </w:r>
      <w:r w:rsidRPr="00D37591">
        <w:t xml:space="preserve"> interfaces – to other BSC services: FAA, SVAA, the </w:t>
      </w:r>
      <w:r w:rsidR="00ED6BC2" w:rsidRPr="00D37591">
        <w:t>National Electricity Transmission System Operator (NETSO)</w:t>
      </w:r>
      <w:r w:rsidRPr="00D37591">
        <w:t xml:space="preserve"> and BSCCo Ltd. These interfaces are covered in Part 2 (a separate document).</w:t>
      </w:r>
    </w:p>
    <w:p w:rsidR="000A157B" w:rsidRPr="00D37591" w:rsidRDefault="009049A6" w:rsidP="004929C3">
      <w:r w:rsidRPr="00D37591">
        <w:t>External interfaces which do not connect to a Central Service, e.g. FAA to Bank, are not included in the Interface Definition and Design.</w:t>
      </w:r>
    </w:p>
    <w:p w:rsidR="000A157B" w:rsidRPr="00D37591" w:rsidRDefault="009049A6" w:rsidP="004929C3">
      <w:r w:rsidRPr="00D37591">
        <w:t>The interfaces with BSC Parties and Agents will need a wider forum of agreement than the other interfaces, and will be tested in Market Interface Testing (MIT). The Interface Definition and Design is therefore divided into two separate parts for these two interface types.  The two parts will be issued independently and will therefore have different version numbers.</w:t>
      </w:r>
    </w:p>
    <w:p w:rsidR="000A157B" w:rsidRPr="00D37591" w:rsidRDefault="009049A6" w:rsidP="004929C3">
      <w:pPr>
        <w:pStyle w:val="Heading2"/>
      </w:pPr>
      <w:bookmarkStart w:id="359" w:name="_Toc473351795"/>
      <w:bookmarkStart w:id="360" w:name="_Toc472239510"/>
      <w:bookmarkStart w:id="361" w:name="_Toc473342095"/>
      <w:bookmarkStart w:id="362" w:name="_Toc473622000"/>
      <w:bookmarkStart w:id="363" w:name="_Toc253470669"/>
      <w:bookmarkStart w:id="364" w:name="_Toc306188143"/>
      <w:bookmarkStart w:id="365" w:name="_Toc490548802"/>
      <w:bookmarkStart w:id="366" w:name="_Toc519167532"/>
      <w:bookmarkStart w:id="367" w:name="_Toc528308928"/>
      <w:bookmarkStart w:id="368" w:name="_Toc531253113"/>
      <w:bookmarkStart w:id="369" w:name="_Toc533073363"/>
      <w:bookmarkStart w:id="370" w:name="_Toc2584579"/>
      <w:bookmarkStart w:id="371" w:name="_Toc27380267"/>
      <w:bookmarkStart w:id="372" w:name="_Toc321631653"/>
      <w:bookmarkStart w:id="373" w:name="_Toc321631661"/>
      <w:bookmarkStart w:id="374" w:name="_Toc321633308"/>
      <w:bookmarkStart w:id="375" w:name="_Toc321633472"/>
      <w:bookmarkStart w:id="376" w:name="_Toc321634113"/>
      <w:bookmarkStart w:id="377" w:name="_Toc321634126"/>
      <w:bookmarkStart w:id="378" w:name="_Toc321634149"/>
      <w:bookmarkStart w:id="379" w:name="_Toc321634230"/>
      <w:bookmarkStart w:id="380" w:name="_Toc321634239"/>
      <w:bookmarkStart w:id="381" w:name="_Toc321634248"/>
      <w:bookmarkStart w:id="382" w:name="_Toc321634565"/>
      <w:bookmarkStart w:id="383" w:name="_Toc321635506"/>
      <w:bookmarkStart w:id="384" w:name="_Toc321635514"/>
      <w:bookmarkStart w:id="385" w:name="_Toc321635626"/>
      <w:bookmarkStart w:id="386" w:name="_Toc321635813"/>
      <w:bookmarkStart w:id="387" w:name="_Toc321636009"/>
      <w:bookmarkStart w:id="388" w:name="_Toc321638789"/>
      <w:bookmarkStart w:id="389" w:name="_Toc321638865"/>
      <w:bookmarkStart w:id="390" w:name="_Toc321639462"/>
      <w:bookmarkStart w:id="391" w:name="_Toc321646307"/>
      <w:bookmarkStart w:id="392" w:name="_Toc321646593"/>
      <w:bookmarkStart w:id="393" w:name="_Toc321646795"/>
      <w:bookmarkStart w:id="394" w:name="_Toc321714412"/>
      <w:bookmarkStart w:id="395" w:name="_Toc321716283"/>
      <w:bookmarkStart w:id="396" w:name="_Toc321718438"/>
      <w:bookmarkStart w:id="397" w:name="_Toc321721060"/>
      <w:bookmarkStart w:id="398" w:name="_Toc321726432"/>
      <w:bookmarkStart w:id="399" w:name="_Toc321726593"/>
      <w:bookmarkStart w:id="400" w:name="_Toc321798449"/>
      <w:bookmarkStart w:id="401" w:name="_Toc321798493"/>
      <w:bookmarkStart w:id="402" w:name="_Toc321798534"/>
      <w:bookmarkStart w:id="403" w:name="_Toc321798643"/>
      <w:bookmarkStart w:id="404" w:name="_Toc321798710"/>
      <w:bookmarkStart w:id="405" w:name="_Toc321798838"/>
      <w:bookmarkStart w:id="406" w:name="_Toc321799021"/>
      <w:bookmarkStart w:id="407" w:name="_Toc321799073"/>
      <w:bookmarkStart w:id="408" w:name="_Toc321799133"/>
      <w:bookmarkStart w:id="409" w:name="_Toc321799182"/>
      <w:bookmarkStart w:id="410" w:name="_Toc321799371"/>
      <w:bookmarkStart w:id="411" w:name="_Toc321811835"/>
      <w:bookmarkStart w:id="412" w:name="_Toc321811911"/>
      <w:bookmarkStart w:id="413" w:name="_Toc321812080"/>
      <w:bookmarkStart w:id="414" w:name="_Toc321812241"/>
      <w:bookmarkStart w:id="415" w:name="_Toc321812260"/>
      <w:bookmarkStart w:id="416" w:name="_Toc326553216"/>
      <w:bookmarkStart w:id="417" w:name="_Toc326561208"/>
      <w:bookmarkStart w:id="418" w:name="_Toc326561281"/>
      <w:bookmarkStart w:id="419" w:name="_Toc326561662"/>
      <w:bookmarkStart w:id="420" w:name="_Toc326562595"/>
      <w:bookmarkStart w:id="421" w:name="_Toc326562947"/>
      <w:bookmarkStart w:id="422" w:name="_Toc353077642"/>
      <w:bookmarkStart w:id="423" w:name="_Toc353080429"/>
      <w:bookmarkStart w:id="424" w:name="_Toc353086943"/>
      <w:bookmarkStart w:id="425" w:name="_Toc353088125"/>
      <w:bookmarkStart w:id="426" w:name="_Toc353091959"/>
      <w:bookmarkStart w:id="427" w:name="_Toc353091979"/>
      <w:bookmarkStart w:id="428" w:name="_Toc353094407"/>
      <w:bookmarkStart w:id="429" w:name="_Toc353094435"/>
      <w:bookmarkStart w:id="430" w:name="_Toc353094465"/>
      <w:bookmarkStart w:id="431" w:name="_Toc353097879"/>
      <w:bookmarkStart w:id="432" w:name="_Toc353104090"/>
      <w:bookmarkStart w:id="433" w:name="_Toc353104793"/>
      <w:bookmarkStart w:id="434" w:name="_Toc353104811"/>
      <w:bookmarkStart w:id="435" w:name="_Toc353165635"/>
      <w:bookmarkStart w:id="436" w:name="_Toc353170643"/>
      <w:bookmarkStart w:id="437" w:name="_Toc353171281"/>
      <w:bookmarkStart w:id="438" w:name="_Toc353171388"/>
      <w:bookmarkStart w:id="439" w:name="_Toc353171529"/>
      <w:bookmarkStart w:id="440" w:name="_Toc353171617"/>
      <w:bookmarkStart w:id="441" w:name="_Toc353171959"/>
      <w:bookmarkStart w:id="442" w:name="_Toc353173714"/>
      <w:bookmarkStart w:id="443" w:name="_Toc353173866"/>
      <w:bookmarkStart w:id="444" w:name="_Toc353173879"/>
      <w:bookmarkStart w:id="445" w:name="_Toc353182150"/>
      <w:bookmarkStart w:id="446" w:name="_Toc353182263"/>
      <w:bookmarkStart w:id="447" w:name="_Toc353183495"/>
      <w:bookmarkStart w:id="448" w:name="_Toc353254354"/>
      <w:bookmarkStart w:id="449" w:name="_Toc353257723"/>
      <w:bookmarkStart w:id="450" w:name="_Toc353259179"/>
      <w:bookmarkStart w:id="451" w:name="_Toc353864758"/>
      <w:bookmarkStart w:id="452" w:name="_Toc353864840"/>
      <w:bookmarkStart w:id="453" w:name="_Toc353864855"/>
      <w:bookmarkStart w:id="454" w:name="_Toc353864958"/>
      <w:bookmarkStart w:id="455" w:name="_Toc353864998"/>
      <w:bookmarkStart w:id="456" w:name="_Toc353865065"/>
      <w:bookmarkStart w:id="457" w:name="_Toc353879138"/>
      <w:bookmarkStart w:id="458" w:name="_Toc359057964"/>
      <w:bookmarkStart w:id="459" w:name="_Toc359143846"/>
      <w:bookmarkStart w:id="460" w:name="_Toc359143894"/>
      <w:bookmarkStart w:id="461" w:name="_Toc359143947"/>
      <w:bookmarkStart w:id="462" w:name="_Toc359145560"/>
      <w:bookmarkStart w:id="463" w:name="_Toc359146027"/>
      <w:bookmarkStart w:id="464" w:name="_Toc359212218"/>
      <w:bookmarkStart w:id="465" w:name="_Toc359227255"/>
      <w:bookmarkStart w:id="466" w:name="_Toc359227329"/>
      <w:bookmarkStart w:id="467" w:name="_Toc472918188"/>
      <w:r w:rsidRPr="00D37591">
        <w:t>NETA Interface Overview</w:t>
      </w:r>
      <w:bookmarkEnd w:id="359"/>
      <w:bookmarkEnd w:id="360"/>
      <w:bookmarkEnd w:id="361"/>
      <w:bookmarkEnd w:id="362"/>
      <w:bookmarkEnd w:id="363"/>
      <w:bookmarkEnd w:id="364"/>
      <w:bookmarkEnd w:id="365"/>
      <w:bookmarkEnd w:id="366"/>
      <w:bookmarkEnd w:id="367"/>
      <w:bookmarkEnd w:id="368"/>
      <w:bookmarkEnd w:id="369"/>
      <w:bookmarkEnd w:id="370"/>
      <w:bookmarkEnd w:id="371"/>
    </w:p>
    <w:p w:rsidR="000A157B" w:rsidRPr="00D37591" w:rsidRDefault="009049A6" w:rsidP="004929C3">
      <w:pPr>
        <w:pStyle w:val="Heading3"/>
      </w:pPr>
      <w:bookmarkStart w:id="468" w:name="_Toc473351796"/>
      <w:bookmarkStart w:id="469" w:name="_Toc473342096"/>
      <w:bookmarkStart w:id="470" w:name="_Toc519167533"/>
      <w:bookmarkStart w:id="471" w:name="_Toc528308929"/>
      <w:bookmarkStart w:id="472" w:name="_Toc531253114"/>
      <w:bookmarkStart w:id="473" w:name="_Toc533073364"/>
      <w:bookmarkStart w:id="474" w:name="_Toc2584580"/>
      <w:bookmarkStart w:id="475" w:name="_Toc27380268"/>
      <w:r w:rsidRPr="00D37591">
        <w:t>Introduction</w:t>
      </w:r>
      <w:bookmarkEnd w:id="468"/>
      <w:bookmarkEnd w:id="469"/>
      <w:bookmarkEnd w:id="470"/>
      <w:bookmarkEnd w:id="471"/>
      <w:bookmarkEnd w:id="472"/>
      <w:bookmarkEnd w:id="473"/>
      <w:bookmarkEnd w:id="474"/>
      <w:bookmarkEnd w:id="475"/>
    </w:p>
    <w:p w:rsidR="000A157B" w:rsidRPr="00D37591" w:rsidRDefault="009049A6" w:rsidP="004929C3">
      <w:r w:rsidRPr="00D37591">
        <w:t>The approach to the interface definition process adopted in this document is a layered top down structure.  The highest layer is the business need for the interface to exist. This business transaction is supported by successive lower layers working down via the logical and physical design to the communications protocol and the physical format and media for the data transfer. This is summarised in the table below.</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70"/>
        <w:gridCol w:w="1766"/>
        <w:gridCol w:w="2936"/>
      </w:tblGrid>
      <w:tr w:rsidR="000A157B" w:rsidRPr="00D37591">
        <w:trPr>
          <w:tblHeader/>
        </w:trPr>
        <w:tc>
          <w:tcPr>
            <w:tcW w:w="2470" w:type="dxa"/>
            <w:tcBorders>
              <w:top w:val="single" w:sz="12" w:space="0" w:color="auto"/>
            </w:tcBorders>
          </w:tcPr>
          <w:p w:rsidR="000A157B" w:rsidRPr="00D37591" w:rsidRDefault="009049A6" w:rsidP="004929C3">
            <w:pPr>
              <w:pStyle w:val="TableHeading10pt"/>
              <w:keepLines w:val="0"/>
            </w:pPr>
            <w:r w:rsidRPr="00D37591">
              <w:t>Layer</w:t>
            </w:r>
          </w:p>
        </w:tc>
        <w:tc>
          <w:tcPr>
            <w:tcW w:w="1766" w:type="dxa"/>
            <w:tcBorders>
              <w:top w:val="single" w:sz="12" w:space="0" w:color="auto"/>
            </w:tcBorders>
          </w:tcPr>
          <w:p w:rsidR="000A157B" w:rsidRPr="00D37591" w:rsidRDefault="009049A6" w:rsidP="004929C3">
            <w:pPr>
              <w:pStyle w:val="TableHeading10pt"/>
              <w:keepLines w:val="0"/>
            </w:pPr>
            <w:bookmarkStart w:id="476" w:name="_Toc473342097"/>
            <w:r w:rsidRPr="00D37591">
              <w:t>Defined in Section</w:t>
            </w:r>
            <w:bookmarkEnd w:id="476"/>
          </w:p>
        </w:tc>
        <w:tc>
          <w:tcPr>
            <w:tcW w:w="2936" w:type="dxa"/>
            <w:tcBorders>
              <w:top w:val="single" w:sz="12" w:space="0" w:color="auto"/>
            </w:tcBorders>
          </w:tcPr>
          <w:p w:rsidR="000A157B" w:rsidRPr="00D37591" w:rsidRDefault="009049A6" w:rsidP="004929C3">
            <w:pPr>
              <w:pStyle w:val="TableHeading10pt"/>
              <w:keepLines w:val="0"/>
            </w:pPr>
            <w:r w:rsidRPr="00D37591">
              <w:t>Source/Based on</w:t>
            </w:r>
          </w:p>
        </w:tc>
      </w:tr>
      <w:tr w:rsidR="000A157B" w:rsidRPr="00D37591">
        <w:tc>
          <w:tcPr>
            <w:tcW w:w="2470" w:type="dxa"/>
          </w:tcPr>
          <w:p w:rsidR="000A157B" w:rsidRPr="00D37591" w:rsidRDefault="009049A6" w:rsidP="004929C3">
            <w:pPr>
              <w:pStyle w:val="Table10pt"/>
              <w:keepLines w:val="0"/>
            </w:pPr>
            <w:r w:rsidRPr="00D37591">
              <w:t>Business Process Definition</w:t>
            </w:r>
          </w:p>
        </w:tc>
        <w:tc>
          <w:tcPr>
            <w:tcW w:w="1766" w:type="dxa"/>
          </w:tcPr>
          <w:p w:rsidR="000A157B" w:rsidRPr="00D37591" w:rsidRDefault="009049A6" w:rsidP="004929C3">
            <w:pPr>
              <w:pStyle w:val="Table10pt"/>
              <w:keepLines w:val="0"/>
            </w:pPr>
            <w:r w:rsidRPr="00D37591">
              <w:t>1.3.2</w:t>
            </w:r>
          </w:p>
        </w:tc>
        <w:tc>
          <w:tcPr>
            <w:tcW w:w="2936" w:type="dxa"/>
          </w:tcPr>
          <w:p w:rsidR="000A157B" w:rsidRPr="00D37591" w:rsidRDefault="009049A6" w:rsidP="004929C3">
            <w:pPr>
              <w:pStyle w:val="Table10pt"/>
              <w:keepLines w:val="0"/>
            </w:pPr>
            <w:r w:rsidRPr="00D37591">
              <w:t>Business Process Model</w:t>
            </w:r>
          </w:p>
        </w:tc>
      </w:tr>
      <w:tr w:rsidR="000A157B" w:rsidRPr="00D37591">
        <w:tc>
          <w:tcPr>
            <w:tcW w:w="2470" w:type="dxa"/>
          </w:tcPr>
          <w:p w:rsidR="000A157B" w:rsidRPr="00D37591" w:rsidRDefault="009049A6" w:rsidP="004929C3">
            <w:pPr>
              <w:pStyle w:val="Table10pt"/>
              <w:keepLines w:val="0"/>
            </w:pPr>
            <w:r w:rsidRPr="00D37591">
              <w:t>Logical Flow Definition</w:t>
            </w:r>
          </w:p>
        </w:tc>
        <w:tc>
          <w:tcPr>
            <w:tcW w:w="1766" w:type="dxa"/>
          </w:tcPr>
          <w:p w:rsidR="000A157B" w:rsidRPr="00D37591" w:rsidRDefault="009049A6" w:rsidP="004929C3">
            <w:pPr>
              <w:pStyle w:val="Table10pt"/>
              <w:keepLines w:val="0"/>
            </w:pPr>
            <w:r w:rsidRPr="00D37591">
              <w:t>1.3.3 &amp; 2.2</w:t>
            </w:r>
          </w:p>
        </w:tc>
        <w:tc>
          <w:tcPr>
            <w:tcW w:w="2936" w:type="dxa"/>
          </w:tcPr>
          <w:p w:rsidR="000A157B" w:rsidRPr="00D37591" w:rsidRDefault="009049A6" w:rsidP="004929C3">
            <w:pPr>
              <w:pStyle w:val="Table10pt"/>
              <w:keepLines w:val="0"/>
            </w:pPr>
            <w:r w:rsidRPr="00D37591">
              <w:t>Industry practice</w:t>
            </w:r>
          </w:p>
        </w:tc>
      </w:tr>
      <w:tr w:rsidR="000A157B" w:rsidRPr="00D37591">
        <w:tc>
          <w:tcPr>
            <w:tcW w:w="2470" w:type="dxa"/>
          </w:tcPr>
          <w:p w:rsidR="000A157B" w:rsidRPr="00D37591" w:rsidRDefault="009049A6" w:rsidP="004929C3">
            <w:pPr>
              <w:pStyle w:val="Table10pt"/>
              <w:keepLines w:val="0"/>
            </w:pPr>
            <w:r w:rsidRPr="00D37591">
              <w:t>Physical Message Definition</w:t>
            </w:r>
          </w:p>
        </w:tc>
        <w:tc>
          <w:tcPr>
            <w:tcW w:w="1766" w:type="dxa"/>
          </w:tcPr>
          <w:p w:rsidR="000A157B" w:rsidRPr="00D37591" w:rsidRDefault="009049A6" w:rsidP="004929C3">
            <w:pPr>
              <w:pStyle w:val="Table10pt"/>
              <w:keepLines w:val="0"/>
            </w:pPr>
            <w:r w:rsidRPr="00D37591">
              <w:t>1.3.4</w:t>
            </w:r>
          </w:p>
        </w:tc>
        <w:tc>
          <w:tcPr>
            <w:tcW w:w="2936" w:type="dxa"/>
          </w:tcPr>
          <w:p w:rsidR="000A157B" w:rsidRPr="00D37591" w:rsidRDefault="009049A6" w:rsidP="004929C3">
            <w:pPr>
              <w:pStyle w:val="Table10pt"/>
              <w:keepLines w:val="0"/>
            </w:pPr>
            <w:r w:rsidRPr="00D37591">
              <w:t>Industry practice (with MV90 for meter data)</w:t>
            </w:r>
          </w:p>
        </w:tc>
      </w:tr>
      <w:tr w:rsidR="000A157B" w:rsidRPr="00D37591">
        <w:tc>
          <w:tcPr>
            <w:tcW w:w="2470" w:type="dxa"/>
            <w:tcBorders>
              <w:bottom w:val="single" w:sz="12" w:space="0" w:color="auto"/>
            </w:tcBorders>
          </w:tcPr>
          <w:p w:rsidR="000A157B" w:rsidRPr="00D37591" w:rsidRDefault="009049A6" w:rsidP="004929C3">
            <w:pPr>
              <w:pStyle w:val="Table10pt"/>
              <w:keepLines w:val="0"/>
            </w:pPr>
            <w:r w:rsidRPr="00D37591">
              <w:t>Data Transfer Protocol</w:t>
            </w:r>
          </w:p>
        </w:tc>
        <w:tc>
          <w:tcPr>
            <w:tcW w:w="1766" w:type="dxa"/>
            <w:tcBorders>
              <w:bottom w:val="single" w:sz="12" w:space="0" w:color="auto"/>
            </w:tcBorders>
          </w:tcPr>
          <w:p w:rsidR="000A157B" w:rsidRPr="00D37591" w:rsidRDefault="009049A6" w:rsidP="004929C3">
            <w:pPr>
              <w:pStyle w:val="Table10pt"/>
              <w:keepLines w:val="0"/>
            </w:pPr>
            <w:r w:rsidRPr="00D37591">
              <w:t>1.3.5</w:t>
            </w:r>
          </w:p>
        </w:tc>
        <w:tc>
          <w:tcPr>
            <w:tcW w:w="2936" w:type="dxa"/>
            <w:tcBorders>
              <w:bottom w:val="single" w:sz="12" w:space="0" w:color="auto"/>
            </w:tcBorders>
          </w:tcPr>
          <w:p w:rsidR="000A157B" w:rsidRPr="00D37591" w:rsidRDefault="009049A6" w:rsidP="004929C3">
            <w:pPr>
              <w:pStyle w:val="Table10pt"/>
              <w:keepLines w:val="0"/>
            </w:pPr>
            <w:r w:rsidRPr="00D37591">
              <w:t>FTP over TCP/IP</w:t>
            </w:r>
          </w:p>
        </w:tc>
      </w:tr>
    </w:tbl>
    <w:p w:rsidR="000A157B" w:rsidRPr="00D37591" w:rsidRDefault="000A157B" w:rsidP="004929C3">
      <w:bookmarkStart w:id="477" w:name="_Toc473351797"/>
      <w:bookmarkStart w:id="478" w:name="_Toc473342098"/>
      <w:bookmarkStart w:id="479" w:name="_Ref473437452"/>
    </w:p>
    <w:p w:rsidR="000A157B" w:rsidRPr="00D37591" w:rsidRDefault="009049A6" w:rsidP="004929C3">
      <w:pPr>
        <w:pStyle w:val="Heading3"/>
      </w:pPr>
      <w:bookmarkStart w:id="480" w:name="_Toc519167534"/>
      <w:bookmarkStart w:id="481" w:name="_Toc528308930"/>
      <w:bookmarkStart w:id="482" w:name="_Toc531253115"/>
      <w:bookmarkStart w:id="483" w:name="_Toc533073365"/>
      <w:bookmarkStart w:id="484" w:name="_Toc2584581"/>
      <w:bookmarkStart w:id="485" w:name="_Toc27380269"/>
      <w:r w:rsidRPr="00D37591">
        <w:t>The Business Process Level</w:t>
      </w:r>
      <w:bookmarkEnd w:id="477"/>
      <w:bookmarkEnd w:id="478"/>
      <w:bookmarkEnd w:id="479"/>
      <w:bookmarkEnd w:id="480"/>
      <w:bookmarkEnd w:id="481"/>
      <w:bookmarkEnd w:id="482"/>
      <w:bookmarkEnd w:id="483"/>
      <w:bookmarkEnd w:id="484"/>
      <w:bookmarkEnd w:id="485"/>
    </w:p>
    <w:p w:rsidR="000A157B" w:rsidRPr="00D37591" w:rsidRDefault="009049A6" w:rsidP="004929C3">
      <w:r w:rsidRPr="00D37591">
        <w:t xml:space="preserve">A Business Process can be represented by a </w:t>
      </w:r>
      <w:r w:rsidRPr="00D37591">
        <w:rPr>
          <w:b/>
        </w:rPr>
        <w:t>‘transaction’</w:t>
      </w:r>
      <w:r w:rsidRPr="00D37591">
        <w:t xml:space="preserve"> – a message or sequence of messages that fulfil a business function, for example ‘submit report request’ leads to ‘report sent’ or ‘error message – not available’. Each of these messages can be defined as a logical </w:t>
      </w:r>
      <w:r w:rsidRPr="00D37591">
        <w:rPr>
          <w:b/>
        </w:rPr>
        <w:t>‘flow’</w:t>
      </w:r>
      <w:r w:rsidRPr="00D37591">
        <w:t xml:space="preserve"> to meet the requirement. The flow can classified by its characteristics at the business level:</w:t>
      </w:r>
    </w:p>
    <w:p w:rsidR="000A157B" w:rsidRPr="00D37591" w:rsidRDefault="009049A6" w:rsidP="004929C3">
      <w:pPr>
        <w:pStyle w:val="ListBullet"/>
        <w:numPr>
          <w:ilvl w:val="0"/>
          <w:numId w:val="1"/>
        </w:numPr>
        <w:ind w:left="1701" w:hanging="567"/>
      </w:pPr>
      <w:r w:rsidRPr="00D37591">
        <w:t>Originating Party</w:t>
      </w:r>
    </w:p>
    <w:p w:rsidR="000A157B" w:rsidRPr="00D37591" w:rsidRDefault="009049A6" w:rsidP="004929C3">
      <w:pPr>
        <w:pStyle w:val="ListBullet"/>
        <w:numPr>
          <w:ilvl w:val="0"/>
          <w:numId w:val="1"/>
        </w:numPr>
        <w:ind w:left="1701" w:hanging="567"/>
      </w:pPr>
      <w:r w:rsidRPr="00D37591">
        <w:lastRenderedPageBreak/>
        <w:t>Destination Party</w:t>
      </w:r>
    </w:p>
    <w:p w:rsidR="000A157B" w:rsidRPr="00D37591" w:rsidRDefault="009049A6" w:rsidP="004929C3">
      <w:pPr>
        <w:pStyle w:val="ListBullet"/>
        <w:numPr>
          <w:ilvl w:val="0"/>
          <w:numId w:val="1"/>
        </w:numPr>
        <w:ind w:left="1701" w:hanging="567"/>
      </w:pPr>
      <w:r w:rsidRPr="00D37591">
        <w:t>Initiating event (e.g. user request, another flow, timer expires)</w:t>
      </w:r>
    </w:p>
    <w:p w:rsidR="000A157B" w:rsidRPr="00D37591" w:rsidRDefault="009049A6" w:rsidP="004929C3">
      <w:pPr>
        <w:pStyle w:val="ListBullet"/>
        <w:numPr>
          <w:ilvl w:val="0"/>
          <w:numId w:val="1"/>
        </w:numPr>
        <w:ind w:left="1701" w:hanging="567"/>
      </w:pPr>
      <w:r w:rsidRPr="00D37591">
        <w:t>Frequency in unit time</w:t>
      </w:r>
    </w:p>
    <w:p w:rsidR="000A157B" w:rsidRPr="00D37591" w:rsidRDefault="009049A6" w:rsidP="004929C3">
      <w:pPr>
        <w:pStyle w:val="ListBullet"/>
        <w:numPr>
          <w:ilvl w:val="0"/>
          <w:numId w:val="1"/>
        </w:numPr>
        <w:ind w:left="1701" w:hanging="567"/>
      </w:pPr>
      <w:r w:rsidRPr="00D37591">
        <w:t>Data content at the business level.</w:t>
      </w:r>
    </w:p>
    <w:p w:rsidR="000A157B" w:rsidRPr="00D37591" w:rsidRDefault="009049A6" w:rsidP="004929C3">
      <w:pPr>
        <w:pStyle w:val="ListBullet"/>
        <w:numPr>
          <w:ilvl w:val="0"/>
          <w:numId w:val="1"/>
        </w:numPr>
        <w:ind w:left="1701" w:hanging="567"/>
      </w:pPr>
      <w:r w:rsidRPr="00D37591">
        <w:rPr>
          <w:rFonts w:ascii="Times New Roman Bold" w:hAnsi="Times New Roman Bold"/>
          <w:b/>
          <w:sz w:val="20"/>
        </w:rPr>
        <w:t>Mechanism:</w:t>
      </w:r>
      <w:r w:rsidRPr="00D37591">
        <w:t xml:space="preserve"> Electronic Data File Transfer or Manual</w:t>
      </w:r>
    </w:p>
    <w:p w:rsidR="000A157B" w:rsidRPr="00D37591" w:rsidRDefault="009049A6" w:rsidP="004929C3">
      <w:pPr>
        <w:pStyle w:val="ListBullet"/>
        <w:numPr>
          <w:ilvl w:val="0"/>
          <w:numId w:val="1"/>
        </w:numPr>
        <w:ind w:left="1701" w:hanging="567"/>
      </w:pPr>
      <w:r w:rsidRPr="00D37591">
        <w:t>Volume – frequency * mean message size</w:t>
      </w:r>
    </w:p>
    <w:p w:rsidR="000A157B" w:rsidRPr="00D37591" w:rsidRDefault="009049A6" w:rsidP="004929C3">
      <w:pPr>
        <w:pStyle w:val="ListBullet"/>
        <w:numPr>
          <w:ilvl w:val="0"/>
          <w:numId w:val="1"/>
        </w:numPr>
        <w:ind w:left="1701" w:hanging="567"/>
      </w:pPr>
      <w:r w:rsidRPr="00D37591">
        <w:t>Validation rules.</w:t>
      </w:r>
    </w:p>
    <w:p w:rsidR="000A157B" w:rsidRPr="00D37591" w:rsidRDefault="009049A6" w:rsidP="004929C3">
      <w:r w:rsidRPr="00D37591">
        <w:t>Flows are given unique identifiers. The same flow can be sent by more than one originator and to more than one party and as a result of different initiating events. These origin/destination/initiation cases are called here different ‘</w:t>
      </w:r>
      <w:r w:rsidRPr="00D37591">
        <w:rPr>
          <w:b/>
        </w:rPr>
        <w:t>instances</w:t>
      </w:r>
      <w:r w:rsidRPr="00D37591">
        <w:t>’ of the same flow. The same flow can have internal and external instances.</w:t>
      </w:r>
    </w:p>
    <w:p w:rsidR="000A157B" w:rsidRPr="00D37591" w:rsidRDefault="009049A6" w:rsidP="004929C3">
      <w:pPr>
        <w:pStyle w:val="Heading3"/>
      </w:pPr>
      <w:bookmarkStart w:id="486" w:name="_Toc473351798"/>
      <w:bookmarkStart w:id="487" w:name="_Toc473342099"/>
      <w:bookmarkStart w:id="488" w:name="_Ref473437459"/>
      <w:bookmarkStart w:id="489" w:name="_Toc519167535"/>
      <w:bookmarkStart w:id="490" w:name="_Toc528308931"/>
      <w:bookmarkStart w:id="491" w:name="_Toc531253116"/>
      <w:bookmarkStart w:id="492" w:name="_Toc533073366"/>
      <w:bookmarkStart w:id="493" w:name="_Toc2584582"/>
      <w:bookmarkStart w:id="494" w:name="_Toc27380270"/>
      <w:r w:rsidRPr="00D37591">
        <w:t>Logical Message Definition</w:t>
      </w:r>
      <w:bookmarkEnd w:id="486"/>
      <w:bookmarkEnd w:id="487"/>
      <w:bookmarkEnd w:id="488"/>
      <w:bookmarkEnd w:id="489"/>
      <w:bookmarkEnd w:id="490"/>
      <w:bookmarkEnd w:id="491"/>
      <w:bookmarkEnd w:id="492"/>
      <w:bookmarkEnd w:id="493"/>
      <w:bookmarkEnd w:id="494"/>
    </w:p>
    <w:p w:rsidR="000A157B" w:rsidRPr="00D37591" w:rsidRDefault="009049A6" w:rsidP="004929C3">
      <w:r w:rsidRPr="00D37591">
        <w:t>The next step is to define the flow contents at the logical level.  This defines what each flow will contain in terms of fields, their attributes and how the fields are grouped within the flow.  At the same time, the rules for which fields and groups are optional or mandatory and whether and how often groups can be repeated need to be specified.</w:t>
      </w:r>
    </w:p>
    <w:p w:rsidR="000A157B" w:rsidRPr="00D37591" w:rsidRDefault="009049A6" w:rsidP="004929C3">
      <w:r w:rsidRPr="00D37591">
        <w:t xml:space="preserve">To do this, a naming convention and layout standards have been set for those flows so that the information can be presented in a consistent and unambiguous form.  The format is based on industry practice, and is similar to that used by the industry to support the Supplier Volume Allocation settlement process.  </w:t>
      </w:r>
    </w:p>
    <w:p w:rsidR="000A157B" w:rsidRPr="00D37591" w:rsidRDefault="009049A6" w:rsidP="004929C3">
      <w:pPr>
        <w:pStyle w:val="Heading3"/>
      </w:pPr>
      <w:bookmarkStart w:id="495" w:name="_Toc473351799"/>
      <w:bookmarkStart w:id="496" w:name="_Toc473342100"/>
      <w:bookmarkStart w:id="497" w:name="_Ref473437464"/>
      <w:bookmarkStart w:id="498" w:name="_Toc519167536"/>
      <w:bookmarkStart w:id="499" w:name="_Toc528308932"/>
      <w:bookmarkStart w:id="500" w:name="_Toc531253117"/>
      <w:bookmarkStart w:id="501" w:name="_Toc533073367"/>
      <w:bookmarkStart w:id="502" w:name="_Toc2584583"/>
      <w:bookmarkStart w:id="503" w:name="_Toc27380271"/>
      <w:r w:rsidRPr="00D37591">
        <w:t>Physical Message Definition</w:t>
      </w:r>
      <w:bookmarkEnd w:id="495"/>
      <w:bookmarkEnd w:id="496"/>
      <w:bookmarkEnd w:id="497"/>
      <w:bookmarkEnd w:id="498"/>
      <w:bookmarkEnd w:id="499"/>
      <w:bookmarkEnd w:id="500"/>
      <w:bookmarkEnd w:id="501"/>
      <w:bookmarkEnd w:id="502"/>
      <w:bookmarkEnd w:id="503"/>
    </w:p>
    <w:p w:rsidR="000A157B" w:rsidRPr="00D37591" w:rsidRDefault="009049A6" w:rsidP="004929C3">
      <w:r w:rsidRPr="00D37591">
        <w:t>The Logical Message definition encompasses all the data visible at the user level and is closely aligned to the database design as the flows populate the database and/or are derived from their contents. Physical file formats define, for flows that are transferred electronically, the data representation and control information. Similarly to the logical definition, a naming convention and layout standards have been defined so that the information can be exchanged and validated in a consistent and unambiguous form. The definitions are again based on industry practice.</w:t>
      </w:r>
    </w:p>
    <w:p w:rsidR="000A157B" w:rsidRPr="00D37591" w:rsidRDefault="009049A6" w:rsidP="004929C3">
      <w:r w:rsidRPr="00D37591">
        <w:t>Details of the physical file format are specified in section 2.2</w:t>
      </w:r>
    </w:p>
    <w:p w:rsidR="000A157B" w:rsidRPr="00D37591" w:rsidRDefault="009049A6" w:rsidP="004929C3">
      <w:pPr>
        <w:pStyle w:val="Heading3"/>
      </w:pPr>
      <w:bookmarkStart w:id="504" w:name="_Toc473351800"/>
      <w:bookmarkStart w:id="505" w:name="_Toc473342101"/>
      <w:bookmarkStart w:id="506" w:name="_Ref473437470"/>
      <w:bookmarkStart w:id="507" w:name="_Toc519167537"/>
      <w:bookmarkStart w:id="508" w:name="_Toc528308933"/>
      <w:bookmarkStart w:id="509" w:name="_Toc531253118"/>
      <w:bookmarkStart w:id="510" w:name="_Toc533073368"/>
      <w:bookmarkStart w:id="511" w:name="_Toc2584584"/>
      <w:bookmarkStart w:id="512" w:name="_Toc27380272"/>
      <w:r w:rsidRPr="00D37591">
        <w:t>Data Transfer Protocols</w:t>
      </w:r>
      <w:bookmarkEnd w:id="504"/>
      <w:bookmarkEnd w:id="505"/>
      <w:bookmarkEnd w:id="506"/>
      <w:bookmarkEnd w:id="507"/>
      <w:bookmarkEnd w:id="508"/>
      <w:bookmarkEnd w:id="509"/>
      <w:bookmarkEnd w:id="510"/>
      <w:bookmarkEnd w:id="511"/>
      <w:bookmarkEnd w:id="512"/>
    </w:p>
    <w:p w:rsidR="000A157B" w:rsidRPr="00D37591" w:rsidRDefault="009049A6" w:rsidP="004929C3">
      <w:r w:rsidRPr="00D37591">
        <w:t>This section only applies to flows which employ the electronic data file transfer mechanism.</w:t>
      </w:r>
    </w:p>
    <w:p w:rsidR="000A157B" w:rsidRPr="00D37591" w:rsidRDefault="009049A6" w:rsidP="004929C3">
      <w:r w:rsidRPr="00D37591">
        <w:t>Details of the proposed protocols for data transfer are in [COMMS].  For each flow, data transfer will be via FTP over TCP/IP unless specified otherwise.</w:t>
      </w:r>
    </w:p>
    <w:p w:rsidR="000A157B" w:rsidRPr="00D37591" w:rsidRDefault="009049A6" w:rsidP="004929C3">
      <w:pPr>
        <w:pStyle w:val="Heading2"/>
      </w:pPr>
      <w:bookmarkStart w:id="513" w:name="_Toc253470670"/>
      <w:bookmarkStart w:id="514" w:name="_Toc306188144"/>
      <w:bookmarkStart w:id="515" w:name="_Toc490548803"/>
      <w:bookmarkStart w:id="516" w:name="_Toc519167538"/>
      <w:bookmarkStart w:id="517" w:name="_Toc528308934"/>
      <w:bookmarkStart w:id="518" w:name="_Toc531253119"/>
      <w:bookmarkStart w:id="519" w:name="_Toc533073369"/>
      <w:bookmarkStart w:id="520" w:name="_Toc2584585"/>
      <w:bookmarkStart w:id="521" w:name="_Toc27380273"/>
      <w:r w:rsidRPr="00D37591">
        <w:lastRenderedPageBreak/>
        <w:t>Summary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513"/>
      <w:bookmarkEnd w:id="514"/>
      <w:bookmarkEnd w:id="515"/>
      <w:bookmarkEnd w:id="516"/>
      <w:bookmarkEnd w:id="517"/>
      <w:bookmarkEnd w:id="518"/>
      <w:bookmarkEnd w:id="519"/>
      <w:bookmarkEnd w:id="520"/>
      <w:bookmarkEnd w:id="521"/>
    </w:p>
    <w:p w:rsidR="000A157B" w:rsidRPr="00D37591" w:rsidRDefault="009049A6" w:rsidP="004929C3">
      <w:bookmarkStart w:id="522" w:name="_Toc321631654"/>
      <w:bookmarkStart w:id="523" w:name="_Toc321631662"/>
      <w:bookmarkStart w:id="524" w:name="_Toc321633309"/>
      <w:bookmarkStart w:id="525" w:name="_Toc321633473"/>
      <w:bookmarkStart w:id="526" w:name="_Toc321634115"/>
      <w:bookmarkStart w:id="527" w:name="_Toc321634127"/>
      <w:bookmarkStart w:id="528" w:name="_Toc321634151"/>
      <w:bookmarkStart w:id="529" w:name="_Toc321634232"/>
      <w:bookmarkStart w:id="530" w:name="_Toc321634240"/>
      <w:bookmarkStart w:id="531" w:name="_Toc321634250"/>
      <w:bookmarkStart w:id="532" w:name="_Toc321634567"/>
      <w:bookmarkStart w:id="533" w:name="_Toc321635507"/>
      <w:bookmarkStart w:id="534" w:name="_Toc321635515"/>
      <w:bookmarkStart w:id="535" w:name="_Toc321635627"/>
      <w:bookmarkStart w:id="536" w:name="_Toc321635814"/>
      <w:bookmarkStart w:id="537" w:name="_Toc321636010"/>
      <w:bookmarkStart w:id="538" w:name="_Toc321638790"/>
      <w:bookmarkStart w:id="539" w:name="_Toc321638866"/>
      <w:bookmarkStart w:id="540" w:name="_Toc321639463"/>
      <w:bookmarkStart w:id="541" w:name="_Toc321646308"/>
      <w:bookmarkStart w:id="542" w:name="_Toc321646594"/>
      <w:bookmarkStart w:id="543" w:name="_Toc321646796"/>
      <w:bookmarkStart w:id="544" w:name="_Toc321714413"/>
      <w:bookmarkStart w:id="545" w:name="_Toc321716284"/>
      <w:bookmarkStart w:id="546" w:name="_Toc321718439"/>
      <w:bookmarkStart w:id="547" w:name="_Toc321721061"/>
      <w:bookmarkStart w:id="548" w:name="_Toc321726433"/>
      <w:bookmarkStart w:id="549" w:name="_Toc321726594"/>
      <w:bookmarkStart w:id="550" w:name="_Toc321798450"/>
      <w:bookmarkStart w:id="551" w:name="_Toc321798494"/>
      <w:bookmarkStart w:id="552" w:name="_Toc321798535"/>
      <w:bookmarkStart w:id="553" w:name="_Toc321798644"/>
      <w:bookmarkStart w:id="554" w:name="_Toc321798711"/>
      <w:bookmarkStart w:id="555" w:name="_Toc321798839"/>
      <w:bookmarkStart w:id="556" w:name="_Toc321799022"/>
      <w:bookmarkStart w:id="557" w:name="_Toc321799074"/>
      <w:bookmarkStart w:id="558" w:name="_Toc321799134"/>
      <w:bookmarkStart w:id="559" w:name="_Toc321799183"/>
      <w:bookmarkStart w:id="560" w:name="_Toc321799372"/>
      <w:bookmarkStart w:id="561" w:name="_Toc321811836"/>
      <w:bookmarkStart w:id="562" w:name="_Toc321811912"/>
      <w:bookmarkStart w:id="563" w:name="_Toc321812081"/>
      <w:bookmarkStart w:id="564" w:name="_Toc321812242"/>
      <w:bookmarkStart w:id="565" w:name="_Toc321812261"/>
      <w:bookmarkStart w:id="566" w:name="_Toc326553217"/>
      <w:bookmarkStart w:id="567" w:name="_Toc326561209"/>
      <w:bookmarkStart w:id="568" w:name="_Toc326561282"/>
      <w:bookmarkStart w:id="569" w:name="_Toc326561663"/>
      <w:bookmarkStart w:id="570" w:name="_Toc326562596"/>
      <w:bookmarkStart w:id="571" w:name="_Toc326562948"/>
      <w:bookmarkStart w:id="572" w:name="_Toc353077643"/>
      <w:bookmarkStart w:id="573" w:name="_Toc353080430"/>
      <w:bookmarkStart w:id="574" w:name="_Toc353086944"/>
      <w:bookmarkStart w:id="575" w:name="_Toc353088126"/>
      <w:bookmarkStart w:id="576" w:name="_Toc353091960"/>
      <w:bookmarkStart w:id="577" w:name="_Toc353091980"/>
      <w:bookmarkStart w:id="578" w:name="_Toc353094408"/>
      <w:bookmarkStart w:id="579" w:name="_Toc353094436"/>
      <w:bookmarkStart w:id="580" w:name="_Toc353094466"/>
      <w:bookmarkStart w:id="581" w:name="_Toc353097880"/>
      <w:bookmarkStart w:id="582" w:name="_Toc353104091"/>
      <w:bookmarkStart w:id="583" w:name="_Toc353104794"/>
      <w:bookmarkStart w:id="584" w:name="_Toc353104812"/>
      <w:bookmarkStart w:id="585" w:name="_Toc353165636"/>
      <w:bookmarkStart w:id="586" w:name="_Toc353170644"/>
      <w:bookmarkStart w:id="587" w:name="_Toc353171282"/>
      <w:bookmarkStart w:id="588" w:name="_Toc353171389"/>
      <w:bookmarkStart w:id="589" w:name="_Toc353171530"/>
      <w:bookmarkStart w:id="590" w:name="_Toc353171618"/>
      <w:bookmarkStart w:id="591" w:name="_Toc353171960"/>
      <w:bookmarkStart w:id="592" w:name="_Toc353173715"/>
      <w:bookmarkStart w:id="593" w:name="_Toc353173867"/>
      <w:bookmarkStart w:id="594" w:name="_Toc353173880"/>
      <w:bookmarkStart w:id="595" w:name="_Toc353182151"/>
      <w:bookmarkStart w:id="596" w:name="_Toc353182264"/>
      <w:bookmarkStart w:id="597" w:name="_Toc353183496"/>
      <w:bookmarkStart w:id="598" w:name="_Toc353254355"/>
      <w:bookmarkStart w:id="599" w:name="_Toc353257724"/>
      <w:bookmarkStart w:id="600" w:name="_Toc353259180"/>
      <w:bookmarkStart w:id="601" w:name="_Toc353864759"/>
      <w:bookmarkStart w:id="602" w:name="_Toc353864841"/>
      <w:bookmarkStart w:id="603" w:name="_Toc353864856"/>
      <w:bookmarkStart w:id="604" w:name="_Toc353864959"/>
      <w:bookmarkStart w:id="605" w:name="_Toc353864999"/>
      <w:bookmarkStart w:id="606" w:name="_Toc353865066"/>
      <w:bookmarkStart w:id="607" w:name="_Toc353879139"/>
      <w:bookmarkStart w:id="608" w:name="_Toc359057965"/>
      <w:bookmarkStart w:id="609" w:name="_Toc359143847"/>
      <w:bookmarkStart w:id="610" w:name="_Toc359143895"/>
      <w:bookmarkStart w:id="611" w:name="_Toc359143948"/>
      <w:bookmarkStart w:id="612" w:name="_Toc359145561"/>
      <w:bookmarkStart w:id="613" w:name="_Toc359146028"/>
      <w:bookmarkStart w:id="614" w:name="_Toc359212219"/>
      <w:bookmarkStart w:id="615" w:name="_Toc359227256"/>
      <w:bookmarkStart w:id="616" w:name="_Toc359227330"/>
      <w:bookmarkStart w:id="617" w:name="_Toc472918189"/>
      <w:r w:rsidRPr="00D37591">
        <w:t>Part 1 of the Interface Definition and Design covers interfaces with BSC Parties and Agents, and is organised as follows:</w:t>
      </w:r>
    </w:p>
    <w:p w:rsidR="000A157B" w:rsidRPr="00D37591" w:rsidRDefault="009049A6" w:rsidP="004929C3">
      <w:pPr>
        <w:pStyle w:val="ListBullet"/>
        <w:numPr>
          <w:ilvl w:val="0"/>
          <w:numId w:val="1"/>
        </w:numPr>
        <w:ind w:left="1701" w:hanging="567"/>
      </w:pPr>
      <w:r w:rsidRPr="00D37591">
        <w:t>Section 2 describes common interface conventions, in particular defining the approach to interfacing via file transfer.</w:t>
      </w:r>
    </w:p>
    <w:p w:rsidR="000A157B" w:rsidRPr="00D37591" w:rsidRDefault="009049A6" w:rsidP="004929C3">
      <w:pPr>
        <w:pStyle w:val="ListBullet"/>
        <w:numPr>
          <w:ilvl w:val="0"/>
          <w:numId w:val="1"/>
        </w:numPr>
        <w:ind w:left="1701" w:hanging="567"/>
      </w:pPr>
      <w:r w:rsidRPr="00D37591">
        <w:t>Section 3 gives a summary of the interfaces, organised by BSC agent and by corresponding party.</w:t>
      </w:r>
    </w:p>
    <w:p w:rsidR="000A157B" w:rsidRPr="00D37591" w:rsidRDefault="009049A6" w:rsidP="004929C3">
      <w:pPr>
        <w:pStyle w:val="ListBullet"/>
        <w:numPr>
          <w:ilvl w:val="0"/>
          <w:numId w:val="1"/>
        </w:numPr>
        <w:ind w:left="1701" w:hanging="567"/>
      </w:pPr>
      <w:r w:rsidRPr="00D37591">
        <w:t>Sections 4 to 7.24.3 define the interfaces to each of the BSC Agents.</w:t>
      </w:r>
    </w:p>
    <w:p w:rsidR="000A157B" w:rsidRPr="00D37591" w:rsidRDefault="009049A6" w:rsidP="004929C3">
      <w:r w:rsidRPr="00D37591">
        <w:t>Part 2 of this document contains interfaces where the only parties involved are within the Central Volume Allocation system, i.e. interfaces between the following services / systems:</w:t>
      </w:r>
    </w:p>
    <w:p w:rsidR="000A157B" w:rsidRPr="00D37591" w:rsidRDefault="009049A6" w:rsidP="004929C3">
      <w:pPr>
        <w:pStyle w:val="ListBulletClose"/>
        <w:numPr>
          <w:ilvl w:val="0"/>
          <w:numId w:val="1"/>
        </w:numPr>
        <w:ind w:left="1701" w:hanging="567"/>
      </w:pPr>
      <w:r w:rsidRPr="00D37591">
        <w:t>BMRA</w:t>
      </w:r>
    </w:p>
    <w:p w:rsidR="000A157B" w:rsidRPr="00D37591" w:rsidRDefault="009049A6" w:rsidP="004929C3">
      <w:pPr>
        <w:pStyle w:val="ListBulletClose"/>
        <w:numPr>
          <w:ilvl w:val="0"/>
          <w:numId w:val="1"/>
        </w:numPr>
        <w:ind w:left="1701" w:hanging="567"/>
      </w:pPr>
      <w:r w:rsidRPr="00D37591">
        <w:t>CDCA</w:t>
      </w:r>
    </w:p>
    <w:p w:rsidR="000A157B" w:rsidRPr="00D37591" w:rsidRDefault="009049A6" w:rsidP="004929C3">
      <w:pPr>
        <w:pStyle w:val="ListBulletClose"/>
        <w:numPr>
          <w:ilvl w:val="0"/>
          <w:numId w:val="1"/>
        </w:numPr>
        <w:ind w:left="1701" w:hanging="567"/>
      </w:pPr>
      <w:r w:rsidRPr="00D37591">
        <w:t>CRA</w:t>
      </w:r>
    </w:p>
    <w:p w:rsidR="000A157B" w:rsidRPr="00D37591" w:rsidRDefault="009049A6" w:rsidP="004929C3">
      <w:pPr>
        <w:pStyle w:val="ListBulletClose"/>
        <w:numPr>
          <w:ilvl w:val="0"/>
          <w:numId w:val="1"/>
        </w:numPr>
        <w:ind w:left="1701" w:hanging="567"/>
      </w:pPr>
      <w:r w:rsidRPr="00D37591">
        <w:t>ECVAA</w:t>
      </w:r>
    </w:p>
    <w:p w:rsidR="000A157B" w:rsidRPr="00D37591" w:rsidRDefault="009049A6" w:rsidP="004929C3">
      <w:pPr>
        <w:pStyle w:val="ListBulletClose"/>
        <w:numPr>
          <w:ilvl w:val="0"/>
          <w:numId w:val="1"/>
        </w:numPr>
        <w:ind w:left="1701" w:hanging="567"/>
      </w:pPr>
      <w:r w:rsidRPr="00D37591">
        <w:t>FAA</w:t>
      </w:r>
    </w:p>
    <w:p w:rsidR="000A157B" w:rsidRPr="00D37591" w:rsidRDefault="009049A6" w:rsidP="004929C3">
      <w:pPr>
        <w:pStyle w:val="ListBulletClose"/>
        <w:numPr>
          <w:ilvl w:val="0"/>
          <w:numId w:val="1"/>
        </w:numPr>
        <w:ind w:left="1701" w:hanging="567"/>
      </w:pPr>
      <w:r w:rsidRPr="00D37591">
        <w:t>SAA</w:t>
      </w:r>
    </w:p>
    <w:p w:rsidR="000A157B" w:rsidRPr="00D37591" w:rsidRDefault="00ED6BC2" w:rsidP="004929C3">
      <w:pPr>
        <w:pStyle w:val="ListBulletClose"/>
        <w:numPr>
          <w:ilvl w:val="0"/>
          <w:numId w:val="1"/>
        </w:numPr>
        <w:ind w:left="1701" w:hanging="567"/>
      </w:pPr>
      <w:r w:rsidRPr="00D37591">
        <w:t>NETSO</w:t>
      </w:r>
    </w:p>
    <w:p w:rsidR="000A157B" w:rsidRPr="00D37591" w:rsidRDefault="009049A6" w:rsidP="004929C3">
      <w:pPr>
        <w:pStyle w:val="ListBulletClose"/>
        <w:numPr>
          <w:ilvl w:val="0"/>
          <w:numId w:val="1"/>
        </w:numPr>
        <w:ind w:left="1701" w:hanging="567"/>
      </w:pPr>
      <w:r w:rsidRPr="00D37591">
        <w:t>SVAA</w:t>
      </w:r>
    </w:p>
    <w:p w:rsidR="000A157B" w:rsidRPr="00D37591" w:rsidRDefault="009049A6" w:rsidP="004929C3">
      <w:pPr>
        <w:pStyle w:val="ListBulletClose"/>
        <w:numPr>
          <w:ilvl w:val="0"/>
          <w:numId w:val="1"/>
        </w:numPr>
        <w:ind w:left="1701" w:hanging="567"/>
      </w:pPr>
      <w:r w:rsidRPr="00D37591">
        <w:t>BSCCo Ltd</w:t>
      </w:r>
    </w:p>
    <w:p w:rsidR="000A157B" w:rsidRPr="00D37591" w:rsidRDefault="000A157B" w:rsidP="004929C3"/>
    <w:p w:rsidR="000A157B" w:rsidRPr="00D37591" w:rsidRDefault="009049A6" w:rsidP="004929C3">
      <w:r w:rsidRPr="00D37591">
        <w:t>Note that parts 1 and 2 of the Interface Definition and Design are issued separately and will therefore have different issue numbers.</w:t>
      </w:r>
    </w:p>
    <w:p w:rsidR="000A157B" w:rsidRPr="00D37591" w:rsidRDefault="009049A6" w:rsidP="004929C3">
      <w:pPr>
        <w:pStyle w:val="Heading2"/>
      </w:pPr>
      <w:bookmarkStart w:id="618" w:name="_Toc321631656"/>
      <w:bookmarkStart w:id="619" w:name="_Toc321631664"/>
      <w:bookmarkStart w:id="620" w:name="_Toc321633311"/>
      <w:bookmarkStart w:id="621" w:name="_Toc321633475"/>
      <w:bookmarkStart w:id="622" w:name="_Toc321634117"/>
      <w:bookmarkStart w:id="623" w:name="_Toc321634129"/>
      <w:bookmarkStart w:id="624" w:name="_Toc321634153"/>
      <w:bookmarkStart w:id="625" w:name="_Toc321634234"/>
      <w:bookmarkStart w:id="626" w:name="_Toc321634242"/>
      <w:bookmarkStart w:id="627" w:name="_Toc321634252"/>
      <w:bookmarkStart w:id="628" w:name="_Toc321634569"/>
      <w:bookmarkStart w:id="629" w:name="_Toc321635509"/>
      <w:bookmarkStart w:id="630" w:name="_Toc321635517"/>
      <w:bookmarkStart w:id="631" w:name="_Toc321635629"/>
      <w:bookmarkStart w:id="632" w:name="_Toc321635816"/>
      <w:bookmarkStart w:id="633" w:name="_Toc321636012"/>
      <w:bookmarkStart w:id="634" w:name="_Toc321638792"/>
      <w:bookmarkStart w:id="635" w:name="_Toc321638868"/>
      <w:bookmarkStart w:id="636" w:name="_Toc321639465"/>
      <w:bookmarkStart w:id="637" w:name="_Toc321646310"/>
      <w:bookmarkStart w:id="638" w:name="_Toc321646596"/>
      <w:bookmarkStart w:id="639" w:name="_Toc321646798"/>
      <w:bookmarkStart w:id="640" w:name="_Toc321714415"/>
      <w:bookmarkStart w:id="641" w:name="_Toc321716286"/>
      <w:bookmarkStart w:id="642" w:name="_Toc321718441"/>
      <w:bookmarkStart w:id="643" w:name="_Toc321721063"/>
      <w:bookmarkStart w:id="644" w:name="_Toc321726435"/>
      <w:bookmarkStart w:id="645" w:name="_Toc321726596"/>
      <w:bookmarkStart w:id="646" w:name="_Toc321798452"/>
      <w:bookmarkStart w:id="647" w:name="_Toc321798496"/>
      <w:bookmarkStart w:id="648" w:name="_Toc321798537"/>
      <w:bookmarkStart w:id="649" w:name="_Toc321798646"/>
      <w:bookmarkStart w:id="650" w:name="_Toc321798713"/>
      <w:bookmarkStart w:id="651" w:name="_Toc321798841"/>
      <w:bookmarkStart w:id="652" w:name="_Toc321799024"/>
      <w:bookmarkStart w:id="653" w:name="_Toc321799076"/>
      <w:bookmarkStart w:id="654" w:name="_Toc321799136"/>
      <w:bookmarkStart w:id="655" w:name="_Toc321799185"/>
      <w:bookmarkStart w:id="656" w:name="_Toc321799374"/>
      <w:bookmarkStart w:id="657" w:name="_Toc321811838"/>
      <w:bookmarkStart w:id="658" w:name="_Toc321811914"/>
      <w:bookmarkStart w:id="659" w:name="_Toc321812083"/>
      <w:bookmarkStart w:id="660" w:name="_Toc321812244"/>
      <w:bookmarkStart w:id="661" w:name="_Toc321812263"/>
      <w:bookmarkStart w:id="662" w:name="_Toc326553219"/>
      <w:bookmarkStart w:id="663" w:name="_Toc326561211"/>
      <w:bookmarkStart w:id="664" w:name="_Toc326561284"/>
      <w:bookmarkStart w:id="665" w:name="_Toc326561665"/>
      <w:bookmarkStart w:id="666" w:name="_Toc326562598"/>
      <w:bookmarkStart w:id="667" w:name="_Toc326562950"/>
      <w:bookmarkStart w:id="668" w:name="_Toc353077645"/>
      <w:bookmarkStart w:id="669" w:name="_Toc353080432"/>
      <w:bookmarkStart w:id="670" w:name="_Toc353086946"/>
      <w:bookmarkStart w:id="671" w:name="_Toc353088128"/>
      <w:bookmarkStart w:id="672" w:name="_Toc353091962"/>
      <w:bookmarkStart w:id="673" w:name="_Toc353091982"/>
      <w:bookmarkStart w:id="674" w:name="_Toc353094410"/>
      <w:bookmarkStart w:id="675" w:name="_Toc353094438"/>
      <w:bookmarkStart w:id="676" w:name="_Toc353094468"/>
      <w:bookmarkStart w:id="677" w:name="_Toc353097882"/>
      <w:bookmarkStart w:id="678" w:name="_Toc353104093"/>
      <w:bookmarkStart w:id="679" w:name="_Toc353104796"/>
      <w:bookmarkStart w:id="680" w:name="_Toc353104814"/>
      <w:bookmarkStart w:id="681" w:name="_Toc353165638"/>
      <w:bookmarkStart w:id="682" w:name="_Toc353170646"/>
      <w:bookmarkStart w:id="683" w:name="_Toc353171284"/>
      <w:bookmarkStart w:id="684" w:name="_Toc353171391"/>
      <w:bookmarkStart w:id="685" w:name="_Toc353171532"/>
      <w:bookmarkStart w:id="686" w:name="_Toc353171620"/>
      <w:bookmarkStart w:id="687" w:name="_Toc353171962"/>
      <w:bookmarkStart w:id="688" w:name="_Toc353173717"/>
      <w:bookmarkStart w:id="689" w:name="_Toc353173869"/>
      <w:bookmarkStart w:id="690" w:name="_Toc353173882"/>
      <w:bookmarkStart w:id="691" w:name="_Toc353182153"/>
      <w:bookmarkStart w:id="692" w:name="_Toc353182266"/>
      <w:bookmarkStart w:id="693" w:name="_Toc353183498"/>
      <w:bookmarkStart w:id="694" w:name="_Toc353254357"/>
      <w:bookmarkStart w:id="695" w:name="_Toc353257726"/>
      <w:bookmarkStart w:id="696" w:name="_Toc353259182"/>
      <w:bookmarkStart w:id="697" w:name="_Toc353864761"/>
      <w:bookmarkStart w:id="698" w:name="_Toc353864843"/>
      <w:bookmarkStart w:id="699" w:name="_Toc353864858"/>
      <w:bookmarkStart w:id="700" w:name="_Toc353864961"/>
      <w:bookmarkStart w:id="701" w:name="_Toc353865001"/>
      <w:bookmarkStart w:id="702" w:name="_Toc353865068"/>
      <w:bookmarkStart w:id="703" w:name="_Toc353879141"/>
      <w:bookmarkStart w:id="704" w:name="_Toc359057967"/>
      <w:bookmarkStart w:id="705" w:name="_Toc359143849"/>
      <w:bookmarkStart w:id="706" w:name="_Toc359143897"/>
      <w:bookmarkStart w:id="707" w:name="_Toc359143950"/>
      <w:bookmarkStart w:id="708" w:name="_Toc359145563"/>
      <w:bookmarkStart w:id="709" w:name="_Toc359146030"/>
      <w:bookmarkStart w:id="710" w:name="_Toc359212221"/>
      <w:bookmarkStart w:id="711" w:name="_Toc359227258"/>
      <w:bookmarkStart w:id="712" w:name="_Toc359227332"/>
      <w:bookmarkStart w:id="713" w:name="_Toc472918191"/>
      <w:bookmarkStart w:id="714" w:name="_Toc253470673"/>
      <w:bookmarkStart w:id="715" w:name="_Toc306188146"/>
      <w:bookmarkStart w:id="716" w:name="_Toc490548804"/>
      <w:bookmarkStart w:id="717" w:name="_Toc519167539"/>
      <w:bookmarkStart w:id="718" w:name="_Toc528308935"/>
      <w:bookmarkStart w:id="719" w:name="_Toc531253120"/>
      <w:bookmarkStart w:id="720" w:name="_Toc533073370"/>
      <w:bookmarkStart w:id="721" w:name="_Toc2584586"/>
      <w:bookmarkStart w:id="722" w:name="_Toc27380274"/>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D37591">
        <w:t>References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0A157B" w:rsidRPr="00D37591" w:rsidRDefault="009049A6" w:rsidP="004929C3">
      <w:pPr>
        <w:pStyle w:val="Heading3"/>
      </w:pPr>
      <w:bookmarkStart w:id="723" w:name="_Toc519167540"/>
      <w:bookmarkStart w:id="724" w:name="_Toc528308936"/>
      <w:bookmarkStart w:id="725" w:name="_Toc531253121"/>
      <w:bookmarkStart w:id="726" w:name="_Toc533073371"/>
      <w:bookmarkStart w:id="727" w:name="_Toc2584587"/>
      <w:bookmarkStart w:id="728" w:name="_Toc27380275"/>
      <w:r w:rsidRPr="00D37591">
        <w:t>BSC Documents</w:t>
      </w:r>
      <w:bookmarkEnd w:id="723"/>
      <w:bookmarkEnd w:id="724"/>
      <w:bookmarkEnd w:id="725"/>
      <w:bookmarkEnd w:id="726"/>
      <w:bookmarkEnd w:id="727"/>
      <w:bookmarkEnd w:id="728"/>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028"/>
        <w:gridCol w:w="7027"/>
      </w:tblGrid>
      <w:tr w:rsidR="000A157B" w:rsidRPr="00D37591">
        <w:tc>
          <w:tcPr>
            <w:tcW w:w="1120" w:type="pct"/>
          </w:tcPr>
          <w:p w:rsidR="000A157B" w:rsidRPr="00D37591" w:rsidRDefault="009049A6" w:rsidP="004929C3">
            <w:pPr>
              <w:pStyle w:val="Table"/>
              <w:keepLines w:val="0"/>
              <w:rPr>
                <w:sz w:val="20"/>
              </w:rPr>
            </w:pPr>
            <w:r w:rsidRPr="00D37591">
              <w:rPr>
                <w:sz w:val="20"/>
              </w:rPr>
              <w:t>[SD]</w:t>
            </w:r>
          </w:p>
        </w:tc>
        <w:tc>
          <w:tcPr>
            <w:tcW w:w="3880" w:type="pct"/>
          </w:tcPr>
          <w:p w:rsidR="000A157B" w:rsidRPr="00D37591" w:rsidRDefault="009049A6" w:rsidP="004929C3">
            <w:pPr>
              <w:pStyle w:val="Table"/>
              <w:keepLines w:val="0"/>
              <w:rPr>
                <w:sz w:val="20"/>
              </w:rPr>
            </w:pPr>
            <w:r w:rsidRPr="00D37591">
              <w:rPr>
                <w:sz w:val="20"/>
              </w:rPr>
              <w:t xml:space="preserve">Draft Service Descriptions for Central Data Collection, Energy Contract Volume Aggregation, Central Registration, Balancing Mechanism Reporting, Settlement Administration, </w:t>
            </w:r>
          </w:p>
        </w:tc>
      </w:tr>
      <w:tr w:rsidR="000A157B" w:rsidRPr="00D37591">
        <w:tc>
          <w:tcPr>
            <w:tcW w:w="1120" w:type="pct"/>
          </w:tcPr>
          <w:p w:rsidR="000A157B" w:rsidRPr="00D37591" w:rsidRDefault="009049A6" w:rsidP="004929C3">
            <w:pPr>
              <w:pStyle w:val="Table"/>
              <w:keepLines w:val="0"/>
              <w:rPr>
                <w:sz w:val="20"/>
              </w:rPr>
            </w:pPr>
            <w:r w:rsidRPr="00D37591">
              <w:rPr>
                <w:sz w:val="20"/>
              </w:rPr>
              <w:t>[BPM]</w:t>
            </w:r>
          </w:p>
        </w:tc>
        <w:tc>
          <w:tcPr>
            <w:tcW w:w="3880" w:type="pct"/>
          </w:tcPr>
          <w:p w:rsidR="000A157B" w:rsidRPr="00D37591" w:rsidRDefault="009049A6" w:rsidP="004929C3">
            <w:pPr>
              <w:pStyle w:val="Table"/>
              <w:keepLines w:val="0"/>
              <w:rPr>
                <w:sz w:val="20"/>
              </w:rPr>
            </w:pPr>
            <w:r w:rsidRPr="00D37591">
              <w:rPr>
                <w:sz w:val="20"/>
              </w:rPr>
              <w:t>RETA Business Process Models:</w:t>
            </w:r>
          </w:p>
        </w:tc>
      </w:tr>
      <w:tr w:rsidR="000A157B" w:rsidRPr="00D37591">
        <w:tc>
          <w:tcPr>
            <w:tcW w:w="1120" w:type="pct"/>
          </w:tcPr>
          <w:p w:rsidR="000A157B" w:rsidRPr="00D37591" w:rsidRDefault="000A157B" w:rsidP="004929C3">
            <w:pPr>
              <w:pStyle w:val="Table"/>
              <w:keepLines w:val="0"/>
              <w:rPr>
                <w:sz w:val="20"/>
              </w:rPr>
            </w:pPr>
          </w:p>
        </w:tc>
        <w:tc>
          <w:tcPr>
            <w:tcW w:w="3880" w:type="pct"/>
          </w:tcPr>
          <w:p w:rsidR="000A157B" w:rsidRPr="00D37591" w:rsidRDefault="009049A6" w:rsidP="004929C3">
            <w:pPr>
              <w:pStyle w:val="Table"/>
              <w:keepLines w:val="0"/>
              <w:rPr>
                <w:sz w:val="20"/>
              </w:rPr>
            </w:pPr>
            <w:r w:rsidRPr="00D37591">
              <w:rPr>
                <w:sz w:val="20"/>
              </w:rPr>
              <w:t>Top Level Processes</w:t>
            </w:r>
          </w:p>
        </w:tc>
      </w:tr>
      <w:tr w:rsidR="000A157B" w:rsidRPr="00D37591">
        <w:tc>
          <w:tcPr>
            <w:tcW w:w="1120" w:type="pct"/>
          </w:tcPr>
          <w:p w:rsidR="000A157B" w:rsidRPr="00D37591" w:rsidRDefault="000A157B" w:rsidP="004929C3">
            <w:pPr>
              <w:pStyle w:val="Table"/>
              <w:keepLines w:val="0"/>
              <w:rPr>
                <w:sz w:val="20"/>
              </w:rPr>
            </w:pPr>
          </w:p>
        </w:tc>
        <w:tc>
          <w:tcPr>
            <w:tcW w:w="3880" w:type="pct"/>
          </w:tcPr>
          <w:p w:rsidR="000A157B" w:rsidRPr="00D37591" w:rsidRDefault="009049A6" w:rsidP="004929C3">
            <w:pPr>
              <w:pStyle w:val="Table"/>
              <w:keepLines w:val="0"/>
              <w:rPr>
                <w:sz w:val="20"/>
              </w:rPr>
            </w:pPr>
            <w:r w:rsidRPr="00D37591">
              <w:rPr>
                <w:sz w:val="20"/>
              </w:rPr>
              <w:t>Central Registration</w:t>
            </w:r>
          </w:p>
        </w:tc>
      </w:tr>
      <w:tr w:rsidR="000A157B" w:rsidRPr="00D37591">
        <w:tc>
          <w:tcPr>
            <w:tcW w:w="1120" w:type="pct"/>
          </w:tcPr>
          <w:p w:rsidR="000A157B" w:rsidRPr="00D37591" w:rsidRDefault="000A157B" w:rsidP="004929C3">
            <w:pPr>
              <w:pStyle w:val="Table"/>
              <w:keepLines w:val="0"/>
              <w:rPr>
                <w:sz w:val="20"/>
              </w:rPr>
            </w:pPr>
          </w:p>
        </w:tc>
        <w:tc>
          <w:tcPr>
            <w:tcW w:w="3880" w:type="pct"/>
          </w:tcPr>
          <w:p w:rsidR="000A157B" w:rsidRPr="00D37591" w:rsidRDefault="009049A6" w:rsidP="004929C3">
            <w:pPr>
              <w:pStyle w:val="Table"/>
              <w:keepLines w:val="0"/>
              <w:rPr>
                <w:sz w:val="20"/>
              </w:rPr>
            </w:pPr>
            <w:r w:rsidRPr="00D37591">
              <w:rPr>
                <w:sz w:val="20"/>
              </w:rPr>
              <w:t>Aggregate and Check Contract Volume</w:t>
            </w:r>
          </w:p>
        </w:tc>
      </w:tr>
      <w:tr w:rsidR="000A157B" w:rsidRPr="00D37591">
        <w:tc>
          <w:tcPr>
            <w:tcW w:w="1120" w:type="pct"/>
          </w:tcPr>
          <w:p w:rsidR="000A157B" w:rsidRPr="00D37591" w:rsidRDefault="000A157B" w:rsidP="004929C3">
            <w:pPr>
              <w:pStyle w:val="Table"/>
              <w:keepLines w:val="0"/>
              <w:rPr>
                <w:sz w:val="20"/>
              </w:rPr>
            </w:pPr>
          </w:p>
        </w:tc>
        <w:tc>
          <w:tcPr>
            <w:tcW w:w="3880" w:type="pct"/>
          </w:tcPr>
          <w:p w:rsidR="000A157B" w:rsidRPr="00D37591" w:rsidRDefault="009049A6" w:rsidP="004929C3">
            <w:pPr>
              <w:pStyle w:val="Table"/>
              <w:keepLines w:val="0"/>
              <w:rPr>
                <w:sz w:val="20"/>
              </w:rPr>
            </w:pPr>
            <w:r w:rsidRPr="00D37591">
              <w:rPr>
                <w:sz w:val="20"/>
              </w:rPr>
              <w:t>Balancing Mechanism Reporting</w:t>
            </w:r>
          </w:p>
        </w:tc>
      </w:tr>
      <w:tr w:rsidR="000A157B" w:rsidRPr="00D37591">
        <w:tc>
          <w:tcPr>
            <w:tcW w:w="1120" w:type="pct"/>
          </w:tcPr>
          <w:p w:rsidR="000A157B" w:rsidRPr="00D37591" w:rsidRDefault="000A157B" w:rsidP="004929C3">
            <w:pPr>
              <w:pStyle w:val="Table"/>
              <w:keepLines w:val="0"/>
              <w:rPr>
                <w:sz w:val="20"/>
              </w:rPr>
            </w:pPr>
          </w:p>
        </w:tc>
        <w:tc>
          <w:tcPr>
            <w:tcW w:w="3880" w:type="pct"/>
          </w:tcPr>
          <w:p w:rsidR="000A157B" w:rsidRPr="00D37591" w:rsidRDefault="009049A6" w:rsidP="004929C3">
            <w:pPr>
              <w:pStyle w:val="Table"/>
              <w:keepLines w:val="0"/>
              <w:rPr>
                <w:sz w:val="20"/>
              </w:rPr>
            </w:pPr>
            <w:r w:rsidRPr="00D37591">
              <w:rPr>
                <w:sz w:val="20"/>
              </w:rPr>
              <w:t>Central Data Collection and Aggregation</w:t>
            </w:r>
          </w:p>
        </w:tc>
      </w:tr>
      <w:tr w:rsidR="000A157B" w:rsidRPr="00D37591">
        <w:tc>
          <w:tcPr>
            <w:tcW w:w="1120" w:type="pct"/>
          </w:tcPr>
          <w:p w:rsidR="000A157B" w:rsidRPr="00D37591" w:rsidRDefault="000A157B" w:rsidP="004929C3">
            <w:pPr>
              <w:pStyle w:val="Table"/>
              <w:keepLines w:val="0"/>
              <w:rPr>
                <w:sz w:val="20"/>
              </w:rPr>
            </w:pPr>
          </w:p>
        </w:tc>
        <w:tc>
          <w:tcPr>
            <w:tcW w:w="3880" w:type="pct"/>
          </w:tcPr>
          <w:p w:rsidR="000A157B" w:rsidRPr="00D37591" w:rsidRDefault="009049A6" w:rsidP="004929C3">
            <w:pPr>
              <w:pStyle w:val="Table"/>
              <w:keepLines w:val="0"/>
              <w:rPr>
                <w:sz w:val="20"/>
              </w:rPr>
            </w:pPr>
            <w:r w:rsidRPr="00D37591">
              <w:rPr>
                <w:sz w:val="20"/>
              </w:rPr>
              <w:t>Calculate Settlement Debits and Credits</w:t>
            </w:r>
          </w:p>
        </w:tc>
      </w:tr>
      <w:tr w:rsidR="000A157B" w:rsidRPr="00D37591">
        <w:tc>
          <w:tcPr>
            <w:tcW w:w="1120" w:type="pct"/>
          </w:tcPr>
          <w:p w:rsidR="000A157B" w:rsidRPr="00D37591" w:rsidRDefault="000A157B" w:rsidP="004929C3">
            <w:pPr>
              <w:pStyle w:val="Table"/>
              <w:keepLines w:val="0"/>
              <w:rPr>
                <w:sz w:val="20"/>
              </w:rPr>
            </w:pPr>
          </w:p>
        </w:tc>
        <w:tc>
          <w:tcPr>
            <w:tcW w:w="3880" w:type="pct"/>
          </w:tcPr>
          <w:p w:rsidR="000A157B" w:rsidRPr="00D37591" w:rsidRDefault="009049A6" w:rsidP="004929C3">
            <w:pPr>
              <w:pStyle w:val="Table"/>
              <w:keepLines w:val="0"/>
              <w:rPr>
                <w:sz w:val="20"/>
              </w:rPr>
            </w:pPr>
            <w:r w:rsidRPr="00D37591">
              <w:rPr>
                <w:sz w:val="20"/>
              </w:rPr>
              <w:t>Indicative Reporting Requirement</w:t>
            </w:r>
          </w:p>
        </w:tc>
      </w:tr>
      <w:tr w:rsidR="000A157B" w:rsidRPr="00D37591">
        <w:tc>
          <w:tcPr>
            <w:tcW w:w="1120" w:type="pct"/>
          </w:tcPr>
          <w:p w:rsidR="000A157B" w:rsidRPr="00D37591" w:rsidRDefault="000A157B" w:rsidP="004929C3">
            <w:pPr>
              <w:pStyle w:val="Table"/>
              <w:keepLines w:val="0"/>
              <w:rPr>
                <w:sz w:val="20"/>
              </w:rPr>
            </w:pPr>
          </w:p>
        </w:tc>
        <w:tc>
          <w:tcPr>
            <w:tcW w:w="3880" w:type="pct"/>
          </w:tcPr>
          <w:p w:rsidR="000A157B" w:rsidRPr="00D37591" w:rsidRDefault="009049A6" w:rsidP="004929C3">
            <w:pPr>
              <w:pStyle w:val="Table"/>
              <w:keepLines w:val="0"/>
              <w:rPr>
                <w:sz w:val="20"/>
              </w:rPr>
            </w:pPr>
            <w:r w:rsidRPr="00D37591">
              <w:rPr>
                <w:sz w:val="20"/>
              </w:rPr>
              <w:t>Entity Relationship Model</w:t>
            </w:r>
          </w:p>
        </w:tc>
      </w:tr>
      <w:tr w:rsidR="000A157B" w:rsidRPr="00D37591">
        <w:tc>
          <w:tcPr>
            <w:tcW w:w="1120" w:type="pct"/>
          </w:tcPr>
          <w:p w:rsidR="000A157B" w:rsidRPr="00D37591" w:rsidRDefault="009049A6" w:rsidP="004929C3">
            <w:pPr>
              <w:pStyle w:val="Table"/>
              <w:keepLines w:val="0"/>
              <w:rPr>
                <w:sz w:val="20"/>
              </w:rPr>
            </w:pPr>
            <w:r w:rsidRPr="00D37591">
              <w:rPr>
                <w:sz w:val="20"/>
              </w:rPr>
              <w:t>[COMMS]</w:t>
            </w:r>
          </w:p>
        </w:tc>
        <w:tc>
          <w:tcPr>
            <w:tcW w:w="3880" w:type="pct"/>
          </w:tcPr>
          <w:p w:rsidR="000A157B" w:rsidRPr="00D37591" w:rsidRDefault="009049A6" w:rsidP="004929C3">
            <w:pPr>
              <w:pStyle w:val="Table"/>
              <w:keepLines w:val="0"/>
              <w:rPr>
                <w:sz w:val="20"/>
              </w:rPr>
            </w:pPr>
            <w:r w:rsidRPr="00D37591">
              <w:rPr>
                <w:sz w:val="20"/>
              </w:rPr>
              <w:t>Communications Requirements Document</w:t>
            </w:r>
          </w:p>
        </w:tc>
      </w:tr>
    </w:tbl>
    <w:p w:rsidR="000A157B" w:rsidRPr="00D37591" w:rsidRDefault="000A157B" w:rsidP="004929C3">
      <w:pPr>
        <w:ind w:left="0"/>
      </w:pPr>
    </w:p>
    <w:p w:rsidR="000A157B" w:rsidRPr="00D37591" w:rsidRDefault="009049A6" w:rsidP="004929C3">
      <w:pPr>
        <w:pStyle w:val="Heading2"/>
      </w:pPr>
      <w:bookmarkStart w:id="729" w:name="_Toc321631657"/>
      <w:bookmarkStart w:id="730" w:name="_Toc321631665"/>
      <w:bookmarkStart w:id="731" w:name="_Toc321633312"/>
      <w:bookmarkStart w:id="732" w:name="_Toc321633476"/>
      <w:bookmarkStart w:id="733" w:name="_Toc321634118"/>
      <w:bookmarkStart w:id="734" w:name="_Toc321634130"/>
      <w:bookmarkStart w:id="735" w:name="_Toc321634154"/>
      <w:bookmarkStart w:id="736" w:name="_Toc321634235"/>
      <w:bookmarkStart w:id="737" w:name="_Toc321634243"/>
      <w:bookmarkStart w:id="738" w:name="_Toc321634253"/>
      <w:bookmarkStart w:id="739" w:name="_Toc321634570"/>
      <w:bookmarkStart w:id="740" w:name="_Toc321635510"/>
      <w:bookmarkStart w:id="741" w:name="_Toc321635518"/>
      <w:bookmarkStart w:id="742" w:name="_Toc321635630"/>
      <w:bookmarkStart w:id="743" w:name="_Toc321635817"/>
      <w:bookmarkStart w:id="744" w:name="_Toc321636013"/>
      <w:bookmarkStart w:id="745" w:name="_Toc321638793"/>
      <w:bookmarkStart w:id="746" w:name="_Toc321638869"/>
      <w:bookmarkStart w:id="747" w:name="_Toc321639466"/>
      <w:bookmarkStart w:id="748" w:name="_Toc321646311"/>
      <w:bookmarkStart w:id="749" w:name="_Toc321646597"/>
      <w:bookmarkStart w:id="750" w:name="_Toc321646799"/>
      <w:bookmarkStart w:id="751" w:name="_Toc321714416"/>
      <w:bookmarkStart w:id="752" w:name="_Toc321716287"/>
      <w:bookmarkStart w:id="753" w:name="_Toc321718442"/>
      <w:bookmarkStart w:id="754" w:name="_Toc321721064"/>
      <w:bookmarkStart w:id="755" w:name="_Toc321726436"/>
      <w:bookmarkStart w:id="756" w:name="_Toc321726597"/>
      <w:bookmarkStart w:id="757" w:name="_Toc321798453"/>
      <w:bookmarkStart w:id="758" w:name="_Toc321798497"/>
      <w:bookmarkStart w:id="759" w:name="_Toc321798538"/>
      <w:bookmarkStart w:id="760" w:name="_Toc321798647"/>
      <w:bookmarkStart w:id="761" w:name="_Toc321798714"/>
      <w:bookmarkStart w:id="762" w:name="_Toc321798842"/>
      <w:bookmarkStart w:id="763" w:name="_Toc321799025"/>
      <w:bookmarkStart w:id="764" w:name="_Toc321799077"/>
      <w:bookmarkStart w:id="765" w:name="_Toc321799137"/>
      <w:bookmarkStart w:id="766" w:name="_Toc321799186"/>
      <w:bookmarkStart w:id="767" w:name="_Toc321799375"/>
      <w:bookmarkStart w:id="768" w:name="_Toc321811839"/>
      <w:bookmarkStart w:id="769" w:name="_Toc321811915"/>
      <w:bookmarkStart w:id="770" w:name="_Toc321812084"/>
      <w:bookmarkStart w:id="771" w:name="_Toc321812245"/>
      <w:bookmarkStart w:id="772" w:name="_Toc321812264"/>
      <w:bookmarkStart w:id="773" w:name="_Toc326553220"/>
      <w:bookmarkStart w:id="774" w:name="_Toc326561212"/>
      <w:bookmarkStart w:id="775" w:name="_Toc326561285"/>
      <w:bookmarkStart w:id="776" w:name="_Toc326561666"/>
      <w:bookmarkStart w:id="777" w:name="_Toc326562599"/>
      <w:bookmarkStart w:id="778" w:name="_Toc326562951"/>
      <w:bookmarkStart w:id="779" w:name="_Toc353077646"/>
      <w:bookmarkStart w:id="780" w:name="_Toc353080433"/>
      <w:bookmarkStart w:id="781" w:name="_Toc353086947"/>
      <w:bookmarkStart w:id="782" w:name="_Toc353088129"/>
      <w:bookmarkStart w:id="783" w:name="_Toc353091963"/>
      <w:bookmarkStart w:id="784" w:name="_Toc353091983"/>
      <w:bookmarkStart w:id="785" w:name="_Toc353094411"/>
      <w:bookmarkStart w:id="786" w:name="_Toc353094439"/>
      <w:bookmarkStart w:id="787" w:name="_Toc353094469"/>
      <w:bookmarkStart w:id="788" w:name="_Toc353097883"/>
      <w:bookmarkStart w:id="789" w:name="_Toc353104094"/>
      <w:bookmarkStart w:id="790" w:name="_Toc353104797"/>
      <w:bookmarkStart w:id="791" w:name="_Toc353104815"/>
      <w:bookmarkStart w:id="792" w:name="_Toc353165639"/>
      <w:bookmarkStart w:id="793" w:name="_Toc353170647"/>
      <w:bookmarkStart w:id="794" w:name="_Toc353171285"/>
      <w:bookmarkStart w:id="795" w:name="_Toc353171392"/>
      <w:bookmarkStart w:id="796" w:name="_Toc353171533"/>
      <w:bookmarkStart w:id="797" w:name="_Toc353171621"/>
      <w:bookmarkStart w:id="798" w:name="_Toc353171963"/>
      <w:bookmarkStart w:id="799" w:name="_Toc353173718"/>
      <w:bookmarkStart w:id="800" w:name="_Toc353173870"/>
      <w:bookmarkStart w:id="801" w:name="_Toc353173883"/>
      <w:bookmarkStart w:id="802" w:name="_Toc353182154"/>
      <w:bookmarkStart w:id="803" w:name="_Toc353182267"/>
      <w:bookmarkStart w:id="804" w:name="_Toc353183499"/>
      <w:bookmarkStart w:id="805" w:name="_Toc353254358"/>
      <w:bookmarkStart w:id="806" w:name="_Toc353257727"/>
      <w:bookmarkStart w:id="807" w:name="_Toc353259183"/>
      <w:bookmarkStart w:id="808" w:name="_Toc353864762"/>
      <w:bookmarkStart w:id="809" w:name="_Toc353864844"/>
      <w:bookmarkStart w:id="810" w:name="_Toc353864859"/>
      <w:bookmarkStart w:id="811" w:name="_Toc353864962"/>
      <w:bookmarkStart w:id="812" w:name="_Toc353865002"/>
      <w:bookmarkStart w:id="813" w:name="_Toc353865069"/>
      <w:bookmarkStart w:id="814" w:name="_Toc353879142"/>
      <w:bookmarkStart w:id="815" w:name="_Toc359057968"/>
      <w:bookmarkStart w:id="816" w:name="_Toc359143850"/>
      <w:bookmarkStart w:id="817" w:name="_Toc359143898"/>
      <w:bookmarkStart w:id="818" w:name="_Toc359143951"/>
      <w:bookmarkStart w:id="819" w:name="_Toc359145564"/>
      <w:bookmarkStart w:id="820" w:name="_Toc359146031"/>
      <w:bookmarkStart w:id="821" w:name="_Toc359212222"/>
      <w:bookmarkStart w:id="822" w:name="_Toc359227259"/>
      <w:bookmarkStart w:id="823" w:name="_Toc359227333"/>
      <w:bookmarkStart w:id="824" w:name="_Toc472918192"/>
      <w:bookmarkStart w:id="825" w:name="_Toc253470674"/>
      <w:bookmarkStart w:id="826" w:name="_Toc306188147"/>
      <w:bookmarkStart w:id="827" w:name="_Toc490548805"/>
      <w:bookmarkStart w:id="828" w:name="_Toc519167541"/>
      <w:bookmarkStart w:id="829" w:name="_Toc528308937"/>
      <w:bookmarkStart w:id="830" w:name="_Toc531253122"/>
      <w:bookmarkStart w:id="831" w:name="_Toc533073372"/>
      <w:bookmarkStart w:id="832" w:name="_Toc2584588"/>
      <w:bookmarkStart w:id="833" w:name="_Toc27380276"/>
      <w:r w:rsidRPr="00D37591">
        <w:lastRenderedPageBreak/>
        <w:t>Abbreviation</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Pr="00D37591">
        <w:t>s</w:t>
      </w:r>
      <w:bookmarkEnd w:id="824"/>
      <w:bookmarkEnd w:id="825"/>
      <w:bookmarkEnd w:id="826"/>
      <w:bookmarkEnd w:id="827"/>
      <w:bookmarkEnd w:id="828"/>
      <w:bookmarkEnd w:id="829"/>
      <w:bookmarkEnd w:id="830"/>
      <w:bookmarkEnd w:id="831"/>
      <w:bookmarkEnd w:id="832"/>
      <w:bookmarkEnd w:id="8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82"/>
      </w:tblGrid>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BM</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Balancing Mechanism</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BMRA</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Balancing Mechanism Reporting Agent</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BMU</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Balancing Mechanism Unit</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BSC</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Balancing and Settlement Code</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WDCALF</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Working Day Credit Assessment Load Factor</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NWDCALF</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Non-Working Day Credit Assessment Load Factor</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CDA</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Central Design Authority</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CDCA</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Central Data Collection Agent</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CRA</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Central Registration Agent</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ECV</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Energy Contract Volume</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ECVAA</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Energy Contract Volume Aggregation Agent</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ECVN</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Energy Contract Volume Notification</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 xml:space="preserve">ECVNA </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Energy Contract Volume Notification Agent</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 xml:space="preserve">ECVNAA </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Energy Contract Volume Notification Agent Authorisation</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ENTSO-E</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European Network of Transmission System Operators for Electricity</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FAA</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Funds Administration Agent</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FPN</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Final Physical Notification</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FTP</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File Transfer Protocol</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GMT</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Greenwich Mean Time</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GSP</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Grid Supply Point</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IA</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Interconnector Administrator</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IEA</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Interconnector Error Administrator</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ISO</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International Standards Organisation</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LAN</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Local Area Network</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MAR</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Meter Advance Reconciliation</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MDP</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Maximum Delivery Period</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MDV</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Maximum Delivery Volume</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MEL</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Maximum Export Limit</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MIDP</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Market Index Data Provider</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MIL</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Maximum Import Limit</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MOA</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Meter Operator Agent</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MPAN</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Meter Point Administration Number</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MVR</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Meter Volume Reallocation</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MVRN</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Meter Volume Reallocation Notification</w:t>
            </w:r>
          </w:p>
        </w:tc>
      </w:tr>
      <w:tr w:rsidR="000A157B" w:rsidRPr="00D37591">
        <w:trPr>
          <w:cantSplit/>
        </w:trPr>
        <w:tc>
          <w:tcPr>
            <w:tcW w:w="1644" w:type="pct"/>
            <w:tcMar>
              <w:top w:w="28" w:type="dxa"/>
              <w:left w:w="28" w:type="dxa"/>
              <w:bottom w:w="28" w:type="dxa"/>
              <w:right w:w="28" w:type="dxa"/>
            </w:tcMar>
          </w:tcPr>
          <w:p w:rsidR="000A157B" w:rsidRPr="00D37591" w:rsidRDefault="00ED6BC2" w:rsidP="004929C3">
            <w:pPr>
              <w:spacing w:after="0"/>
              <w:ind w:left="0"/>
              <w:jc w:val="left"/>
              <w:rPr>
                <w:sz w:val="22"/>
                <w:szCs w:val="22"/>
              </w:rPr>
            </w:pPr>
            <w:r w:rsidRPr="00D37591">
              <w:rPr>
                <w:sz w:val="22"/>
                <w:szCs w:val="22"/>
              </w:rPr>
              <w:t>MVRNA</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Meter Volume Reallocation Notification Agent</w:t>
            </w:r>
          </w:p>
        </w:tc>
      </w:tr>
      <w:tr w:rsidR="000A157B" w:rsidRPr="00D37591">
        <w:trPr>
          <w:cantSplit/>
        </w:trPr>
        <w:tc>
          <w:tcPr>
            <w:tcW w:w="1644"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MVRNAA</w:t>
            </w:r>
          </w:p>
        </w:tc>
        <w:tc>
          <w:tcPr>
            <w:tcW w:w="3356" w:type="pct"/>
            <w:tcMar>
              <w:top w:w="28" w:type="dxa"/>
              <w:left w:w="28" w:type="dxa"/>
              <w:bottom w:w="28" w:type="dxa"/>
              <w:right w:w="28" w:type="dxa"/>
            </w:tcMar>
          </w:tcPr>
          <w:p w:rsidR="000A157B" w:rsidRPr="00D37591" w:rsidRDefault="009049A6" w:rsidP="004929C3">
            <w:pPr>
              <w:spacing w:after="0"/>
              <w:ind w:left="0"/>
              <w:jc w:val="left"/>
              <w:rPr>
                <w:sz w:val="22"/>
                <w:szCs w:val="22"/>
              </w:rPr>
            </w:pPr>
            <w:r w:rsidRPr="00D37591">
              <w:rPr>
                <w:sz w:val="22"/>
                <w:szCs w:val="22"/>
              </w:rPr>
              <w:t>Meter Volume Reallocation Notification Agent Authorisation</w:t>
            </w:r>
          </w:p>
        </w:tc>
      </w:tr>
      <w:tr w:rsidR="00ED6BC2" w:rsidRPr="00D37591">
        <w:trPr>
          <w:cantSplit/>
        </w:trPr>
        <w:tc>
          <w:tcPr>
            <w:tcW w:w="1644"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NETSO</w:t>
            </w:r>
          </w:p>
        </w:tc>
        <w:tc>
          <w:tcPr>
            <w:tcW w:w="3356"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National Electricity Transmission System Operator as the holder of the Transmission Licence and any reference to “NETSO”, “NGESO”, “National Grid Company” or “NGC” in the Code or any Subsidiary Document shall have the same meaning.</w:t>
            </w:r>
          </w:p>
        </w:tc>
      </w:tr>
      <w:tr w:rsidR="00ED6BC2" w:rsidRPr="00D37591">
        <w:trPr>
          <w:cantSplit/>
        </w:trPr>
        <w:tc>
          <w:tcPr>
            <w:tcW w:w="1644"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NETA</w:t>
            </w:r>
          </w:p>
        </w:tc>
        <w:tc>
          <w:tcPr>
            <w:tcW w:w="3356"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New Electricity Trading Arrangements</w:t>
            </w:r>
          </w:p>
        </w:tc>
      </w:tr>
      <w:tr w:rsidR="00ED6BC2" w:rsidRPr="00D37591">
        <w:trPr>
          <w:cantSplit/>
        </w:trPr>
        <w:tc>
          <w:tcPr>
            <w:tcW w:w="1644"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NWDBMCAEC</w:t>
            </w:r>
          </w:p>
        </w:tc>
        <w:tc>
          <w:tcPr>
            <w:tcW w:w="3356"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Non-Working Day BM Unit Credit Assessment Export Capability</w:t>
            </w:r>
          </w:p>
        </w:tc>
      </w:tr>
      <w:tr w:rsidR="00ED6BC2" w:rsidRPr="00D37591">
        <w:trPr>
          <w:cantSplit/>
        </w:trPr>
        <w:tc>
          <w:tcPr>
            <w:tcW w:w="1644"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lastRenderedPageBreak/>
              <w:t>NWDBMCAIC</w:t>
            </w:r>
          </w:p>
        </w:tc>
        <w:tc>
          <w:tcPr>
            <w:tcW w:w="3356"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Non-Working Day BM Unit Credit Assessment Import Capability</w:t>
            </w:r>
          </w:p>
        </w:tc>
      </w:tr>
      <w:tr w:rsidR="00ED6BC2" w:rsidRPr="00D37591">
        <w:trPr>
          <w:cantSplit/>
        </w:trPr>
        <w:tc>
          <w:tcPr>
            <w:tcW w:w="1644"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PTFF</w:t>
            </w:r>
          </w:p>
        </w:tc>
        <w:tc>
          <w:tcPr>
            <w:tcW w:w="3356"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Pool Transfer File Format</w:t>
            </w:r>
          </w:p>
        </w:tc>
      </w:tr>
      <w:tr w:rsidR="00ED6BC2" w:rsidRPr="00D37591">
        <w:trPr>
          <w:cantSplit/>
        </w:trPr>
        <w:tc>
          <w:tcPr>
            <w:tcW w:w="1644"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QPN</w:t>
            </w:r>
          </w:p>
        </w:tc>
        <w:tc>
          <w:tcPr>
            <w:tcW w:w="3356"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Quiescent (final) Physical Notification</w:t>
            </w:r>
          </w:p>
        </w:tc>
      </w:tr>
      <w:tr w:rsidR="00ED6BC2" w:rsidRPr="00D37591">
        <w:trPr>
          <w:cantSplit/>
        </w:trPr>
        <w:tc>
          <w:tcPr>
            <w:tcW w:w="1644"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RETA</w:t>
            </w:r>
          </w:p>
        </w:tc>
        <w:tc>
          <w:tcPr>
            <w:tcW w:w="3356"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Revised Electricity Trading Arrangements</w:t>
            </w:r>
          </w:p>
        </w:tc>
      </w:tr>
      <w:tr w:rsidR="00ED6BC2" w:rsidRPr="00D37591">
        <w:trPr>
          <w:cantSplit/>
        </w:trPr>
        <w:tc>
          <w:tcPr>
            <w:tcW w:w="1644"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SAA</w:t>
            </w:r>
          </w:p>
        </w:tc>
        <w:tc>
          <w:tcPr>
            <w:tcW w:w="3356"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Settlement Administration Agent</w:t>
            </w:r>
          </w:p>
        </w:tc>
      </w:tr>
      <w:tr w:rsidR="00ED6BC2" w:rsidRPr="00D37591">
        <w:trPr>
          <w:cantSplit/>
        </w:trPr>
        <w:tc>
          <w:tcPr>
            <w:tcW w:w="1644"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SECALF</w:t>
            </w:r>
          </w:p>
        </w:tc>
        <w:tc>
          <w:tcPr>
            <w:tcW w:w="3356"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Supplier Export Credit Assessment Load Factor</w:t>
            </w:r>
          </w:p>
        </w:tc>
      </w:tr>
      <w:tr w:rsidR="00ED6BC2" w:rsidRPr="00D37591">
        <w:trPr>
          <w:cantSplit/>
        </w:trPr>
        <w:tc>
          <w:tcPr>
            <w:tcW w:w="1644"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SMRA</w:t>
            </w:r>
          </w:p>
        </w:tc>
        <w:tc>
          <w:tcPr>
            <w:tcW w:w="3356"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Supplier Meter Registration Agent</w:t>
            </w:r>
          </w:p>
        </w:tc>
      </w:tr>
      <w:tr w:rsidR="00ED6BC2" w:rsidRPr="00D37591">
        <w:trPr>
          <w:cantSplit/>
        </w:trPr>
        <w:tc>
          <w:tcPr>
            <w:tcW w:w="1644"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SVAA</w:t>
            </w:r>
          </w:p>
        </w:tc>
        <w:tc>
          <w:tcPr>
            <w:tcW w:w="3356"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Supplier Volumes Allocation Agent</w:t>
            </w:r>
          </w:p>
        </w:tc>
      </w:tr>
      <w:tr w:rsidR="00ED6BC2" w:rsidRPr="00D37591">
        <w:trPr>
          <w:cantSplit/>
        </w:trPr>
        <w:tc>
          <w:tcPr>
            <w:tcW w:w="1644"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TAA</w:t>
            </w:r>
          </w:p>
        </w:tc>
        <w:tc>
          <w:tcPr>
            <w:tcW w:w="3356"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Technical Assurance Agent</w:t>
            </w:r>
          </w:p>
        </w:tc>
      </w:tr>
      <w:tr w:rsidR="00ED6BC2" w:rsidRPr="00D37591">
        <w:trPr>
          <w:cantSplit/>
        </w:trPr>
        <w:tc>
          <w:tcPr>
            <w:tcW w:w="1644"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TCP/IP</w:t>
            </w:r>
          </w:p>
        </w:tc>
        <w:tc>
          <w:tcPr>
            <w:tcW w:w="3356"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Transport Control Protocol/Internet Protocol</w:t>
            </w:r>
          </w:p>
        </w:tc>
      </w:tr>
      <w:tr w:rsidR="00ED6BC2" w:rsidRPr="00D37591">
        <w:trPr>
          <w:cantSplit/>
        </w:trPr>
        <w:tc>
          <w:tcPr>
            <w:tcW w:w="1644"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WAN</w:t>
            </w:r>
          </w:p>
        </w:tc>
        <w:tc>
          <w:tcPr>
            <w:tcW w:w="3356"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Wide Area Network</w:t>
            </w:r>
          </w:p>
        </w:tc>
      </w:tr>
      <w:tr w:rsidR="00ED6BC2" w:rsidRPr="00D37591">
        <w:trPr>
          <w:cantSplit/>
        </w:trPr>
        <w:tc>
          <w:tcPr>
            <w:tcW w:w="1644"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WDBMCAEC</w:t>
            </w:r>
          </w:p>
        </w:tc>
        <w:tc>
          <w:tcPr>
            <w:tcW w:w="3356"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Working Day BM Unit Credit Assessment Export Capability</w:t>
            </w:r>
          </w:p>
        </w:tc>
      </w:tr>
      <w:tr w:rsidR="00ED6BC2" w:rsidRPr="00D37591">
        <w:trPr>
          <w:cantSplit/>
        </w:trPr>
        <w:tc>
          <w:tcPr>
            <w:tcW w:w="1644"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WDBMCAIC</w:t>
            </w:r>
          </w:p>
        </w:tc>
        <w:tc>
          <w:tcPr>
            <w:tcW w:w="3356" w:type="pct"/>
            <w:tcMar>
              <w:top w:w="28" w:type="dxa"/>
              <w:left w:w="28" w:type="dxa"/>
              <w:bottom w:w="28" w:type="dxa"/>
              <w:right w:w="28" w:type="dxa"/>
            </w:tcMar>
          </w:tcPr>
          <w:p w:rsidR="00ED6BC2" w:rsidRPr="00D37591" w:rsidRDefault="00ED6BC2" w:rsidP="004929C3">
            <w:pPr>
              <w:spacing w:after="0"/>
              <w:ind w:left="0"/>
              <w:jc w:val="left"/>
              <w:rPr>
                <w:sz w:val="22"/>
                <w:szCs w:val="22"/>
              </w:rPr>
            </w:pPr>
            <w:r w:rsidRPr="00D37591">
              <w:rPr>
                <w:sz w:val="22"/>
                <w:szCs w:val="22"/>
              </w:rPr>
              <w:t>Working Day BM Unit Credit Assessment Import Capability</w:t>
            </w:r>
          </w:p>
        </w:tc>
      </w:tr>
    </w:tbl>
    <w:p w:rsidR="000A157B" w:rsidRPr="00D37591" w:rsidRDefault="000A157B" w:rsidP="004929C3">
      <w:pPr>
        <w:ind w:left="0"/>
        <w:jc w:val="left"/>
        <w:rPr>
          <w:szCs w:val="24"/>
        </w:rPr>
      </w:pPr>
    </w:p>
    <w:p w:rsidR="000A157B" w:rsidRPr="00D37591" w:rsidRDefault="000A157B" w:rsidP="004929C3">
      <w:pPr>
        <w:ind w:left="0"/>
        <w:jc w:val="left"/>
        <w:rPr>
          <w:szCs w:val="24"/>
        </w:rPr>
      </w:pPr>
    </w:p>
    <w:p w:rsidR="000A157B" w:rsidRPr="00D37591" w:rsidRDefault="009049A6" w:rsidP="004929C3">
      <w:pPr>
        <w:pStyle w:val="Heading1"/>
      </w:pPr>
      <w:bookmarkStart w:id="834" w:name="_Toc473622005"/>
      <w:bookmarkStart w:id="835" w:name="_Ref473695319"/>
      <w:bookmarkStart w:id="836" w:name="_Toc253470675"/>
      <w:bookmarkStart w:id="837" w:name="_Toc306188148"/>
      <w:bookmarkStart w:id="838" w:name="_Toc490548806"/>
      <w:bookmarkStart w:id="839" w:name="_Toc519167542"/>
      <w:bookmarkStart w:id="840" w:name="_Toc528308938"/>
      <w:bookmarkStart w:id="841" w:name="_Toc531253123"/>
      <w:bookmarkStart w:id="842" w:name="_Toc533073373"/>
      <w:bookmarkStart w:id="843" w:name="_Toc2584589"/>
      <w:bookmarkStart w:id="844" w:name="_Toc27380277"/>
      <w:r w:rsidRPr="00D37591">
        <w:lastRenderedPageBreak/>
        <w:t>Common Interface Conventions</w:t>
      </w:r>
      <w:bookmarkEnd w:id="834"/>
      <w:bookmarkEnd w:id="835"/>
      <w:bookmarkEnd w:id="836"/>
      <w:bookmarkEnd w:id="837"/>
      <w:bookmarkEnd w:id="838"/>
      <w:bookmarkEnd w:id="839"/>
      <w:bookmarkEnd w:id="840"/>
      <w:bookmarkEnd w:id="841"/>
      <w:bookmarkEnd w:id="842"/>
      <w:bookmarkEnd w:id="843"/>
      <w:bookmarkEnd w:id="844"/>
    </w:p>
    <w:p w:rsidR="000A157B" w:rsidRPr="00D37591" w:rsidRDefault="009049A6" w:rsidP="004929C3">
      <w:pPr>
        <w:pStyle w:val="Heading2"/>
      </w:pPr>
      <w:bookmarkStart w:id="845" w:name="_Toc473622006"/>
      <w:bookmarkStart w:id="846" w:name="_Ref473695317"/>
      <w:bookmarkStart w:id="847" w:name="_Toc253470676"/>
      <w:bookmarkStart w:id="848" w:name="_Toc306188149"/>
      <w:bookmarkStart w:id="849" w:name="_Toc490548807"/>
      <w:bookmarkStart w:id="850" w:name="_Toc519167543"/>
      <w:bookmarkStart w:id="851" w:name="_Toc528308939"/>
      <w:bookmarkStart w:id="852" w:name="_Toc531253124"/>
      <w:bookmarkStart w:id="853" w:name="_Toc533073374"/>
      <w:bookmarkStart w:id="854" w:name="_Toc2584590"/>
      <w:bookmarkStart w:id="855" w:name="_Toc27380278"/>
      <w:r w:rsidRPr="00D37591">
        <w:t>Interface Mechanisms</w:t>
      </w:r>
      <w:bookmarkEnd w:id="845"/>
      <w:bookmarkEnd w:id="846"/>
      <w:bookmarkEnd w:id="847"/>
      <w:bookmarkEnd w:id="848"/>
      <w:bookmarkEnd w:id="849"/>
      <w:bookmarkEnd w:id="850"/>
      <w:bookmarkEnd w:id="851"/>
      <w:bookmarkEnd w:id="852"/>
      <w:bookmarkEnd w:id="853"/>
      <w:bookmarkEnd w:id="854"/>
      <w:bookmarkEnd w:id="855"/>
    </w:p>
    <w:p w:rsidR="000A157B" w:rsidRPr="00D37591" w:rsidRDefault="009049A6" w:rsidP="004929C3">
      <w:pPr>
        <w:ind w:left="851"/>
      </w:pPr>
      <w:r w:rsidRPr="00D37591">
        <w:t>This section outlines the different interface mechanisms used.</w:t>
      </w:r>
    </w:p>
    <w:p w:rsidR="000A157B" w:rsidRPr="00D37591" w:rsidRDefault="009049A6" w:rsidP="004929C3">
      <w:pPr>
        <w:pStyle w:val="Heading3"/>
      </w:pPr>
      <w:bookmarkStart w:id="856" w:name="_Toc519167544"/>
      <w:bookmarkStart w:id="857" w:name="_Toc528308940"/>
      <w:bookmarkStart w:id="858" w:name="_Toc531253125"/>
      <w:bookmarkStart w:id="859" w:name="_Toc533073375"/>
      <w:bookmarkStart w:id="860" w:name="_Toc2584591"/>
      <w:bookmarkStart w:id="861" w:name="_Toc27380279"/>
      <w:r w:rsidRPr="00D37591">
        <w:t>Manual</w:t>
      </w:r>
      <w:bookmarkEnd w:id="856"/>
      <w:bookmarkEnd w:id="857"/>
      <w:bookmarkEnd w:id="858"/>
      <w:bookmarkEnd w:id="859"/>
      <w:bookmarkEnd w:id="860"/>
      <w:bookmarkEnd w:id="861"/>
    </w:p>
    <w:p w:rsidR="000A157B" w:rsidRPr="00D37591" w:rsidRDefault="009049A6" w:rsidP="004929C3">
      <w:r w:rsidRPr="00D37591">
        <w:t>Some interfaces employ a manual mechanism. This means that the information is delivered by mail, by a telephone call, by email, or by fax from one person to another.  (Perhaps in an electronic file attached to an email or written to a floppy disc)</w:t>
      </w:r>
    </w:p>
    <w:p w:rsidR="000A157B" w:rsidRPr="00D37591" w:rsidRDefault="009049A6" w:rsidP="004929C3">
      <w:r w:rsidRPr="00D37591">
        <w:t>All incoming manual flows are required to have been initiated by an Authorised Signatory.  The flow will contain the Authorised Signatory Name and Password plus:</w:t>
      </w:r>
    </w:p>
    <w:p w:rsidR="000A157B" w:rsidRPr="00D37591" w:rsidRDefault="009049A6" w:rsidP="004929C3">
      <w:pPr>
        <w:numPr>
          <w:ilvl w:val="0"/>
          <w:numId w:val="9"/>
        </w:numPr>
        <w:tabs>
          <w:tab w:val="left" w:pos="1494"/>
        </w:tabs>
        <w:ind w:left="1874" w:hanging="380"/>
      </w:pPr>
      <w:r w:rsidRPr="00D37591">
        <w:t>for flows submitted by post or fax, the signatory’s signature is required;</w:t>
      </w:r>
    </w:p>
    <w:p w:rsidR="000A157B" w:rsidRPr="00D37591" w:rsidRDefault="009049A6" w:rsidP="004929C3">
      <w:pPr>
        <w:numPr>
          <w:ilvl w:val="0"/>
          <w:numId w:val="9"/>
        </w:numPr>
        <w:ind w:left="1874" w:hanging="380"/>
      </w:pPr>
      <w:r w:rsidRPr="00D37591">
        <w:t>for those flows which are submitted by email, the sending email address must be that registered for the signatory.</w:t>
      </w:r>
    </w:p>
    <w:p w:rsidR="000A157B" w:rsidRPr="00D37591" w:rsidRDefault="009049A6" w:rsidP="004929C3">
      <w:r w:rsidRPr="00D37591">
        <w:t>Where applicable, the sender will have read the information from a computer screen or printed it out before sending it.  Similarly, where applicable, the recipient enters the information into a computer system, probably via a data entry screen-based interface.</w:t>
      </w:r>
    </w:p>
    <w:p w:rsidR="000A157B" w:rsidRPr="00D37591" w:rsidRDefault="009049A6" w:rsidP="004929C3">
      <w:r w:rsidRPr="00D37591">
        <w:t>More details of the manual mechanism are given where appropriate for a particular flow.</w:t>
      </w:r>
    </w:p>
    <w:p w:rsidR="000A157B" w:rsidRPr="00D37591" w:rsidRDefault="009049A6" w:rsidP="004929C3">
      <w:pPr>
        <w:pStyle w:val="Heading3"/>
      </w:pPr>
      <w:bookmarkStart w:id="862" w:name="_Toc519167545"/>
      <w:bookmarkStart w:id="863" w:name="_Toc528308941"/>
      <w:bookmarkStart w:id="864" w:name="_Toc531253126"/>
      <w:bookmarkStart w:id="865" w:name="_Toc533073376"/>
      <w:bookmarkStart w:id="866" w:name="_Toc2584592"/>
      <w:bookmarkStart w:id="867" w:name="_Toc27380280"/>
      <w:r w:rsidRPr="00D37591">
        <w:t>Electronic Data File Transfer</w:t>
      </w:r>
      <w:bookmarkEnd w:id="862"/>
      <w:bookmarkEnd w:id="863"/>
      <w:bookmarkEnd w:id="864"/>
      <w:bookmarkEnd w:id="865"/>
      <w:bookmarkEnd w:id="866"/>
      <w:bookmarkEnd w:id="867"/>
    </w:p>
    <w:p w:rsidR="000A157B" w:rsidRPr="00D37591" w:rsidRDefault="009049A6" w:rsidP="004929C3">
      <w:r w:rsidRPr="00D37591">
        <w:t>The majority of non-manual interfaces use electronic file transfer. A data file is created on the source system, and is then copied to a predetermined directory on the destination system. The mechanism for the network copy is described in [COMMS].</w:t>
      </w:r>
    </w:p>
    <w:p w:rsidR="000A157B" w:rsidRPr="00D37591" w:rsidRDefault="009049A6" w:rsidP="004929C3">
      <w:r w:rsidRPr="00D37591">
        <w:t>A common format is used for data files transferred between the Central Services and the BSC Parties and their Agents.  This is specified in Section 2.2.</w:t>
      </w:r>
    </w:p>
    <w:p w:rsidR="000A157B" w:rsidRPr="00D37591" w:rsidRDefault="009049A6" w:rsidP="004929C3">
      <w:pPr>
        <w:pStyle w:val="Heading3"/>
      </w:pPr>
      <w:bookmarkStart w:id="868" w:name="_Toc519167546"/>
      <w:bookmarkStart w:id="869" w:name="_Toc528308942"/>
      <w:bookmarkStart w:id="870" w:name="_Toc531253127"/>
      <w:bookmarkStart w:id="871" w:name="_Toc533073377"/>
      <w:bookmarkStart w:id="872" w:name="_Toc2584593"/>
      <w:bookmarkStart w:id="873" w:name="_Toc27380281"/>
      <w:r w:rsidRPr="00D37591">
        <w:t>Meter System Interface</w:t>
      </w:r>
      <w:bookmarkEnd w:id="868"/>
      <w:bookmarkEnd w:id="869"/>
      <w:bookmarkEnd w:id="870"/>
      <w:bookmarkEnd w:id="871"/>
      <w:bookmarkEnd w:id="872"/>
      <w:bookmarkEnd w:id="873"/>
    </w:p>
    <w:p w:rsidR="000A157B" w:rsidRPr="00D37591" w:rsidRDefault="009049A6" w:rsidP="004929C3">
      <w:r w:rsidRPr="00D37591">
        <w:t>The MV-90 interface is used to interact with meter systems.   (This is defined in the CDCA Design Specification Appendix A.)</w:t>
      </w:r>
    </w:p>
    <w:p w:rsidR="000A157B" w:rsidRPr="00D37591" w:rsidRDefault="009049A6" w:rsidP="004929C3">
      <w:pPr>
        <w:pStyle w:val="Heading3"/>
      </w:pPr>
      <w:bookmarkStart w:id="874" w:name="_Ref473695557"/>
      <w:bookmarkStart w:id="875" w:name="_Toc519167547"/>
      <w:bookmarkStart w:id="876" w:name="_Toc528308943"/>
      <w:bookmarkStart w:id="877" w:name="_Toc531253128"/>
      <w:bookmarkStart w:id="878" w:name="_Toc533073378"/>
      <w:bookmarkStart w:id="879" w:name="_Toc2584594"/>
      <w:bookmarkStart w:id="880" w:name="_Toc27380282"/>
      <w:r w:rsidRPr="00D37591">
        <w:t>BMRA Publishing Interface</w:t>
      </w:r>
      <w:bookmarkEnd w:id="874"/>
      <w:bookmarkEnd w:id="875"/>
      <w:bookmarkEnd w:id="876"/>
      <w:bookmarkEnd w:id="877"/>
      <w:bookmarkEnd w:id="878"/>
      <w:bookmarkEnd w:id="879"/>
      <w:bookmarkEnd w:id="880"/>
    </w:p>
    <w:p w:rsidR="000A157B" w:rsidRPr="00D37591" w:rsidRDefault="009049A6" w:rsidP="004929C3">
      <w:r w:rsidRPr="00D37591">
        <w:t>A TIBCO messaging interface running over IP is used for providing screen-based data for BMRA users.</w:t>
      </w:r>
    </w:p>
    <w:p w:rsidR="000A157B" w:rsidRPr="00D37591" w:rsidRDefault="000A157B" w:rsidP="004929C3"/>
    <w:p w:rsidR="000A157B" w:rsidRPr="00D37591" w:rsidRDefault="009049A6" w:rsidP="004929C3">
      <w:pPr>
        <w:pStyle w:val="Heading2"/>
      </w:pPr>
      <w:bookmarkStart w:id="881" w:name="_Ref472406458"/>
      <w:bookmarkStart w:id="882" w:name="_Toc473622007"/>
      <w:bookmarkStart w:id="883" w:name="_Toc253470677"/>
      <w:bookmarkStart w:id="884" w:name="_Toc306188150"/>
      <w:bookmarkStart w:id="885" w:name="_Toc490548808"/>
      <w:bookmarkStart w:id="886" w:name="_Toc519167548"/>
      <w:bookmarkStart w:id="887" w:name="_Toc528308944"/>
      <w:bookmarkStart w:id="888" w:name="_Toc531253129"/>
      <w:bookmarkStart w:id="889" w:name="_Toc533073379"/>
      <w:bookmarkStart w:id="890" w:name="_Toc2584595"/>
      <w:bookmarkStart w:id="891" w:name="_Toc27380283"/>
      <w:r w:rsidRPr="00D37591">
        <w:lastRenderedPageBreak/>
        <w:t>Data File Format</w:t>
      </w:r>
      <w:bookmarkEnd w:id="881"/>
      <w:bookmarkEnd w:id="882"/>
      <w:bookmarkEnd w:id="883"/>
      <w:bookmarkEnd w:id="884"/>
      <w:bookmarkEnd w:id="885"/>
      <w:bookmarkEnd w:id="886"/>
      <w:bookmarkEnd w:id="887"/>
      <w:bookmarkEnd w:id="888"/>
      <w:bookmarkEnd w:id="889"/>
      <w:bookmarkEnd w:id="890"/>
      <w:bookmarkEnd w:id="891"/>
    </w:p>
    <w:p w:rsidR="000A157B" w:rsidRPr="00D37591" w:rsidRDefault="009049A6" w:rsidP="004929C3">
      <w:r w:rsidRPr="00D37591">
        <w:t>A common format is used for data files transferred electronically between the Central Services and th</w:t>
      </w:r>
      <w:r w:rsidR="000D4591">
        <w:t>e BSC Parties and their Agents.</w:t>
      </w:r>
    </w:p>
    <w:p w:rsidR="000A157B" w:rsidRPr="00D37591" w:rsidRDefault="009049A6" w:rsidP="004929C3">
      <w:r w:rsidRPr="00D37591">
        <w:t>These files use the ASCII character set.  They consist of:</w:t>
      </w:r>
    </w:p>
    <w:p w:rsidR="000A157B" w:rsidRPr="00D37591" w:rsidRDefault="009049A6" w:rsidP="004929C3">
      <w:pPr>
        <w:pStyle w:val="ListBullet"/>
        <w:numPr>
          <w:ilvl w:val="0"/>
          <w:numId w:val="1"/>
        </w:numPr>
        <w:ind w:left="1701" w:hanging="567"/>
      </w:pPr>
      <w:r w:rsidRPr="00D37591">
        <w:t>Standard header</w:t>
      </w:r>
    </w:p>
    <w:p w:rsidR="000A157B" w:rsidRPr="00D37591" w:rsidRDefault="009049A6" w:rsidP="004929C3">
      <w:pPr>
        <w:pStyle w:val="ListBullet"/>
        <w:numPr>
          <w:ilvl w:val="0"/>
          <w:numId w:val="1"/>
        </w:numPr>
        <w:ind w:left="1701" w:hanging="567"/>
      </w:pPr>
      <w:r w:rsidRPr="00D37591">
        <w:t>Collection of data records using standard format</w:t>
      </w:r>
    </w:p>
    <w:p w:rsidR="000A157B" w:rsidRPr="00D37591" w:rsidRDefault="009049A6" w:rsidP="004929C3">
      <w:pPr>
        <w:pStyle w:val="ListBullet"/>
        <w:numPr>
          <w:ilvl w:val="0"/>
          <w:numId w:val="1"/>
        </w:numPr>
        <w:ind w:left="1701" w:hanging="567"/>
      </w:pPr>
      <w:r w:rsidRPr="00D37591">
        <w:t>Standard footer</w:t>
      </w:r>
    </w:p>
    <w:p w:rsidR="000A157B" w:rsidRPr="00D37591" w:rsidRDefault="009049A6" w:rsidP="004929C3">
      <w:r w:rsidRPr="00D37591">
        <w:t>The file format is similar to the Data Transfer Catalogue file format defined for use in Supplier Volume Allocation.  The difference is that the format defined for Central Volume Allocation has the following enhanced features:</w:t>
      </w:r>
    </w:p>
    <w:p w:rsidR="000A157B" w:rsidRPr="00D37591" w:rsidRDefault="009049A6" w:rsidP="004929C3">
      <w:pPr>
        <w:numPr>
          <w:ilvl w:val="0"/>
          <w:numId w:val="2"/>
        </w:numPr>
        <w:ind w:left="1701" w:hanging="567"/>
      </w:pPr>
      <w:r w:rsidRPr="00D37591">
        <w:t>sequence number added to the header;</w:t>
      </w:r>
    </w:p>
    <w:p w:rsidR="000A157B" w:rsidRPr="00D37591" w:rsidRDefault="009049A6" w:rsidP="004929C3">
      <w:pPr>
        <w:numPr>
          <w:ilvl w:val="0"/>
          <w:numId w:val="2"/>
        </w:numPr>
        <w:ind w:left="1701" w:hanging="567"/>
      </w:pPr>
      <w:r w:rsidRPr="00D37591">
        <w:t>Party Ids in the header longer than the 4 character Pool Participant Ids;</w:t>
      </w:r>
    </w:p>
    <w:p w:rsidR="000A157B" w:rsidRPr="00D37591" w:rsidRDefault="009049A6" w:rsidP="004929C3">
      <w:pPr>
        <w:numPr>
          <w:ilvl w:val="0"/>
          <w:numId w:val="2"/>
        </w:numPr>
        <w:ind w:left="1701" w:hanging="567"/>
      </w:pPr>
      <w:r w:rsidRPr="00D37591">
        <w:t>Role Codes in the header longer than the 1 character Pool Participant Role Codes;</w:t>
      </w:r>
    </w:p>
    <w:p w:rsidR="000A157B" w:rsidRPr="00D37591" w:rsidRDefault="009049A6" w:rsidP="004929C3">
      <w:pPr>
        <w:numPr>
          <w:ilvl w:val="0"/>
          <w:numId w:val="2"/>
        </w:numPr>
        <w:ind w:left="1701" w:hanging="567"/>
      </w:pPr>
      <w:r w:rsidRPr="00D37591">
        <w:t>Message Role (Data/Response) added to the header;</w:t>
      </w:r>
    </w:p>
    <w:p w:rsidR="000A157B" w:rsidRPr="00D37591" w:rsidRDefault="009049A6" w:rsidP="004929C3">
      <w:pPr>
        <w:numPr>
          <w:ilvl w:val="0"/>
          <w:numId w:val="2"/>
        </w:numPr>
        <w:ind w:left="1701" w:hanging="567"/>
      </w:pPr>
      <w:r w:rsidRPr="00D37591">
        <w:t>free-format message type allowed</w:t>
      </w:r>
    </w:p>
    <w:p w:rsidR="000A157B" w:rsidRPr="00D37591" w:rsidRDefault="009049A6" w:rsidP="004929C3">
      <w:r w:rsidRPr="00D37591">
        <w:t>The components of the file are specified below:</w:t>
      </w:r>
    </w:p>
    <w:p w:rsidR="000A157B" w:rsidRPr="00D37591" w:rsidRDefault="009049A6" w:rsidP="004929C3">
      <w:pPr>
        <w:pStyle w:val="Heading3"/>
      </w:pPr>
      <w:bookmarkStart w:id="892" w:name="_Toc519167549"/>
      <w:bookmarkStart w:id="893" w:name="_Toc528308945"/>
      <w:bookmarkStart w:id="894" w:name="_Toc531253130"/>
      <w:bookmarkStart w:id="895" w:name="_Toc533073380"/>
      <w:bookmarkStart w:id="896" w:name="_Toc2584596"/>
      <w:bookmarkStart w:id="897" w:name="_Toc27380284"/>
      <w:r w:rsidRPr="00D37591">
        <w:t>File Header</w:t>
      </w:r>
      <w:bookmarkEnd w:id="892"/>
      <w:bookmarkEnd w:id="893"/>
      <w:bookmarkEnd w:id="894"/>
      <w:bookmarkEnd w:id="895"/>
      <w:bookmarkEnd w:id="896"/>
      <w:bookmarkEnd w:id="897"/>
    </w:p>
    <w:p w:rsidR="000A157B" w:rsidRPr="00D37591" w:rsidRDefault="009049A6" w:rsidP="004929C3">
      <w:r w:rsidRPr="00D37591">
        <w:t>The file header will be a record containing the following fields: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16"/>
        <w:gridCol w:w="2253"/>
        <w:gridCol w:w="1653"/>
        <w:gridCol w:w="4119"/>
      </w:tblGrid>
      <w:tr w:rsidR="000A157B" w:rsidRPr="00D37591" w:rsidTr="000D4591">
        <w:trPr>
          <w:cantSplit/>
          <w:tblHeader/>
        </w:trPr>
        <w:tc>
          <w:tcPr>
            <w:tcW w:w="5000" w:type="pct"/>
            <w:gridSpan w:val="4"/>
            <w:tcBorders>
              <w:top w:val="single" w:sz="12" w:space="0" w:color="auto"/>
            </w:tcBorders>
          </w:tcPr>
          <w:p w:rsidR="000A157B" w:rsidRPr="00D37591" w:rsidRDefault="009049A6" w:rsidP="004929C3">
            <w:pPr>
              <w:pStyle w:val="TableHeading10pt"/>
              <w:keepLines w:val="0"/>
            </w:pPr>
            <w:r w:rsidRPr="00D37591">
              <w:t>AAA-File Header</w:t>
            </w:r>
          </w:p>
        </w:tc>
      </w:tr>
      <w:tr w:rsidR="000A157B" w:rsidRPr="00D37591" w:rsidTr="000D4591">
        <w:trPr>
          <w:cantSplit/>
          <w:tblHeader/>
        </w:trPr>
        <w:tc>
          <w:tcPr>
            <w:tcW w:w="562" w:type="pct"/>
          </w:tcPr>
          <w:p w:rsidR="000A157B" w:rsidRPr="00D37591" w:rsidRDefault="009049A6" w:rsidP="004929C3">
            <w:pPr>
              <w:pStyle w:val="TableHeading10pt"/>
              <w:keepLines w:val="0"/>
            </w:pPr>
            <w:r w:rsidRPr="00D37591">
              <w:t>Field</w:t>
            </w:r>
          </w:p>
        </w:tc>
        <w:tc>
          <w:tcPr>
            <w:tcW w:w="1246" w:type="pct"/>
          </w:tcPr>
          <w:p w:rsidR="000A157B" w:rsidRPr="00D37591" w:rsidRDefault="009049A6" w:rsidP="004929C3">
            <w:pPr>
              <w:pStyle w:val="TableHeading10pt"/>
              <w:keepLines w:val="0"/>
            </w:pPr>
            <w:r w:rsidRPr="00D37591">
              <w:t>Field Name</w:t>
            </w:r>
          </w:p>
        </w:tc>
        <w:tc>
          <w:tcPr>
            <w:tcW w:w="914" w:type="pct"/>
          </w:tcPr>
          <w:p w:rsidR="000A157B" w:rsidRPr="00D37591" w:rsidRDefault="009049A6" w:rsidP="004929C3">
            <w:pPr>
              <w:pStyle w:val="TableHeading10pt"/>
              <w:keepLines w:val="0"/>
            </w:pPr>
            <w:r w:rsidRPr="00D37591">
              <w:t>Type</w:t>
            </w:r>
          </w:p>
        </w:tc>
        <w:tc>
          <w:tcPr>
            <w:tcW w:w="2278" w:type="pct"/>
          </w:tcPr>
          <w:p w:rsidR="000A157B" w:rsidRPr="00D37591" w:rsidRDefault="009049A6" w:rsidP="004929C3">
            <w:pPr>
              <w:pStyle w:val="TableHeading10pt"/>
              <w:keepLines w:val="0"/>
            </w:pPr>
            <w:r w:rsidRPr="00D37591">
              <w:t>Comments</w:t>
            </w:r>
          </w:p>
        </w:tc>
      </w:tr>
      <w:tr w:rsidR="000A157B" w:rsidRPr="00D37591" w:rsidTr="000D4591">
        <w:trPr>
          <w:cantSplit/>
        </w:trPr>
        <w:tc>
          <w:tcPr>
            <w:tcW w:w="562" w:type="pct"/>
          </w:tcPr>
          <w:p w:rsidR="000A157B" w:rsidRPr="00D37591" w:rsidRDefault="009049A6" w:rsidP="004929C3">
            <w:pPr>
              <w:pStyle w:val="Table10pt"/>
              <w:keepLines w:val="0"/>
              <w:ind w:left="340"/>
            </w:pPr>
            <w:r w:rsidRPr="00D37591">
              <w:t>1</w:t>
            </w:r>
          </w:p>
        </w:tc>
        <w:tc>
          <w:tcPr>
            <w:tcW w:w="1246" w:type="pct"/>
          </w:tcPr>
          <w:p w:rsidR="000A157B" w:rsidRPr="00D37591" w:rsidRDefault="009049A6" w:rsidP="004929C3">
            <w:pPr>
              <w:pStyle w:val="Table10pt"/>
              <w:keepLines w:val="0"/>
            </w:pPr>
            <w:r w:rsidRPr="00D37591">
              <w:t>Record Type</w:t>
            </w:r>
          </w:p>
        </w:tc>
        <w:tc>
          <w:tcPr>
            <w:tcW w:w="914" w:type="pct"/>
          </w:tcPr>
          <w:p w:rsidR="000A157B" w:rsidRPr="00D37591" w:rsidRDefault="009049A6" w:rsidP="004929C3">
            <w:pPr>
              <w:pStyle w:val="Table10pt"/>
              <w:keepLines w:val="0"/>
            </w:pPr>
            <w:r w:rsidRPr="00D37591">
              <w:t>Text(3)</w:t>
            </w:r>
          </w:p>
        </w:tc>
        <w:tc>
          <w:tcPr>
            <w:tcW w:w="2278" w:type="pct"/>
          </w:tcPr>
          <w:p w:rsidR="000A157B" w:rsidRPr="00D37591" w:rsidRDefault="009049A6" w:rsidP="004929C3">
            <w:pPr>
              <w:pStyle w:val="Table10pt"/>
              <w:keepLines w:val="0"/>
            </w:pPr>
            <w:r w:rsidRPr="00D37591">
              <w:t>= AAA</w:t>
            </w:r>
          </w:p>
        </w:tc>
      </w:tr>
      <w:tr w:rsidR="000A157B" w:rsidRPr="00D37591" w:rsidTr="000D4591">
        <w:trPr>
          <w:cantSplit/>
        </w:trPr>
        <w:tc>
          <w:tcPr>
            <w:tcW w:w="562" w:type="pct"/>
          </w:tcPr>
          <w:p w:rsidR="000A157B" w:rsidRPr="00D37591" w:rsidRDefault="009049A6" w:rsidP="004929C3">
            <w:pPr>
              <w:pStyle w:val="Table10pt"/>
              <w:keepLines w:val="0"/>
              <w:ind w:left="340"/>
            </w:pPr>
            <w:r w:rsidRPr="00D37591">
              <w:t>2</w:t>
            </w:r>
          </w:p>
        </w:tc>
        <w:tc>
          <w:tcPr>
            <w:tcW w:w="1246" w:type="pct"/>
          </w:tcPr>
          <w:p w:rsidR="000A157B" w:rsidRPr="00D37591" w:rsidRDefault="009049A6" w:rsidP="004929C3">
            <w:pPr>
              <w:pStyle w:val="Table10pt"/>
              <w:keepLines w:val="0"/>
            </w:pPr>
            <w:r w:rsidRPr="00D37591">
              <w:t>File Type</w:t>
            </w:r>
          </w:p>
        </w:tc>
        <w:tc>
          <w:tcPr>
            <w:tcW w:w="914" w:type="pct"/>
          </w:tcPr>
          <w:p w:rsidR="000A157B" w:rsidRPr="00D37591" w:rsidRDefault="009049A6" w:rsidP="004929C3">
            <w:pPr>
              <w:pStyle w:val="Table10pt"/>
              <w:keepLines w:val="0"/>
            </w:pPr>
            <w:r w:rsidRPr="00D37591">
              <w:t>Text(8)</w:t>
            </w:r>
          </w:p>
        </w:tc>
        <w:tc>
          <w:tcPr>
            <w:tcW w:w="2278" w:type="pct"/>
          </w:tcPr>
          <w:p w:rsidR="000A157B" w:rsidRPr="00D37591" w:rsidRDefault="009049A6" w:rsidP="004929C3">
            <w:pPr>
              <w:pStyle w:val="Table10pt"/>
              <w:keepLines w:val="0"/>
            </w:pPr>
            <w:r w:rsidRPr="00D37591">
              <w:t>5 character type plus 3 character version</w:t>
            </w:r>
          </w:p>
        </w:tc>
      </w:tr>
      <w:tr w:rsidR="000A157B" w:rsidRPr="00D37591" w:rsidTr="000D4591">
        <w:trPr>
          <w:cantSplit/>
        </w:trPr>
        <w:tc>
          <w:tcPr>
            <w:tcW w:w="562" w:type="pct"/>
          </w:tcPr>
          <w:p w:rsidR="000A157B" w:rsidRPr="00D37591" w:rsidRDefault="009049A6" w:rsidP="004929C3">
            <w:pPr>
              <w:pStyle w:val="Table10pt"/>
              <w:keepLines w:val="0"/>
              <w:ind w:left="340"/>
            </w:pPr>
            <w:r w:rsidRPr="00D37591">
              <w:t>3</w:t>
            </w:r>
          </w:p>
        </w:tc>
        <w:tc>
          <w:tcPr>
            <w:tcW w:w="1246" w:type="pct"/>
          </w:tcPr>
          <w:p w:rsidR="000A157B" w:rsidRPr="00D37591" w:rsidRDefault="009049A6" w:rsidP="004929C3">
            <w:pPr>
              <w:pStyle w:val="Table10pt"/>
              <w:keepLines w:val="0"/>
            </w:pPr>
            <w:r w:rsidRPr="00D37591">
              <w:t>Message Role</w:t>
            </w:r>
          </w:p>
        </w:tc>
        <w:tc>
          <w:tcPr>
            <w:tcW w:w="914" w:type="pct"/>
          </w:tcPr>
          <w:p w:rsidR="000A157B" w:rsidRPr="00D37591" w:rsidRDefault="009049A6" w:rsidP="004929C3">
            <w:pPr>
              <w:pStyle w:val="Table10pt"/>
              <w:keepLines w:val="0"/>
            </w:pPr>
            <w:r w:rsidRPr="00D37591">
              <w:t>char</w:t>
            </w:r>
          </w:p>
        </w:tc>
        <w:tc>
          <w:tcPr>
            <w:tcW w:w="2278" w:type="pct"/>
          </w:tcPr>
          <w:p w:rsidR="000A157B" w:rsidRPr="00D37591" w:rsidRDefault="009049A6" w:rsidP="004929C3">
            <w:pPr>
              <w:pStyle w:val="Table10pt"/>
              <w:keepLines w:val="0"/>
            </w:pPr>
            <w:r w:rsidRPr="00D37591">
              <w:t>‘D’ Data or ‘R’ Response</w:t>
            </w:r>
          </w:p>
        </w:tc>
      </w:tr>
      <w:tr w:rsidR="000A157B" w:rsidRPr="00D37591" w:rsidTr="000D4591">
        <w:trPr>
          <w:cantSplit/>
        </w:trPr>
        <w:tc>
          <w:tcPr>
            <w:tcW w:w="562" w:type="pct"/>
          </w:tcPr>
          <w:p w:rsidR="000A157B" w:rsidRPr="00D37591" w:rsidRDefault="009049A6" w:rsidP="004929C3">
            <w:pPr>
              <w:pStyle w:val="Table10pt"/>
              <w:keepLines w:val="0"/>
              <w:ind w:left="340"/>
            </w:pPr>
            <w:r w:rsidRPr="00D37591">
              <w:t>4</w:t>
            </w:r>
          </w:p>
        </w:tc>
        <w:tc>
          <w:tcPr>
            <w:tcW w:w="1246" w:type="pct"/>
          </w:tcPr>
          <w:p w:rsidR="000A157B" w:rsidRPr="00D37591" w:rsidRDefault="009049A6" w:rsidP="004929C3">
            <w:pPr>
              <w:pStyle w:val="Table10pt"/>
              <w:keepLines w:val="0"/>
            </w:pPr>
            <w:r w:rsidRPr="00D37591">
              <w:t>Creation Time</w:t>
            </w:r>
          </w:p>
        </w:tc>
        <w:tc>
          <w:tcPr>
            <w:tcW w:w="914" w:type="pct"/>
          </w:tcPr>
          <w:p w:rsidR="000A157B" w:rsidRPr="00D37591" w:rsidRDefault="009049A6" w:rsidP="004929C3">
            <w:pPr>
              <w:pStyle w:val="Table10pt"/>
              <w:keepLines w:val="0"/>
            </w:pPr>
            <w:r w:rsidRPr="00D37591">
              <w:t>datetime</w:t>
            </w:r>
          </w:p>
        </w:tc>
        <w:tc>
          <w:tcPr>
            <w:tcW w:w="2278" w:type="pct"/>
          </w:tcPr>
          <w:p w:rsidR="000A157B" w:rsidRPr="00D37591" w:rsidRDefault="009049A6" w:rsidP="004929C3">
            <w:pPr>
              <w:pStyle w:val="Table10pt"/>
              <w:keepLines w:val="0"/>
            </w:pPr>
            <w:r w:rsidRPr="00D37591">
              <w:t xml:space="preserve">Date/Time file was created.  Specified in GMT. </w:t>
            </w:r>
          </w:p>
          <w:p w:rsidR="000A157B" w:rsidRPr="00D37591" w:rsidRDefault="009049A6" w:rsidP="004929C3">
            <w:pPr>
              <w:pStyle w:val="Table10pt"/>
              <w:keepLines w:val="0"/>
            </w:pPr>
            <w:r w:rsidRPr="00D37591">
              <w:t>(For Response messages this field contains the Creation Time of the message being replied to)</w:t>
            </w:r>
          </w:p>
        </w:tc>
      </w:tr>
      <w:tr w:rsidR="000A157B" w:rsidRPr="00D37591" w:rsidTr="000D4591">
        <w:trPr>
          <w:cantSplit/>
        </w:trPr>
        <w:tc>
          <w:tcPr>
            <w:tcW w:w="562" w:type="pct"/>
          </w:tcPr>
          <w:p w:rsidR="000A157B" w:rsidRPr="00D37591" w:rsidRDefault="009049A6" w:rsidP="004929C3">
            <w:pPr>
              <w:pStyle w:val="Table10pt"/>
              <w:keepLines w:val="0"/>
              <w:ind w:left="340"/>
            </w:pPr>
            <w:r w:rsidRPr="00D37591">
              <w:t>5</w:t>
            </w:r>
          </w:p>
        </w:tc>
        <w:tc>
          <w:tcPr>
            <w:tcW w:w="1246" w:type="pct"/>
          </w:tcPr>
          <w:p w:rsidR="000A157B" w:rsidRPr="00D37591" w:rsidRDefault="009049A6" w:rsidP="004929C3">
            <w:pPr>
              <w:pStyle w:val="Table10pt"/>
              <w:keepLines w:val="0"/>
            </w:pPr>
            <w:r w:rsidRPr="00D37591">
              <w:t>From Role Code</w:t>
            </w:r>
          </w:p>
        </w:tc>
        <w:tc>
          <w:tcPr>
            <w:tcW w:w="914" w:type="pct"/>
          </w:tcPr>
          <w:p w:rsidR="000A157B" w:rsidRPr="00D37591" w:rsidRDefault="009049A6" w:rsidP="004929C3">
            <w:pPr>
              <w:pStyle w:val="Table10pt"/>
              <w:keepLines w:val="0"/>
            </w:pPr>
            <w:r w:rsidRPr="00D37591">
              <w:t>Text(2)</w:t>
            </w:r>
          </w:p>
        </w:tc>
        <w:tc>
          <w:tcPr>
            <w:tcW w:w="2278" w:type="pct"/>
          </w:tcPr>
          <w:p w:rsidR="000A157B" w:rsidRPr="00D37591" w:rsidRDefault="000A157B" w:rsidP="004929C3">
            <w:pPr>
              <w:pStyle w:val="Table10pt"/>
              <w:keepLines w:val="0"/>
            </w:pPr>
          </w:p>
        </w:tc>
      </w:tr>
      <w:tr w:rsidR="000A157B" w:rsidRPr="00D37591" w:rsidTr="000D4591">
        <w:trPr>
          <w:cantSplit/>
        </w:trPr>
        <w:tc>
          <w:tcPr>
            <w:tcW w:w="562" w:type="pct"/>
          </w:tcPr>
          <w:p w:rsidR="000A157B" w:rsidRPr="00D37591" w:rsidRDefault="009049A6" w:rsidP="004929C3">
            <w:pPr>
              <w:pStyle w:val="Table10pt"/>
              <w:keepLines w:val="0"/>
              <w:ind w:left="340"/>
            </w:pPr>
            <w:r w:rsidRPr="00D37591">
              <w:t>6</w:t>
            </w:r>
          </w:p>
        </w:tc>
        <w:tc>
          <w:tcPr>
            <w:tcW w:w="1246" w:type="pct"/>
          </w:tcPr>
          <w:p w:rsidR="000A157B" w:rsidRPr="00D37591" w:rsidRDefault="009049A6" w:rsidP="004929C3">
            <w:pPr>
              <w:pStyle w:val="Table10pt"/>
              <w:keepLines w:val="0"/>
            </w:pPr>
            <w:r w:rsidRPr="00D37591">
              <w:t>From Participant ID</w:t>
            </w:r>
          </w:p>
        </w:tc>
        <w:tc>
          <w:tcPr>
            <w:tcW w:w="914" w:type="pct"/>
          </w:tcPr>
          <w:p w:rsidR="000A157B" w:rsidRPr="00D37591" w:rsidRDefault="009049A6" w:rsidP="004929C3">
            <w:pPr>
              <w:pStyle w:val="Table10pt"/>
              <w:keepLines w:val="0"/>
            </w:pPr>
            <w:r w:rsidRPr="00D37591">
              <w:t>Text(8)</w:t>
            </w:r>
          </w:p>
        </w:tc>
        <w:tc>
          <w:tcPr>
            <w:tcW w:w="2278" w:type="pct"/>
          </w:tcPr>
          <w:p w:rsidR="000A157B" w:rsidRPr="00D37591" w:rsidRDefault="000A157B" w:rsidP="004929C3">
            <w:pPr>
              <w:pStyle w:val="Table10pt"/>
              <w:keepLines w:val="0"/>
            </w:pPr>
          </w:p>
        </w:tc>
      </w:tr>
      <w:tr w:rsidR="000A157B" w:rsidRPr="00D37591" w:rsidTr="000D4591">
        <w:trPr>
          <w:cantSplit/>
        </w:trPr>
        <w:tc>
          <w:tcPr>
            <w:tcW w:w="562" w:type="pct"/>
          </w:tcPr>
          <w:p w:rsidR="000A157B" w:rsidRPr="00D37591" w:rsidRDefault="009049A6" w:rsidP="004929C3">
            <w:pPr>
              <w:pStyle w:val="Table10pt"/>
              <w:keepLines w:val="0"/>
              <w:ind w:left="340"/>
            </w:pPr>
            <w:r w:rsidRPr="00D37591">
              <w:t>7</w:t>
            </w:r>
          </w:p>
        </w:tc>
        <w:tc>
          <w:tcPr>
            <w:tcW w:w="1246" w:type="pct"/>
          </w:tcPr>
          <w:p w:rsidR="000A157B" w:rsidRPr="00D37591" w:rsidRDefault="009049A6" w:rsidP="004929C3">
            <w:pPr>
              <w:pStyle w:val="Table10pt"/>
              <w:keepLines w:val="0"/>
            </w:pPr>
            <w:r w:rsidRPr="00D37591">
              <w:t>To Role Code</w:t>
            </w:r>
          </w:p>
        </w:tc>
        <w:tc>
          <w:tcPr>
            <w:tcW w:w="914" w:type="pct"/>
          </w:tcPr>
          <w:p w:rsidR="000A157B" w:rsidRPr="00D37591" w:rsidRDefault="009049A6" w:rsidP="004929C3">
            <w:pPr>
              <w:pStyle w:val="Table10pt"/>
              <w:keepLines w:val="0"/>
            </w:pPr>
            <w:r w:rsidRPr="00D37591">
              <w:t>Text(2)</w:t>
            </w:r>
          </w:p>
        </w:tc>
        <w:tc>
          <w:tcPr>
            <w:tcW w:w="2278" w:type="pct"/>
          </w:tcPr>
          <w:p w:rsidR="000A157B" w:rsidRPr="00D37591" w:rsidRDefault="000A157B" w:rsidP="004929C3">
            <w:pPr>
              <w:pStyle w:val="Table10pt"/>
              <w:keepLines w:val="0"/>
            </w:pPr>
          </w:p>
        </w:tc>
      </w:tr>
      <w:tr w:rsidR="000A157B" w:rsidRPr="00D37591" w:rsidTr="000D4591">
        <w:trPr>
          <w:cantSplit/>
        </w:trPr>
        <w:tc>
          <w:tcPr>
            <w:tcW w:w="562" w:type="pct"/>
          </w:tcPr>
          <w:p w:rsidR="000A157B" w:rsidRPr="00D37591" w:rsidRDefault="009049A6" w:rsidP="004929C3">
            <w:pPr>
              <w:pStyle w:val="Table10pt"/>
              <w:keepLines w:val="0"/>
              <w:ind w:left="340"/>
            </w:pPr>
            <w:r w:rsidRPr="00D37591">
              <w:t>8</w:t>
            </w:r>
          </w:p>
        </w:tc>
        <w:tc>
          <w:tcPr>
            <w:tcW w:w="1246" w:type="pct"/>
          </w:tcPr>
          <w:p w:rsidR="000A157B" w:rsidRPr="00D37591" w:rsidRDefault="009049A6" w:rsidP="004929C3">
            <w:pPr>
              <w:pStyle w:val="Table10pt"/>
              <w:keepLines w:val="0"/>
            </w:pPr>
            <w:r w:rsidRPr="00D37591">
              <w:t>To Participant ID</w:t>
            </w:r>
          </w:p>
        </w:tc>
        <w:tc>
          <w:tcPr>
            <w:tcW w:w="914" w:type="pct"/>
          </w:tcPr>
          <w:p w:rsidR="000A157B" w:rsidRPr="00D37591" w:rsidRDefault="009049A6" w:rsidP="004929C3">
            <w:pPr>
              <w:pStyle w:val="Table10pt"/>
              <w:keepLines w:val="0"/>
            </w:pPr>
            <w:r w:rsidRPr="00D37591">
              <w:t>Text(8)</w:t>
            </w:r>
          </w:p>
        </w:tc>
        <w:tc>
          <w:tcPr>
            <w:tcW w:w="2278" w:type="pct"/>
          </w:tcPr>
          <w:p w:rsidR="000A157B" w:rsidRPr="00D37591" w:rsidRDefault="000A157B" w:rsidP="004929C3">
            <w:pPr>
              <w:pStyle w:val="Table10pt"/>
              <w:keepLines w:val="0"/>
            </w:pPr>
          </w:p>
        </w:tc>
      </w:tr>
      <w:tr w:rsidR="000A157B" w:rsidRPr="00D37591" w:rsidTr="000D4591">
        <w:trPr>
          <w:cantSplit/>
        </w:trPr>
        <w:tc>
          <w:tcPr>
            <w:tcW w:w="562" w:type="pct"/>
          </w:tcPr>
          <w:p w:rsidR="000A157B" w:rsidRPr="00D37591" w:rsidRDefault="009049A6" w:rsidP="004929C3">
            <w:pPr>
              <w:pStyle w:val="Table10pt"/>
              <w:keepLines w:val="0"/>
              <w:ind w:left="340"/>
            </w:pPr>
            <w:r w:rsidRPr="00D37591">
              <w:lastRenderedPageBreak/>
              <w:t>9</w:t>
            </w:r>
          </w:p>
        </w:tc>
        <w:tc>
          <w:tcPr>
            <w:tcW w:w="1246" w:type="pct"/>
          </w:tcPr>
          <w:p w:rsidR="000A157B" w:rsidRPr="00D37591" w:rsidRDefault="009049A6" w:rsidP="004929C3">
            <w:pPr>
              <w:pStyle w:val="Table10pt"/>
              <w:keepLines w:val="0"/>
            </w:pPr>
            <w:r w:rsidRPr="00D37591">
              <w:t>Sequence Number</w:t>
            </w:r>
          </w:p>
        </w:tc>
        <w:tc>
          <w:tcPr>
            <w:tcW w:w="914" w:type="pct"/>
          </w:tcPr>
          <w:p w:rsidR="000A157B" w:rsidRPr="00D37591" w:rsidRDefault="009049A6" w:rsidP="004929C3">
            <w:pPr>
              <w:pStyle w:val="Table10pt"/>
              <w:keepLines w:val="0"/>
            </w:pPr>
            <w:r w:rsidRPr="00D37591">
              <w:t>integer(9),</w:t>
            </w:r>
          </w:p>
          <w:p w:rsidR="000A157B" w:rsidRPr="00D37591" w:rsidRDefault="009049A6" w:rsidP="004929C3">
            <w:pPr>
              <w:pStyle w:val="Table10pt"/>
              <w:keepLines w:val="0"/>
            </w:pPr>
            <w:r w:rsidRPr="00D37591">
              <w:t>rolling over from 999999999 to 0</w:t>
            </w:r>
          </w:p>
        </w:tc>
        <w:tc>
          <w:tcPr>
            <w:tcW w:w="2278" w:type="pct"/>
          </w:tcPr>
          <w:p w:rsidR="000A157B" w:rsidRPr="00D37591" w:rsidRDefault="009049A6" w:rsidP="004929C3">
            <w:pPr>
              <w:pStyle w:val="Table10pt"/>
              <w:keepLines w:val="0"/>
            </w:pPr>
            <w:r w:rsidRPr="00D37591">
              <w:t>A separate Sequence Number is used for each From Role Code / From Participant ID / To Role Code / To Participant ID combination.</w:t>
            </w:r>
          </w:p>
          <w:p w:rsidR="000A157B" w:rsidRPr="00D37591" w:rsidRDefault="009049A6" w:rsidP="004929C3">
            <w:pPr>
              <w:pStyle w:val="Table10pt"/>
              <w:keepLines w:val="0"/>
            </w:pPr>
            <w:r w:rsidRPr="00D37591">
              <w:t>NB numbers used must be contiguous so recipients can detect missing files.  See section 2.2.8 for more details of the use of Sequence Number.</w:t>
            </w:r>
          </w:p>
          <w:p w:rsidR="000A157B" w:rsidRPr="00D37591" w:rsidRDefault="009049A6" w:rsidP="004929C3">
            <w:pPr>
              <w:pStyle w:val="Table10pt"/>
              <w:keepLines w:val="0"/>
            </w:pPr>
            <w:r w:rsidRPr="00D37591">
              <w:t>(For Response messages this field contains the Sequence Number of the message being replied to)</w:t>
            </w:r>
          </w:p>
        </w:tc>
      </w:tr>
      <w:tr w:rsidR="000A157B" w:rsidRPr="00D37591" w:rsidTr="000D4591">
        <w:trPr>
          <w:cantSplit/>
        </w:trPr>
        <w:tc>
          <w:tcPr>
            <w:tcW w:w="562" w:type="pct"/>
            <w:tcBorders>
              <w:bottom w:val="single" w:sz="12" w:space="0" w:color="auto"/>
            </w:tcBorders>
          </w:tcPr>
          <w:p w:rsidR="000A157B" w:rsidRPr="00D37591" w:rsidRDefault="009049A6" w:rsidP="004929C3">
            <w:pPr>
              <w:pStyle w:val="Table10pt"/>
              <w:keepLines w:val="0"/>
              <w:ind w:left="340"/>
            </w:pPr>
            <w:r w:rsidRPr="00D37591">
              <w:t>10</w:t>
            </w:r>
          </w:p>
        </w:tc>
        <w:tc>
          <w:tcPr>
            <w:tcW w:w="1246" w:type="pct"/>
            <w:tcBorders>
              <w:bottom w:val="single" w:sz="12" w:space="0" w:color="auto"/>
            </w:tcBorders>
          </w:tcPr>
          <w:p w:rsidR="000A157B" w:rsidRPr="00D37591" w:rsidRDefault="009049A6" w:rsidP="004929C3">
            <w:pPr>
              <w:pStyle w:val="Table10pt"/>
              <w:keepLines w:val="0"/>
            </w:pPr>
            <w:r w:rsidRPr="00D37591">
              <w:t>Test data flag</w:t>
            </w:r>
          </w:p>
        </w:tc>
        <w:tc>
          <w:tcPr>
            <w:tcW w:w="914" w:type="pct"/>
            <w:tcBorders>
              <w:bottom w:val="single" w:sz="12" w:space="0" w:color="auto"/>
            </w:tcBorders>
          </w:tcPr>
          <w:p w:rsidR="000A157B" w:rsidRPr="00D37591" w:rsidRDefault="009049A6" w:rsidP="004929C3">
            <w:pPr>
              <w:pStyle w:val="Table10pt"/>
              <w:keepLines w:val="0"/>
            </w:pPr>
            <w:r w:rsidRPr="00D37591">
              <w:t>Text(4)</w:t>
            </w:r>
          </w:p>
        </w:tc>
        <w:tc>
          <w:tcPr>
            <w:tcW w:w="2278" w:type="pct"/>
            <w:tcBorders>
              <w:bottom w:val="single" w:sz="12" w:space="0" w:color="auto"/>
            </w:tcBorders>
          </w:tcPr>
          <w:p w:rsidR="000A157B" w:rsidRPr="00D37591" w:rsidRDefault="009049A6" w:rsidP="004929C3">
            <w:pPr>
              <w:pStyle w:val="Table10pt"/>
              <w:keepLines w:val="0"/>
            </w:pPr>
            <w:r w:rsidRPr="00D37591">
              <w:t>Indicates whether this file contains test data</w:t>
            </w:r>
          </w:p>
          <w:p w:rsidR="000A157B" w:rsidRPr="00D37591" w:rsidRDefault="009049A6" w:rsidP="004929C3">
            <w:pPr>
              <w:pStyle w:val="Table10pt"/>
              <w:keepLines w:val="0"/>
            </w:pPr>
            <w:r w:rsidRPr="00D37591">
              <w:t>=OPER or omitted for operational use, other values for test phases</w:t>
            </w:r>
          </w:p>
        </w:tc>
      </w:tr>
    </w:tbl>
    <w:p w:rsidR="000A157B" w:rsidRPr="00D37591" w:rsidRDefault="000A157B" w:rsidP="004929C3"/>
    <w:p w:rsidR="000A157B" w:rsidRPr="00D37591" w:rsidRDefault="009049A6" w:rsidP="004929C3">
      <w:r w:rsidRPr="00D37591">
        <w:t>Either field 6 or field 8 will be the Participant ID of the Central Systems in every case.</w:t>
      </w:r>
    </w:p>
    <w:p w:rsidR="000A157B" w:rsidRPr="00D37591" w:rsidRDefault="009049A6" w:rsidP="004929C3">
      <w:r w:rsidRPr="00D37591">
        <w:t>The possible values for role code are</w:t>
      </w:r>
    </w:p>
    <w:tbl>
      <w:tblPr>
        <w:tblW w:w="0" w:type="auto"/>
        <w:tblInd w:w="1134" w:type="dxa"/>
        <w:tblLook w:val="04A0" w:firstRow="1" w:lastRow="0" w:firstColumn="1" w:lastColumn="0" w:noHBand="0" w:noVBand="1"/>
      </w:tblPr>
      <w:tblGrid>
        <w:gridCol w:w="763"/>
        <w:gridCol w:w="6094"/>
      </w:tblGrid>
      <w:tr w:rsidR="000A157B" w:rsidRPr="00D37591">
        <w:tc>
          <w:tcPr>
            <w:tcW w:w="0" w:type="auto"/>
          </w:tcPr>
          <w:p w:rsidR="000A157B" w:rsidRPr="00D37591" w:rsidRDefault="009049A6" w:rsidP="004929C3">
            <w:pPr>
              <w:pStyle w:val="ListBulletClose"/>
              <w:ind w:left="0" w:firstLine="0"/>
            </w:pPr>
            <w:r w:rsidRPr="00D37591">
              <w:t>‘BM’</w:t>
            </w:r>
          </w:p>
        </w:tc>
        <w:tc>
          <w:tcPr>
            <w:tcW w:w="0" w:type="auto"/>
          </w:tcPr>
          <w:p w:rsidR="000A157B" w:rsidRPr="00D37591" w:rsidRDefault="009049A6" w:rsidP="004929C3">
            <w:pPr>
              <w:pStyle w:val="ListBulletClose"/>
              <w:ind w:left="0" w:firstLine="0"/>
            </w:pPr>
            <w:r w:rsidRPr="00D37591">
              <w:t>(BMRA)</w:t>
            </w:r>
          </w:p>
        </w:tc>
      </w:tr>
      <w:tr w:rsidR="000A157B" w:rsidRPr="00D37591">
        <w:tc>
          <w:tcPr>
            <w:tcW w:w="0" w:type="auto"/>
          </w:tcPr>
          <w:p w:rsidR="000A157B" w:rsidRPr="00D37591" w:rsidRDefault="009049A6" w:rsidP="004929C3">
            <w:pPr>
              <w:pStyle w:val="ListBulletClose"/>
              <w:ind w:left="0" w:firstLine="0"/>
            </w:pPr>
            <w:r w:rsidRPr="00D37591">
              <w:t>‘BC’</w:t>
            </w:r>
          </w:p>
        </w:tc>
        <w:tc>
          <w:tcPr>
            <w:tcW w:w="0" w:type="auto"/>
          </w:tcPr>
          <w:p w:rsidR="000A157B" w:rsidRPr="00D37591" w:rsidRDefault="009049A6" w:rsidP="004929C3">
            <w:pPr>
              <w:pStyle w:val="ListBulletClose"/>
              <w:ind w:left="0" w:firstLine="0"/>
            </w:pPr>
            <w:r w:rsidRPr="00D37591">
              <w:t>(BSCCo Ltd)</w:t>
            </w:r>
          </w:p>
        </w:tc>
      </w:tr>
      <w:tr w:rsidR="000A157B" w:rsidRPr="00D37591">
        <w:tc>
          <w:tcPr>
            <w:tcW w:w="0" w:type="auto"/>
          </w:tcPr>
          <w:p w:rsidR="000A157B" w:rsidRPr="00D37591" w:rsidRDefault="009049A6" w:rsidP="004929C3">
            <w:pPr>
              <w:pStyle w:val="ListBulletClose"/>
              <w:ind w:left="0" w:firstLine="0"/>
            </w:pPr>
            <w:r w:rsidRPr="00D37591">
              <w:t>‘BP’</w:t>
            </w:r>
          </w:p>
        </w:tc>
        <w:tc>
          <w:tcPr>
            <w:tcW w:w="0" w:type="auto"/>
          </w:tcPr>
          <w:p w:rsidR="000A157B" w:rsidRPr="00D37591" w:rsidRDefault="009049A6" w:rsidP="004929C3">
            <w:pPr>
              <w:pStyle w:val="ListBulletClose"/>
              <w:ind w:left="0" w:firstLine="0"/>
            </w:pPr>
            <w:r w:rsidRPr="00D37591">
              <w:t>(BSC Party)</w:t>
            </w:r>
          </w:p>
        </w:tc>
      </w:tr>
      <w:tr w:rsidR="000A157B" w:rsidRPr="00D37591">
        <w:tc>
          <w:tcPr>
            <w:tcW w:w="0" w:type="auto"/>
          </w:tcPr>
          <w:p w:rsidR="000A157B" w:rsidRPr="00D37591" w:rsidRDefault="009049A6" w:rsidP="004929C3">
            <w:pPr>
              <w:pStyle w:val="ListBulletClose"/>
              <w:ind w:left="0" w:firstLine="0"/>
            </w:pPr>
            <w:r w:rsidRPr="00D37591">
              <w:t>‘CD’</w:t>
            </w:r>
          </w:p>
        </w:tc>
        <w:tc>
          <w:tcPr>
            <w:tcW w:w="0" w:type="auto"/>
          </w:tcPr>
          <w:p w:rsidR="000A157B" w:rsidRPr="00D37591" w:rsidRDefault="009049A6" w:rsidP="004929C3">
            <w:pPr>
              <w:pStyle w:val="ListBulletClose"/>
              <w:ind w:left="0" w:firstLine="0"/>
            </w:pPr>
            <w:r w:rsidRPr="00D37591">
              <w:t>(CDCA)</w:t>
            </w:r>
          </w:p>
        </w:tc>
      </w:tr>
      <w:tr w:rsidR="000A157B" w:rsidRPr="00D37591">
        <w:tc>
          <w:tcPr>
            <w:tcW w:w="0" w:type="auto"/>
          </w:tcPr>
          <w:p w:rsidR="000A157B" w:rsidRPr="00D37591" w:rsidRDefault="009049A6" w:rsidP="004929C3">
            <w:pPr>
              <w:pStyle w:val="ListBulletClose"/>
              <w:ind w:left="0" w:firstLine="0"/>
            </w:pPr>
            <w:r w:rsidRPr="00D37591">
              <w:t>‘CR’</w:t>
            </w:r>
          </w:p>
        </w:tc>
        <w:tc>
          <w:tcPr>
            <w:tcW w:w="0" w:type="auto"/>
          </w:tcPr>
          <w:p w:rsidR="000A157B" w:rsidRPr="00D37591" w:rsidRDefault="009049A6" w:rsidP="004929C3">
            <w:pPr>
              <w:pStyle w:val="ListBulletClose"/>
              <w:ind w:left="0" w:firstLine="0"/>
            </w:pPr>
            <w:r w:rsidRPr="00D37591">
              <w:t>(CRA)</w:t>
            </w:r>
          </w:p>
        </w:tc>
      </w:tr>
      <w:tr w:rsidR="000A157B" w:rsidRPr="00D37591">
        <w:tc>
          <w:tcPr>
            <w:tcW w:w="0" w:type="auto"/>
          </w:tcPr>
          <w:p w:rsidR="000A157B" w:rsidRPr="00D37591" w:rsidRDefault="009049A6" w:rsidP="004929C3">
            <w:pPr>
              <w:pStyle w:val="ListBulletClose"/>
              <w:ind w:left="0" w:firstLine="0"/>
            </w:pPr>
            <w:r w:rsidRPr="00D37591">
              <w:t>‘DB’</w:t>
            </w:r>
          </w:p>
        </w:tc>
        <w:tc>
          <w:tcPr>
            <w:tcW w:w="0" w:type="auto"/>
          </w:tcPr>
          <w:p w:rsidR="000A157B" w:rsidRPr="00D37591" w:rsidRDefault="009049A6" w:rsidP="004929C3">
            <w:pPr>
              <w:pStyle w:val="ListBulletClose"/>
              <w:ind w:left="0" w:firstLine="0"/>
            </w:pPr>
            <w:r w:rsidRPr="00D37591">
              <w:t>(Distribution Business)</w:t>
            </w:r>
          </w:p>
        </w:tc>
      </w:tr>
      <w:tr w:rsidR="000A157B" w:rsidRPr="00D37591">
        <w:tc>
          <w:tcPr>
            <w:tcW w:w="0" w:type="auto"/>
          </w:tcPr>
          <w:p w:rsidR="000A157B" w:rsidRPr="00D37591" w:rsidRDefault="009049A6" w:rsidP="004929C3">
            <w:pPr>
              <w:pStyle w:val="ListBulletClose"/>
              <w:ind w:left="0" w:firstLine="0"/>
            </w:pPr>
            <w:r w:rsidRPr="00D37591">
              <w:t>‘EC’</w:t>
            </w:r>
          </w:p>
        </w:tc>
        <w:tc>
          <w:tcPr>
            <w:tcW w:w="0" w:type="auto"/>
          </w:tcPr>
          <w:p w:rsidR="000A157B" w:rsidRPr="00D37591" w:rsidRDefault="009049A6" w:rsidP="004929C3">
            <w:pPr>
              <w:pStyle w:val="ListBulletClose"/>
              <w:ind w:left="0" w:firstLine="0"/>
            </w:pPr>
            <w:r w:rsidRPr="00D37591">
              <w:t>(ECVAA)</w:t>
            </w:r>
          </w:p>
        </w:tc>
      </w:tr>
      <w:tr w:rsidR="000A157B" w:rsidRPr="00D37591">
        <w:tc>
          <w:tcPr>
            <w:tcW w:w="0" w:type="auto"/>
          </w:tcPr>
          <w:p w:rsidR="000A157B" w:rsidRPr="00D37591" w:rsidRDefault="009049A6" w:rsidP="004929C3">
            <w:pPr>
              <w:pStyle w:val="ListBulletClose"/>
              <w:ind w:left="0" w:firstLine="0"/>
            </w:pPr>
            <w:r w:rsidRPr="00D37591">
              <w:t>‘EN’</w:t>
            </w:r>
          </w:p>
        </w:tc>
        <w:tc>
          <w:tcPr>
            <w:tcW w:w="0" w:type="auto"/>
          </w:tcPr>
          <w:p w:rsidR="000A157B" w:rsidRPr="00D37591" w:rsidRDefault="009049A6" w:rsidP="004929C3">
            <w:pPr>
              <w:pStyle w:val="ListBulletClose"/>
              <w:ind w:left="0" w:firstLine="0"/>
            </w:pPr>
            <w:r w:rsidRPr="00D37591">
              <w:t>(ECVNA)</w:t>
            </w:r>
          </w:p>
        </w:tc>
      </w:tr>
      <w:tr w:rsidR="000A157B" w:rsidRPr="00D37591">
        <w:tc>
          <w:tcPr>
            <w:tcW w:w="0" w:type="auto"/>
          </w:tcPr>
          <w:p w:rsidR="000A157B" w:rsidRPr="00D37591" w:rsidRDefault="009049A6" w:rsidP="004929C3">
            <w:pPr>
              <w:pStyle w:val="ListBulletClose"/>
              <w:ind w:left="0" w:firstLine="0"/>
            </w:pPr>
            <w:r w:rsidRPr="00D37591">
              <w:t>‘ER’</w:t>
            </w:r>
          </w:p>
        </w:tc>
        <w:tc>
          <w:tcPr>
            <w:tcW w:w="0" w:type="auto"/>
          </w:tcPr>
          <w:p w:rsidR="000A157B" w:rsidRPr="00D37591" w:rsidRDefault="009049A6" w:rsidP="004929C3">
            <w:pPr>
              <w:pStyle w:val="ListBulletClose"/>
              <w:ind w:left="0" w:firstLine="0"/>
            </w:pPr>
            <w:r w:rsidRPr="00D37591">
              <w:t>(Energy Regulator)</w:t>
            </w:r>
          </w:p>
        </w:tc>
      </w:tr>
      <w:tr w:rsidR="000A157B" w:rsidRPr="00D37591">
        <w:tc>
          <w:tcPr>
            <w:tcW w:w="0" w:type="auto"/>
          </w:tcPr>
          <w:p w:rsidR="000A157B" w:rsidRPr="00D37591" w:rsidRDefault="009049A6" w:rsidP="004929C3">
            <w:pPr>
              <w:pStyle w:val="ListBulletClose"/>
              <w:ind w:left="0" w:firstLine="0"/>
            </w:pPr>
            <w:r w:rsidRPr="00D37591">
              <w:t>‘FA’</w:t>
            </w:r>
          </w:p>
        </w:tc>
        <w:tc>
          <w:tcPr>
            <w:tcW w:w="0" w:type="auto"/>
          </w:tcPr>
          <w:p w:rsidR="000A157B" w:rsidRPr="00D37591" w:rsidRDefault="009049A6" w:rsidP="004929C3">
            <w:pPr>
              <w:pStyle w:val="ListBulletClose"/>
              <w:ind w:left="0" w:firstLine="0"/>
            </w:pPr>
            <w:r w:rsidRPr="00D37591">
              <w:t>(FAA)</w:t>
            </w:r>
          </w:p>
        </w:tc>
      </w:tr>
      <w:tr w:rsidR="000A157B" w:rsidRPr="00D37591">
        <w:tc>
          <w:tcPr>
            <w:tcW w:w="0" w:type="auto"/>
          </w:tcPr>
          <w:p w:rsidR="000A157B" w:rsidRPr="00D37591" w:rsidRDefault="009049A6" w:rsidP="004929C3">
            <w:pPr>
              <w:pStyle w:val="ListBulletClose"/>
              <w:ind w:left="0" w:firstLine="0"/>
            </w:pPr>
            <w:r w:rsidRPr="00D37591">
              <w:t>‘IA’</w:t>
            </w:r>
          </w:p>
        </w:tc>
        <w:tc>
          <w:tcPr>
            <w:tcW w:w="0" w:type="auto"/>
          </w:tcPr>
          <w:p w:rsidR="000A157B" w:rsidRPr="00D37591" w:rsidRDefault="009049A6" w:rsidP="004929C3">
            <w:pPr>
              <w:pStyle w:val="ListBulletClose"/>
              <w:ind w:left="0" w:firstLine="0"/>
            </w:pPr>
            <w:r w:rsidRPr="00D37591">
              <w:t>(Interconnector Administrator)</w:t>
            </w:r>
          </w:p>
        </w:tc>
      </w:tr>
      <w:tr w:rsidR="000A157B" w:rsidRPr="00D37591">
        <w:tc>
          <w:tcPr>
            <w:tcW w:w="0" w:type="auto"/>
          </w:tcPr>
          <w:p w:rsidR="000A157B" w:rsidRPr="00D37591" w:rsidRDefault="009049A6" w:rsidP="004929C3">
            <w:pPr>
              <w:pStyle w:val="ListBulletClose"/>
              <w:ind w:left="0" w:firstLine="0"/>
            </w:pPr>
            <w:r w:rsidRPr="00D37591">
              <w:t>‘MI’</w:t>
            </w:r>
          </w:p>
        </w:tc>
        <w:tc>
          <w:tcPr>
            <w:tcW w:w="0" w:type="auto"/>
          </w:tcPr>
          <w:p w:rsidR="000A157B" w:rsidRPr="00D37591" w:rsidRDefault="009049A6" w:rsidP="004929C3">
            <w:pPr>
              <w:pStyle w:val="ListBulletClose"/>
              <w:ind w:left="0" w:firstLine="0"/>
            </w:pPr>
            <w:r w:rsidRPr="00D37591">
              <w:t>(Market Index Data Provider)</w:t>
            </w:r>
          </w:p>
        </w:tc>
      </w:tr>
      <w:tr w:rsidR="000A157B" w:rsidRPr="00D37591">
        <w:tc>
          <w:tcPr>
            <w:tcW w:w="0" w:type="auto"/>
          </w:tcPr>
          <w:p w:rsidR="000A157B" w:rsidRPr="00D37591" w:rsidRDefault="009049A6" w:rsidP="004929C3">
            <w:pPr>
              <w:pStyle w:val="ListBulletClose"/>
              <w:ind w:left="0" w:firstLine="0"/>
            </w:pPr>
            <w:r w:rsidRPr="00D37591">
              <w:t>‘MO’</w:t>
            </w:r>
          </w:p>
        </w:tc>
        <w:tc>
          <w:tcPr>
            <w:tcW w:w="0" w:type="auto"/>
          </w:tcPr>
          <w:p w:rsidR="000A157B" w:rsidRPr="00D37591" w:rsidRDefault="009049A6" w:rsidP="004929C3">
            <w:pPr>
              <w:pStyle w:val="ListBulletClose"/>
              <w:ind w:left="0" w:firstLine="0"/>
            </w:pPr>
            <w:r w:rsidRPr="00D37591">
              <w:t>(Meter  Operator Agent)</w:t>
            </w:r>
          </w:p>
        </w:tc>
      </w:tr>
      <w:tr w:rsidR="000A157B" w:rsidRPr="00D37591">
        <w:tc>
          <w:tcPr>
            <w:tcW w:w="0" w:type="auto"/>
          </w:tcPr>
          <w:p w:rsidR="000A157B" w:rsidRPr="00D37591" w:rsidRDefault="009049A6" w:rsidP="004929C3">
            <w:pPr>
              <w:pStyle w:val="ListBulletClose"/>
              <w:ind w:left="0" w:firstLine="0"/>
            </w:pPr>
            <w:r w:rsidRPr="00D37591">
              <w:t>‘MV’</w:t>
            </w:r>
          </w:p>
        </w:tc>
        <w:tc>
          <w:tcPr>
            <w:tcW w:w="0" w:type="auto"/>
          </w:tcPr>
          <w:p w:rsidR="000A157B" w:rsidRPr="00D37591" w:rsidRDefault="009049A6" w:rsidP="004929C3">
            <w:pPr>
              <w:pStyle w:val="ListBulletClose"/>
              <w:ind w:left="0" w:firstLine="0"/>
            </w:pPr>
            <w:r w:rsidRPr="00D37591">
              <w:t>(MVRNA)</w:t>
            </w:r>
          </w:p>
        </w:tc>
      </w:tr>
      <w:tr w:rsidR="000A157B" w:rsidRPr="00D37591">
        <w:tc>
          <w:tcPr>
            <w:tcW w:w="0" w:type="auto"/>
          </w:tcPr>
          <w:p w:rsidR="000A157B" w:rsidRPr="00D37591" w:rsidRDefault="009049A6" w:rsidP="004929C3">
            <w:pPr>
              <w:pStyle w:val="ListBulletClose"/>
              <w:ind w:left="0" w:firstLine="0"/>
            </w:pPr>
            <w:r w:rsidRPr="00D37591">
              <w:t>‘PA’</w:t>
            </w:r>
          </w:p>
        </w:tc>
        <w:tc>
          <w:tcPr>
            <w:tcW w:w="0" w:type="auto"/>
          </w:tcPr>
          <w:p w:rsidR="000A157B" w:rsidRPr="00D37591" w:rsidRDefault="009049A6" w:rsidP="004929C3">
            <w:pPr>
              <w:pStyle w:val="ListBulletClose"/>
              <w:ind w:left="0" w:firstLine="0"/>
            </w:pPr>
            <w:r w:rsidRPr="00D37591">
              <w:t>(BSC Party Agent)</w:t>
            </w:r>
          </w:p>
        </w:tc>
      </w:tr>
      <w:tr w:rsidR="000A157B" w:rsidRPr="00D37591">
        <w:tc>
          <w:tcPr>
            <w:tcW w:w="0" w:type="auto"/>
          </w:tcPr>
          <w:p w:rsidR="000A157B" w:rsidRPr="00D37591" w:rsidRDefault="009049A6" w:rsidP="004929C3">
            <w:pPr>
              <w:pStyle w:val="ListBulletClose"/>
              <w:ind w:left="0" w:firstLine="0"/>
            </w:pPr>
            <w:r w:rsidRPr="00D37591">
              <w:t>‘PB’</w:t>
            </w:r>
          </w:p>
        </w:tc>
        <w:tc>
          <w:tcPr>
            <w:tcW w:w="0" w:type="auto"/>
          </w:tcPr>
          <w:p w:rsidR="000A157B" w:rsidRPr="00D37591" w:rsidRDefault="009049A6" w:rsidP="004929C3">
            <w:pPr>
              <w:pStyle w:val="ListBulletClose"/>
              <w:ind w:left="0" w:firstLine="0"/>
            </w:pPr>
            <w:r w:rsidRPr="00D37591">
              <w:t>(Public - also used for files made available for shared access)</w:t>
            </w:r>
          </w:p>
        </w:tc>
      </w:tr>
      <w:tr w:rsidR="000A157B" w:rsidRPr="00D37591">
        <w:tc>
          <w:tcPr>
            <w:tcW w:w="0" w:type="auto"/>
          </w:tcPr>
          <w:p w:rsidR="000A157B" w:rsidRPr="00D37591" w:rsidRDefault="009049A6" w:rsidP="004929C3">
            <w:pPr>
              <w:pStyle w:val="ListBulletClose"/>
              <w:ind w:left="0" w:firstLine="0"/>
            </w:pPr>
            <w:r w:rsidRPr="00D37591">
              <w:t>‘SA’</w:t>
            </w:r>
          </w:p>
        </w:tc>
        <w:tc>
          <w:tcPr>
            <w:tcW w:w="0" w:type="auto"/>
          </w:tcPr>
          <w:p w:rsidR="000A157B" w:rsidRPr="00D37591" w:rsidRDefault="009049A6" w:rsidP="004929C3">
            <w:pPr>
              <w:pStyle w:val="ListBulletClose"/>
              <w:ind w:left="0" w:firstLine="0"/>
            </w:pPr>
            <w:r w:rsidRPr="00D37591">
              <w:t>(SAA)</w:t>
            </w:r>
          </w:p>
        </w:tc>
      </w:tr>
      <w:tr w:rsidR="000A157B" w:rsidRPr="00D37591">
        <w:tc>
          <w:tcPr>
            <w:tcW w:w="0" w:type="auto"/>
          </w:tcPr>
          <w:p w:rsidR="000A157B" w:rsidRPr="00D37591" w:rsidRDefault="009049A6" w:rsidP="004929C3">
            <w:pPr>
              <w:pStyle w:val="ListBulletClose"/>
              <w:ind w:left="0" w:firstLine="0"/>
            </w:pPr>
            <w:r w:rsidRPr="00D37591">
              <w:t>‘SG’</w:t>
            </w:r>
          </w:p>
        </w:tc>
        <w:tc>
          <w:tcPr>
            <w:tcW w:w="0" w:type="auto"/>
          </w:tcPr>
          <w:p w:rsidR="000A157B" w:rsidRPr="00D37591" w:rsidRDefault="009049A6" w:rsidP="004929C3">
            <w:pPr>
              <w:pStyle w:val="ListBulletClose"/>
              <w:ind w:left="0" w:firstLine="0"/>
            </w:pPr>
            <w:r w:rsidRPr="00D37591">
              <w:t>(BSC Service Agent)</w:t>
            </w:r>
          </w:p>
        </w:tc>
      </w:tr>
      <w:tr w:rsidR="000A157B" w:rsidRPr="00D37591">
        <w:tc>
          <w:tcPr>
            <w:tcW w:w="0" w:type="auto"/>
          </w:tcPr>
          <w:p w:rsidR="000A157B" w:rsidRPr="00D37591" w:rsidRDefault="009049A6" w:rsidP="004929C3">
            <w:pPr>
              <w:pStyle w:val="ListBulletClose"/>
              <w:ind w:left="0" w:firstLine="0"/>
            </w:pPr>
            <w:r w:rsidRPr="00D37591">
              <w:t>‘SO’</w:t>
            </w:r>
          </w:p>
        </w:tc>
        <w:tc>
          <w:tcPr>
            <w:tcW w:w="0" w:type="auto"/>
          </w:tcPr>
          <w:p w:rsidR="000A157B" w:rsidRPr="00D37591" w:rsidRDefault="009049A6" w:rsidP="004929C3">
            <w:pPr>
              <w:pStyle w:val="ListBulletClose"/>
              <w:ind w:left="0" w:firstLine="0"/>
            </w:pPr>
            <w:r w:rsidRPr="00D37591">
              <w:t>(</w:t>
            </w:r>
            <w:r w:rsidR="00ED6BC2" w:rsidRPr="00D37591">
              <w:t>NETSO</w:t>
            </w:r>
            <w:r w:rsidRPr="00D37591">
              <w:t>)</w:t>
            </w:r>
          </w:p>
        </w:tc>
      </w:tr>
      <w:tr w:rsidR="000A157B" w:rsidRPr="00D37591">
        <w:tc>
          <w:tcPr>
            <w:tcW w:w="0" w:type="auto"/>
          </w:tcPr>
          <w:p w:rsidR="000A157B" w:rsidRPr="00D37591" w:rsidRDefault="009049A6" w:rsidP="004929C3">
            <w:pPr>
              <w:pStyle w:val="ListBulletClose"/>
              <w:ind w:left="0" w:firstLine="0"/>
            </w:pPr>
            <w:r w:rsidRPr="00D37591">
              <w:t>‘SV’</w:t>
            </w:r>
          </w:p>
        </w:tc>
        <w:tc>
          <w:tcPr>
            <w:tcW w:w="0" w:type="auto"/>
          </w:tcPr>
          <w:p w:rsidR="000A157B" w:rsidRPr="00D37591" w:rsidRDefault="009049A6" w:rsidP="004929C3">
            <w:pPr>
              <w:pStyle w:val="ListBulletClose"/>
              <w:ind w:left="0" w:firstLine="0"/>
            </w:pPr>
            <w:r w:rsidRPr="00D37591">
              <w:t>(SVAA)</w:t>
            </w:r>
          </w:p>
        </w:tc>
      </w:tr>
      <w:tr w:rsidR="007422AD" w:rsidRPr="00D37591">
        <w:tc>
          <w:tcPr>
            <w:tcW w:w="0" w:type="auto"/>
          </w:tcPr>
          <w:p w:rsidR="007422AD" w:rsidRPr="00D37591" w:rsidRDefault="007422AD" w:rsidP="004929C3">
            <w:pPr>
              <w:pStyle w:val="ListBulletClose"/>
              <w:ind w:left="0" w:firstLine="0"/>
            </w:pPr>
            <w:r w:rsidRPr="00D37591">
              <w:t>‘TS’</w:t>
            </w:r>
          </w:p>
        </w:tc>
        <w:tc>
          <w:tcPr>
            <w:tcW w:w="0" w:type="auto"/>
          </w:tcPr>
          <w:p w:rsidR="007422AD" w:rsidRPr="00D37591" w:rsidRDefault="007422AD" w:rsidP="004929C3">
            <w:pPr>
              <w:pStyle w:val="ListBulletClose"/>
              <w:ind w:left="0" w:firstLine="0"/>
            </w:pPr>
            <w:r w:rsidRPr="00D37591">
              <w:t>(Supplier)</w:t>
            </w:r>
          </w:p>
        </w:tc>
      </w:tr>
      <w:tr w:rsidR="007422AD" w:rsidRPr="00D37591">
        <w:tc>
          <w:tcPr>
            <w:tcW w:w="0" w:type="auto"/>
          </w:tcPr>
          <w:p w:rsidR="007422AD" w:rsidRPr="00D37591" w:rsidRDefault="007422AD" w:rsidP="004929C3">
            <w:pPr>
              <w:pStyle w:val="ListBulletClose"/>
              <w:ind w:left="0" w:firstLine="0"/>
            </w:pPr>
            <w:r w:rsidRPr="00D37591">
              <w:t>‘VP’</w:t>
            </w:r>
          </w:p>
        </w:tc>
        <w:tc>
          <w:tcPr>
            <w:tcW w:w="0" w:type="auto"/>
          </w:tcPr>
          <w:p w:rsidR="007422AD" w:rsidRPr="00D37591" w:rsidRDefault="007422AD" w:rsidP="004929C3">
            <w:pPr>
              <w:pStyle w:val="ListBulletClose"/>
              <w:ind w:left="0" w:firstLine="0"/>
            </w:pPr>
            <w:r w:rsidRPr="00D37591">
              <w:t>(Virtual Lead Party)</w:t>
            </w:r>
          </w:p>
        </w:tc>
      </w:tr>
    </w:tbl>
    <w:p w:rsidR="000A157B" w:rsidRPr="00D37591" w:rsidRDefault="000A157B" w:rsidP="004929C3">
      <w:pPr>
        <w:pStyle w:val="ListBulletClose"/>
        <w:ind w:left="1134" w:firstLine="0"/>
      </w:pPr>
    </w:p>
    <w:p w:rsidR="000A157B" w:rsidRPr="00D37591" w:rsidRDefault="009049A6" w:rsidP="004929C3">
      <w:pPr>
        <w:spacing w:before="120"/>
      </w:pPr>
      <w:r w:rsidRPr="00D37591">
        <w:t>This is a subset of the domain ‘Organisation Type’ defined in section 2.2.11.9, containing only those organisation types which send or receive electronic data files.  Considering flows to BSC Parties: when a party receives a file because it is a Distribution Business, the To Role Code will be ‘DB’; when it receives a file because it is an Interconnector Administrator, the To Role Code will be ‘IA’; in all other cases, the To Role Code will be ‘BP’.</w:t>
      </w:r>
    </w:p>
    <w:p w:rsidR="000A157B" w:rsidRPr="00D37591" w:rsidRDefault="009049A6" w:rsidP="004929C3">
      <w:pPr>
        <w:spacing w:before="120"/>
      </w:pPr>
      <w:r w:rsidRPr="00D37591">
        <w:lastRenderedPageBreak/>
        <w:t>Message Role is used for handling receipt acknowledgement, and is further described in Section 2.2.7.</w:t>
      </w:r>
    </w:p>
    <w:p w:rsidR="000A157B" w:rsidRPr="00D37591" w:rsidRDefault="009049A6" w:rsidP="004929C3">
      <w:pPr>
        <w:pStyle w:val="Heading3"/>
      </w:pPr>
      <w:bookmarkStart w:id="898" w:name="_Toc519167550"/>
      <w:bookmarkStart w:id="899" w:name="_Toc528308946"/>
      <w:bookmarkStart w:id="900" w:name="_Toc531253131"/>
      <w:bookmarkStart w:id="901" w:name="_Toc533073381"/>
      <w:bookmarkStart w:id="902" w:name="_Toc2584597"/>
      <w:bookmarkStart w:id="903" w:name="_Toc27380285"/>
      <w:r w:rsidRPr="00D37591">
        <w:t>File Footer</w:t>
      </w:r>
      <w:bookmarkEnd w:id="898"/>
      <w:bookmarkEnd w:id="899"/>
      <w:bookmarkEnd w:id="900"/>
      <w:bookmarkEnd w:id="901"/>
      <w:bookmarkEnd w:id="902"/>
      <w:bookmarkEnd w:id="903"/>
    </w:p>
    <w:p w:rsidR="000A157B" w:rsidRPr="00D37591" w:rsidRDefault="009049A6" w:rsidP="004929C3">
      <w:r w:rsidRPr="00D37591">
        <w:t>The file footer will be a record containing the following fields: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8"/>
        <w:gridCol w:w="2231"/>
        <w:gridCol w:w="1488"/>
        <w:gridCol w:w="4314"/>
      </w:tblGrid>
      <w:tr w:rsidR="000A157B" w:rsidRPr="00D37591">
        <w:tc>
          <w:tcPr>
            <w:tcW w:w="5000" w:type="pct"/>
            <w:gridSpan w:val="4"/>
            <w:tcBorders>
              <w:top w:val="single" w:sz="12" w:space="0" w:color="auto"/>
            </w:tcBorders>
          </w:tcPr>
          <w:p w:rsidR="000A157B" w:rsidRPr="00D37591" w:rsidRDefault="009049A6" w:rsidP="004929C3">
            <w:pPr>
              <w:pStyle w:val="TableHeading10pt"/>
              <w:keepLines w:val="0"/>
            </w:pPr>
            <w:r w:rsidRPr="00D37591">
              <w:t>ZZZ-File Footer</w:t>
            </w:r>
          </w:p>
        </w:tc>
      </w:tr>
      <w:tr w:rsidR="000A157B" w:rsidRPr="00D37591">
        <w:tc>
          <w:tcPr>
            <w:tcW w:w="557" w:type="pct"/>
          </w:tcPr>
          <w:p w:rsidR="000A157B" w:rsidRPr="00D37591" w:rsidRDefault="009049A6" w:rsidP="004929C3">
            <w:pPr>
              <w:pStyle w:val="TableHeading10pt"/>
              <w:keepLines w:val="0"/>
            </w:pPr>
            <w:r w:rsidRPr="00D37591">
              <w:t>Field</w:t>
            </w:r>
          </w:p>
        </w:tc>
        <w:tc>
          <w:tcPr>
            <w:tcW w:w="1234" w:type="pct"/>
          </w:tcPr>
          <w:p w:rsidR="000A157B" w:rsidRPr="00D37591" w:rsidRDefault="009049A6" w:rsidP="004929C3">
            <w:pPr>
              <w:pStyle w:val="TableHeading10pt"/>
              <w:keepLines w:val="0"/>
            </w:pPr>
            <w:r w:rsidRPr="00D37591">
              <w:t>Field Name</w:t>
            </w:r>
          </w:p>
        </w:tc>
        <w:tc>
          <w:tcPr>
            <w:tcW w:w="823" w:type="pct"/>
          </w:tcPr>
          <w:p w:rsidR="000A157B" w:rsidRPr="00D37591" w:rsidRDefault="009049A6" w:rsidP="004929C3">
            <w:pPr>
              <w:pStyle w:val="TableHeading10pt"/>
              <w:keepLines w:val="0"/>
            </w:pPr>
            <w:r w:rsidRPr="00D37591">
              <w:t>Type</w:t>
            </w:r>
          </w:p>
        </w:tc>
        <w:tc>
          <w:tcPr>
            <w:tcW w:w="2386" w:type="pct"/>
          </w:tcPr>
          <w:p w:rsidR="000A157B" w:rsidRPr="00D37591" w:rsidRDefault="009049A6" w:rsidP="004929C3">
            <w:pPr>
              <w:pStyle w:val="TableHeading10pt"/>
              <w:keepLines w:val="0"/>
            </w:pPr>
            <w:r w:rsidRPr="00D37591">
              <w:t>Comments</w:t>
            </w:r>
          </w:p>
        </w:tc>
      </w:tr>
      <w:tr w:rsidR="000A157B" w:rsidRPr="00D37591">
        <w:tc>
          <w:tcPr>
            <w:tcW w:w="557" w:type="pct"/>
          </w:tcPr>
          <w:p w:rsidR="000A157B" w:rsidRPr="00D37591" w:rsidRDefault="009049A6" w:rsidP="004929C3">
            <w:pPr>
              <w:pStyle w:val="Table10pt"/>
              <w:keepLines w:val="0"/>
              <w:ind w:left="340"/>
            </w:pPr>
            <w:r w:rsidRPr="00D37591">
              <w:t>1</w:t>
            </w:r>
          </w:p>
        </w:tc>
        <w:tc>
          <w:tcPr>
            <w:tcW w:w="1234" w:type="pct"/>
          </w:tcPr>
          <w:p w:rsidR="000A157B" w:rsidRPr="00D37591" w:rsidRDefault="009049A6" w:rsidP="004929C3">
            <w:pPr>
              <w:pStyle w:val="Table10pt"/>
              <w:keepLines w:val="0"/>
            </w:pPr>
            <w:r w:rsidRPr="00D37591">
              <w:t>Record Type</w:t>
            </w:r>
          </w:p>
        </w:tc>
        <w:tc>
          <w:tcPr>
            <w:tcW w:w="823" w:type="pct"/>
          </w:tcPr>
          <w:p w:rsidR="000A157B" w:rsidRPr="00D37591" w:rsidRDefault="009049A6" w:rsidP="004929C3">
            <w:pPr>
              <w:pStyle w:val="Table10pt"/>
              <w:keepLines w:val="0"/>
            </w:pPr>
            <w:r w:rsidRPr="00D37591">
              <w:t>text(3)</w:t>
            </w:r>
          </w:p>
        </w:tc>
        <w:tc>
          <w:tcPr>
            <w:tcW w:w="2386" w:type="pct"/>
          </w:tcPr>
          <w:p w:rsidR="000A157B" w:rsidRPr="00D37591" w:rsidRDefault="009049A6" w:rsidP="004929C3">
            <w:pPr>
              <w:pStyle w:val="Table10pt"/>
              <w:keepLines w:val="0"/>
            </w:pPr>
            <w:r w:rsidRPr="00D37591">
              <w:t>= ZZZ</w:t>
            </w:r>
          </w:p>
        </w:tc>
      </w:tr>
      <w:tr w:rsidR="000A157B" w:rsidRPr="00D37591">
        <w:tc>
          <w:tcPr>
            <w:tcW w:w="557" w:type="pct"/>
          </w:tcPr>
          <w:p w:rsidR="000A157B" w:rsidRPr="00D37591" w:rsidRDefault="009049A6" w:rsidP="004929C3">
            <w:pPr>
              <w:pStyle w:val="Table10pt"/>
              <w:keepLines w:val="0"/>
              <w:ind w:left="340"/>
            </w:pPr>
            <w:r w:rsidRPr="00D37591">
              <w:t>2</w:t>
            </w:r>
          </w:p>
        </w:tc>
        <w:tc>
          <w:tcPr>
            <w:tcW w:w="1234" w:type="pct"/>
          </w:tcPr>
          <w:p w:rsidR="000A157B" w:rsidRPr="00D37591" w:rsidRDefault="009049A6" w:rsidP="004929C3">
            <w:pPr>
              <w:pStyle w:val="Table10pt"/>
              <w:keepLines w:val="0"/>
            </w:pPr>
            <w:r w:rsidRPr="00D37591">
              <w:t>Record count</w:t>
            </w:r>
          </w:p>
        </w:tc>
        <w:tc>
          <w:tcPr>
            <w:tcW w:w="823" w:type="pct"/>
          </w:tcPr>
          <w:p w:rsidR="000A157B" w:rsidRPr="00D37591" w:rsidRDefault="009049A6" w:rsidP="004929C3">
            <w:pPr>
              <w:pStyle w:val="Table10pt"/>
              <w:keepLines w:val="0"/>
            </w:pPr>
            <w:r w:rsidRPr="00D37591">
              <w:t>integer(10)</w:t>
            </w:r>
          </w:p>
        </w:tc>
        <w:tc>
          <w:tcPr>
            <w:tcW w:w="2386" w:type="pct"/>
          </w:tcPr>
          <w:p w:rsidR="000A157B" w:rsidRPr="00D37591" w:rsidRDefault="009049A6" w:rsidP="004929C3">
            <w:pPr>
              <w:pStyle w:val="Table10pt"/>
              <w:keepLines w:val="0"/>
            </w:pPr>
            <w:r w:rsidRPr="00D37591">
              <w:t>Includes header and footer</w:t>
            </w:r>
          </w:p>
        </w:tc>
      </w:tr>
      <w:tr w:rsidR="000A157B" w:rsidRPr="00D37591">
        <w:tc>
          <w:tcPr>
            <w:tcW w:w="557" w:type="pct"/>
            <w:tcBorders>
              <w:bottom w:val="single" w:sz="12" w:space="0" w:color="auto"/>
            </w:tcBorders>
          </w:tcPr>
          <w:p w:rsidR="000A157B" w:rsidRPr="00D37591" w:rsidRDefault="009049A6" w:rsidP="004929C3">
            <w:pPr>
              <w:pStyle w:val="Table10pt"/>
              <w:keepLines w:val="0"/>
              <w:ind w:left="340"/>
            </w:pPr>
            <w:r w:rsidRPr="00D37591">
              <w:t>3</w:t>
            </w:r>
          </w:p>
        </w:tc>
        <w:tc>
          <w:tcPr>
            <w:tcW w:w="1234" w:type="pct"/>
            <w:tcBorders>
              <w:bottom w:val="single" w:sz="12" w:space="0" w:color="auto"/>
            </w:tcBorders>
          </w:tcPr>
          <w:p w:rsidR="000A157B" w:rsidRPr="00D37591" w:rsidRDefault="009049A6" w:rsidP="004929C3">
            <w:pPr>
              <w:pStyle w:val="Table10pt"/>
              <w:keepLines w:val="0"/>
            </w:pPr>
            <w:r w:rsidRPr="00D37591">
              <w:t>Checksum</w:t>
            </w:r>
          </w:p>
        </w:tc>
        <w:tc>
          <w:tcPr>
            <w:tcW w:w="823" w:type="pct"/>
            <w:tcBorders>
              <w:bottom w:val="single" w:sz="12" w:space="0" w:color="auto"/>
            </w:tcBorders>
          </w:tcPr>
          <w:p w:rsidR="000A157B" w:rsidRPr="00D37591" w:rsidRDefault="009049A6" w:rsidP="004929C3">
            <w:pPr>
              <w:pStyle w:val="Table10pt"/>
              <w:keepLines w:val="0"/>
            </w:pPr>
            <w:r w:rsidRPr="00D37591">
              <w:t>integer(10)</w:t>
            </w:r>
          </w:p>
        </w:tc>
        <w:tc>
          <w:tcPr>
            <w:tcW w:w="2386" w:type="pct"/>
            <w:tcBorders>
              <w:bottom w:val="single" w:sz="12" w:space="0" w:color="auto"/>
            </w:tcBorders>
          </w:tcPr>
          <w:p w:rsidR="000A157B" w:rsidRPr="00D37591" w:rsidRDefault="009049A6" w:rsidP="004929C3">
            <w:pPr>
              <w:pStyle w:val="Table10pt"/>
              <w:keepLines w:val="0"/>
            </w:pPr>
            <w:r w:rsidRPr="00D37591">
              <w:t>Although type is shown as integer(10) the value is actually a 32-bit unsigned value and hence will fit in an “unsigned long” C variable.</w:t>
            </w:r>
          </w:p>
        </w:tc>
      </w:tr>
    </w:tbl>
    <w:p w:rsidR="000A157B" w:rsidRPr="00D37591" w:rsidRDefault="000A157B" w:rsidP="004929C3"/>
    <w:p w:rsidR="000A157B" w:rsidRPr="00D37591" w:rsidRDefault="009049A6" w:rsidP="004929C3">
      <w:r w:rsidRPr="00D37591">
        <w:t>The value of Checksum is defined according to the following sequence:</w:t>
      </w:r>
    </w:p>
    <w:p w:rsidR="000A157B" w:rsidRPr="00D37591" w:rsidRDefault="009049A6" w:rsidP="004929C3">
      <w:pPr>
        <w:pStyle w:val="ListBullet"/>
        <w:numPr>
          <w:ilvl w:val="0"/>
          <w:numId w:val="1"/>
        </w:numPr>
        <w:ind w:left="1701" w:hanging="567"/>
      </w:pPr>
      <w:r w:rsidRPr="00D37591">
        <w:t>initialise to zero</w:t>
      </w:r>
    </w:p>
    <w:p w:rsidR="000A157B" w:rsidRPr="00D37591" w:rsidRDefault="009049A6" w:rsidP="004929C3">
      <w:pPr>
        <w:pStyle w:val="ListBullet"/>
        <w:numPr>
          <w:ilvl w:val="0"/>
          <w:numId w:val="1"/>
        </w:numPr>
        <w:ind w:left="1701" w:hanging="567"/>
      </w:pPr>
      <w:r w:rsidRPr="00D37591">
        <w:t xml:space="preserve">consider each record in turn (including header but excluding trailer) </w:t>
      </w:r>
    </w:p>
    <w:p w:rsidR="000A157B" w:rsidRPr="00D37591" w:rsidRDefault="009049A6" w:rsidP="004929C3">
      <w:pPr>
        <w:pStyle w:val="ListBullet"/>
        <w:numPr>
          <w:ilvl w:val="0"/>
          <w:numId w:val="1"/>
        </w:numPr>
        <w:ind w:left="1701" w:hanging="567"/>
      </w:pPr>
      <w:r w:rsidRPr="00D37591">
        <w:t xml:space="preserve">Break each record into four byte (character) sections (excluding the end of line character), padded with nulls if required, and exclusive OR (XOR) them into checksum. </w:t>
      </w:r>
    </w:p>
    <w:p w:rsidR="000A157B" w:rsidRPr="00D37591" w:rsidRDefault="009049A6" w:rsidP="004929C3">
      <w:r w:rsidRPr="00D37591">
        <w:t>The algorithm for this is illustrated by the following ‘C-like’ pseudo code.</w:t>
      </w:r>
    </w:p>
    <w:p w:rsidR="000A157B" w:rsidRPr="00D37591" w:rsidRDefault="009049A6" w:rsidP="004929C3">
      <w:pPr>
        <w:pStyle w:val="Pseudocode"/>
        <w:ind w:left="1440"/>
        <w:rPr>
          <w:noProof/>
        </w:rPr>
      </w:pPr>
      <w:r w:rsidRPr="00D37591">
        <w:rPr>
          <w:noProof/>
        </w:rPr>
        <w:t>num_chars = strlen (record_buffer)</w:t>
      </w:r>
    </w:p>
    <w:p w:rsidR="000A157B" w:rsidRPr="00D37591" w:rsidRDefault="009049A6" w:rsidP="004929C3">
      <w:pPr>
        <w:pStyle w:val="Pseudocode"/>
        <w:ind w:left="1440"/>
        <w:rPr>
          <w:noProof/>
        </w:rPr>
      </w:pPr>
      <w:r w:rsidRPr="00D37591">
        <w:rPr>
          <w:noProof/>
        </w:rPr>
        <w:t>FOR (i = 0; i &lt; num_chars;)</w:t>
      </w:r>
    </w:p>
    <w:p w:rsidR="000A157B" w:rsidRPr="00D37591" w:rsidRDefault="009049A6" w:rsidP="004929C3">
      <w:pPr>
        <w:pStyle w:val="Pseudocode"/>
        <w:ind w:left="1440"/>
        <w:rPr>
          <w:noProof/>
        </w:rPr>
      </w:pPr>
      <w:r w:rsidRPr="00D37591">
        <w:rPr>
          <w:noProof/>
        </w:rPr>
        <w:t xml:space="preserve">    value = 0</w:t>
      </w:r>
    </w:p>
    <w:p w:rsidR="000A157B" w:rsidRPr="00D37591" w:rsidRDefault="009049A6" w:rsidP="004929C3">
      <w:pPr>
        <w:pStyle w:val="Pseudocode"/>
        <w:ind w:left="1440"/>
        <w:rPr>
          <w:noProof/>
        </w:rPr>
      </w:pPr>
      <w:r w:rsidRPr="00D37591">
        <w:rPr>
          <w:noProof/>
        </w:rPr>
        <w:t xml:space="preserve">    FOR (j = 0; j &lt; 4; i++, j++)</w:t>
      </w:r>
    </w:p>
    <w:p w:rsidR="000A157B" w:rsidRPr="00D37591" w:rsidRDefault="009049A6" w:rsidP="004929C3">
      <w:pPr>
        <w:pStyle w:val="Pseudocode"/>
        <w:ind w:left="1440"/>
        <w:rPr>
          <w:noProof/>
        </w:rPr>
      </w:pPr>
      <w:r w:rsidRPr="00D37591">
        <w:rPr>
          <w:noProof/>
        </w:rPr>
        <w:t xml:space="preserve">        IF i &lt; num_chars </w:t>
      </w:r>
    </w:p>
    <w:p w:rsidR="000A157B" w:rsidRPr="00D37591" w:rsidRDefault="009049A6" w:rsidP="004929C3">
      <w:pPr>
        <w:pStyle w:val="Pseudocode"/>
        <w:ind w:left="1440"/>
        <w:rPr>
          <w:noProof/>
        </w:rPr>
      </w:pPr>
      <w:r w:rsidRPr="00D37591">
        <w:rPr>
          <w:noProof/>
        </w:rPr>
        <w:t xml:space="preserve">            value = ((value &lt;&lt; 8 ) +</w:t>
      </w:r>
      <w:r w:rsidRPr="00D37591">
        <w:rPr>
          <w:noProof/>
        </w:rPr>
        <w:tab/>
      </w:r>
      <w:r w:rsidRPr="00D37591">
        <w:rPr>
          <w:noProof/>
        </w:rPr>
        <w:br/>
      </w:r>
      <w:r w:rsidRPr="00D37591">
        <w:rPr>
          <w:noProof/>
        </w:rPr>
        <w:tab/>
      </w:r>
      <w:r w:rsidRPr="00D37591">
        <w:rPr>
          <w:noProof/>
        </w:rPr>
        <w:tab/>
      </w:r>
      <w:r w:rsidRPr="00D37591">
        <w:rPr>
          <w:noProof/>
        </w:rPr>
        <w:tab/>
        <w:t xml:space="preserve">       record_buffer[i])</w:t>
      </w:r>
    </w:p>
    <w:p w:rsidR="000A157B" w:rsidRPr="00D37591" w:rsidRDefault="009049A6" w:rsidP="004929C3">
      <w:pPr>
        <w:pStyle w:val="Pseudocode"/>
        <w:ind w:left="1440"/>
        <w:rPr>
          <w:noProof/>
        </w:rPr>
      </w:pPr>
      <w:r w:rsidRPr="00D37591">
        <w:rPr>
          <w:noProof/>
        </w:rPr>
        <w:t xml:space="preserve">        ELSE</w:t>
      </w:r>
    </w:p>
    <w:p w:rsidR="000A157B" w:rsidRPr="00D37591" w:rsidRDefault="009049A6" w:rsidP="004929C3">
      <w:pPr>
        <w:pStyle w:val="Pseudocode"/>
        <w:ind w:left="1440"/>
        <w:rPr>
          <w:noProof/>
        </w:rPr>
      </w:pPr>
      <w:r w:rsidRPr="00D37591">
        <w:rPr>
          <w:noProof/>
        </w:rPr>
        <w:t xml:space="preserve">            value = value &lt;&lt; 8</w:t>
      </w:r>
    </w:p>
    <w:p w:rsidR="000A157B" w:rsidRPr="00D37591" w:rsidRDefault="009049A6" w:rsidP="004929C3">
      <w:pPr>
        <w:pStyle w:val="Pseudocode"/>
        <w:ind w:left="1440"/>
        <w:rPr>
          <w:noProof/>
        </w:rPr>
      </w:pPr>
      <w:r w:rsidRPr="00D37591">
        <w:rPr>
          <w:noProof/>
        </w:rPr>
        <w:t xml:space="preserve">        END IF</w:t>
      </w:r>
    </w:p>
    <w:p w:rsidR="000A157B" w:rsidRPr="00D37591" w:rsidRDefault="009049A6" w:rsidP="004929C3">
      <w:pPr>
        <w:pStyle w:val="Pseudocode"/>
        <w:ind w:left="1440"/>
        <w:rPr>
          <w:noProof/>
        </w:rPr>
      </w:pPr>
      <w:r w:rsidRPr="00D37591">
        <w:rPr>
          <w:noProof/>
        </w:rPr>
        <w:t xml:space="preserve">     ENDFOR   </w:t>
      </w:r>
    </w:p>
    <w:p w:rsidR="000A157B" w:rsidRPr="00D37591" w:rsidRDefault="009049A6" w:rsidP="004929C3">
      <w:pPr>
        <w:pStyle w:val="Pseudocode"/>
        <w:ind w:left="1440"/>
        <w:rPr>
          <w:noProof/>
        </w:rPr>
      </w:pPr>
      <w:r w:rsidRPr="00D37591">
        <w:rPr>
          <w:noProof/>
        </w:rPr>
        <w:t xml:space="preserve">     checksum = checksum XOR value</w:t>
      </w:r>
    </w:p>
    <w:p w:rsidR="000A157B" w:rsidRPr="00D37591" w:rsidRDefault="009049A6" w:rsidP="004929C3">
      <w:pPr>
        <w:pStyle w:val="Pseudocode"/>
        <w:ind w:left="1440"/>
        <w:rPr>
          <w:noProof/>
        </w:rPr>
      </w:pPr>
      <w:r w:rsidRPr="00D37591">
        <w:rPr>
          <w:noProof/>
        </w:rPr>
        <w:t>ENDFOR</w:t>
      </w:r>
    </w:p>
    <w:p w:rsidR="000A157B" w:rsidRPr="00D37591" w:rsidRDefault="000A157B" w:rsidP="004929C3"/>
    <w:p w:rsidR="000A157B" w:rsidRPr="00D37591" w:rsidRDefault="009049A6" w:rsidP="004929C3">
      <w:r w:rsidRPr="00D37591">
        <w:t>The checksum value is a 32 bit value.  This is treated as an unsigned integer and appears in the file footer as integer(10).</w:t>
      </w:r>
    </w:p>
    <w:p w:rsidR="000A157B" w:rsidRPr="00D37591" w:rsidRDefault="009049A6" w:rsidP="004929C3">
      <w:pPr>
        <w:pStyle w:val="Heading3"/>
      </w:pPr>
      <w:bookmarkStart w:id="904" w:name="_Toc519167551"/>
      <w:bookmarkStart w:id="905" w:name="_Toc528308947"/>
      <w:bookmarkStart w:id="906" w:name="_Toc531253132"/>
      <w:bookmarkStart w:id="907" w:name="_Toc533073382"/>
      <w:bookmarkStart w:id="908" w:name="_Toc2584598"/>
      <w:bookmarkStart w:id="909" w:name="_Toc27380286"/>
      <w:r w:rsidRPr="00D37591">
        <w:t>Record Formats</w:t>
      </w:r>
      <w:bookmarkEnd w:id="904"/>
      <w:bookmarkEnd w:id="905"/>
      <w:bookmarkEnd w:id="906"/>
      <w:bookmarkEnd w:id="907"/>
      <w:bookmarkEnd w:id="908"/>
      <w:bookmarkEnd w:id="909"/>
    </w:p>
    <w:p w:rsidR="000A157B" w:rsidRPr="00D37591" w:rsidRDefault="009049A6" w:rsidP="004929C3">
      <w:r w:rsidRPr="00D37591">
        <w:t>Each record in the file is presented as follows:</w:t>
      </w:r>
    </w:p>
    <w:p w:rsidR="000A157B" w:rsidRPr="00D37591" w:rsidRDefault="009049A6" w:rsidP="004929C3">
      <w:pPr>
        <w:jc w:val="left"/>
        <w:rPr>
          <w:rFonts w:ascii="Arial" w:hAnsi="Arial"/>
          <w:sz w:val="20"/>
        </w:rPr>
      </w:pPr>
      <w:r w:rsidRPr="00D37591">
        <w:rPr>
          <w:rFonts w:ascii="Arial" w:hAnsi="Arial"/>
          <w:sz w:val="20"/>
        </w:rPr>
        <w:t xml:space="preserve">&lt;record type&gt;&lt;field separator&gt;&lt;field&gt;[…]&lt;field separator&gt;&lt;record delimiter&gt; </w:t>
      </w:r>
    </w:p>
    <w:p w:rsidR="000A157B" w:rsidRPr="00D37591" w:rsidRDefault="009049A6" w:rsidP="000D4591">
      <w:pPr>
        <w:keepNext/>
      </w:pPr>
      <w:r w:rsidRPr="00D37591">
        <w:lastRenderedPageBreak/>
        <w:t>Where:</w:t>
      </w:r>
    </w:p>
    <w:p w:rsidR="000A157B" w:rsidRPr="00D37591" w:rsidRDefault="009049A6" w:rsidP="004929C3">
      <w:pPr>
        <w:pStyle w:val="ListBullet"/>
        <w:numPr>
          <w:ilvl w:val="0"/>
          <w:numId w:val="1"/>
        </w:numPr>
        <w:ind w:left="1701" w:hanging="567"/>
      </w:pPr>
      <w:r w:rsidRPr="00D37591">
        <w:t>record type :</w:t>
      </w:r>
      <w:r w:rsidRPr="00D37591">
        <w:tab/>
        <w:t>3 characters</w:t>
      </w:r>
    </w:p>
    <w:p w:rsidR="000A157B" w:rsidRPr="00D37591" w:rsidRDefault="009049A6" w:rsidP="004929C3">
      <w:pPr>
        <w:pStyle w:val="ListBullet"/>
        <w:numPr>
          <w:ilvl w:val="0"/>
          <w:numId w:val="1"/>
        </w:numPr>
        <w:ind w:left="1701" w:hanging="567"/>
      </w:pPr>
      <w:r w:rsidRPr="00D37591">
        <w:t>record delimiter :</w:t>
      </w:r>
      <w:r w:rsidRPr="00D37591">
        <w:tab/>
        <w:t>Line Feed (ASCII 10)</w:t>
      </w:r>
    </w:p>
    <w:p w:rsidR="000A157B" w:rsidRPr="00D37591" w:rsidRDefault="009049A6" w:rsidP="004929C3">
      <w:pPr>
        <w:pStyle w:val="ListBullet"/>
        <w:numPr>
          <w:ilvl w:val="0"/>
          <w:numId w:val="1"/>
        </w:numPr>
        <w:ind w:left="1701" w:hanging="567"/>
      </w:pPr>
      <w:r w:rsidRPr="00D37591">
        <w:t>field separator:</w:t>
      </w:r>
      <w:r w:rsidRPr="00D37591">
        <w:tab/>
        <w:t>“|” (ASCII 124)</w:t>
      </w:r>
    </w:p>
    <w:p w:rsidR="000A157B" w:rsidRPr="00D37591" w:rsidRDefault="009049A6" w:rsidP="004929C3">
      <w:r w:rsidRPr="00D37591">
        <w:t>NB field separator will thus appear at end of record (i.e. after last field), prior to the linefeed</w:t>
      </w:r>
    </w:p>
    <w:p w:rsidR="000A157B" w:rsidRPr="00D37591" w:rsidRDefault="009049A6" w:rsidP="004929C3">
      <w:r w:rsidRPr="00D37591">
        <w:t xml:space="preserve">A record of </w:t>
      </w:r>
      <w:r w:rsidRPr="00D37591">
        <w:rPr>
          <w:i/>
        </w:rPr>
        <w:t>n</w:t>
      </w:r>
      <w:r w:rsidRPr="00D37591">
        <w:t xml:space="preserve"> fields will have </w:t>
      </w:r>
      <w:r w:rsidRPr="00D37591">
        <w:rPr>
          <w:i/>
        </w:rPr>
        <w:t>n+1</w:t>
      </w:r>
      <w:r w:rsidRPr="00D37591">
        <w:t xml:space="preserve"> field separators. </w:t>
      </w:r>
    </w:p>
    <w:p w:rsidR="000A157B" w:rsidRPr="00D37591" w:rsidRDefault="009049A6" w:rsidP="004929C3">
      <w:r w:rsidRPr="00D37591">
        <w:t>Data fields are presented as follows:</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5387"/>
      </w:tblGrid>
      <w:tr w:rsidR="000A157B" w:rsidRPr="00D37591">
        <w:trPr>
          <w:cantSplit/>
          <w:tblHeader/>
        </w:trPr>
        <w:tc>
          <w:tcPr>
            <w:tcW w:w="1843" w:type="dxa"/>
            <w:tcBorders>
              <w:top w:val="single" w:sz="12" w:space="0" w:color="auto"/>
              <w:bottom w:val="single" w:sz="12" w:space="0" w:color="auto"/>
            </w:tcBorders>
          </w:tcPr>
          <w:p w:rsidR="000A157B" w:rsidRPr="00D37591" w:rsidRDefault="009049A6" w:rsidP="004929C3">
            <w:pPr>
              <w:pStyle w:val="TableHeading10pt"/>
              <w:keepLines w:val="0"/>
            </w:pPr>
            <w:r w:rsidRPr="00D37591">
              <w:t>type</w:t>
            </w:r>
          </w:p>
        </w:tc>
        <w:tc>
          <w:tcPr>
            <w:tcW w:w="5387" w:type="dxa"/>
            <w:tcBorders>
              <w:top w:val="single" w:sz="12" w:space="0" w:color="auto"/>
              <w:bottom w:val="single" w:sz="12" w:space="0" w:color="auto"/>
            </w:tcBorders>
          </w:tcPr>
          <w:p w:rsidR="000A157B" w:rsidRPr="00D37591" w:rsidRDefault="009049A6" w:rsidP="004929C3">
            <w:pPr>
              <w:pStyle w:val="TableHeading10pt"/>
              <w:keepLines w:val="0"/>
            </w:pPr>
            <w:r w:rsidRPr="00D37591">
              <w:t>Rules</w:t>
            </w:r>
          </w:p>
        </w:tc>
      </w:tr>
      <w:tr w:rsidR="000A157B" w:rsidRPr="00D37591">
        <w:trPr>
          <w:cantSplit/>
        </w:trPr>
        <w:tc>
          <w:tcPr>
            <w:tcW w:w="1843" w:type="dxa"/>
            <w:tcBorders>
              <w:top w:val="nil"/>
            </w:tcBorders>
          </w:tcPr>
          <w:p w:rsidR="000A157B" w:rsidRPr="00D37591" w:rsidRDefault="009049A6" w:rsidP="004929C3">
            <w:pPr>
              <w:pStyle w:val="Table10pt"/>
              <w:keepLines w:val="0"/>
            </w:pPr>
            <w:r w:rsidRPr="00D37591">
              <w:t>integer (n)</w:t>
            </w:r>
          </w:p>
        </w:tc>
        <w:tc>
          <w:tcPr>
            <w:tcW w:w="5387" w:type="dxa"/>
            <w:tcBorders>
              <w:top w:val="nil"/>
            </w:tcBorders>
          </w:tcPr>
          <w:p w:rsidR="000A157B" w:rsidRPr="00D37591" w:rsidRDefault="009049A6" w:rsidP="004929C3">
            <w:pPr>
              <w:pStyle w:val="Table10pt"/>
              <w:keepLines w:val="0"/>
            </w:pPr>
            <w:r w:rsidRPr="00D37591">
              <w:t>optional leading “-“ for negative numbers</w:t>
            </w:r>
          </w:p>
          <w:p w:rsidR="000A157B" w:rsidRPr="00D37591" w:rsidRDefault="009049A6" w:rsidP="004929C3">
            <w:pPr>
              <w:pStyle w:val="Table10pt"/>
              <w:keepLines w:val="0"/>
            </w:pPr>
            <w:r w:rsidRPr="00D37591">
              <w:t>no leading zeros</w:t>
            </w:r>
          </w:p>
          <w:p w:rsidR="000A157B" w:rsidRPr="00D37591" w:rsidRDefault="009049A6" w:rsidP="004929C3">
            <w:pPr>
              <w:pStyle w:val="Table10pt"/>
              <w:keepLines w:val="0"/>
            </w:pPr>
            <w:r w:rsidRPr="00D37591">
              <w:t xml:space="preserve">maximum n digits </w:t>
            </w:r>
          </w:p>
          <w:p w:rsidR="000A157B" w:rsidRPr="00D37591" w:rsidRDefault="009049A6" w:rsidP="004929C3">
            <w:pPr>
              <w:pStyle w:val="Table10pt"/>
              <w:keepLines w:val="0"/>
            </w:pPr>
            <w:r w:rsidRPr="00D37591">
              <w:rPr>
                <w:i/>
              </w:rPr>
              <w:t>field may have “-“ and from 1  to n digits</w:t>
            </w:r>
          </w:p>
        </w:tc>
      </w:tr>
      <w:tr w:rsidR="000A157B" w:rsidRPr="00D37591">
        <w:trPr>
          <w:cantSplit/>
        </w:trPr>
        <w:tc>
          <w:tcPr>
            <w:tcW w:w="1843" w:type="dxa"/>
            <w:tcBorders>
              <w:top w:val="nil"/>
            </w:tcBorders>
          </w:tcPr>
          <w:p w:rsidR="000A157B" w:rsidRPr="00D37591" w:rsidRDefault="009049A6" w:rsidP="004929C3">
            <w:pPr>
              <w:pStyle w:val="Default"/>
              <w:rPr>
                <w:sz w:val="23"/>
                <w:szCs w:val="23"/>
              </w:rPr>
            </w:pPr>
            <w:r w:rsidRPr="00D37591">
              <w:rPr>
                <w:sz w:val="20"/>
                <w:szCs w:val="20"/>
              </w:rPr>
              <w:t>decimal (n,d)</w:t>
            </w:r>
          </w:p>
        </w:tc>
        <w:tc>
          <w:tcPr>
            <w:tcW w:w="5387" w:type="dxa"/>
            <w:tcBorders>
              <w:top w:val="nil"/>
            </w:tcBorders>
          </w:tcPr>
          <w:p w:rsidR="000A157B" w:rsidRPr="00D37591" w:rsidRDefault="009049A6" w:rsidP="004929C3">
            <w:pPr>
              <w:pStyle w:val="Default"/>
              <w:spacing w:after="60"/>
              <w:rPr>
                <w:sz w:val="20"/>
                <w:szCs w:val="20"/>
              </w:rPr>
            </w:pPr>
            <w:r w:rsidRPr="00D37591">
              <w:rPr>
                <w:sz w:val="20"/>
                <w:szCs w:val="20"/>
              </w:rPr>
              <w:t xml:space="preserve">maximum n digits </w:t>
            </w:r>
          </w:p>
          <w:p w:rsidR="000A157B" w:rsidRPr="00D37591" w:rsidRDefault="009049A6" w:rsidP="004929C3">
            <w:pPr>
              <w:pStyle w:val="Default"/>
              <w:spacing w:after="60"/>
              <w:rPr>
                <w:sz w:val="20"/>
                <w:szCs w:val="20"/>
              </w:rPr>
            </w:pPr>
            <w:r w:rsidRPr="00D37591">
              <w:rPr>
                <w:sz w:val="20"/>
                <w:szCs w:val="20"/>
              </w:rPr>
              <w:t xml:space="preserve">maximum d digits after decimal point </w:t>
            </w:r>
          </w:p>
          <w:p w:rsidR="000A157B" w:rsidRPr="00D37591" w:rsidRDefault="009049A6" w:rsidP="004929C3">
            <w:pPr>
              <w:pStyle w:val="Default"/>
              <w:spacing w:after="60"/>
              <w:rPr>
                <w:sz w:val="20"/>
                <w:szCs w:val="20"/>
              </w:rPr>
            </w:pPr>
            <w:r w:rsidRPr="00D37591">
              <w:rPr>
                <w:sz w:val="20"/>
                <w:szCs w:val="20"/>
              </w:rPr>
              <w:t>maximum (n-d) digits before decimal point</w:t>
            </w:r>
          </w:p>
          <w:p w:rsidR="000A157B" w:rsidRPr="00D37591" w:rsidRDefault="009049A6" w:rsidP="004929C3">
            <w:pPr>
              <w:spacing w:after="60"/>
              <w:ind w:left="0"/>
              <w:rPr>
                <w:sz w:val="20"/>
              </w:rPr>
            </w:pPr>
            <w:r w:rsidRPr="00D37591">
              <w:rPr>
                <w:sz w:val="20"/>
              </w:rPr>
              <w:t>leading “-” required for negative numbers</w:t>
            </w:r>
          </w:p>
          <w:p w:rsidR="000A157B" w:rsidRPr="00D37591" w:rsidRDefault="009049A6" w:rsidP="004929C3">
            <w:pPr>
              <w:spacing w:after="60"/>
              <w:ind w:left="0"/>
              <w:rPr>
                <w:sz w:val="20"/>
              </w:rPr>
            </w:pPr>
            <w:r w:rsidRPr="00D37591">
              <w:rPr>
                <w:sz w:val="20"/>
              </w:rPr>
              <w:t>no trailing zeros</w:t>
            </w:r>
          </w:p>
          <w:p w:rsidR="000A157B" w:rsidRPr="00D37591" w:rsidRDefault="009049A6" w:rsidP="004929C3">
            <w:pPr>
              <w:spacing w:after="60"/>
              <w:ind w:left="0"/>
              <w:rPr>
                <w:sz w:val="20"/>
              </w:rPr>
            </w:pPr>
            <w:r w:rsidRPr="00D37591">
              <w:rPr>
                <w:sz w:val="20"/>
              </w:rPr>
              <w:t>no leading zeros other than where -1&lt; value  &lt;1, then number may start with “0.”</w:t>
            </w:r>
          </w:p>
          <w:p w:rsidR="000A157B" w:rsidRPr="00D37591" w:rsidRDefault="000A157B" w:rsidP="004929C3">
            <w:pPr>
              <w:pStyle w:val="Default"/>
              <w:spacing w:after="60"/>
              <w:rPr>
                <w:sz w:val="20"/>
                <w:szCs w:val="20"/>
              </w:rPr>
            </w:pPr>
          </w:p>
          <w:p w:rsidR="000A157B" w:rsidRPr="00D37591" w:rsidRDefault="009049A6" w:rsidP="004929C3">
            <w:pPr>
              <w:pStyle w:val="Default"/>
              <w:spacing w:after="60"/>
              <w:rPr>
                <w:sz w:val="20"/>
                <w:szCs w:val="20"/>
              </w:rPr>
            </w:pPr>
            <w:r w:rsidRPr="00D37591">
              <w:rPr>
                <w:sz w:val="20"/>
                <w:szCs w:val="20"/>
              </w:rPr>
              <w:t>To clarify, the value 0.123 can be represented as:</w:t>
            </w:r>
          </w:p>
          <w:p w:rsidR="000A157B" w:rsidRPr="00D37591" w:rsidRDefault="009049A6" w:rsidP="004929C3">
            <w:pPr>
              <w:pStyle w:val="Default"/>
              <w:spacing w:after="60"/>
              <w:ind w:left="720"/>
              <w:rPr>
                <w:sz w:val="20"/>
                <w:szCs w:val="20"/>
              </w:rPr>
            </w:pPr>
            <w:r w:rsidRPr="00D37591">
              <w:rPr>
                <w:sz w:val="20"/>
                <w:szCs w:val="20"/>
              </w:rPr>
              <w:t xml:space="preserve">0.123 or .123, </w:t>
            </w:r>
          </w:p>
          <w:p w:rsidR="000A157B" w:rsidRPr="00D37591" w:rsidRDefault="009049A6" w:rsidP="004929C3">
            <w:pPr>
              <w:pStyle w:val="Default"/>
              <w:spacing w:after="60"/>
              <w:rPr>
                <w:sz w:val="20"/>
                <w:szCs w:val="20"/>
              </w:rPr>
            </w:pPr>
            <w:r w:rsidRPr="00D37591">
              <w:rPr>
                <w:sz w:val="20"/>
                <w:szCs w:val="20"/>
              </w:rPr>
              <w:t xml:space="preserve">but not: </w:t>
            </w:r>
          </w:p>
          <w:p w:rsidR="000A157B" w:rsidRPr="00D37591" w:rsidRDefault="009049A6" w:rsidP="004929C3">
            <w:pPr>
              <w:pStyle w:val="Default"/>
              <w:spacing w:after="60"/>
              <w:ind w:left="720"/>
              <w:rPr>
                <w:sz w:val="20"/>
                <w:szCs w:val="20"/>
              </w:rPr>
            </w:pPr>
            <w:r w:rsidRPr="00D37591">
              <w:rPr>
                <w:sz w:val="20"/>
                <w:szCs w:val="20"/>
              </w:rPr>
              <w:t>00.123 (an invalid leading zero)  or 0.1230 (an invalid trailing zero)</w:t>
            </w:r>
          </w:p>
          <w:p w:rsidR="000A157B" w:rsidRPr="00D37591" w:rsidRDefault="000A157B" w:rsidP="004929C3">
            <w:pPr>
              <w:pStyle w:val="Default"/>
              <w:spacing w:after="60"/>
              <w:ind w:left="720"/>
              <w:rPr>
                <w:sz w:val="20"/>
                <w:szCs w:val="20"/>
              </w:rPr>
            </w:pPr>
          </w:p>
          <w:p w:rsidR="000A157B" w:rsidRPr="00D37591" w:rsidRDefault="009049A6" w:rsidP="004929C3">
            <w:pPr>
              <w:pStyle w:val="Default"/>
              <w:spacing w:after="60"/>
              <w:rPr>
                <w:sz w:val="20"/>
                <w:szCs w:val="20"/>
              </w:rPr>
            </w:pPr>
            <w:r w:rsidRPr="00D37591">
              <w:rPr>
                <w:sz w:val="20"/>
                <w:szCs w:val="20"/>
              </w:rPr>
              <w:t xml:space="preserve">Valid representations of zero are: </w:t>
            </w:r>
          </w:p>
          <w:p w:rsidR="000A157B" w:rsidRPr="00D37591" w:rsidRDefault="009049A6" w:rsidP="004929C3">
            <w:pPr>
              <w:pStyle w:val="Default"/>
              <w:spacing w:after="60"/>
              <w:ind w:left="720"/>
              <w:rPr>
                <w:sz w:val="20"/>
                <w:szCs w:val="20"/>
              </w:rPr>
            </w:pPr>
            <w:r w:rsidRPr="00D37591">
              <w:rPr>
                <w:sz w:val="20"/>
                <w:szCs w:val="20"/>
              </w:rPr>
              <w:t xml:space="preserve">0 0.0 .0 0. –0 –0.0 -.0 -0. </w:t>
            </w:r>
          </w:p>
          <w:p w:rsidR="000A157B" w:rsidRPr="00D37591" w:rsidRDefault="009049A6" w:rsidP="004929C3">
            <w:pPr>
              <w:spacing w:after="60"/>
              <w:ind w:left="0"/>
              <w:jc w:val="left"/>
              <w:rPr>
                <w:sz w:val="20"/>
              </w:rPr>
            </w:pPr>
            <w:r w:rsidRPr="00D37591">
              <w:rPr>
                <w:sz w:val="20"/>
              </w:rPr>
              <w:t xml:space="preserve">but not as a decimal point with no digits. </w:t>
            </w:r>
          </w:p>
        </w:tc>
      </w:tr>
      <w:tr w:rsidR="000A157B" w:rsidRPr="00D37591">
        <w:trPr>
          <w:cantSplit/>
        </w:trPr>
        <w:tc>
          <w:tcPr>
            <w:tcW w:w="1843" w:type="dxa"/>
          </w:tcPr>
          <w:p w:rsidR="000A157B" w:rsidRPr="00D37591" w:rsidRDefault="009049A6" w:rsidP="004929C3">
            <w:pPr>
              <w:pStyle w:val="Table10pt"/>
              <w:keepLines w:val="0"/>
            </w:pPr>
            <w:r w:rsidRPr="00D37591">
              <w:t>text (n)</w:t>
            </w:r>
          </w:p>
        </w:tc>
        <w:tc>
          <w:tcPr>
            <w:tcW w:w="5387" w:type="dxa"/>
          </w:tcPr>
          <w:p w:rsidR="000A157B" w:rsidRPr="00D37591" w:rsidRDefault="009049A6" w:rsidP="004929C3">
            <w:pPr>
              <w:pStyle w:val="Table10pt"/>
              <w:keepLines w:val="0"/>
            </w:pPr>
            <w:r w:rsidRPr="00D37591">
              <w:t>up to n characters</w:t>
            </w:r>
          </w:p>
          <w:p w:rsidR="000A157B" w:rsidRPr="00D37591" w:rsidRDefault="009049A6" w:rsidP="004929C3">
            <w:pPr>
              <w:pStyle w:val="Table10pt"/>
              <w:keepLines w:val="0"/>
            </w:pPr>
            <w:r w:rsidRPr="00D37591">
              <w:t>field may not contain field separator</w:t>
            </w:r>
          </w:p>
          <w:p w:rsidR="000A157B" w:rsidRPr="00D37591" w:rsidRDefault="009049A6" w:rsidP="004929C3">
            <w:pPr>
              <w:pStyle w:val="Table10pt"/>
              <w:keepLines w:val="0"/>
            </w:pPr>
            <w:r w:rsidRPr="00D37591">
              <w:t>no leading spaces</w:t>
            </w:r>
          </w:p>
          <w:p w:rsidR="000A157B" w:rsidRPr="00D37591" w:rsidRDefault="009049A6" w:rsidP="004929C3">
            <w:pPr>
              <w:pStyle w:val="Table10pt"/>
              <w:keepLines w:val="0"/>
            </w:pPr>
            <w:r w:rsidRPr="00D37591">
              <w:t>no trailing spaces</w:t>
            </w:r>
          </w:p>
        </w:tc>
      </w:tr>
      <w:tr w:rsidR="000A157B" w:rsidRPr="00D37591">
        <w:trPr>
          <w:cantSplit/>
        </w:trPr>
        <w:tc>
          <w:tcPr>
            <w:tcW w:w="1843" w:type="dxa"/>
          </w:tcPr>
          <w:p w:rsidR="000A157B" w:rsidRPr="00D37591" w:rsidRDefault="009049A6" w:rsidP="004929C3">
            <w:pPr>
              <w:pStyle w:val="Table10pt"/>
              <w:keepLines w:val="0"/>
            </w:pPr>
            <w:r w:rsidRPr="00D37591">
              <w:t>boolean</w:t>
            </w:r>
          </w:p>
        </w:tc>
        <w:tc>
          <w:tcPr>
            <w:tcW w:w="5387" w:type="dxa"/>
          </w:tcPr>
          <w:p w:rsidR="000A157B" w:rsidRPr="00D37591" w:rsidRDefault="009049A6" w:rsidP="004929C3">
            <w:pPr>
              <w:pStyle w:val="Table10pt"/>
              <w:keepLines w:val="0"/>
            </w:pPr>
            <w:r w:rsidRPr="00D37591">
              <w:t>T or F</w:t>
            </w:r>
          </w:p>
        </w:tc>
      </w:tr>
      <w:tr w:rsidR="000A157B" w:rsidRPr="00D37591">
        <w:trPr>
          <w:cantSplit/>
        </w:trPr>
        <w:tc>
          <w:tcPr>
            <w:tcW w:w="1843" w:type="dxa"/>
          </w:tcPr>
          <w:p w:rsidR="000A157B" w:rsidRPr="00D37591" w:rsidRDefault="009049A6" w:rsidP="004929C3">
            <w:pPr>
              <w:pStyle w:val="Table10pt"/>
              <w:keepLines w:val="0"/>
            </w:pPr>
            <w:r w:rsidRPr="00D37591">
              <w:t>date</w:t>
            </w:r>
          </w:p>
        </w:tc>
        <w:tc>
          <w:tcPr>
            <w:tcW w:w="5387" w:type="dxa"/>
          </w:tcPr>
          <w:p w:rsidR="000A157B" w:rsidRPr="00D37591" w:rsidRDefault="009049A6" w:rsidP="004929C3">
            <w:pPr>
              <w:pStyle w:val="Table10pt"/>
              <w:keepLines w:val="0"/>
            </w:pPr>
            <w:r w:rsidRPr="00D37591">
              <w:t>YYYYMMDD</w:t>
            </w:r>
          </w:p>
        </w:tc>
      </w:tr>
      <w:tr w:rsidR="000A157B" w:rsidRPr="00D37591">
        <w:trPr>
          <w:cantSplit/>
        </w:trPr>
        <w:tc>
          <w:tcPr>
            <w:tcW w:w="1843" w:type="dxa"/>
          </w:tcPr>
          <w:p w:rsidR="000A157B" w:rsidRPr="00D37591" w:rsidRDefault="009049A6" w:rsidP="004929C3">
            <w:pPr>
              <w:pStyle w:val="Table10pt"/>
              <w:keepLines w:val="0"/>
            </w:pPr>
            <w:r w:rsidRPr="00D37591">
              <w:t>time</w:t>
            </w:r>
          </w:p>
        </w:tc>
        <w:tc>
          <w:tcPr>
            <w:tcW w:w="5387" w:type="dxa"/>
          </w:tcPr>
          <w:p w:rsidR="000A157B" w:rsidRPr="00D37591" w:rsidRDefault="009049A6" w:rsidP="004929C3">
            <w:pPr>
              <w:pStyle w:val="Table10pt"/>
              <w:keepLines w:val="0"/>
            </w:pPr>
            <w:r w:rsidRPr="00D37591">
              <w:t>HHMM</w:t>
            </w:r>
          </w:p>
        </w:tc>
      </w:tr>
      <w:tr w:rsidR="000A157B" w:rsidRPr="00D37591">
        <w:trPr>
          <w:cantSplit/>
        </w:trPr>
        <w:tc>
          <w:tcPr>
            <w:tcW w:w="1843" w:type="dxa"/>
          </w:tcPr>
          <w:p w:rsidR="000A157B" w:rsidRPr="00D37591" w:rsidRDefault="009049A6" w:rsidP="004929C3">
            <w:pPr>
              <w:pStyle w:val="Table10pt"/>
              <w:keepLines w:val="0"/>
            </w:pPr>
            <w:r w:rsidRPr="00D37591">
              <w:t>timestamp</w:t>
            </w:r>
          </w:p>
        </w:tc>
        <w:tc>
          <w:tcPr>
            <w:tcW w:w="5387" w:type="dxa"/>
          </w:tcPr>
          <w:p w:rsidR="000A157B" w:rsidRPr="00D37591" w:rsidRDefault="009049A6" w:rsidP="004929C3">
            <w:pPr>
              <w:pStyle w:val="Table10pt"/>
              <w:keepLines w:val="0"/>
            </w:pPr>
            <w:r w:rsidRPr="00D37591">
              <w:t>HHMMSS</w:t>
            </w:r>
          </w:p>
        </w:tc>
      </w:tr>
      <w:tr w:rsidR="000A157B" w:rsidRPr="00D37591">
        <w:trPr>
          <w:cantSplit/>
        </w:trPr>
        <w:tc>
          <w:tcPr>
            <w:tcW w:w="1843" w:type="dxa"/>
          </w:tcPr>
          <w:p w:rsidR="000A157B" w:rsidRPr="00D37591" w:rsidRDefault="009049A6" w:rsidP="004929C3">
            <w:pPr>
              <w:pStyle w:val="Table10pt"/>
              <w:keepLines w:val="0"/>
            </w:pPr>
            <w:r w:rsidRPr="00D37591">
              <w:t>datetime</w:t>
            </w:r>
          </w:p>
        </w:tc>
        <w:tc>
          <w:tcPr>
            <w:tcW w:w="5387" w:type="dxa"/>
          </w:tcPr>
          <w:p w:rsidR="000A157B" w:rsidRPr="00D37591" w:rsidRDefault="009049A6" w:rsidP="004929C3">
            <w:pPr>
              <w:pStyle w:val="Table10pt"/>
              <w:keepLines w:val="0"/>
            </w:pPr>
            <w:r w:rsidRPr="00D37591">
              <w:t>YYYYMMDDHHMMSS</w:t>
            </w:r>
          </w:p>
        </w:tc>
      </w:tr>
      <w:tr w:rsidR="000A157B" w:rsidRPr="00D37591">
        <w:trPr>
          <w:cantSplit/>
        </w:trPr>
        <w:tc>
          <w:tcPr>
            <w:tcW w:w="1843" w:type="dxa"/>
          </w:tcPr>
          <w:p w:rsidR="000A157B" w:rsidRPr="00D37591" w:rsidRDefault="009049A6" w:rsidP="004929C3">
            <w:pPr>
              <w:pStyle w:val="Table10pt"/>
              <w:keepLines w:val="0"/>
            </w:pPr>
            <w:r w:rsidRPr="00D37591">
              <w:t>char</w:t>
            </w:r>
          </w:p>
        </w:tc>
        <w:tc>
          <w:tcPr>
            <w:tcW w:w="5387" w:type="dxa"/>
          </w:tcPr>
          <w:p w:rsidR="000A157B" w:rsidRPr="00D37591" w:rsidRDefault="009049A6" w:rsidP="004929C3">
            <w:pPr>
              <w:pStyle w:val="Table10pt"/>
              <w:keepLines w:val="0"/>
            </w:pPr>
            <w:r w:rsidRPr="00D37591">
              <w:t>single character</w:t>
            </w:r>
          </w:p>
        </w:tc>
      </w:tr>
      <w:tr w:rsidR="000A157B" w:rsidRPr="00D37591">
        <w:trPr>
          <w:cantSplit/>
        </w:trPr>
        <w:tc>
          <w:tcPr>
            <w:tcW w:w="1843" w:type="dxa"/>
            <w:tcBorders>
              <w:bottom w:val="single" w:sz="12" w:space="0" w:color="auto"/>
            </w:tcBorders>
          </w:tcPr>
          <w:p w:rsidR="000A157B" w:rsidRPr="00D37591" w:rsidRDefault="009049A6" w:rsidP="004929C3">
            <w:pPr>
              <w:pStyle w:val="Table10pt"/>
              <w:keepLines w:val="0"/>
            </w:pPr>
            <w:r w:rsidRPr="00D37591">
              <w:lastRenderedPageBreak/>
              <w:t>null</w:t>
            </w:r>
          </w:p>
        </w:tc>
        <w:tc>
          <w:tcPr>
            <w:tcW w:w="5387" w:type="dxa"/>
            <w:tcBorders>
              <w:bottom w:val="single" w:sz="12" w:space="0" w:color="auto"/>
            </w:tcBorders>
          </w:tcPr>
          <w:p w:rsidR="000A157B" w:rsidRPr="00D37591" w:rsidRDefault="009049A6" w:rsidP="004929C3">
            <w:pPr>
              <w:pStyle w:val="Table10pt"/>
              <w:keepLines w:val="0"/>
            </w:pPr>
            <w:r w:rsidRPr="00D37591">
              <w:t>if a field is no longer needed in a future version of a flow, then its data type will be defined to be null, meaning that its value is always null</w:t>
            </w:r>
          </w:p>
        </w:tc>
      </w:tr>
    </w:tbl>
    <w:p w:rsidR="000A157B" w:rsidRPr="00D37591" w:rsidRDefault="000A157B" w:rsidP="004929C3"/>
    <w:p w:rsidR="000A157B" w:rsidRPr="00D37591" w:rsidRDefault="009049A6" w:rsidP="004929C3">
      <w:r w:rsidRPr="00D37591">
        <w:t>Text and char fields may contain only the following characters:</w:t>
      </w:r>
    </w:p>
    <w:tbl>
      <w:tblPr>
        <w:tblW w:w="6570" w:type="dxa"/>
        <w:tblInd w:w="1127"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1284"/>
        <w:gridCol w:w="902"/>
        <w:gridCol w:w="1284"/>
        <w:gridCol w:w="902"/>
        <w:gridCol w:w="1284"/>
        <w:gridCol w:w="914"/>
      </w:tblGrid>
      <w:tr w:rsidR="000A157B" w:rsidRPr="00D37591">
        <w:trPr>
          <w:tblHeader/>
        </w:trPr>
        <w:tc>
          <w:tcPr>
            <w:tcW w:w="1284" w:type="dxa"/>
            <w:tcBorders>
              <w:top w:val="single" w:sz="12" w:space="0" w:color="auto"/>
              <w:bottom w:val="single" w:sz="12" w:space="0" w:color="auto"/>
              <w:right w:val="single" w:sz="6" w:space="0" w:color="auto"/>
            </w:tcBorders>
          </w:tcPr>
          <w:p w:rsidR="000A157B" w:rsidRPr="00D37591" w:rsidRDefault="009049A6" w:rsidP="004929C3">
            <w:pPr>
              <w:pStyle w:val="TableHeading"/>
              <w:keepLines w:val="0"/>
            </w:pPr>
            <w:r w:rsidRPr="00D37591">
              <w:t>Character</w:t>
            </w:r>
          </w:p>
        </w:tc>
        <w:tc>
          <w:tcPr>
            <w:tcW w:w="902" w:type="dxa"/>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
              <w:keepLines w:val="0"/>
            </w:pPr>
            <w:r w:rsidRPr="00D37591">
              <w:t>ASCII</w:t>
            </w:r>
          </w:p>
        </w:tc>
        <w:tc>
          <w:tcPr>
            <w:tcW w:w="1284" w:type="dxa"/>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
              <w:keepLines w:val="0"/>
            </w:pPr>
            <w:r w:rsidRPr="00D37591">
              <w:t>Character</w:t>
            </w:r>
          </w:p>
        </w:tc>
        <w:tc>
          <w:tcPr>
            <w:tcW w:w="902" w:type="dxa"/>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
              <w:keepLines w:val="0"/>
            </w:pPr>
            <w:r w:rsidRPr="00D37591">
              <w:t>ASCII</w:t>
            </w:r>
          </w:p>
        </w:tc>
        <w:tc>
          <w:tcPr>
            <w:tcW w:w="1284" w:type="dxa"/>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
              <w:keepLines w:val="0"/>
            </w:pPr>
            <w:r w:rsidRPr="00D37591">
              <w:t>Character</w:t>
            </w:r>
          </w:p>
        </w:tc>
        <w:tc>
          <w:tcPr>
            <w:tcW w:w="914" w:type="dxa"/>
            <w:tcBorders>
              <w:top w:val="single" w:sz="12" w:space="0" w:color="auto"/>
              <w:left w:val="single" w:sz="6" w:space="0" w:color="auto"/>
              <w:bottom w:val="single" w:sz="12" w:space="0" w:color="auto"/>
            </w:tcBorders>
          </w:tcPr>
          <w:p w:rsidR="000A157B" w:rsidRPr="00D37591" w:rsidRDefault="009049A6" w:rsidP="004929C3">
            <w:pPr>
              <w:pStyle w:val="TableHeading"/>
              <w:keepLines w:val="0"/>
            </w:pPr>
            <w:r w:rsidRPr="00D37591">
              <w:t>ASCII</w:t>
            </w:r>
          </w:p>
        </w:tc>
      </w:tr>
      <w:tr w:rsidR="000A157B" w:rsidRPr="00D37591">
        <w:tc>
          <w:tcPr>
            <w:tcW w:w="1284" w:type="dxa"/>
            <w:tcBorders>
              <w:top w:val="single" w:sz="12" w:space="0" w:color="auto"/>
              <w:bottom w:val="single" w:sz="6" w:space="0" w:color="auto"/>
              <w:right w:val="single" w:sz="6" w:space="0" w:color="auto"/>
            </w:tcBorders>
          </w:tcPr>
          <w:p w:rsidR="000A157B" w:rsidRPr="00D37591" w:rsidRDefault="009049A6" w:rsidP="004929C3">
            <w:pPr>
              <w:pStyle w:val="Table"/>
              <w:keepLines w:val="0"/>
            </w:pPr>
            <w:r w:rsidRPr="00D37591">
              <w:t>space</w:t>
            </w:r>
          </w:p>
        </w:tc>
        <w:tc>
          <w:tcPr>
            <w:tcW w:w="902" w:type="dxa"/>
            <w:tcBorders>
              <w:top w:val="single" w:sz="12"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32</w:t>
            </w:r>
          </w:p>
        </w:tc>
        <w:tc>
          <w:tcPr>
            <w:tcW w:w="1284" w:type="dxa"/>
            <w:tcBorders>
              <w:top w:val="single" w:sz="12"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12"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43</w:t>
            </w:r>
          </w:p>
        </w:tc>
        <w:tc>
          <w:tcPr>
            <w:tcW w:w="1284" w:type="dxa"/>
            <w:tcBorders>
              <w:top w:val="single" w:sz="12"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14" w:type="dxa"/>
            <w:tcBorders>
              <w:top w:val="single" w:sz="12" w:space="0" w:color="auto"/>
              <w:left w:val="single" w:sz="6" w:space="0" w:color="auto"/>
              <w:bottom w:val="single" w:sz="6" w:space="0" w:color="auto"/>
            </w:tcBorders>
          </w:tcPr>
          <w:p w:rsidR="000A157B" w:rsidRPr="00D37591" w:rsidRDefault="009049A6" w:rsidP="004929C3">
            <w:pPr>
              <w:pStyle w:val="Table"/>
              <w:keepLines w:val="0"/>
            </w:pPr>
            <w:r w:rsidRPr="00D37591">
              <w:t>64</w:t>
            </w:r>
          </w:p>
        </w:tc>
      </w:tr>
      <w:tr w:rsidR="000A157B" w:rsidRPr="00D37591">
        <w:tc>
          <w:tcPr>
            <w:tcW w:w="1284" w:type="dxa"/>
            <w:tcBorders>
              <w:top w:val="single" w:sz="6"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6"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33</w:t>
            </w:r>
          </w:p>
        </w:tc>
        <w:tc>
          <w:tcPr>
            <w:tcW w:w="1284" w:type="dxa"/>
            <w:tcBorders>
              <w:top w:val="single" w:sz="6"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6"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44</w:t>
            </w:r>
          </w:p>
        </w:tc>
        <w:tc>
          <w:tcPr>
            <w:tcW w:w="1284" w:type="dxa"/>
            <w:tcBorders>
              <w:top w:val="single" w:sz="6"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A-Z</w:t>
            </w:r>
          </w:p>
        </w:tc>
        <w:tc>
          <w:tcPr>
            <w:tcW w:w="914" w:type="dxa"/>
            <w:tcBorders>
              <w:top w:val="single" w:sz="6" w:space="0" w:color="auto"/>
              <w:left w:val="single" w:sz="6" w:space="0" w:color="auto"/>
              <w:bottom w:val="single" w:sz="6" w:space="0" w:color="auto"/>
            </w:tcBorders>
          </w:tcPr>
          <w:p w:rsidR="000A157B" w:rsidRPr="00D37591" w:rsidRDefault="009049A6" w:rsidP="004929C3">
            <w:pPr>
              <w:pStyle w:val="Table"/>
              <w:keepLines w:val="0"/>
            </w:pPr>
            <w:r w:rsidRPr="00D37591">
              <w:t>65-90</w:t>
            </w:r>
          </w:p>
        </w:tc>
      </w:tr>
      <w:tr w:rsidR="000A157B" w:rsidRPr="00D37591">
        <w:tc>
          <w:tcPr>
            <w:tcW w:w="1284" w:type="dxa"/>
            <w:tcBorders>
              <w:top w:val="single" w:sz="6"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6"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34</w:t>
            </w:r>
          </w:p>
        </w:tc>
        <w:tc>
          <w:tcPr>
            <w:tcW w:w="1284" w:type="dxa"/>
            <w:tcBorders>
              <w:top w:val="single" w:sz="6"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6"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45</w:t>
            </w:r>
          </w:p>
        </w:tc>
        <w:tc>
          <w:tcPr>
            <w:tcW w:w="1284" w:type="dxa"/>
            <w:tcBorders>
              <w:top w:val="single" w:sz="6"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14" w:type="dxa"/>
            <w:tcBorders>
              <w:top w:val="single" w:sz="6" w:space="0" w:color="auto"/>
              <w:left w:val="single" w:sz="6" w:space="0" w:color="auto"/>
              <w:bottom w:val="single" w:sz="6" w:space="0" w:color="auto"/>
            </w:tcBorders>
          </w:tcPr>
          <w:p w:rsidR="000A157B" w:rsidRPr="00D37591" w:rsidRDefault="009049A6" w:rsidP="004929C3">
            <w:pPr>
              <w:pStyle w:val="Table"/>
              <w:keepLines w:val="0"/>
            </w:pPr>
            <w:r w:rsidRPr="00D37591">
              <w:t>91</w:t>
            </w:r>
          </w:p>
        </w:tc>
      </w:tr>
      <w:tr w:rsidR="000A157B" w:rsidRPr="00D37591">
        <w:tc>
          <w:tcPr>
            <w:tcW w:w="1284" w:type="dxa"/>
            <w:tcBorders>
              <w:top w:val="single" w:sz="6"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6"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35</w:t>
            </w:r>
          </w:p>
        </w:tc>
        <w:tc>
          <w:tcPr>
            <w:tcW w:w="1284" w:type="dxa"/>
            <w:tcBorders>
              <w:top w:val="single" w:sz="6"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6"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46</w:t>
            </w:r>
          </w:p>
        </w:tc>
        <w:tc>
          <w:tcPr>
            <w:tcW w:w="1284" w:type="dxa"/>
            <w:tcBorders>
              <w:top w:val="single" w:sz="6"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14" w:type="dxa"/>
            <w:tcBorders>
              <w:top w:val="single" w:sz="6" w:space="0" w:color="auto"/>
              <w:left w:val="single" w:sz="6" w:space="0" w:color="auto"/>
              <w:bottom w:val="single" w:sz="6" w:space="0" w:color="auto"/>
            </w:tcBorders>
          </w:tcPr>
          <w:p w:rsidR="000A157B" w:rsidRPr="00D37591" w:rsidRDefault="009049A6" w:rsidP="004929C3">
            <w:pPr>
              <w:pStyle w:val="Table"/>
              <w:keepLines w:val="0"/>
            </w:pPr>
            <w:r w:rsidRPr="00D37591">
              <w:t>92</w:t>
            </w:r>
          </w:p>
        </w:tc>
      </w:tr>
      <w:tr w:rsidR="000A157B" w:rsidRPr="00D37591">
        <w:tc>
          <w:tcPr>
            <w:tcW w:w="1284" w:type="dxa"/>
            <w:tcBorders>
              <w:top w:val="single" w:sz="6"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6"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37</w:t>
            </w:r>
          </w:p>
        </w:tc>
        <w:tc>
          <w:tcPr>
            <w:tcW w:w="1284" w:type="dxa"/>
            <w:tcBorders>
              <w:top w:val="single" w:sz="6"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6"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47</w:t>
            </w:r>
          </w:p>
        </w:tc>
        <w:tc>
          <w:tcPr>
            <w:tcW w:w="1284" w:type="dxa"/>
            <w:tcBorders>
              <w:top w:val="single" w:sz="6"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14" w:type="dxa"/>
            <w:tcBorders>
              <w:top w:val="single" w:sz="6" w:space="0" w:color="auto"/>
              <w:left w:val="single" w:sz="6" w:space="0" w:color="auto"/>
              <w:bottom w:val="single" w:sz="6" w:space="0" w:color="auto"/>
            </w:tcBorders>
          </w:tcPr>
          <w:p w:rsidR="000A157B" w:rsidRPr="00D37591" w:rsidRDefault="009049A6" w:rsidP="004929C3">
            <w:pPr>
              <w:pStyle w:val="Table"/>
              <w:keepLines w:val="0"/>
            </w:pPr>
            <w:r w:rsidRPr="00D37591">
              <w:t>93</w:t>
            </w:r>
          </w:p>
        </w:tc>
      </w:tr>
      <w:tr w:rsidR="000A157B" w:rsidRPr="00D37591">
        <w:tc>
          <w:tcPr>
            <w:tcW w:w="1284" w:type="dxa"/>
            <w:tcBorders>
              <w:top w:val="single" w:sz="6" w:space="0" w:color="auto"/>
              <w:bottom w:val="single" w:sz="6" w:space="0" w:color="auto"/>
              <w:right w:val="single" w:sz="6" w:space="0" w:color="auto"/>
            </w:tcBorders>
          </w:tcPr>
          <w:p w:rsidR="000A157B" w:rsidRPr="00D37591" w:rsidRDefault="009049A6" w:rsidP="004929C3">
            <w:pPr>
              <w:pStyle w:val="Table"/>
              <w:keepLines w:val="0"/>
            </w:pPr>
            <w:r w:rsidRPr="00D37591">
              <w:t>&amp;</w:t>
            </w:r>
          </w:p>
        </w:tc>
        <w:tc>
          <w:tcPr>
            <w:tcW w:w="902" w:type="dxa"/>
            <w:tcBorders>
              <w:top w:val="single" w:sz="6"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38</w:t>
            </w:r>
          </w:p>
        </w:tc>
        <w:tc>
          <w:tcPr>
            <w:tcW w:w="1284" w:type="dxa"/>
            <w:tcBorders>
              <w:top w:val="single" w:sz="6"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0-9</w:t>
            </w:r>
          </w:p>
        </w:tc>
        <w:tc>
          <w:tcPr>
            <w:tcW w:w="902" w:type="dxa"/>
            <w:tcBorders>
              <w:top w:val="single" w:sz="6"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48-57</w:t>
            </w:r>
          </w:p>
        </w:tc>
        <w:tc>
          <w:tcPr>
            <w:tcW w:w="1284" w:type="dxa"/>
            <w:tcBorders>
              <w:top w:val="single" w:sz="6"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14" w:type="dxa"/>
            <w:tcBorders>
              <w:top w:val="single" w:sz="6" w:space="0" w:color="auto"/>
              <w:left w:val="single" w:sz="6" w:space="0" w:color="auto"/>
              <w:bottom w:val="single" w:sz="6" w:space="0" w:color="auto"/>
            </w:tcBorders>
          </w:tcPr>
          <w:p w:rsidR="000A157B" w:rsidRPr="00D37591" w:rsidRDefault="009049A6" w:rsidP="004929C3">
            <w:pPr>
              <w:pStyle w:val="Table"/>
              <w:keepLines w:val="0"/>
            </w:pPr>
            <w:r w:rsidRPr="00D37591">
              <w:t>94</w:t>
            </w:r>
          </w:p>
        </w:tc>
      </w:tr>
      <w:tr w:rsidR="000A157B" w:rsidRPr="00D37591">
        <w:tc>
          <w:tcPr>
            <w:tcW w:w="1284" w:type="dxa"/>
            <w:tcBorders>
              <w:top w:val="single" w:sz="6"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6"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39</w:t>
            </w:r>
          </w:p>
        </w:tc>
        <w:tc>
          <w:tcPr>
            <w:tcW w:w="1284" w:type="dxa"/>
            <w:tcBorders>
              <w:top w:val="single" w:sz="6"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6"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58</w:t>
            </w:r>
          </w:p>
        </w:tc>
        <w:tc>
          <w:tcPr>
            <w:tcW w:w="1284" w:type="dxa"/>
            <w:tcBorders>
              <w:top w:val="single" w:sz="6"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_</w:t>
            </w:r>
          </w:p>
        </w:tc>
        <w:tc>
          <w:tcPr>
            <w:tcW w:w="914" w:type="dxa"/>
            <w:tcBorders>
              <w:top w:val="single" w:sz="6" w:space="0" w:color="auto"/>
              <w:left w:val="single" w:sz="6" w:space="0" w:color="auto"/>
              <w:bottom w:val="single" w:sz="6" w:space="0" w:color="auto"/>
            </w:tcBorders>
          </w:tcPr>
          <w:p w:rsidR="000A157B" w:rsidRPr="00D37591" w:rsidRDefault="009049A6" w:rsidP="004929C3">
            <w:pPr>
              <w:pStyle w:val="Table"/>
              <w:keepLines w:val="0"/>
            </w:pPr>
            <w:r w:rsidRPr="00D37591">
              <w:t>95</w:t>
            </w:r>
          </w:p>
        </w:tc>
      </w:tr>
      <w:tr w:rsidR="000A157B" w:rsidRPr="00D37591">
        <w:tc>
          <w:tcPr>
            <w:tcW w:w="1284" w:type="dxa"/>
            <w:tcBorders>
              <w:top w:val="single" w:sz="6"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6"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40</w:t>
            </w:r>
          </w:p>
        </w:tc>
        <w:tc>
          <w:tcPr>
            <w:tcW w:w="1284" w:type="dxa"/>
            <w:tcBorders>
              <w:top w:val="single" w:sz="6"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6"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59</w:t>
            </w:r>
          </w:p>
        </w:tc>
        <w:tc>
          <w:tcPr>
            <w:tcW w:w="1284" w:type="dxa"/>
            <w:tcBorders>
              <w:top w:val="single" w:sz="6"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a-z</w:t>
            </w:r>
          </w:p>
        </w:tc>
        <w:tc>
          <w:tcPr>
            <w:tcW w:w="914" w:type="dxa"/>
            <w:tcBorders>
              <w:top w:val="single" w:sz="6" w:space="0" w:color="auto"/>
              <w:left w:val="single" w:sz="6" w:space="0" w:color="auto"/>
              <w:bottom w:val="single" w:sz="6" w:space="0" w:color="auto"/>
            </w:tcBorders>
          </w:tcPr>
          <w:p w:rsidR="000A157B" w:rsidRPr="00D37591" w:rsidRDefault="009049A6" w:rsidP="004929C3">
            <w:pPr>
              <w:pStyle w:val="Table"/>
              <w:keepLines w:val="0"/>
            </w:pPr>
            <w:r w:rsidRPr="00D37591">
              <w:t>97-122</w:t>
            </w:r>
          </w:p>
        </w:tc>
      </w:tr>
      <w:tr w:rsidR="000A157B" w:rsidRPr="00D37591">
        <w:tc>
          <w:tcPr>
            <w:tcW w:w="1284" w:type="dxa"/>
            <w:tcBorders>
              <w:top w:val="single" w:sz="6"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6"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41</w:t>
            </w:r>
          </w:p>
        </w:tc>
        <w:tc>
          <w:tcPr>
            <w:tcW w:w="1284" w:type="dxa"/>
            <w:tcBorders>
              <w:top w:val="single" w:sz="6"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6" w:space="0" w:color="auto"/>
              <w:left w:val="single" w:sz="6" w:space="0" w:color="auto"/>
              <w:bottom w:val="single" w:sz="6" w:space="0" w:color="auto"/>
              <w:right w:val="single" w:sz="12" w:space="0" w:color="auto"/>
            </w:tcBorders>
          </w:tcPr>
          <w:p w:rsidR="000A157B" w:rsidRPr="00D37591" w:rsidRDefault="009049A6" w:rsidP="004929C3">
            <w:pPr>
              <w:pStyle w:val="Table"/>
              <w:keepLines w:val="0"/>
            </w:pPr>
            <w:r w:rsidRPr="00D37591">
              <w:t>61</w:t>
            </w:r>
          </w:p>
        </w:tc>
        <w:tc>
          <w:tcPr>
            <w:tcW w:w="1284" w:type="dxa"/>
            <w:tcBorders>
              <w:top w:val="single" w:sz="6" w:space="0" w:color="auto"/>
              <w:left w:val="single" w:sz="12" w:space="0" w:color="auto"/>
              <w:bottom w:val="single" w:sz="6" w:space="0" w:color="auto"/>
              <w:right w:val="single" w:sz="6" w:space="0" w:color="auto"/>
            </w:tcBorders>
          </w:tcPr>
          <w:p w:rsidR="000A157B" w:rsidRPr="00D37591" w:rsidRDefault="009049A6" w:rsidP="004929C3">
            <w:pPr>
              <w:pStyle w:val="Table"/>
              <w:keepLines w:val="0"/>
            </w:pPr>
            <w:r w:rsidRPr="00D37591">
              <w:t>{</w:t>
            </w:r>
          </w:p>
        </w:tc>
        <w:tc>
          <w:tcPr>
            <w:tcW w:w="914" w:type="dxa"/>
            <w:tcBorders>
              <w:top w:val="single" w:sz="6" w:space="0" w:color="auto"/>
              <w:left w:val="single" w:sz="6" w:space="0" w:color="auto"/>
              <w:bottom w:val="single" w:sz="6" w:space="0" w:color="auto"/>
            </w:tcBorders>
          </w:tcPr>
          <w:p w:rsidR="000A157B" w:rsidRPr="00D37591" w:rsidRDefault="009049A6" w:rsidP="004929C3">
            <w:pPr>
              <w:pStyle w:val="Table"/>
              <w:keepLines w:val="0"/>
            </w:pPr>
            <w:r w:rsidRPr="00D37591">
              <w:t>123</w:t>
            </w:r>
          </w:p>
        </w:tc>
      </w:tr>
      <w:tr w:rsidR="000A157B" w:rsidRPr="00D37591">
        <w:tc>
          <w:tcPr>
            <w:tcW w:w="1284" w:type="dxa"/>
            <w:tcBorders>
              <w:top w:val="single" w:sz="6" w:space="0" w:color="auto"/>
              <w:bottom w:val="single" w:sz="12"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6" w:space="0" w:color="auto"/>
              <w:left w:val="single" w:sz="6" w:space="0" w:color="auto"/>
              <w:bottom w:val="single" w:sz="12" w:space="0" w:color="auto"/>
              <w:right w:val="single" w:sz="12" w:space="0" w:color="auto"/>
            </w:tcBorders>
          </w:tcPr>
          <w:p w:rsidR="000A157B" w:rsidRPr="00D37591" w:rsidRDefault="009049A6" w:rsidP="004929C3">
            <w:pPr>
              <w:pStyle w:val="Table"/>
              <w:keepLines w:val="0"/>
            </w:pPr>
            <w:r w:rsidRPr="00D37591">
              <w:t>42</w:t>
            </w:r>
          </w:p>
        </w:tc>
        <w:tc>
          <w:tcPr>
            <w:tcW w:w="1284" w:type="dxa"/>
            <w:tcBorders>
              <w:top w:val="single" w:sz="6" w:space="0" w:color="auto"/>
              <w:left w:val="single" w:sz="12" w:space="0" w:color="auto"/>
              <w:bottom w:val="single" w:sz="12" w:space="0" w:color="auto"/>
              <w:right w:val="single" w:sz="6" w:space="0" w:color="auto"/>
            </w:tcBorders>
          </w:tcPr>
          <w:p w:rsidR="000A157B" w:rsidRPr="00D37591" w:rsidRDefault="009049A6" w:rsidP="004929C3">
            <w:pPr>
              <w:pStyle w:val="Table"/>
              <w:keepLines w:val="0"/>
            </w:pPr>
            <w:r w:rsidRPr="00D37591">
              <w:t>?</w:t>
            </w:r>
          </w:p>
        </w:tc>
        <w:tc>
          <w:tcPr>
            <w:tcW w:w="902" w:type="dxa"/>
            <w:tcBorders>
              <w:top w:val="single" w:sz="6" w:space="0" w:color="auto"/>
              <w:left w:val="single" w:sz="6" w:space="0" w:color="auto"/>
              <w:bottom w:val="single" w:sz="12" w:space="0" w:color="auto"/>
              <w:right w:val="single" w:sz="12" w:space="0" w:color="auto"/>
            </w:tcBorders>
          </w:tcPr>
          <w:p w:rsidR="000A157B" w:rsidRPr="00D37591" w:rsidRDefault="009049A6" w:rsidP="004929C3">
            <w:pPr>
              <w:pStyle w:val="Table"/>
              <w:keepLines w:val="0"/>
            </w:pPr>
            <w:r w:rsidRPr="00D37591">
              <w:t>63</w:t>
            </w:r>
          </w:p>
        </w:tc>
        <w:tc>
          <w:tcPr>
            <w:tcW w:w="1284" w:type="dxa"/>
            <w:tcBorders>
              <w:top w:val="single" w:sz="6" w:space="0" w:color="auto"/>
              <w:left w:val="single" w:sz="12" w:space="0" w:color="auto"/>
              <w:bottom w:val="single" w:sz="12" w:space="0" w:color="auto"/>
              <w:right w:val="single" w:sz="6" w:space="0" w:color="auto"/>
            </w:tcBorders>
          </w:tcPr>
          <w:p w:rsidR="000A157B" w:rsidRPr="00D37591" w:rsidRDefault="009049A6" w:rsidP="004929C3">
            <w:pPr>
              <w:pStyle w:val="Table"/>
              <w:keepLines w:val="0"/>
            </w:pPr>
            <w:r w:rsidRPr="00D37591">
              <w:t>}</w:t>
            </w:r>
          </w:p>
        </w:tc>
        <w:tc>
          <w:tcPr>
            <w:tcW w:w="914" w:type="dxa"/>
            <w:tcBorders>
              <w:top w:val="single" w:sz="6" w:space="0" w:color="auto"/>
              <w:left w:val="single" w:sz="6" w:space="0" w:color="auto"/>
              <w:bottom w:val="single" w:sz="12" w:space="0" w:color="auto"/>
            </w:tcBorders>
          </w:tcPr>
          <w:p w:rsidR="000A157B" w:rsidRPr="00D37591" w:rsidRDefault="009049A6" w:rsidP="004929C3">
            <w:pPr>
              <w:pStyle w:val="Table"/>
              <w:keepLines w:val="0"/>
            </w:pPr>
            <w:r w:rsidRPr="00D37591">
              <w:t>125</w:t>
            </w:r>
          </w:p>
        </w:tc>
      </w:tr>
    </w:tbl>
    <w:p w:rsidR="000A157B" w:rsidRPr="00D37591" w:rsidRDefault="009049A6" w:rsidP="004929C3">
      <w:r w:rsidRPr="00D37591">
        <w:t>Optional fields are permitted to have nothing between the field separators.</w:t>
      </w:r>
    </w:p>
    <w:p w:rsidR="000A157B" w:rsidRPr="00D37591" w:rsidRDefault="000A157B" w:rsidP="004929C3">
      <w:pPr>
        <w:ind w:left="0"/>
      </w:pPr>
    </w:p>
    <w:p w:rsidR="000A157B" w:rsidRPr="00D37591" w:rsidRDefault="000A157B" w:rsidP="004929C3">
      <w:pPr>
        <w:ind w:left="0"/>
        <w:sectPr w:rsidR="000A157B" w:rsidRPr="00D37591">
          <w:headerReference w:type="default" r:id="rId9"/>
          <w:footerReference w:type="default" r:id="rId10"/>
          <w:pgSz w:w="11907" w:h="16840" w:code="9"/>
          <w:pgMar w:top="1418" w:right="1418" w:bottom="1418" w:left="1418" w:header="709" w:footer="709" w:gutter="0"/>
          <w:cols w:space="708"/>
          <w:docGrid w:linePitch="360"/>
        </w:sectPr>
      </w:pPr>
    </w:p>
    <w:p w:rsidR="000A157B" w:rsidRPr="00D37591" w:rsidRDefault="009049A6" w:rsidP="004929C3">
      <w:pPr>
        <w:pStyle w:val="Heading3"/>
      </w:pPr>
      <w:bookmarkStart w:id="916" w:name="_Toc519167552"/>
      <w:bookmarkStart w:id="917" w:name="_Toc528308948"/>
      <w:bookmarkStart w:id="918" w:name="_Toc531253133"/>
      <w:bookmarkStart w:id="919" w:name="_Toc533073383"/>
      <w:bookmarkStart w:id="920" w:name="_Toc2584599"/>
      <w:bookmarkStart w:id="921" w:name="_Toc27380287"/>
      <w:r w:rsidRPr="00D37591">
        <w:lastRenderedPageBreak/>
        <w:t>File Types, Record Types and Repeating Structure</w:t>
      </w:r>
      <w:bookmarkEnd w:id="916"/>
      <w:bookmarkEnd w:id="917"/>
      <w:bookmarkEnd w:id="918"/>
      <w:bookmarkEnd w:id="919"/>
      <w:bookmarkEnd w:id="920"/>
      <w:bookmarkEnd w:id="921"/>
    </w:p>
    <w:p w:rsidR="000A157B" w:rsidRPr="00D37591" w:rsidRDefault="009049A6" w:rsidP="004929C3">
      <w:r w:rsidRPr="00D37591">
        <w:t>The structure of records and their nesting rules are specified using tables.  The tables are defined in the NETA Interface Definition and Design Part 1 spreadsheet.</w:t>
      </w:r>
      <w:r w:rsidRPr="00D37591">
        <w:rPr>
          <w:i/>
        </w:rPr>
        <w:t xml:space="preserve"> </w:t>
      </w:r>
      <w:r w:rsidRPr="00D37591">
        <w:t>The following explains the meaning of data in those tables.</w:t>
      </w:r>
    </w:p>
    <w:p w:rsidR="000A157B" w:rsidRPr="00D37591" w:rsidRDefault="009049A6" w:rsidP="004929C3">
      <w:pPr>
        <w:pStyle w:val="NormalClose"/>
        <w:spacing w:after="240"/>
      </w:pPr>
      <w:r w:rsidRPr="00D37591">
        <w:t>Each interface (flow) may be represented by more than one physical message type (sub-flow) indicated by multiple file types in the physical file format spreadsheet e.g. CRA-I014 has multiple file types R0141, R0142 etc.  The file type is made up of three parts: the first character identifies the system (‘B’ (BMRA), ‘C’ (CDCA), ‘R’ (CRA), ‘E’ (ECVAA), or ‘S’ (SAA)); the second to fourth characters are taken from the number within the flow name; the final character identifies the sub-flow id.</w:t>
      </w:r>
    </w:p>
    <w:p w:rsidR="000A157B" w:rsidRPr="00D37591" w:rsidRDefault="009049A6" w:rsidP="004929C3">
      <w:r w:rsidRPr="00D37591">
        <w:t>These tables are not provided for most manual flows.  Where it is useful to provide this information for a manual flow, a note is provided in the “Physical Details” section of the logical definition of the flow.</w:t>
      </w:r>
    </w:p>
    <w:p w:rsidR="000A157B" w:rsidRPr="00D37591" w:rsidRDefault="009049A6" w:rsidP="004929C3">
      <w:r w:rsidRPr="00D37591">
        <w:t>Nesting is indicated by use of L1, L2 etc.  Items at L2 make up a group at L1, items at L3 make up a group at L2 etc.</w:t>
      </w:r>
    </w:p>
    <w:tbl>
      <w:tblPr>
        <w:tblW w:w="0" w:type="auto"/>
        <w:tblInd w:w="124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76"/>
        <w:gridCol w:w="1103"/>
        <w:gridCol w:w="1224"/>
        <w:gridCol w:w="564"/>
        <w:gridCol w:w="564"/>
        <w:gridCol w:w="564"/>
        <w:gridCol w:w="564"/>
        <w:gridCol w:w="1186"/>
        <w:gridCol w:w="863"/>
        <w:gridCol w:w="5224"/>
      </w:tblGrid>
      <w:tr w:rsidR="000A157B" w:rsidRPr="00D37591" w:rsidTr="000D4591">
        <w:trPr>
          <w:cantSplit/>
          <w:tblHeader/>
        </w:trPr>
        <w:tc>
          <w:tcPr>
            <w:tcW w:w="0" w:type="auto"/>
            <w:tcBorders>
              <w:top w:val="single" w:sz="12" w:space="0" w:color="auto"/>
              <w:bottom w:val="single" w:sz="12" w:space="0" w:color="auto"/>
              <w:right w:val="single" w:sz="6" w:space="0" w:color="auto"/>
            </w:tcBorders>
          </w:tcPr>
          <w:p w:rsidR="000A157B" w:rsidRPr="00D37591" w:rsidRDefault="009049A6" w:rsidP="004929C3">
            <w:pPr>
              <w:pStyle w:val="TableHeading10pt"/>
              <w:keepLines w:val="0"/>
            </w:pPr>
            <w:r w:rsidRPr="00D37591">
              <w:t>Id</w:t>
            </w:r>
          </w:p>
        </w:tc>
        <w:tc>
          <w:tcPr>
            <w:tcW w:w="0" w:type="auto"/>
            <w:tcBorders>
              <w:top w:val="single" w:sz="12" w:space="0" w:color="auto"/>
              <w:bottom w:val="single" w:sz="12" w:space="0" w:color="auto"/>
              <w:right w:val="single" w:sz="6" w:space="0" w:color="auto"/>
            </w:tcBorders>
          </w:tcPr>
          <w:p w:rsidR="000A157B" w:rsidRPr="00D37591" w:rsidRDefault="009049A6" w:rsidP="004929C3">
            <w:pPr>
              <w:pStyle w:val="TableHeading10pt"/>
              <w:keepLines w:val="0"/>
            </w:pPr>
            <w:r w:rsidRPr="00D37591">
              <w:t>Row Type</w:t>
            </w:r>
          </w:p>
        </w:tc>
        <w:tc>
          <w:tcPr>
            <w:tcW w:w="0" w:type="auto"/>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10pt"/>
              <w:keepLines w:val="0"/>
            </w:pPr>
            <w:r w:rsidRPr="00D37591">
              <w:t>Flow version / range</w:t>
            </w:r>
          </w:p>
        </w:tc>
        <w:tc>
          <w:tcPr>
            <w:tcW w:w="0" w:type="auto"/>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10pt"/>
              <w:keepLines w:val="0"/>
            </w:pPr>
            <w:r w:rsidRPr="00D37591">
              <w:t>L1</w:t>
            </w:r>
          </w:p>
        </w:tc>
        <w:tc>
          <w:tcPr>
            <w:tcW w:w="0" w:type="auto"/>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10pt"/>
              <w:keepLines w:val="0"/>
            </w:pPr>
            <w:r w:rsidRPr="00D37591">
              <w:t>L2</w:t>
            </w:r>
          </w:p>
        </w:tc>
        <w:tc>
          <w:tcPr>
            <w:tcW w:w="0" w:type="auto"/>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10pt"/>
              <w:keepLines w:val="0"/>
            </w:pPr>
            <w:r w:rsidRPr="00D37591">
              <w:t>L3</w:t>
            </w:r>
          </w:p>
        </w:tc>
        <w:tc>
          <w:tcPr>
            <w:tcW w:w="0" w:type="auto"/>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10pt"/>
              <w:keepLines w:val="0"/>
            </w:pPr>
            <w:r w:rsidRPr="00D37591">
              <w:t>L4</w:t>
            </w:r>
          </w:p>
        </w:tc>
        <w:tc>
          <w:tcPr>
            <w:tcW w:w="0" w:type="auto"/>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10pt"/>
              <w:keepLines w:val="0"/>
            </w:pPr>
            <w:r w:rsidRPr="00D37591">
              <w:t>data type</w:t>
            </w:r>
          </w:p>
        </w:tc>
        <w:tc>
          <w:tcPr>
            <w:tcW w:w="0" w:type="auto"/>
            <w:tcBorders>
              <w:top w:val="single" w:sz="12" w:space="0" w:color="auto"/>
              <w:left w:val="single" w:sz="6" w:space="0" w:color="auto"/>
              <w:bottom w:val="single" w:sz="12" w:space="0" w:color="auto"/>
            </w:tcBorders>
          </w:tcPr>
          <w:p w:rsidR="000A157B" w:rsidRPr="00D37591" w:rsidRDefault="009049A6" w:rsidP="004929C3">
            <w:pPr>
              <w:pStyle w:val="TableHeading10pt"/>
              <w:keepLines w:val="0"/>
            </w:pPr>
            <w:r w:rsidRPr="00D37591">
              <w:t>valid set</w:t>
            </w:r>
          </w:p>
        </w:tc>
        <w:tc>
          <w:tcPr>
            <w:tcW w:w="0" w:type="auto"/>
            <w:tcBorders>
              <w:top w:val="single" w:sz="12" w:space="0" w:color="auto"/>
              <w:left w:val="single" w:sz="6" w:space="0" w:color="auto"/>
              <w:bottom w:val="single" w:sz="12" w:space="0" w:color="auto"/>
            </w:tcBorders>
          </w:tcPr>
          <w:p w:rsidR="000A157B" w:rsidRPr="00D37591" w:rsidRDefault="009049A6" w:rsidP="004929C3">
            <w:pPr>
              <w:pStyle w:val="TableHeading10pt"/>
              <w:keepLines w:val="0"/>
            </w:pPr>
            <w:r w:rsidRPr="00D37591">
              <w:t>item name/group description (comments)</w:t>
            </w:r>
          </w:p>
        </w:tc>
      </w:tr>
      <w:tr w:rsidR="000A157B" w:rsidRPr="00D37591" w:rsidTr="000D4591">
        <w:trPr>
          <w:cantSplit/>
        </w:trPr>
        <w:tc>
          <w:tcPr>
            <w:tcW w:w="0" w:type="auto"/>
            <w:tcBorders>
              <w:top w:val="nil"/>
              <w:bottom w:val="single" w:sz="6" w:space="0" w:color="auto"/>
              <w:right w:val="single" w:sz="6" w:space="0" w:color="auto"/>
            </w:tcBorders>
          </w:tcPr>
          <w:p w:rsidR="000A157B" w:rsidRPr="00D37591" w:rsidRDefault="009049A6" w:rsidP="004929C3">
            <w:pPr>
              <w:pStyle w:val="Table10pt"/>
              <w:keepLines w:val="0"/>
            </w:pPr>
            <w:r w:rsidRPr="00D37591">
              <w:t>C0011</w:t>
            </w:r>
          </w:p>
        </w:tc>
        <w:tc>
          <w:tcPr>
            <w:tcW w:w="0" w:type="auto"/>
            <w:tcBorders>
              <w:top w:val="nil"/>
              <w:bottom w:val="single" w:sz="6" w:space="0" w:color="auto"/>
              <w:right w:val="single" w:sz="6" w:space="0" w:color="auto"/>
            </w:tcBorders>
          </w:tcPr>
          <w:p w:rsidR="000A157B" w:rsidRPr="00D37591" w:rsidRDefault="009049A6" w:rsidP="004929C3">
            <w:pPr>
              <w:pStyle w:val="Table10pt"/>
              <w:keepLines w:val="0"/>
            </w:pPr>
            <w:r w:rsidRPr="00D37591">
              <w:t>F</w:t>
            </w:r>
          </w:p>
          <w:p w:rsidR="000A157B" w:rsidRPr="00D37591" w:rsidRDefault="009049A6" w:rsidP="004929C3">
            <w:pPr>
              <w:pStyle w:val="Table10pt"/>
              <w:keepLines w:val="0"/>
            </w:pPr>
            <w:r w:rsidRPr="00D37591">
              <w:t>(File Type)</w:t>
            </w: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tcBorders>
          </w:tcPr>
          <w:p w:rsidR="000A157B" w:rsidRPr="00D37591" w:rsidRDefault="000A157B" w:rsidP="004929C3">
            <w:pPr>
              <w:pStyle w:val="Table10pt"/>
              <w:keepLines w:val="0"/>
              <w:rPr>
                <w:u w:val="single"/>
              </w:rPr>
            </w:pPr>
          </w:p>
        </w:tc>
        <w:tc>
          <w:tcPr>
            <w:tcW w:w="0" w:type="auto"/>
            <w:tcBorders>
              <w:top w:val="nil"/>
              <w:left w:val="single" w:sz="6" w:space="0" w:color="auto"/>
              <w:bottom w:val="single" w:sz="6" w:space="0" w:color="auto"/>
            </w:tcBorders>
          </w:tcPr>
          <w:p w:rsidR="000A157B" w:rsidRPr="00D37591" w:rsidRDefault="009049A6" w:rsidP="004929C3">
            <w:pPr>
              <w:pStyle w:val="Table10pt"/>
              <w:keepLines w:val="0"/>
            </w:pPr>
            <w:r w:rsidRPr="00D37591">
              <w:rPr>
                <w:u w:val="single"/>
              </w:rPr>
              <w:t>Title of Flow (plus sub-flow number where appropriate)</w:t>
            </w:r>
          </w:p>
        </w:tc>
      </w:tr>
      <w:tr w:rsidR="000A157B" w:rsidRPr="00D37591" w:rsidTr="000D4591">
        <w:trPr>
          <w:cantSplit/>
        </w:trPr>
        <w:tc>
          <w:tcPr>
            <w:tcW w:w="0" w:type="auto"/>
            <w:tcBorders>
              <w:top w:val="nil"/>
              <w:bottom w:val="single" w:sz="6" w:space="0" w:color="auto"/>
              <w:right w:val="single" w:sz="6" w:space="0" w:color="auto"/>
            </w:tcBorders>
          </w:tcPr>
          <w:p w:rsidR="000A157B" w:rsidRPr="00D37591" w:rsidRDefault="009049A6" w:rsidP="004929C3">
            <w:pPr>
              <w:pStyle w:val="Table10pt"/>
              <w:keepLines w:val="0"/>
            </w:pPr>
            <w:r w:rsidRPr="00D37591">
              <w:t>ABC</w:t>
            </w:r>
          </w:p>
        </w:tc>
        <w:tc>
          <w:tcPr>
            <w:tcW w:w="0" w:type="auto"/>
            <w:tcBorders>
              <w:top w:val="nil"/>
              <w:bottom w:val="single" w:sz="6" w:space="0" w:color="auto"/>
              <w:right w:val="single" w:sz="6" w:space="0" w:color="auto"/>
            </w:tcBorders>
          </w:tcPr>
          <w:p w:rsidR="000A157B" w:rsidRPr="00D37591" w:rsidRDefault="009049A6" w:rsidP="004929C3">
            <w:pPr>
              <w:pStyle w:val="Table10pt"/>
              <w:keepLines w:val="0"/>
            </w:pPr>
            <w:r w:rsidRPr="00D37591">
              <w:t>R</w:t>
            </w:r>
          </w:p>
          <w:p w:rsidR="000A157B" w:rsidRPr="00D37591" w:rsidRDefault="009049A6" w:rsidP="004929C3">
            <w:pPr>
              <w:pStyle w:val="Table10pt"/>
              <w:keepLines w:val="0"/>
            </w:pPr>
            <w:r w:rsidRPr="00D37591">
              <w:t>(Record Type)</w:t>
            </w: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tcBorders>
          </w:tcPr>
          <w:p w:rsidR="000A157B" w:rsidRPr="00D37591" w:rsidRDefault="009049A6" w:rsidP="004929C3">
            <w:pPr>
              <w:pStyle w:val="Table10pt"/>
              <w:keepLines w:val="0"/>
            </w:pPr>
            <w:r w:rsidRPr="00D37591">
              <w:t xml:space="preserve">record type appears as the first field in an electronic file.  Record types are unique across all file types.  </w:t>
            </w:r>
          </w:p>
        </w:tc>
      </w:tr>
      <w:tr w:rsidR="000A157B" w:rsidRPr="00D37591" w:rsidTr="000D4591">
        <w:trPr>
          <w:cantSplit/>
        </w:trPr>
        <w:tc>
          <w:tcPr>
            <w:tcW w:w="0" w:type="auto"/>
            <w:tcBorders>
              <w:top w:val="nil"/>
              <w:bottom w:val="single" w:sz="6" w:space="0" w:color="auto"/>
              <w:right w:val="single" w:sz="6" w:space="0" w:color="auto"/>
            </w:tcBorders>
          </w:tcPr>
          <w:p w:rsidR="000A157B" w:rsidRPr="00D37591" w:rsidRDefault="009049A6" w:rsidP="004929C3">
            <w:pPr>
              <w:pStyle w:val="Table10pt"/>
              <w:keepLines w:val="0"/>
            </w:pPr>
            <w:r w:rsidRPr="00D37591">
              <w:t>N0001</w:t>
            </w:r>
          </w:p>
        </w:tc>
        <w:tc>
          <w:tcPr>
            <w:tcW w:w="0" w:type="auto"/>
            <w:tcBorders>
              <w:top w:val="nil"/>
              <w:bottom w:val="single" w:sz="6" w:space="0" w:color="auto"/>
              <w:right w:val="single" w:sz="6" w:space="0" w:color="auto"/>
            </w:tcBorders>
          </w:tcPr>
          <w:p w:rsidR="000A157B" w:rsidRPr="00D37591" w:rsidRDefault="009049A6" w:rsidP="004929C3">
            <w:pPr>
              <w:pStyle w:val="Table10pt"/>
              <w:keepLines w:val="0"/>
            </w:pPr>
            <w:r w:rsidRPr="00D37591">
              <w:t>D</w:t>
            </w:r>
          </w:p>
          <w:p w:rsidR="000A157B" w:rsidRPr="00D37591" w:rsidRDefault="009049A6" w:rsidP="004929C3">
            <w:pPr>
              <w:pStyle w:val="Table10pt"/>
              <w:keepLines w:val="0"/>
            </w:pPr>
            <w:r w:rsidRPr="00D37591">
              <w:t>(Data Item)</w:t>
            </w: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tcBorders>
          </w:tcPr>
          <w:p w:rsidR="000A157B" w:rsidRPr="00D37591" w:rsidRDefault="000A157B" w:rsidP="004929C3">
            <w:pPr>
              <w:pStyle w:val="Table10pt"/>
              <w:keepLines w:val="0"/>
            </w:pPr>
          </w:p>
        </w:tc>
        <w:tc>
          <w:tcPr>
            <w:tcW w:w="0" w:type="auto"/>
            <w:tcBorders>
              <w:top w:val="nil"/>
              <w:left w:val="single" w:sz="6" w:space="0" w:color="auto"/>
              <w:bottom w:val="single" w:sz="6" w:space="0" w:color="auto"/>
            </w:tcBorders>
          </w:tcPr>
          <w:p w:rsidR="000A157B" w:rsidRPr="00D37591" w:rsidRDefault="009049A6" w:rsidP="004929C3">
            <w:pPr>
              <w:pStyle w:val="Table10pt"/>
              <w:keepLines w:val="0"/>
            </w:pPr>
            <w:r w:rsidRPr="00D37591">
              <w:t>Each data item is assigned a Data Item Id.  The Data Item Id is used for all occurrences of the same Data Item.</w:t>
            </w:r>
          </w:p>
        </w:tc>
      </w:tr>
      <w:tr w:rsidR="000A157B" w:rsidRPr="00D37591" w:rsidTr="000D4591">
        <w:trPr>
          <w:cantSplit/>
        </w:trPr>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9049A6" w:rsidP="004929C3">
            <w:pPr>
              <w:pStyle w:val="Table10pt"/>
              <w:keepLines w:val="0"/>
            </w:pPr>
            <w:r w:rsidRPr="00D37591">
              <w:t>1-*</w:t>
            </w: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9049A6" w:rsidP="004929C3">
            <w:pPr>
              <w:pStyle w:val="Table10pt"/>
              <w:keepLines w:val="0"/>
            </w:pPr>
            <w:r w:rsidRPr="00D37591">
              <w:t>range indicates how many o</w:t>
            </w:r>
            <w:r w:rsidR="009D62AD" w:rsidRPr="00D37591">
              <w:t xml:space="preserve">ccurrences of this record type </w:t>
            </w:r>
            <w:r w:rsidRPr="00D37591">
              <w:t>may appear at the current level.  (comment may further refine the repeating rules)</w:t>
            </w:r>
          </w:p>
          <w:p w:rsidR="000A157B" w:rsidRPr="00D37591" w:rsidRDefault="009049A6" w:rsidP="004929C3">
            <w:pPr>
              <w:pStyle w:val="Table10pt"/>
              <w:keepLines w:val="0"/>
            </w:pPr>
            <w:r w:rsidRPr="00D37591">
              <w:t>0-*</w:t>
            </w:r>
            <w:r w:rsidRPr="00D37591">
              <w:tab/>
              <w:t>indicates unlimited repeat (optional record type)</w:t>
            </w:r>
          </w:p>
          <w:p w:rsidR="000A157B" w:rsidRPr="00D37591" w:rsidRDefault="009049A6" w:rsidP="004929C3">
            <w:pPr>
              <w:pStyle w:val="Table10pt"/>
              <w:keepLines w:val="0"/>
            </w:pPr>
            <w:r w:rsidRPr="00D37591">
              <w:t>1-*</w:t>
            </w:r>
            <w:r w:rsidRPr="00D37591">
              <w:tab/>
              <w:t>indicates unlimited repeat with at least one instance of the record type</w:t>
            </w:r>
          </w:p>
          <w:p w:rsidR="000A157B" w:rsidRPr="00D37591" w:rsidRDefault="009049A6" w:rsidP="004929C3">
            <w:pPr>
              <w:pStyle w:val="Table10pt"/>
              <w:keepLines w:val="0"/>
            </w:pPr>
            <w:r w:rsidRPr="00D37591">
              <w:t>1</w:t>
            </w:r>
            <w:r w:rsidRPr="00D37591">
              <w:tab/>
              <w:t>indicates the record type appears exactly once</w:t>
            </w:r>
          </w:p>
          <w:p w:rsidR="000A157B" w:rsidRPr="00D37591" w:rsidRDefault="009049A6" w:rsidP="004929C3">
            <w:pPr>
              <w:pStyle w:val="Table10pt"/>
              <w:keepLines w:val="0"/>
            </w:pPr>
            <w:r w:rsidRPr="00D37591">
              <w:t>2</w:t>
            </w:r>
            <w:r w:rsidRPr="00D37591">
              <w:tab/>
              <w:t>indicates the record type appears exactly twice</w:t>
            </w:r>
          </w:p>
          <w:p w:rsidR="000A157B" w:rsidRPr="00D37591" w:rsidRDefault="009049A6" w:rsidP="004929C3">
            <w:pPr>
              <w:pStyle w:val="Table10pt"/>
              <w:keepLines w:val="0"/>
            </w:pPr>
            <w:r w:rsidRPr="00D37591">
              <w:t>46-50 is a special case meaning 46, 48 or 50 (but not 47 or 49) - this applies to the number of Settlement Periods in a Settlement Day (which might be a clock change day)</w:t>
            </w:r>
          </w:p>
        </w:tc>
      </w:tr>
      <w:tr w:rsidR="000A157B" w:rsidRPr="00D37591" w:rsidTr="000D4591">
        <w:trPr>
          <w:cantSplit/>
        </w:trPr>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9049A6" w:rsidP="004929C3">
            <w:pPr>
              <w:pStyle w:val="Table10pt"/>
              <w:keepLines w:val="0"/>
            </w:pPr>
            <w:r w:rsidRPr="00D37591">
              <w:t>G</w:t>
            </w: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9049A6" w:rsidP="004929C3">
            <w:pPr>
              <w:pStyle w:val="Table10pt"/>
              <w:keepLines w:val="0"/>
            </w:pPr>
            <w:r w:rsidRPr="00D37591">
              <w:t>G indicates that this is a repeating group i.e. a record type</w:t>
            </w:r>
          </w:p>
        </w:tc>
      </w:tr>
      <w:tr w:rsidR="000A157B" w:rsidRPr="00D37591" w:rsidTr="000D4591">
        <w:trPr>
          <w:cantSplit/>
        </w:trPr>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9049A6" w:rsidP="004929C3">
            <w:pPr>
              <w:pStyle w:val="Table10pt"/>
              <w:keepLines w:val="0"/>
            </w:pPr>
            <w:r w:rsidRPr="00D37591">
              <w:t>1</w:t>
            </w: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9049A6" w:rsidP="004929C3">
            <w:pPr>
              <w:pStyle w:val="Table10pt"/>
              <w:keepLines w:val="0"/>
            </w:pPr>
            <w:r w:rsidRPr="00D37591">
              <w:t>1 indicates that this is a data item within a record type</w:t>
            </w:r>
          </w:p>
        </w:tc>
      </w:tr>
      <w:tr w:rsidR="000A157B" w:rsidRPr="00D37591" w:rsidTr="000D4591">
        <w:trPr>
          <w:cantSplit/>
        </w:trPr>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9049A6" w:rsidP="004929C3">
            <w:pPr>
              <w:pStyle w:val="Table10pt"/>
              <w:keepLines w:val="0"/>
            </w:pPr>
            <w:r w:rsidRPr="00D37591">
              <w:t>O</w:t>
            </w: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9049A6" w:rsidP="004929C3">
            <w:pPr>
              <w:pStyle w:val="Table10pt"/>
              <w:keepLines w:val="0"/>
            </w:pPr>
            <w:r w:rsidRPr="00D37591">
              <w:t>O indicates that this is an optional data item within the record type (in electronic files, this means that the field may be empty)</w:t>
            </w:r>
          </w:p>
        </w:tc>
      </w:tr>
      <w:tr w:rsidR="000A157B" w:rsidRPr="00D37591" w:rsidTr="000D4591">
        <w:trPr>
          <w:cantSplit/>
        </w:trPr>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r>
      <w:tr w:rsidR="000A157B" w:rsidRPr="00D37591" w:rsidTr="000D4591">
        <w:trPr>
          <w:cantSplit/>
        </w:trPr>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9049A6" w:rsidP="004929C3">
            <w:pPr>
              <w:pStyle w:val="Table10pt"/>
              <w:keepLines w:val="0"/>
            </w:pPr>
            <w:r w:rsidRPr="00D37591">
              <w:t>Data items and nested record types must appear in the order stated.</w:t>
            </w:r>
          </w:p>
        </w:tc>
      </w:tr>
      <w:tr w:rsidR="000A157B" w:rsidRPr="00D37591" w:rsidTr="000D4591">
        <w:trPr>
          <w:cantSplit/>
        </w:trPr>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9049A6" w:rsidP="004929C3">
            <w:pPr>
              <w:pStyle w:val="Table10pt"/>
              <w:keepLines w:val="0"/>
            </w:pPr>
            <w:r w:rsidRPr="00D37591">
              <w:t>L1, L2… define the nesting structure.</w:t>
            </w:r>
          </w:p>
        </w:tc>
      </w:tr>
      <w:tr w:rsidR="000A157B" w:rsidRPr="00D37591" w:rsidTr="000D4591">
        <w:trPr>
          <w:cantSplit/>
        </w:trPr>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r>
      <w:tr w:rsidR="000A157B" w:rsidRPr="00D37591" w:rsidTr="000D4591">
        <w:trPr>
          <w:cantSplit/>
        </w:trPr>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9049A6" w:rsidP="004929C3">
            <w:pPr>
              <w:pStyle w:val="Table10pt"/>
              <w:keepLines w:val="0"/>
            </w:pPr>
            <w:r w:rsidRPr="00D37591">
              <w:t>text(9)</w:t>
            </w: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9049A6" w:rsidP="004929C3">
            <w:pPr>
              <w:pStyle w:val="Table10pt"/>
              <w:keepLines w:val="0"/>
            </w:pPr>
            <w:r w:rsidRPr="00D37591">
              <w:t>this field will contain a text string with up to 9 characters</w:t>
            </w:r>
          </w:p>
        </w:tc>
      </w:tr>
      <w:tr w:rsidR="000A157B" w:rsidRPr="00D37591" w:rsidTr="000D4591">
        <w:trPr>
          <w:cantSplit/>
        </w:trPr>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9049A6" w:rsidP="004929C3">
            <w:pPr>
              <w:pStyle w:val="Table10pt"/>
              <w:keepLines w:val="0"/>
            </w:pPr>
            <w:r w:rsidRPr="00D37591">
              <w:t>integer(n)</w:t>
            </w: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9049A6" w:rsidP="004929C3">
            <w:pPr>
              <w:pStyle w:val="Table10pt"/>
              <w:keepLines w:val="0"/>
            </w:pPr>
            <w:r w:rsidRPr="00D37591">
              <w:t xml:space="preserve">this field will contain an integer with an optional leading “-“ followed by  up to n digits </w:t>
            </w:r>
          </w:p>
        </w:tc>
      </w:tr>
      <w:tr w:rsidR="000A157B" w:rsidRPr="00D37591" w:rsidTr="000D4591">
        <w:trPr>
          <w:cantSplit/>
        </w:trPr>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9049A6" w:rsidP="004929C3">
            <w:pPr>
              <w:pStyle w:val="Table10pt"/>
              <w:keepLines w:val="0"/>
            </w:pPr>
            <w:r w:rsidRPr="00D37591">
              <w:t>decimal</w:t>
            </w: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9049A6" w:rsidP="004929C3">
            <w:pPr>
              <w:pStyle w:val="Table10pt"/>
              <w:keepLines w:val="0"/>
            </w:pPr>
            <w:r w:rsidRPr="00D37591">
              <w:t>this field will contain a real number</w:t>
            </w:r>
          </w:p>
        </w:tc>
      </w:tr>
      <w:tr w:rsidR="000A157B" w:rsidRPr="00D37591" w:rsidTr="000D4591">
        <w:trPr>
          <w:cantSplit/>
        </w:trPr>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9049A6" w:rsidP="004929C3">
            <w:pPr>
              <w:pStyle w:val="Table10pt"/>
              <w:keepLines w:val="0"/>
            </w:pPr>
            <w:r w:rsidRPr="00D37591">
              <w:t>decimal (n,d)</w:t>
            </w: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9049A6" w:rsidP="004929C3">
            <w:pPr>
              <w:pStyle w:val="Table10pt"/>
              <w:keepLines w:val="0"/>
            </w:pPr>
            <w:r w:rsidRPr="00D37591">
              <w:t>this field will contain a real number.  There will be an optional leading “-“ followed by up to d digits after the decimal point and up to (n-d) before the decimal point</w:t>
            </w:r>
          </w:p>
        </w:tc>
      </w:tr>
      <w:tr w:rsidR="000A157B" w:rsidRPr="00D37591" w:rsidTr="000D4591">
        <w:trPr>
          <w:cantSplit/>
        </w:trPr>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9049A6" w:rsidP="004929C3">
            <w:pPr>
              <w:pStyle w:val="Table10pt"/>
              <w:keepLines w:val="0"/>
            </w:pPr>
            <w:r w:rsidRPr="00D37591">
              <w:t>char</w:t>
            </w: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9049A6" w:rsidP="004929C3">
            <w:pPr>
              <w:pStyle w:val="Table10pt"/>
              <w:keepLines w:val="0"/>
            </w:pPr>
            <w:r w:rsidRPr="00D37591">
              <w:t>this field will contain a single character</w:t>
            </w:r>
          </w:p>
        </w:tc>
      </w:tr>
      <w:tr w:rsidR="000A157B" w:rsidRPr="00D37591" w:rsidTr="000D4591">
        <w:trPr>
          <w:cantSplit/>
        </w:trPr>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9049A6" w:rsidP="004929C3">
            <w:pPr>
              <w:pStyle w:val="Table10pt"/>
              <w:keepLines w:val="0"/>
            </w:pPr>
            <w:r w:rsidRPr="00D37591">
              <w:t>boolean</w:t>
            </w: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9049A6" w:rsidP="004929C3">
            <w:pPr>
              <w:pStyle w:val="Table10pt"/>
              <w:keepLines w:val="0"/>
            </w:pPr>
            <w:r w:rsidRPr="00D37591">
              <w:t>this field will contain a single character T or F</w:t>
            </w:r>
          </w:p>
        </w:tc>
      </w:tr>
      <w:tr w:rsidR="000A157B" w:rsidRPr="00D37591" w:rsidTr="000D4591">
        <w:trPr>
          <w:cantSplit/>
        </w:trPr>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right w:val="single" w:sz="6" w:space="0" w:color="auto"/>
            </w:tcBorders>
          </w:tcPr>
          <w:p w:rsidR="000A157B" w:rsidRPr="00D37591" w:rsidRDefault="009049A6" w:rsidP="004929C3">
            <w:pPr>
              <w:pStyle w:val="Table10pt"/>
              <w:keepLines w:val="0"/>
            </w:pPr>
            <w:r w:rsidRPr="00D37591">
              <w:t>date</w:t>
            </w:r>
          </w:p>
        </w:tc>
        <w:tc>
          <w:tcPr>
            <w:tcW w:w="0" w:type="auto"/>
            <w:tcBorders>
              <w:top w:val="single" w:sz="6" w:space="0" w:color="auto"/>
              <w:left w:val="single" w:sz="6" w:space="0" w:color="auto"/>
              <w:bottom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6" w:space="0" w:color="auto"/>
            </w:tcBorders>
          </w:tcPr>
          <w:p w:rsidR="000A157B" w:rsidRPr="00D37591" w:rsidRDefault="009049A6" w:rsidP="004929C3">
            <w:pPr>
              <w:pStyle w:val="Table10pt"/>
              <w:keepLines w:val="0"/>
            </w:pPr>
            <w:r w:rsidRPr="00D37591">
              <w:t>this field will contain a date YYYYMMDD</w:t>
            </w:r>
          </w:p>
        </w:tc>
      </w:tr>
      <w:tr w:rsidR="000A157B" w:rsidRPr="00D37591" w:rsidTr="000D4591">
        <w:trPr>
          <w:cantSplit/>
        </w:trPr>
        <w:tc>
          <w:tcPr>
            <w:tcW w:w="0" w:type="auto"/>
            <w:tcBorders>
              <w:top w:val="single" w:sz="6" w:space="0" w:color="auto"/>
              <w:bottom w:val="single" w:sz="12"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12"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12"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12"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12"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12"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12"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12" w:space="0" w:color="auto"/>
              <w:right w:val="single" w:sz="6" w:space="0" w:color="auto"/>
            </w:tcBorders>
          </w:tcPr>
          <w:p w:rsidR="000A157B" w:rsidRPr="00D37591" w:rsidRDefault="009049A6" w:rsidP="004929C3">
            <w:pPr>
              <w:pStyle w:val="Table10pt"/>
              <w:keepLines w:val="0"/>
            </w:pPr>
            <w:r w:rsidRPr="00D37591">
              <w:t>datetime</w:t>
            </w:r>
          </w:p>
        </w:tc>
        <w:tc>
          <w:tcPr>
            <w:tcW w:w="0" w:type="auto"/>
            <w:tcBorders>
              <w:top w:val="single" w:sz="6" w:space="0" w:color="auto"/>
              <w:left w:val="single" w:sz="6" w:space="0" w:color="auto"/>
              <w:bottom w:val="single" w:sz="12"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12" w:space="0" w:color="auto"/>
            </w:tcBorders>
          </w:tcPr>
          <w:p w:rsidR="000A157B" w:rsidRPr="00D37591" w:rsidRDefault="009049A6" w:rsidP="004929C3">
            <w:pPr>
              <w:pStyle w:val="Table10pt"/>
              <w:keepLines w:val="0"/>
            </w:pPr>
            <w:r w:rsidRPr="00D37591">
              <w:t>this field will contain a date and time YYYYMMDDHHMMSS</w:t>
            </w:r>
          </w:p>
        </w:tc>
      </w:tr>
      <w:tr w:rsidR="000A157B" w:rsidRPr="00D37591" w:rsidTr="000D4591">
        <w:trPr>
          <w:cantSplit/>
        </w:trPr>
        <w:tc>
          <w:tcPr>
            <w:tcW w:w="0" w:type="auto"/>
            <w:tcBorders>
              <w:top w:val="single" w:sz="6" w:space="0" w:color="auto"/>
              <w:bottom w:val="single" w:sz="12"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bottom w:val="single" w:sz="12"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12"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12"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12"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12"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12"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12" w:space="0" w:color="auto"/>
              <w:right w:val="single" w:sz="6" w:space="0" w:color="auto"/>
            </w:tcBorders>
          </w:tcPr>
          <w:p w:rsidR="000A157B" w:rsidRPr="00D37591" w:rsidRDefault="000A157B" w:rsidP="004929C3">
            <w:pPr>
              <w:pStyle w:val="Table10pt"/>
              <w:keepLines w:val="0"/>
            </w:pPr>
          </w:p>
        </w:tc>
        <w:tc>
          <w:tcPr>
            <w:tcW w:w="0" w:type="auto"/>
            <w:tcBorders>
              <w:top w:val="single" w:sz="6" w:space="0" w:color="auto"/>
              <w:left w:val="single" w:sz="6" w:space="0" w:color="auto"/>
              <w:bottom w:val="single" w:sz="12" w:space="0" w:color="auto"/>
            </w:tcBorders>
          </w:tcPr>
          <w:p w:rsidR="000A157B" w:rsidRPr="00D37591" w:rsidRDefault="009049A6" w:rsidP="004929C3">
            <w:pPr>
              <w:pStyle w:val="Table10pt"/>
              <w:keepLines w:val="0"/>
            </w:pPr>
            <w:r w:rsidRPr="00D37591">
              <w:t>valid set id</w:t>
            </w:r>
          </w:p>
        </w:tc>
        <w:tc>
          <w:tcPr>
            <w:tcW w:w="0" w:type="auto"/>
            <w:tcBorders>
              <w:top w:val="single" w:sz="6" w:space="0" w:color="auto"/>
              <w:left w:val="single" w:sz="6" w:space="0" w:color="auto"/>
              <w:bottom w:val="single" w:sz="12" w:space="0" w:color="auto"/>
            </w:tcBorders>
          </w:tcPr>
          <w:p w:rsidR="000A157B" w:rsidRPr="00D37591" w:rsidRDefault="009049A6" w:rsidP="004929C3">
            <w:pPr>
              <w:pStyle w:val="Table10pt"/>
              <w:keepLines w:val="0"/>
            </w:pPr>
            <w:r w:rsidRPr="00D37591">
              <w:t>the field’s values are constrained to be within the definition of the identified valid set - see section 2.2.11</w:t>
            </w:r>
          </w:p>
        </w:tc>
      </w:tr>
    </w:tbl>
    <w:p w:rsidR="000A157B" w:rsidRPr="00D37591" w:rsidRDefault="000A157B" w:rsidP="004929C3"/>
    <w:p w:rsidR="000A157B" w:rsidRPr="00D37591" w:rsidRDefault="009049A6" w:rsidP="004929C3">
      <w:pPr>
        <w:pStyle w:val="FootnoteText"/>
        <w:rPr>
          <w:sz w:val="24"/>
        </w:rPr>
      </w:pPr>
      <w:r w:rsidRPr="00D37591">
        <w:rPr>
          <w:sz w:val="24"/>
        </w:rPr>
        <w:t>Different versions of flows are documented in the tables as follows. On the ‘File Type’ record, the flow version / range field indicates the version of the flow (a blank entry indicates version 1). For example, the records shown below define version 1 and version 2 of flow E0221.</w:t>
      </w:r>
    </w:p>
    <w:tbl>
      <w:tblPr>
        <w:tblW w:w="0" w:type="auto"/>
        <w:tblInd w:w="11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
        <w:gridCol w:w="850"/>
        <w:gridCol w:w="992"/>
        <w:gridCol w:w="567"/>
        <w:gridCol w:w="567"/>
        <w:gridCol w:w="567"/>
        <w:gridCol w:w="567"/>
        <w:gridCol w:w="1701"/>
        <w:gridCol w:w="1560"/>
        <w:gridCol w:w="5244"/>
      </w:tblGrid>
      <w:tr w:rsidR="000A157B" w:rsidRPr="00D37591">
        <w:trPr>
          <w:cantSplit/>
          <w:tblHeader/>
        </w:trPr>
        <w:tc>
          <w:tcPr>
            <w:tcW w:w="1101" w:type="dxa"/>
            <w:tcBorders>
              <w:top w:val="single" w:sz="12" w:space="0" w:color="auto"/>
              <w:bottom w:val="single" w:sz="12" w:space="0" w:color="auto"/>
              <w:right w:val="single" w:sz="6" w:space="0" w:color="auto"/>
            </w:tcBorders>
          </w:tcPr>
          <w:p w:rsidR="000A157B" w:rsidRPr="00D37591" w:rsidRDefault="009049A6" w:rsidP="004929C3">
            <w:pPr>
              <w:pStyle w:val="TableHeading10pt"/>
              <w:keepLines w:val="0"/>
            </w:pPr>
            <w:r w:rsidRPr="00D37591">
              <w:t>Id</w:t>
            </w:r>
          </w:p>
        </w:tc>
        <w:tc>
          <w:tcPr>
            <w:tcW w:w="850" w:type="dxa"/>
            <w:tcBorders>
              <w:top w:val="single" w:sz="12" w:space="0" w:color="auto"/>
              <w:left w:val="nil"/>
              <w:bottom w:val="single" w:sz="12" w:space="0" w:color="auto"/>
              <w:right w:val="single" w:sz="6" w:space="0" w:color="auto"/>
            </w:tcBorders>
          </w:tcPr>
          <w:p w:rsidR="000A157B" w:rsidRPr="00D37591" w:rsidRDefault="009049A6" w:rsidP="004929C3">
            <w:pPr>
              <w:pStyle w:val="TableHeading10pt"/>
              <w:keepLines w:val="0"/>
            </w:pPr>
            <w:r w:rsidRPr="00D37591">
              <w:t>Row Type</w:t>
            </w:r>
          </w:p>
        </w:tc>
        <w:tc>
          <w:tcPr>
            <w:tcW w:w="992" w:type="dxa"/>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10pt"/>
              <w:keepLines w:val="0"/>
            </w:pPr>
            <w:r w:rsidRPr="00D37591">
              <w:t>flow version / range</w:t>
            </w:r>
          </w:p>
        </w:tc>
        <w:tc>
          <w:tcPr>
            <w:tcW w:w="567" w:type="dxa"/>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10pt"/>
              <w:keepLines w:val="0"/>
            </w:pPr>
            <w:r w:rsidRPr="00D37591">
              <w:t>L1</w:t>
            </w:r>
          </w:p>
        </w:tc>
        <w:tc>
          <w:tcPr>
            <w:tcW w:w="567" w:type="dxa"/>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10pt"/>
              <w:keepLines w:val="0"/>
            </w:pPr>
            <w:r w:rsidRPr="00D37591">
              <w:t>L2</w:t>
            </w:r>
          </w:p>
        </w:tc>
        <w:tc>
          <w:tcPr>
            <w:tcW w:w="567" w:type="dxa"/>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10pt"/>
              <w:keepLines w:val="0"/>
            </w:pPr>
            <w:r w:rsidRPr="00D37591">
              <w:t>L3</w:t>
            </w:r>
          </w:p>
        </w:tc>
        <w:tc>
          <w:tcPr>
            <w:tcW w:w="567" w:type="dxa"/>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10pt"/>
              <w:keepLines w:val="0"/>
            </w:pPr>
            <w:r w:rsidRPr="00D37591">
              <w:t>L4</w:t>
            </w:r>
          </w:p>
        </w:tc>
        <w:tc>
          <w:tcPr>
            <w:tcW w:w="1701" w:type="dxa"/>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10pt"/>
              <w:keepLines w:val="0"/>
            </w:pPr>
            <w:r w:rsidRPr="00D37591">
              <w:t>data type</w:t>
            </w:r>
          </w:p>
        </w:tc>
        <w:tc>
          <w:tcPr>
            <w:tcW w:w="1560" w:type="dxa"/>
            <w:tcBorders>
              <w:top w:val="single" w:sz="12" w:space="0" w:color="auto"/>
              <w:left w:val="single" w:sz="6" w:space="0" w:color="auto"/>
              <w:bottom w:val="single" w:sz="12" w:space="0" w:color="auto"/>
              <w:right w:val="nil"/>
            </w:tcBorders>
          </w:tcPr>
          <w:p w:rsidR="000A157B" w:rsidRPr="00D37591" w:rsidRDefault="009049A6" w:rsidP="004929C3">
            <w:pPr>
              <w:pStyle w:val="TableHeading10pt"/>
              <w:keepLines w:val="0"/>
            </w:pPr>
            <w:r w:rsidRPr="00D37591">
              <w:t>valid set</w:t>
            </w:r>
          </w:p>
        </w:tc>
        <w:tc>
          <w:tcPr>
            <w:tcW w:w="5244" w:type="dxa"/>
            <w:tcBorders>
              <w:top w:val="single" w:sz="12" w:space="0" w:color="auto"/>
              <w:left w:val="single" w:sz="6" w:space="0" w:color="auto"/>
              <w:bottom w:val="single" w:sz="12" w:space="0" w:color="auto"/>
            </w:tcBorders>
          </w:tcPr>
          <w:p w:rsidR="000A157B" w:rsidRPr="00D37591" w:rsidRDefault="009049A6" w:rsidP="004929C3">
            <w:pPr>
              <w:pStyle w:val="TableHeading10pt"/>
              <w:keepLines w:val="0"/>
            </w:pPr>
            <w:r w:rsidRPr="00D37591">
              <w:t>item name/group description (comments)</w:t>
            </w:r>
          </w:p>
        </w:tc>
      </w:tr>
      <w:tr w:rsidR="000A157B" w:rsidRPr="00D37591">
        <w:trPr>
          <w:cantSplit/>
        </w:trPr>
        <w:tc>
          <w:tcPr>
            <w:tcW w:w="1101" w:type="dxa"/>
            <w:tcBorders>
              <w:top w:val="nil"/>
              <w:bottom w:val="nil"/>
              <w:right w:val="single" w:sz="6" w:space="0" w:color="auto"/>
            </w:tcBorders>
          </w:tcPr>
          <w:p w:rsidR="000A157B" w:rsidRPr="00D37591" w:rsidRDefault="009049A6" w:rsidP="004929C3">
            <w:pPr>
              <w:pStyle w:val="Table10pt"/>
              <w:keepLines w:val="0"/>
            </w:pPr>
            <w:r w:rsidRPr="00D37591">
              <w:t>E0221</w:t>
            </w:r>
          </w:p>
        </w:tc>
        <w:tc>
          <w:tcPr>
            <w:tcW w:w="850" w:type="dxa"/>
            <w:tcBorders>
              <w:top w:val="nil"/>
              <w:left w:val="nil"/>
              <w:bottom w:val="nil"/>
              <w:right w:val="single" w:sz="6" w:space="0" w:color="auto"/>
            </w:tcBorders>
          </w:tcPr>
          <w:p w:rsidR="000A157B" w:rsidRPr="00D37591" w:rsidRDefault="009049A6" w:rsidP="00195061">
            <w:pPr>
              <w:pStyle w:val="Table10pt"/>
              <w:keepLines w:val="0"/>
            </w:pPr>
            <w:r w:rsidRPr="00D37591">
              <w:t>F</w:t>
            </w:r>
          </w:p>
        </w:tc>
        <w:tc>
          <w:tcPr>
            <w:tcW w:w="992"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567"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567"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567"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567"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1701"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1560" w:type="dxa"/>
            <w:tcBorders>
              <w:top w:val="nil"/>
              <w:left w:val="single" w:sz="6" w:space="0" w:color="auto"/>
              <w:bottom w:val="nil"/>
              <w:right w:val="nil"/>
            </w:tcBorders>
          </w:tcPr>
          <w:p w:rsidR="000A157B" w:rsidRPr="00D37591" w:rsidRDefault="000A157B" w:rsidP="004929C3">
            <w:pPr>
              <w:pStyle w:val="Table10pt"/>
              <w:keepLines w:val="0"/>
              <w:rPr>
                <w:u w:val="single"/>
              </w:rPr>
            </w:pPr>
          </w:p>
        </w:tc>
        <w:tc>
          <w:tcPr>
            <w:tcW w:w="5244" w:type="dxa"/>
            <w:tcBorders>
              <w:top w:val="nil"/>
              <w:left w:val="single" w:sz="6" w:space="0" w:color="auto"/>
              <w:bottom w:val="nil"/>
            </w:tcBorders>
          </w:tcPr>
          <w:p w:rsidR="000A157B" w:rsidRPr="00D37591" w:rsidRDefault="009049A6" w:rsidP="004929C3">
            <w:pPr>
              <w:pStyle w:val="Table10pt"/>
              <w:keepLines w:val="0"/>
            </w:pPr>
            <w:r w:rsidRPr="00D37591">
              <w:rPr>
                <w:u w:val="single"/>
              </w:rPr>
              <w:t>ECVAA-I022: Forward Contract Report</w:t>
            </w:r>
          </w:p>
        </w:tc>
      </w:tr>
      <w:tr w:rsidR="000A157B" w:rsidRPr="00D37591">
        <w:trPr>
          <w:cantSplit/>
        </w:trPr>
        <w:tc>
          <w:tcPr>
            <w:tcW w:w="1101" w:type="dxa"/>
            <w:tcBorders>
              <w:top w:val="nil"/>
              <w:bottom w:val="nil"/>
              <w:right w:val="single" w:sz="6" w:space="0" w:color="auto"/>
            </w:tcBorders>
          </w:tcPr>
          <w:p w:rsidR="000A157B" w:rsidRPr="00D37591" w:rsidRDefault="009049A6" w:rsidP="004929C3">
            <w:pPr>
              <w:pStyle w:val="Table10pt"/>
              <w:keepLines w:val="0"/>
            </w:pPr>
            <w:r w:rsidRPr="00D37591">
              <w:t>…</w:t>
            </w:r>
          </w:p>
        </w:tc>
        <w:tc>
          <w:tcPr>
            <w:tcW w:w="850" w:type="dxa"/>
            <w:tcBorders>
              <w:top w:val="nil"/>
              <w:left w:val="nil"/>
              <w:bottom w:val="nil"/>
              <w:right w:val="single" w:sz="6" w:space="0" w:color="auto"/>
            </w:tcBorders>
          </w:tcPr>
          <w:p w:rsidR="000A157B" w:rsidRPr="00D37591" w:rsidRDefault="009049A6" w:rsidP="004929C3">
            <w:pPr>
              <w:pStyle w:val="Table10pt"/>
              <w:keepLines w:val="0"/>
            </w:pPr>
            <w:r w:rsidRPr="00D37591">
              <w:t>…</w:t>
            </w:r>
          </w:p>
        </w:tc>
        <w:tc>
          <w:tcPr>
            <w:tcW w:w="992"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567"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567"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567"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567"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1701"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1560" w:type="dxa"/>
            <w:tcBorders>
              <w:top w:val="nil"/>
              <w:left w:val="single" w:sz="6" w:space="0" w:color="auto"/>
              <w:bottom w:val="nil"/>
              <w:right w:val="nil"/>
            </w:tcBorders>
          </w:tcPr>
          <w:p w:rsidR="000A157B" w:rsidRPr="00D37591" w:rsidRDefault="000A157B" w:rsidP="004929C3">
            <w:pPr>
              <w:pStyle w:val="Table10pt"/>
              <w:keepLines w:val="0"/>
              <w:rPr>
                <w:u w:val="single"/>
              </w:rPr>
            </w:pPr>
          </w:p>
        </w:tc>
        <w:tc>
          <w:tcPr>
            <w:tcW w:w="5244" w:type="dxa"/>
            <w:tcBorders>
              <w:top w:val="nil"/>
              <w:left w:val="single" w:sz="6" w:space="0" w:color="auto"/>
              <w:bottom w:val="nil"/>
            </w:tcBorders>
          </w:tcPr>
          <w:p w:rsidR="000A157B" w:rsidRPr="00D37591" w:rsidRDefault="000A157B" w:rsidP="004929C3">
            <w:pPr>
              <w:pStyle w:val="Table10pt"/>
              <w:keepLines w:val="0"/>
              <w:rPr>
                <w:u w:val="single"/>
              </w:rPr>
            </w:pPr>
          </w:p>
        </w:tc>
      </w:tr>
      <w:tr w:rsidR="000A157B" w:rsidRPr="00D37591">
        <w:trPr>
          <w:cantSplit/>
        </w:trPr>
        <w:tc>
          <w:tcPr>
            <w:tcW w:w="1101" w:type="dxa"/>
            <w:tcBorders>
              <w:top w:val="nil"/>
              <w:bottom w:val="nil"/>
              <w:right w:val="single" w:sz="6" w:space="0" w:color="auto"/>
            </w:tcBorders>
          </w:tcPr>
          <w:p w:rsidR="000A157B" w:rsidRPr="00D37591" w:rsidRDefault="009049A6" w:rsidP="004929C3">
            <w:pPr>
              <w:pStyle w:val="Table10pt"/>
              <w:keepLines w:val="0"/>
            </w:pPr>
            <w:r w:rsidRPr="00D37591">
              <w:t>E0221</w:t>
            </w:r>
          </w:p>
        </w:tc>
        <w:tc>
          <w:tcPr>
            <w:tcW w:w="850" w:type="dxa"/>
            <w:tcBorders>
              <w:top w:val="nil"/>
              <w:left w:val="nil"/>
              <w:bottom w:val="nil"/>
              <w:right w:val="single" w:sz="6" w:space="0" w:color="auto"/>
            </w:tcBorders>
          </w:tcPr>
          <w:p w:rsidR="000A157B" w:rsidRPr="00D37591" w:rsidRDefault="009049A6" w:rsidP="004929C3">
            <w:pPr>
              <w:pStyle w:val="Table10pt"/>
              <w:keepLines w:val="0"/>
            </w:pPr>
            <w:r w:rsidRPr="00D37591">
              <w:t>F</w:t>
            </w:r>
          </w:p>
        </w:tc>
        <w:tc>
          <w:tcPr>
            <w:tcW w:w="992" w:type="dxa"/>
            <w:tcBorders>
              <w:top w:val="nil"/>
              <w:left w:val="single" w:sz="6" w:space="0" w:color="auto"/>
              <w:bottom w:val="nil"/>
              <w:right w:val="single" w:sz="6" w:space="0" w:color="auto"/>
            </w:tcBorders>
          </w:tcPr>
          <w:p w:rsidR="000A157B" w:rsidRPr="00D37591" w:rsidRDefault="009049A6" w:rsidP="004929C3">
            <w:pPr>
              <w:pStyle w:val="Table10pt"/>
              <w:keepLines w:val="0"/>
            </w:pPr>
            <w:r w:rsidRPr="00D37591">
              <w:t>002</w:t>
            </w:r>
          </w:p>
        </w:tc>
        <w:tc>
          <w:tcPr>
            <w:tcW w:w="567"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567"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567"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567"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1701" w:type="dxa"/>
            <w:tcBorders>
              <w:top w:val="nil"/>
              <w:left w:val="single" w:sz="6" w:space="0" w:color="auto"/>
              <w:bottom w:val="nil"/>
              <w:right w:val="single" w:sz="6" w:space="0" w:color="auto"/>
            </w:tcBorders>
          </w:tcPr>
          <w:p w:rsidR="000A157B" w:rsidRPr="00D37591" w:rsidRDefault="000A157B" w:rsidP="004929C3">
            <w:pPr>
              <w:pStyle w:val="Table10pt"/>
              <w:keepLines w:val="0"/>
            </w:pPr>
          </w:p>
        </w:tc>
        <w:tc>
          <w:tcPr>
            <w:tcW w:w="1560" w:type="dxa"/>
            <w:tcBorders>
              <w:top w:val="nil"/>
              <w:left w:val="single" w:sz="6" w:space="0" w:color="auto"/>
              <w:bottom w:val="nil"/>
              <w:right w:val="nil"/>
            </w:tcBorders>
          </w:tcPr>
          <w:p w:rsidR="000A157B" w:rsidRPr="00D37591" w:rsidRDefault="000A157B" w:rsidP="004929C3">
            <w:pPr>
              <w:pStyle w:val="Table10pt"/>
              <w:keepLines w:val="0"/>
              <w:rPr>
                <w:u w:val="single"/>
              </w:rPr>
            </w:pPr>
          </w:p>
        </w:tc>
        <w:tc>
          <w:tcPr>
            <w:tcW w:w="5244" w:type="dxa"/>
            <w:tcBorders>
              <w:top w:val="nil"/>
              <w:left w:val="single" w:sz="6" w:space="0" w:color="auto"/>
              <w:bottom w:val="nil"/>
            </w:tcBorders>
          </w:tcPr>
          <w:p w:rsidR="000A157B" w:rsidRPr="00D37591" w:rsidRDefault="009049A6" w:rsidP="004929C3">
            <w:pPr>
              <w:pStyle w:val="Table10pt"/>
              <w:keepLines w:val="0"/>
              <w:rPr>
                <w:u w:val="single"/>
              </w:rPr>
            </w:pPr>
            <w:r w:rsidRPr="00D37591">
              <w:rPr>
                <w:u w:val="single"/>
              </w:rPr>
              <w:t>ECVAA-I022: Forward Contract Report (version 2)</w:t>
            </w:r>
          </w:p>
        </w:tc>
      </w:tr>
      <w:tr w:rsidR="000A157B" w:rsidRPr="00D37591">
        <w:trPr>
          <w:cantSplit/>
        </w:trPr>
        <w:tc>
          <w:tcPr>
            <w:tcW w:w="1101" w:type="dxa"/>
            <w:tcBorders>
              <w:top w:val="nil"/>
              <w:bottom w:val="single" w:sz="6" w:space="0" w:color="auto"/>
              <w:right w:val="single" w:sz="6" w:space="0" w:color="auto"/>
            </w:tcBorders>
          </w:tcPr>
          <w:p w:rsidR="000A157B" w:rsidRPr="00D37591" w:rsidRDefault="009049A6" w:rsidP="004929C3">
            <w:pPr>
              <w:pStyle w:val="Table10pt"/>
              <w:keepLines w:val="0"/>
            </w:pPr>
            <w:r w:rsidRPr="00D37591">
              <w:t>…</w:t>
            </w:r>
          </w:p>
        </w:tc>
        <w:tc>
          <w:tcPr>
            <w:tcW w:w="850" w:type="dxa"/>
            <w:tcBorders>
              <w:top w:val="nil"/>
              <w:left w:val="nil"/>
              <w:bottom w:val="single" w:sz="6" w:space="0" w:color="auto"/>
              <w:right w:val="single" w:sz="6" w:space="0" w:color="auto"/>
            </w:tcBorders>
          </w:tcPr>
          <w:p w:rsidR="000A157B" w:rsidRPr="00D37591" w:rsidRDefault="009049A6" w:rsidP="004929C3">
            <w:pPr>
              <w:pStyle w:val="Table10pt"/>
              <w:keepLines w:val="0"/>
            </w:pPr>
            <w:r w:rsidRPr="00D37591">
              <w:t>…</w:t>
            </w:r>
          </w:p>
        </w:tc>
        <w:tc>
          <w:tcPr>
            <w:tcW w:w="992" w:type="dxa"/>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567" w:type="dxa"/>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567" w:type="dxa"/>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567" w:type="dxa"/>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567" w:type="dxa"/>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1701" w:type="dxa"/>
            <w:tcBorders>
              <w:top w:val="nil"/>
              <w:left w:val="single" w:sz="6" w:space="0" w:color="auto"/>
              <w:bottom w:val="single" w:sz="6" w:space="0" w:color="auto"/>
              <w:right w:val="single" w:sz="6" w:space="0" w:color="auto"/>
            </w:tcBorders>
          </w:tcPr>
          <w:p w:rsidR="000A157B" w:rsidRPr="00D37591" w:rsidRDefault="000A157B" w:rsidP="004929C3">
            <w:pPr>
              <w:pStyle w:val="Table10pt"/>
              <w:keepLines w:val="0"/>
            </w:pPr>
          </w:p>
        </w:tc>
        <w:tc>
          <w:tcPr>
            <w:tcW w:w="1560" w:type="dxa"/>
            <w:tcBorders>
              <w:top w:val="nil"/>
              <w:left w:val="single" w:sz="6" w:space="0" w:color="auto"/>
              <w:bottom w:val="single" w:sz="6" w:space="0" w:color="auto"/>
              <w:right w:val="nil"/>
            </w:tcBorders>
          </w:tcPr>
          <w:p w:rsidR="000A157B" w:rsidRPr="00D37591" w:rsidRDefault="000A157B" w:rsidP="004929C3">
            <w:pPr>
              <w:pStyle w:val="Table10pt"/>
              <w:keepLines w:val="0"/>
              <w:rPr>
                <w:u w:val="single"/>
              </w:rPr>
            </w:pPr>
          </w:p>
        </w:tc>
        <w:tc>
          <w:tcPr>
            <w:tcW w:w="5244" w:type="dxa"/>
            <w:tcBorders>
              <w:top w:val="nil"/>
              <w:left w:val="single" w:sz="6" w:space="0" w:color="auto"/>
              <w:bottom w:val="single" w:sz="6" w:space="0" w:color="auto"/>
            </w:tcBorders>
          </w:tcPr>
          <w:p w:rsidR="000A157B" w:rsidRPr="00D37591" w:rsidRDefault="000A157B" w:rsidP="004929C3">
            <w:pPr>
              <w:pStyle w:val="Table10pt"/>
              <w:keepLines w:val="0"/>
              <w:rPr>
                <w:u w:val="single"/>
              </w:rPr>
            </w:pPr>
          </w:p>
        </w:tc>
      </w:tr>
    </w:tbl>
    <w:p w:rsidR="000A157B" w:rsidRPr="00D37591" w:rsidRDefault="000A157B" w:rsidP="004929C3">
      <w:pPr>
        <w:pStyle w:val="FootnoteText"/>
        <w:rPr>
          <w:sz w:val="24"/>
        </w:rPr>
      </w:pPr>
    </w:p>
    <w:p w:rsidR="000A157B" w:rsidRPr="00D37591" w:rsidRDefault="000A157B" w:rsidP="004929C3">
      <w:pPr>
        <w:pStyle w:val="FootnoteText"/>
        <w:ind w:left="0"/>
        <w:rPr>
          <w:sz w:val="24"/>
        </w:rPr>
      </w:pPr>
    </w:p>
    <w:p w:rsidR="000A157B" w:rsidRPr="00D37591" w:rsidRDefault="000A157B" w:rsidP="004929C3">
      <w:pPr>
        <w:pStyle w:val="FootnoteText"/>
        <w:ind w:left="0"/>
        <w:rPr>
          <w:sz w:val="24"/>
        </w:rPr>
        <w:sectPr w:rsidR="000A157B" w:rsidRPr="00D37591">
          <w:headerReference w:type="even" r:id="rId11"/>
          <w:headerReference w:type="default" r:id="rId12"/>
          <w:footerReference w:type="default" r:id="rId13"/>
          <w:headerReference w:type="first" r:id="rId14"/>
          <w:pgSz w:w="16840" w:h="11907" w:orient="landscape" w:code="9"/>
          <w:pgMar w:top="1418" w:right="1418" w:bottom="1418" w:left="1418" w:header="709" w:footer="709" w:gutter="0"/>
          <w:cols w:space="708"/>
          <w:docGrid w:linePitch="360"/>
        </w:sectPr>
      </w:pPr>
    </w:p>
    <w:p w:rsidR="000A157B" w:rsidRPr="00D37591" w:rsidRDefault="009049A6" w:rsidP="004929C3">
      <w:pPr>
        <w:pStyle w:val="Heading4"/>
        <w:keepNext w:val="0"/>
      </w:pPr>
      <w:r w:rsidRPr="00D37591">
        <w:lastRenderedPageBreak/>
        <w:t>The Tabs of the Spreadsheet</w:t>
      </w:r>
    </w:p>
    <w:p w:rsidR="000A157B" w:rsidRPr="00D37591" w:rsidRDefault="009049A6" w:rsidP="004929C3">
      <w:r w:rsidRPr="00D37591">
        <w:t xml:space="preserve">There is one tab for each of the Central Systems with which the BSC Parties and Party Agents communicate via electronic data file transfer: </w:t>
      </w:r>
      <w:r w:rsidRPr="00D37591">
        <w:rPr>
          <w:i/>
        </w:rPr>
        <w:t>CRA</w:t>
      </w:r>
      <w:r w:rsidRPr="00D37591">
        <w:t xml:space="preserve">, </w:t>
      </w:r>
      <w:r w:rsidRPr="00D37591">
        <w:rPr>
          <w:i/>
        </w:rPr>
        <w:t>ECVAA</w:t>
      </w:r>
      <w:r w:rsidRPr="00D37591">
        <w:t xml:space="preserve">, </w:t>
      </w:r>
      <w:r w:rsidRPr="00D37591">
        <w:rPr>
          <w:i/>
        </w:rPr>
        <w:t>CDCA</w:t>
      </w:r>
      <w:r w:rsidRPr="00D37591">
        <w:t xml:space="preserve"> and </w:t>
      </w:r>
      <w:r w:rsidRPr="00D37591">
        <w:rPr>
          <w:i/>
        </w:rPr>
        <w:t>SAA</w:t>
      </w:r>
      <w:r w:rsidRPr="00D37591">
        <w:t xml:space="preserve">.  The </w:t>
      </w:r>
      <w:r w:rsidRPr="00D37591">
        <w:rPr>
          <w:i/>
        </w:rPr>
        <w:t xml:space="preserve">Response </w:t>
      </w:r>
      <w:r w:rsidRPr="00D37591">
        <w:t xml:space="preserve">tab reproduces the structure of the ADT record given in section 2.2.7 below in spreadsheet format.  The </w:t>
      </w:r>
      <w:r w:rsidRPr="00D37591">
        <w:rPr>
          <w:i/>
        </w:rPr>
        <w:t>Valid Set</w:t>
      </w:r>
      <w:r w:rsidRPr="00D37591">
        <w:t xml:space="preserve"> tab reproduces the information given in section 2.2.11 below in spreadsheet format.  The Flow Role tab lists which From Role Codes and To Role Codes can validly appear in the header for each File Type.  The </w:t>
      </w:r>
      <w:r w:rsidRPr="00D37591">
        <w:rPr>
          <w:i/>
        </w:rPr>
        <w:t>Groups</w:t>
      </w:r>
      <w:r w:rsidRPr="00D37591">
        <w:t xml:space="preserve"> tab is the master definition of each Record Type; the record type definitions in the </w:t>
      </w:r>
      <w:r w:rsidRPr="00D37591">
        <w:rPr>
          <w:i/>
        </w:rPr>
        <w:t>CRA</w:t>
      </w:r>
      <w:r w:rsidRPr="00D37591">
        <w:t xml:space="preserve">, </w:t>
      </w:r>
      <w:r w:rsidRPr="00D37591">
        <w:rPr>
          <w:i/>
        </w:rPr>
        <w:t>ECVAA</w:t>
      </w:r>
      <w:r w:rsidRPr="00D37591">
        <w:t xml:space="preserve">, </w:t>
      </w:r>
      <w:r w:rsidRPr="00D37591">
        <w:rPr>
          <w:i/>
        </w:rPr>
        <w:t>CDCA</w:t>
      </w:r>
      <w:r w:rsidRPr="00D37591">
        <w:t xml:space="preserve"> and </w:t>
      </w:r>
      <w:r w:rsidRPr="00D37591">
        <w:rPr>
          <w:i/>
        </w:rPr>
        <w:t>SAA</w:t>
      </w:r>
      <w:r w:rsidRPr="00D37591">
        <w:t xml:space="preserve"> tabs are copied from there.  The </w:t>
      </w:r>
      <w:r w:rsidRPr="00D37591">
        <w:rPr>
          <w:i/>
        </w:rPr>
        <w:t>Items</w:t>
      </w:r>
      <w:r w:rsidRPr="00D37591">
        <w:t xml:space="preserve"> tab is the master definition of each item; the item definitions in the </w:t>
      </w:r>
      <w:r w:rsidRPr="00D37591">
        <w:rPr>
          <w:i/>
        </w:rPr>
        <w:t>CRA</w:t>
      </w:r>
      <w:r w:rsidRPr="00D37591">
        <w:t xml:space="preserve">, </w:t>
      </w:r>
      <w:r w:rsidRPr="00D37591">
        <w:rPr>
          <w:i/>
        </w:rPr>
        <w:t>ECVAA</w:t>
      </w:r>
      <w:r w:rsidRPr="00D37591">
        <w:t xml:space="preserve">, </w:t>
      </w:r>
      <w:r w:rsidRPr="00D37591">
        <w:rPr>
          <w:i/>
        </w:rPr>
        <w:t>CDCA</w:t>
      </w:r>
      <w:r w:rsidRPr="00D37591">
        <w:t xml:space="preserve"> and </w:t>
      </w:r>
      <w:r w:rsidRPr="00D37591">
        <w:rPr>
          <w:i/>
        </w:rPr>
        <w:t>SAA</w:t>
      </w:r>
      <w:r w:rsidRPr="00D37591">
        <w:t xml:space="preserve"> tabs are copied from there.  The </w:t>
      </w:r>
      <w:r w:rsidRPr="00D37591">
        <w:rPr>
          <w:i/>
        </w:rPr>
        <w:t xml:space="preserve">Valid Sets, Flow Role, Groups and Items </w:t>
      </w:r>
      <w:r w:rsidRPr="00D37591">
        <w:t>tabs in the IDD Part 1 spreadsheet encompass the contents of the IDD Part 1 and IDD Part 2 spreadsheets.</w:t>
      </w:r>
    </w:p>
    <w:p w:rsidR="000A157B" w:rsidRPr="00D37591" w:rsidRDefault="009049A6" w:rsidP="004929C3">
      <w:pPr>
        <w:pStyle w:val="Heading3"/>
      </w:pPr>
      <w:bookmarkStart w:id="928" w:name="_Toc519167553"/>
      <w:bookmarkStart w:id="929" w:name="_Toc528308949"/>
      <w:bookmarkStart w:id="930" w:name="_Toc531253134"/>
      <w:bookmarkStart w:id="931" w:name="_Toc533073384"/>
      <w:bookmarkStart w:id="932" w:name="_Toc2584600"/>
      <w:bookmarkStart w:id="933" w:name="_Toc27380288"/>
      <w:r w:rsidRPr="00D37591">
        <w:t>File names</w:t>
      </w:r>
      <w:bookmarkEnd w:id="928"/>
      <w:bookmarkEnd w:id="929"/>
      <w:bookmarkEnd w:id="930"/>
      <w:bookmarkEnd w:id="931"/>
      <w:bookmarkEnd w:id="932"/>
      <w:bookmarkEnd w:id="933"/>
    </w:p>
    <w:p w:rsidR="000A157B" w:rsidRPr="00D37591" w:rsidRDefault="009049A6" w:rsidP="004929C3">
      <w:r w:rsidRPr="00D37591">
        <w:t xml:space="preserve">Files delivered to and sent from NETA must have names which are unique </w:t>
      </w:r>
      <w:r w:rsidRPr="00D37591">
        <w:rPr>
          <w:i/>
        </w:rPr>
        <w:t xml:space="preserve">across all Central Systems </w:t>
      </w:r>
      <w:r w:rsidRPr="00D37591">
        <w:t>within any month. The following convention for filenames is proposed, and is in use by the Central Systems:</w:t>
      </w:r>
    </w:p>
    <w:p w:rsidR="000A157B" w:rsidRPr="00D37591" w:rsidRDefault="009049A6" w:rsidP="004929C3">
      <w:r w:rsidRPr="00D37591">
        <w:t>characters 1-2: Sender role</w:t>
      </w:r>
    </w:p>
    <w:p w:rsidR="000A157B" w:rsidRPr="00D37591" w:rsidRDefault="009049A6" w:rsidP="004929C3">
      <w:r w:rsidRPr="00D37591">
        <w:t>characters 3-14: Unique identifier (alphanumeric, e.g. may be a sequence number)</w:t>
      </w:r>
    </w:p>
    <w:p w:rsidR="000A157B" w:rsidRPr="00D37591" w:rsidRDefault="009049A6" w:rsidP="004929C3">
      <w:r w:rsidRPr="00D37591">
        <w:t>(This convention is sufficient for the Central Systems to uniquely identify all incoming files, because these systems move incoming files into a directory whose name identifies the sending participant id.  If incoming files have filenames longer than 14 characters, then the Central Systems will truncate the filenames on receipt).</w:t>
      </w:r>
    </w:p>
    <w:p w:rsidR="000A157B" w:rsidRPr="00D37591" w:rsidRDefault="009049A6" w:rsidP="004929C3">
      <w:r w:rsidRPr="00D37591">
        <w:t>The filenames do not include an extension.</w:t>
      </w:r>
    </w:p>
    <w:p w:rsidR="000A157B" w:rsidRPr="00D37591" w:rsidRDefault="009049A6" w:rsidP="004929C3">
      <w:r w:rsidRPr="00D37591">
        <w:t xml:space="preserve">Where files are placed in a shared (read only) area for multiple users to download, the file name will contain meaningful fields to easy allow identification.  </w:t>
      </w:r>
    </w:p>
    <w:p w:rsidR="000A157B" w:rsidRPr="00D37591" w:rsidRDefault="009049A6" w:rsidP="004929C3">
      <w:pPr>
        <w:pStyle w:val="Heading3"/>
      </w:pPr>
      <w:bookmarkStart w:id="934" w:name="_Toc519167554"/>
      <w:bookmarkStart w:id="935" w:name="_Toc528308950"/>
      <w:bookmarkStart w:id="936" w:name="_Toc531253135"/>
      <w:bookmarkStart w:id="937" w:name="_Toc533073385"/>
      <w:bookmarkStart w:id="938" w:name="_Toc2584601"/>
      <w:bookmarkStart w:id="939" w:name="_Toc27380289"/>
      <w:bookmarkStart w:id="940" w:name="_Ref473603378"/>
      <w:r w:rsidRPr="00D37591">
        <w:t>Unstructured File Format</w:t>
      </w:r>
      <w:bookmarkEnd w:id="934"/>
      <w:bookmarkEnd w:id="935"/>
      <w:bookmarkEnd w:id="936"/>
      <w:bookmarkEnd w:id="937"/>
      <w:bookmarkEnd w:id="938"/>
      <w:bookmarkEnd w:id="939"/>
    </w:p>
    <w:p w:rsidR="000A157B" w:rsidRPr="00D37591" w:rsidRDefault="009049A6" w:rsidP="004929C3">
      <w:r w:rsidRPr="00D37591">
        <w:t>To allow for flexibility, an unstructured file format is also defined. This could be used for:</w:t>
      </w:r>
    </w:p>
    <w:p w:rsidR="000A157B" w:rsidRPr="00D37591" w:rsidRDefault="009049A6" w:rsidP="004929C3">
      <w:pPr>
        <w:pStyle w:val="ListBullet"/>
        <w:numPr>
          <w:ilvl w:val="0"/>
          <w:numId w:val="1"/>
        </w:numPr>
        <w:spacing w:after="120"/>
        <w:ind w:left="1701" w:hanging="567"/>
      </w:pPr>
      <w:r w:rsidRPr="00D37591">
        <w:t>Ad hoc data transfers and text reports</w:t>
      </w:r>
    </w:p>
    <w:p w:rsidR="000A157B" w:rsidRPr="00D37591" w:rsidRDefault="009049A6" w:rsidP="004929C3">
      <w:pPr>
        <w:pStyle w:val="ListBullet"/>
        <w:numPr>
          <w:ilvl w:val="0"/>
          <w:numId w:val="1"/>
        </w:numPr>
        <w:ind w:left="1701" w:hanging="567"/>
      </w:pPr>
      <w:r w:rsidRPr="00D37591">
        <w:t xml:space="preserve">Newly defined messages which have not yet been allocated formal file formats </w:t>
      </w:r>
    </w:p>
    <w:p w:rsidR="000A157B" w:rsidRPr="00D37591" w:rsidRDefault="009049A6" w:rsidP="004929C3">
      <w:r w:rsidRPr="00D37591">
        <w:t>The unstructured file format will contain the following elements:</w:t>
      </w:r>
    </w:p>
    <w:p w:rsidR="000A157B" w:rsidRPr="00D37591" w:rsidRDefault="009049A6" w:rsidP="004929C3">
      <w:pPr>
        <w:spacing w:after="120"/>
      </w:pPr>
      <w:r w:rsidRPr="00D37591">
        <w:t>1.</w:t>
      </w:r>
      <w:r w:rsidRPr="00D37591">
        <w:tab/>
        <w:t>Standard header record with File Type set to UNSTR001</w:t>
      </w:r>
    </w:p>
    <w:p w:rsidR="000A157B" w:rsidRPr="00D37591" w:rsidRDefault="009049A6" w:rsidP="004929C3">
      <w:pPr>
        <w:spacing w:after="120"/>
      </w:pPr>
      <w:r w:rsidRPr="00D37591">
        <w:t>2.</w:t>
      </w:r>
      <w:r w:rsidRPr="00D37591">
        <w:tab/>
        <w:t>Any ASCII text, with the proviso that no lines may begin with ‘ZZZ’.</w:t>
      </w:r>
    </w:p>
    <w:p w:rsidR="000A157B" w:rsidRPr="00D37591" w:rsidRDefault="009049A6" w:rsidP="004929C3">
      <w:r w:rsidRPr="00D37591">
        <w:t>3.</w:t>
      </w:r>
      <w:r w:rsidRPr="00D37591">
        <w:tab/>
        <w:t>Standard trailer record</w:t>
      </w:r>
    </w:p>
    <w:p w:rsidR="000A157B" w:rsidRPr="00D37591" w:rsidRDefault="009049A6" w:rsidP="004929C3">
      <w:pPr>
        <w:pStyle w:val="Heading3"/>
      </w:pPr>
      <w:bookmarkStart w:id="941" w:name="_Ref473695476"/>
      <w:bookmarkStart w:id="942" w:name="_Toc519167555"/>
      <w:bookmarkStart w:id="943" w:name="_Toc528308951"/>
      <w:bookmarkStart w:id="944" w:name="_Toc531253136"/>
      <w:bookmarkStart w:id="945" w:name="_Toc533073386"/>
      <w:bookmarkStart w:id="946" w:name="_Toc2584602"/>
      <w:bookmarkStart w:id="947" w:name="_Toc27380290"/>
      <w:r w:rsidRPr="00D37591">
        <w:t>Response Messages</w:t>
      </w:r>
      <w:bookmarkEnd w:id="940"/>
      <w:bookmarkEnd w:id="941"/>
      <w:bookmarkEnd w:id="942"/>
      <w:bookmarkEnd w:id="943"/>
      <w:bookmarkEnd w:id="944"/>
      <w:bookmarkEnd w:id="945"/>
      <w:bookmarkEnd w:id="946"/>
      <w:bookmarkEnd w:id="947"/>
    </w:p>
    <w:p w:rsidR="000A157B" w:rsidRPr="00D37591" w:rsidRDefault="009049A6" w:rsidP="004929C3">
      <w:r w:rsidRPr="00D37591">
        <w:lastRenderedPageBreak/>
        <w:t>As described in [COMMS], participants have a choice between two methods of receiving files from the Central Systems: either the Central Systems push files to the participant systems (‘Push Method’), or the participant systems pull files from the Central Systems (‘Pull Method’).  For the Push Method, the Central Systems consider that a data file has been successfully delivered when the FTP ‘push’ returns a success code.  For the Pull Method, the participant systems indicate that they have successfully pulled a file by deleting it from the source directory.</w:t>
      </w:r>
    </w:p>
    <w:p w:rsidR="000A157B" w:rsidRPr="00D37591" w:rsidRDefault="009049A6" w:rsidP="004929C3">
      <w:r w:rsidRPr="00D37591">
        <w:t xml:space="preserve">Note the web submission service will allow an agent to create a notification file within the system, and in reply, receive a response to this on a web screen.  The web service will therefore not send a file based response to a web submitted notification. </w:t>
      </w:r>
    </w:p>
    <w:p w:rsidR="000A157B" w:rsidRPr="00D37591" w:rsidRDefault="009049A6" w:rsidP="004929C3">
      <w:r w:rsidRPr="00D37591">
        <w:t>There is only one method available for sending files to the Central Systems: participant systems push the files to the Central Systems.  Participant systems should use the FTP ‘push’ success code to determine that the file has been successfully sent.</w:t>
      </w:r>
    </w:p>
    <w:p w:rsidR="000A157B" w:rsidRPr="00D37591" w:rsidRDefault="009049A6" w:rsidP="004929C3">
      <w:r w:rsidRPr="00D37591">
        <w:t xml:space="preserve">The remainder of this section applies to electronic data files sent both to and from the Central Systems. </w:t>
      </w:r>
    </w:p>
    <w:p w:rsidR="000A157B" w:rsidRPr="00D37591" w:rsidRDefault="009049A6" w:rsidP="004929C3">
      <w:r w:rsidRPr="00D37591">
        <w:t>When a system receives a data file, it must reply by sending a response file.  The purpose of the response file is to indicate whether the data file has been validated as being syntactically correct.</w:t>
      </w:r>
    </w:p>
    <w:p w:rsidR="000A157B" w:rsidRPr="00D37591" w:rsidRDefault="009049A6" w:rsidP="004929C3">
      <w:r w:rsidRPr="00D37591">
        <w:t xml:space="preserve">The Message Role field in the header record is used for differentiating a response file from a data file. A data file is sent with the message role set to </w:t>
      </w:r>
      <w:r w:rsidRPr="00D37591">
        <w:rPr>
          <w:i/>
        </w:rPr>
        <w:t>data</w:t>
      </w:r>
      <w:r w:rsidRPr="00D37591">
        <w:t xml:space="preserve">.  The response file comprises the header as received, with from/to participant and role reversed and message role set to </w:t>
      </w:r>
      <w:r w:rsidRPr="00D37591">
        <w:rPr>
          <w:i/>
        </w:rPr>
        <w:t>response</w:t>
      </w:r>
      <w:r w:rsidRPr="00D37591">
        <w:t xml:space="preserve"> (see section 2.2.1), followed by the ADT record(s) and a standard trailer record (ZZZ).   There may be more than one ADT record if multiple problems are found with the file.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126"/>
        <w:gridCol w:w="1559"/>
        <w:gridCol w:w="3885"/>
      </w:tblGrid>
      <w:tr w:rsidR="000A157B" w:rsidRPr="00D37591">
        <w:trPr>
          <w:cantSplit/>
          <w:jc w:val="right"/>
        </w:trPr>
        <w:tc>
          <w:tcPr>
            <w:tcW w:w="8529" w:type="dxa"/>
            <w:gridSpan w:val="4"/>
          </w:tcPr>
          <w:p w:rsidR="000A157B" w:rsidRPr="00D37591" w:rsidRDefault="009049A6" w:rsidP="004929C3">
            <w:pPr>
              <w:pStyle w:val="TableHeading10pt"/>
              <w:keepLines w:val="0"/>
              <w:ind w:left="1134"/>
            </w:pPr>
            <w:r w:rsidRPr="00D37591">
              <w:t>ADT-Acknowledgement Details</w:t>
            </w:r>
          </w:p>
        </w:tc>
      </w:tr>
      <w:tr w:rsidR="000A157B" w:rsidRPr="00D37591">
        <w:trPr>
          <w:cantSplit/>
          <w:jc w:val="right"/>
        </w:trPr>
        <w:tc>
          <w:tcPr>
            <w:tcW w:w="959" w:type="dxa"/>
          </w:tcPr>
          <w:p w:rsidR="000A157B" w:rsidRPr="00D37591" w:rsidRDefault="009049A6" w:rsidP="004929C3">
            <w:pPr>
              <w:pStyle w:val="TableHeading10pt"/>
              <w:keepLines w:val="0"/>
            </w:pPr>
            <w:r w:rsidRPr="00D37591">
              <w:t>Field</w:t>
            </w:r>
          </w:p>
        </w:tc>
        <w:tc>
          <w:tcPr>
            <w:tcW w:w="2126" w:type="dxa"/>
          </w:tcPr>
          <w:p w:rsidR="000A157B" w:rsidRPr="00D37591" w:rsidRDefault="009049A6" w:rsidP="004929C3">
            <w:pPr>
              <w:pStyle w:val="TableHeading10pt"/>
              <w:keepLines w:val="0"/>
            </w:pPr>
            <w:r w:rsidRPr="00D37591">
              <w:t>Field Name</w:t>
            </w:r>
          </w:p>
        </w:tc>
        <w:tc>
          <w:tcPr>
            <w:tcW w:w="1559" w:type="dxa"/>
          </w:tcPr>
          <w:p w:rsidR="000A157B" w:rsidRPr="00D37591" w:rsidRDefault="009049A6" w:rsidP="004929C3">
            <w:pPr>
              <w:pStyle w:val="TableHeading10pt"/>
              <w:keepLines w:val="0"/>
            </w:pPr>
            <w:r w:rsidRPr="00D37591">
              <w:t>Type</w:t>
            </w:r>
          </w:p>
        </w:tc>
        <w:tc>
          <w:tcPr>
            <w:tcW w:w="3885" w:type="dxa"/>
          </w:tcPr>
          <w:p w:rsidR="000A157B" w:rsidRPr="00D37591" w:rsidRDefault="009049A6" w:rsidP="004929C3">
            <w:pPr>
              <w:pStyle w:val="TableHeading10pt"/>
              <w:keepLines w:val="0"/>
            </w:pPr>
            <w:r w:rsidRPr="00D37591">
              <w:t>Comments</w:t>
            </w:r>
          </w:p>
        </w:tc>
      </w:tr>
      <w:tr w:rsidR="000A157B" w:rsidRPr="00D37591">
        <w:trPr>
          <w:cantSplit/>
          <w:jc w:val="right"/>
        </w:trPr>
        <w:tc>
          <w:tcPr>
            <w:tcW w:w="959" w:type="dxa"/>
          </w:tcPr>
          <w:p w:rsidR="000A157B" w:rsidRPr="00D37591" w:rsidRDefault="009049A6" w:rsidP="004929C3">
            <w:pPr>
              <w:pStyle w:val="Table10pt"/>
              <w:keepLines w:val="0"/>
              <w:ind w:left="340"/>
            </w:pPr>
            <w:r w:rsidRPr="00D37591">
              <w:t>1</w:t>
            </w:r>
          </w:p>
        </w:tc>
        <w:tc>
          <w:tcPr>
            <w:tcW w:w="2126" w:type="dxa"/>
          </w:tcPr>
          <w:p w:rsidR="000A157B" w:rsidRPr="00D37591" w:rsidRDefault="009049A6" w:rsidP="004929C3">
            <w:pPr>
              <w:pStyle w:val="Table10pt"/>
              <w:keepLines w:val="0"/>
            </w:pPr>
            <w:r w:rsidRPr="00D37591">
              <w:t>Record Type</w:t>
            </w:r>
          </w:p>
        </w:tc>
        <w:tc>
          <w:tcPr>
            <w:tcW w:w="1559" w:type="dxa"/>
          </w:tcPr>
          <w:p w:rsidR="000A157B" w:rsidRPr="00D37591" w:rsidRDefault="009049A6" w:rsidP="004929C3">
            <w:pPr>
              <w:pStyle w:val="Table10pt"/>
              <w:keepLines w:val="0"/>
            </w:pPr>
            <w:r w:rsidRPr="00D37591">
              <w:t>Text(3)</w:t>
            </w:r>
          </w:p>
        </w:tc>
        <w:tc>
          <w:tcPr>
            <w:tcW w:w="3885" w:type="dxa"/>
          </w:tcPr>
          <w:p w:rsidR="000A157B" w:rsidRPr="00D37591" w:rsidRDefault="009049A6" w:rsidP="004929C3">
            <w:pPr>
              <w:pStyle w:val="Table10pt"/>
              <w:keepLines w:val="0"/>
            </w:pPr>
            <w:r w:rsidRPr="00D37591">
              <w:t>= ADT</w:t>
            </w:r>
          </w:p>
        </w:tc>
      </w:tr>
      <w:tr w:rsidR="000A157B" w:rsidRPr="00D37591">
        <w:trPr>
          <w:cantSplit/>
          <w:jc w:val="right"/>
        </w:trPr>
        <w:tc>
          <w:tcPr>
            <w:tcW w:w="959" w:type="dxa"/>
          </w:tcPr>
          <w:p w:rsidR="000A157B" w:rsidRPr="00D37591" w:rsidRDefault="009049A6" w:rsidP="004929C3">
            <w:pPr>
              <w:pStyle w:val="Table10pt"/>
              <w:keepLines w:val="0"/>
              <w:ind w:left="340"/>
            </w:pPr>
            <w:r w:rsidRPr="00D37591">
              <w:t>2</w:t>
            </w:r>
          </w:p>
        </w:tc>
        <w:tc>
          <w:tcPr>
            <w:tcW w:w="2126" w:type="dxa"/>
          </w:tcPr>
          <w:p w:rsidR="000A157B" w:rsidRPr="00D37591" w:rsidRDefault="009049A6" w:rsidP="004929C3">
            <w:pPr>
              <w:pStyle w:val="Table10pt"/>
              <w:keepLines w:val="0"/>
            </w:pPr>
            <w:r w:rsidRPr="00D37591">
              <w:t>Received Time</w:t>
            </w:r>
          </w:p>
        </w:tc>
        <w:tc>
          <w:tcPr>
            <w:tcW w:w="1559" w:type="dxa"/>
          </w:tcPr>
          <w:p w:rsidR="000A157B" w:rsidRPr="00D37591" w:rsidRDefault="009049A6" w:rsidP="004929C3">
            <w:pPr>
              <w:pStyle w:val="Table10pt"/>
              <w:keepLines w:val="0"/>
            </w:pPr>
            <w:r w:rsidRPr="00D37591">
              <w:t>datetime</w:t>
            </w:r>
          </w:p>
          <w:p w:rsidR="000A157B" w:rsidRPr="00D37591" w:rsidRDefault="009049A6" w:rsidP="004929C3">
            <w:pPr>
              <w:pStyle w:val="Table10pt"/>
              <w:keepLines w:val="0"/>
            </w:pPr>
            <w:r w:rsidRPr="00D37591">
              <w:t>(GMT)</w:t>
            </w:r>
          </w:p>
        </w:tc>
        <w:tc>
          <w:tcPr>
            <w:tcW w:w="3885" w:type="dxa"/>
          </w:tcPr>
          <w:p w:rsidR="000A157B" w:rsidRPr="00D37591" w:rsidRDefault="009049A6" w:rsidP="004929C3">
            <w:pPr>
              <w:pStyle w:val="Table10pt"/>
              <w:keepLines w:val="0"/>
            </w:pPr>
            <w:r w:rsidRPr="00D37591">
              <w:t>Time that the message being acknowledged was received  by the receiving party</w:t>
            </w:r>
          </w:p>
        </w:tc>
      </w:tr>
      <w:tr w:rsidR="000A157B" w:rsidRPr="00D37591">
        <w:trPr>
          <w:cantSplit/>
          <w:jc w:val="right"/>
        </w:trPr>
        <w:tc>
          <w:tcPr>
            <w:tcW w:w="959" w:type="dxa"/>
          </w:tcPr>
          <w:p w:rsidR="000A157B" w:rsidRPr="00D37591" w:rsidRDefault="009049A6" w:rsidP="004929C3">
            <w:pPr>
              <w:pStyle w:val="Table10pt"/>
              <w:keepLines w:val="0"/>
              <w:ind w:left="340"/>
            </w:pPr>
            <w:r w:rsidRPr="00D37591">
              <w:t>3</w:t>
            </w:r>
          </w:p>
        </w:tc>
        <w:tc>
          <w:tcPr>
            <w:tcW w:w="2126" w:type="dxa"/>
          </w:tcPr>
          <w:p w:rsidR="000A157B" w:rsidRPr="00D37591" w:rsidRDefault="009049A6" w:rsidP="004929C3">
            <w:pPr>
              <w:pStyle w:val="Table10pt"/>
              <w:keepLines w:val="0"/>
            </w:pPr>
            <w:r w:rsidRPr="00D37591">
              <w:t>Response Time</w:t>
            </w:r>
          </w:p>
        </w:tc>
        <w:tc>
          <w:tcPr>
            <w:tcW w:w="1559" w:type="dxa"/>
          </w:tcPr>
          <w:p w:rsidR="000A157B" w:rsidRPr="00D37591" w:rsidRDefault="009049A6" w:rsidP="004929C3">
            <w:pPr>
              <w:pStyle w:val="Table10pt"/>
              <w:keepLines w:val="0"/>
            </w:pPr>
            <w:r w:rsidRPr="00D37591">
              <w:t>datetime</w:t>
            </w:r>
          </w:p>
          <w:p w:rsidR="000A157B" w:rsidRPr="00D37591" w:rsidRDefault="009049A6" w:rsidP="004929C3">
            <w:pPr>
              <w:pStyle w:val="Table10pt"/>
              <w:keepLines w:val="0"/>
            </w:pPr>
            <w:r w:rsidRPr="00D37591">
              <w:t>(GMT)</w:t>
            </w:r>
          </w:p>
        </w:tc>
        <w:tc>
          <w:tcPr>
            <w:tcW w:w="3885" w:type="dxa"/>
          </w:tcPr>
          <w:p w:rsidR="000A157B" w:rsidRPr="00D37591" w:rsidRDefault="009049A6" w:rsidP="004929C3">
            <w:pPr>
              <w:pStyle w:val="Table10pt"/>
              <w:keepLines w:val="0"/>
            </w:pPr>
            <w:r w:rsidRPr="00D37591">
              <w:t>Time that the response message was generated by the receiving party</w:t>
            </w:r>
          </w:p>
        </w:tc>
      </w:tr>
      <w:tr w:rsidR="000A157B" w:rsidRPr="00D37591">
        <w:trPr>
          <w:cantSplit/>
          <w:jc w:val="right"/>
        </w:trPr>
        <w:tc>
          <w:tcPr>
            <w:tcW w:w="959" w:type="dxa"/>
          </w:tcPr>
          <w:p w:rsidR="000A157B" w:rsidRPr="00D37591" w:rsidRDefault="009049A6" w:rsidP="004929C3">
            <w:pPr>
              <w:pStyle w:val="Table10pt"/>
              <w:keepLines w:val="0"/>
              <w:ind w:left="340"/>
            </w:pPr>
            <w:r w:rsidRPr="00D37591">
              <w:t>4</w:t>
            </w:r>
          </w:p>
        </w:tc>
        <w:tc>
          <w:tcPr>
            <w:tcW w:w="2126" w:type="dxa"/>
          </w:tcPr>
          <w:p w:rsidR="000A157B" w:rsidRPr="00D37591" w:rsidRDefault="009049A6" w:rsidP="004929C3">
            <w:pPr>
              <w:pStyle w:val="Table10pt"/>
              <w:keepLines w:val="0"/>
            </w:pPr>
            <w:r w:rsidRPr="00D37591">
              <w:t>File Name</w:t>
            </w:r>
          </w:p>
        </w:tc>
        <w:tc>
          <w:tcPr>
            <w:tcW w:w="1559" w:type="dxa"/>
          </w:tcPr>
          <w:p w:rsidR="000A157B" w:rsidRPr="00D37591" w:rsidRDefault="009049A6" w:rsidP="004929C3">
            <w:pPr>
              <w:pStyle w:val="Table10pt"/>
              <w:keepLines w:val="0"/>
            </w:pPr>
            <w:r w:rsidRPr="00D37591">
              <w:t>text(14)</w:t>
            </w:r>
          </w:p>
        </w:tc>
        <w:tc>
          <w:tcPr>
            <w:tcW w:w="3885" w:type="dxa"/>
          </w:tcPr>
          <w:p w:rsidR="000A157B" w:rsidRPr="00D37591" w:rsidRDefault="009049A6" w:rsidP="004929C3">
            <w:pPr>
              <w:pStyle w:val="Table10pt"/>
              <w:keepLines w:val="0"/>
            </w:pPr>
            <w:r w:rsidRPr="00D37591">
              <w:t>Name of file this response relates to</w:t>
            </w:r>
          </w:p>
        </w:tc>
      </w:tr>
      <w:tr w:rsidR="000A157B" w:rsidRPr="00D37591">
        <w:trPr>
          <w:cantSplit/>
          <w:jc w:val="right"/>
        </w:trPr>
        <w:tc>
          <w:tcPr>
            <w:tcW w:w="959" w:type="dxa"/>
          </w:tcPr>
          <w:p w:rsidR="000A157B" w:rsidRPr="00D37591" w:rsidRDefault="009049A6" w:rsidP="004929C3">
            <w:pPr>
              <w:pStyle w:val="Table10pt"/>
              <w:keepLines w:val="0"/>
              <w:ind w:left="340"/>
            </w:pPr>
            <w:r w:rsidRPr="00D37591">
              <w:t>5</w:t>
            </w:r>
          </w:p>
        </w:tc>
        <w:tc>
          <w:tcPr>
            <w:tcW w:w="2126" w:type="dxa"/>
          </w:tcPr>
          <w:p w:rsidR="000A157B" w:rsidRPr="00D37591" w:rsidRDefault="009049A6" w:rsidP="004929C3">
            <w:pPr>
              <w:pStyle w:val="Table10pt"/>
              <w:keepLines w:val="0"/>
            </w:pPr>
            <w:r w:rsidRPr="00D37591">
              <w:t>Response Code</w:t>
            </w:r>
          </w:p>
        </w:tc>
        <w:tc>
          <w:tcPr>
            <w:tcW w:w="1559" w:type="dxa"/>
          </w:tcPr>
          <w:p w:rsidR="000A157B" w:rsidRPr="00D37591" w:rsidRDefault="009049A6" w:rsidP="004929C3">
            <w:pPr>
              <w:pStyle w:val="Table10pt"/>
              <w:keepLines w:val="0"/>
            </w:pPr>
            <w:r w:rsidRPr="00D37591">
              <w:t>integer(3)</w:t>
            </w:r>
          </w:p>
        </w:tc>
        <w:tc>
          <w:tcPr>
            <w:tcW w:w="3885" w:type="dxa"/>
          </w:tcPr>
          <w:p w:rsidR="000A157B" w:rsidRPr="00D37591" w:rsidRDefault="009049A6" w:rsidP="004929C3">
            <w:pPr>
              <w:pStyle w:val="Table10pt"/>
              <w:keepLines w:val="0"/>
            </w:pPr>
            <w:r w:rsidRPr="00D37591">
              <w:t xml:space="preserve">A code indicating the nature of the acceptance / rejection </w:t>
            </w:r>
          </w:p>
        </w:tc>
      </w:tr>
      <w:tr w:rsidR="000A157B" w:rsidRPr="00D37591">
        <w:trPr>
          <w:cantSplit/>
          <w:jc w:val="right"/>
        </w:trPr>
        <w:tc>
          <w:tcPr>
            <w:tcW w:w="959" w:type="dxa"/>
          </w:tcPr>
          <w:p w:rsidR="000A157B" w:rsidRPr="00D37591" w:rsidRDefault="009049A6" w:rsidP="004929C3">
            <w:pPr>
              <w:pStyle w:val="Table10pt"/>
              <w:keepLines w:val="0"/>
              <w:ind w:left="340"/>
            </w:pPr>
            <w:r w:rsidRPr="00D37591">
              <w:t>6</w:t>
            </w:r>
          </w:p>
        </w:tc>
        <w:tc>
          <w:tcPr>
            <w:tcW w:w="2126" w:type="dxa"/>
          </w:tcPr>
          <w:p w:rsidR="000A157B" w:rsidRPr="00D37591" w:rsidRDefault="009049A6" w:rsidP="004929C3">
            <w:pPr>
              <w:pStyle w:val="Table10pt"/>
              <w:keepLines w:val="0"/>
            </w:pPr>
            <w:r w:rsidRPr="00D37591">
              <w:t>Response Data</w:t>
            </w:r>
          </w:p>
        </w:tc>
        <w:tc>
          <w:tcPr>
            <w:tcW w:w="1559" w:type="dxa"/>
          </w:tcPr>
          <w:p w:rsidR="000A157B" w:rsidRPr="00D37591" w:rsidRDefault="009049A6" w:rsidP="004929C3">
            <w:pPr>
              <w:pStyle w:val="Table10pt"/>
              <w:keepLines w:val="0"/>
            </w:pPr>
            <w:r w:rsidRPr="00D37591">
              <w:t>text (80)</w:t>
            </w:r>
          </w:p>
        </w:tc>
        <w:tc>
          <w:tcPr>
            <w:tcW w:w="3885" w:type="dxa"/>
          </w:tcPr>
          <w:p w:rsidR="000A157B" w:rsidRPr="00D37591" w:rsidRDefault="009049A6" w:rsidP="004929C3">
            <w:pPr>
              <w:pStyle w:val="Table10pt"/>
              <w:keepLines w:val="0"/>
            </w:pPr>
            <w:r w:rsidRPr="00D37591">
              <w:t>Any data that gives additional information in fixing the problem</w:t>
            </w:r>
          </w:p>
        </w:tc>
      </w:tr>
    </w:tbl>
    <w:p w:rsidR="000A157B" w:rsidRPr="00D37591" w:rsidRDefault="000A157B" w:rsidP="004929C3">
      <w:pPr>
        <w:pStyle w:val="Table10pt"/>
        <w:keepLines w:val="0"/>
        <w:spacing w:before="0" w:after="240"/>
        <w:ind w:left="0" w:right="0"/>
        <w:rPr>
          <w:sz w:val="24"/>
          <w:szCs w:val="24"/>
        </w:rPr>
      </w:pPr>
    </w:p>
    <w:p w:rsidR="000A157B" w:rsidRPr="00D37591" w:rsidRDefault="009049A6" w:rsidP="000D4591">
      <w:pPr>
        <w:keepNext/>
        <w:ind w:left="0"/>
      </w:pPr>
      <w:r w:rsidRPr="00D37591">
        <w:lastRenderedPageBreak/>
        <w:t>The possible values for the Response Code with the meaning and the appropriate action are:</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847"/>
        <w:gridCol w:w="3847"/>
      </w:tblGrid>
      <w:tr w:rsidR="000A157B" w:rsidRPr="00D37591">
        <w:trPr>
          <w:tblHeader/>
          <w:jc w:val="right"/>
        </w:trPr>
        <w:tc>
          <w:tcPr>
            <w:tcW w:w="754" w:type="pct"/>
            <w:tcMar>
              <w:top w:w="57" w:type="dxa"/>
              <w:left w:w="57" w:type="dxa"/>
              <w:bottom w:w="57" w:type="dxa"/>
              <w:right w:w="57" w:type="dxa"/>
            </w:tcMar>
          </w:tcPr>
          <w:p w:rsidR="000A157B" w:rsidRPr="00D37591" w:rsidRDefault="009049A6" w:rsidP="004929C3">
            <w:pPr>
              <w:spacing w:after="0"/>
              <w:ind w:left="0"/>
              <w:rPr>
                <w:b/>
                <w:sz w:val="22"/>
                <w:szCs w:val="22"/>
              </w:rPr>
            </w:pPr>
            <w:r w:rsidRPr="00D37591">
              <w:rPr>
                <w:b/>
                <w:sz w:val="22"/>
                <w:szCs w:val="22"/>
              </w:rPr>
              <w:t>Response Code</w:t>
            </w:r>
          </w:p>
        </w:tc>
        <w:tc>
          <w:tcPr>
            <w:tcW w:w="2123" w:type="pct"/>
            <w:tcMar>
              <w:top w:w="57" w:type="dxa"/>
              <w:left w:w="57" w:type="dxa"/>
              <w:bottom w:w="57" w:type="dxa"/>
              <w:right w:w="57" w:type="dxa"/>
            </w:tcMar>
          </w:tcPr>
          <w:p w:rsidR="000A157B" w:rsidRPr="00D37591" w:rsidRDefault="009049A6" w:rsidP="004929C3">
            <w:pPr>
              <w:spacing w:after="0"/>
              <w:ind w:left="0"/>
              <w:rPr>
                <w:b/>
                <w:sz w:val="22"/>
                <w:szCs w:val="22"/>
              </w:rPr>
            </w:pPr>
            <w:r w:rsidRPr="00D37591">
              <w:rPr>
                <w:b/>
                <w:sz w:val="22"/>
                <w:szCs w:val="22"/>
              </w:rPr>
              <w:t>Meaning</w:t>
            </w:r>
          </w:p>
        </w:tc>
        <w:tc>
          <w:tcPr>
            <w:tcW w:w="2123" w:type="pct"/>
            <w:tcMar>
              <w:top w:w="57" w:type="dxa"/>
              <w:left w:w="57" w:type="dxa"/>
              <w:bottom w:w="57" w:type="dxa"/>
              <w:right w:w="57" w:type="dxa"/>
            </w:tcMar>
          </w:tcPr>
          <w:p w:rsidR="000A157B" w:rsidRPr="00D37591" w:rsidRDefault="009049A6" w:rsidP="004929C3">
            <w:pPr>
              <w:spacing w:after="0"/>
              <w:ind w:left="0"/>
              <w:rPr>
                <w:b/>
                <w:sz w:val="22"/>
                <w:szCs w:val="22"/>
              </w:rPr>
            </w:pPr>
            <w:r w:rsidRPr="00D37591">
              <w:rPr>
                <w:b/>
                <w:sz w:val="22"/>
                <w:szCs w:val="22"/>
              </w:rPr>
              <w:t>Appropriate Action</w:t>
            </w:r>
          </w:p>
        </w:tc>
      </w:tr>
      <w:tr w:rsidR="000A157B" w:rsidRPr="00D37591">
        <w:trPr>
          <w:jc w:val="right"/>
        </w:trPr>
        <w:tc>
          <w:tcPr>
            <w:tcW w:w="754" w:type="pct"/>
            <w:tcMar>
              <w:top w:w="57" w:type="dxa"/>
              <w:left w:w="57" w:type="dxa"/>
              <w:bottom w:w="57" w:type="dxa"/>
              <w:right w:w="57" w:type="dxa"/>
            </w:tcMar>
          </w:tcPr>
          <w:p w:rsidR="000A157B" w:rsidRPr="00D37591" w:rsidRDefault="000A157B" w:rsidP="004929C3">
            <w:pPr>
              <w:spacing w:after="0"/>
              <w:ind w:left="0"/>
              <w:rPr>
                <w:sz w:val="22"/>
                <w:szCs w:val="22"/>
              </w:rPr>
            </w:pP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b/>
                <w:sz w:val="22"/>
                <w:szCs w:val="22"/>
              </w:rPr>
              <w:t>NACK codes</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file is rejected</w:t>
            </w:r>
          </w:p>
        </w:tc>
      </w:tr>
      <w:tr w:rsidR="000A157B" w:rsidRPr="00D37591">
        <w:trPr>
          <w:jc w:val="right"/>
        </w:trPr>
        <w:tc>
          <w:tcPr>
            <w:tcW w:w="754"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1</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Syntax Error in Header Record</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Correct and resend.</w:t>
            </w:r>
          </w:p>
        </w:tc>
      </w:tr>
      <w:tr w:rsidR="000A157B" w:rsidRPr="00D37591">
        <w:trPr>
          <w:jc w:val="right"/>
        </w:trPr>
        <w:tc>
          <w:tcPr>
            <w:tcW w:w="754"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2</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To Participant details in header record are not correct for the actual recipient.</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Correct and resend.</w:t>
            </w:r>
          </w:p>
        </w:tc>
      </w:tr>
      <w:tr w:rsidR="000A157B" w:rsidRPr="00D37591">
        <w:trPr>
          <w:jc w:val="right"/>
        </w:trPr>
        <w:tc>
          <w:tcPr>
            <w:tcW w:w="754"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3</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Unexpected Sequence Number in Header record.</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See section 2.2.8</w:t>
            </w:r>
          </w:p>
        </w:tc>
      </w:tr>
      <w:tr w:rsidR="000A157B" w:rsidRPr="00D37591">
        <w:trPr>
          <w:jc w:val="right"/>
        </w:trPr>
        <w:tc>
          <w:tcPr>
            <w:tcW w:w="754"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4</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Syntax Error in Body.  Error Data field contains line number where error detected.</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Correct and resend.</w:t>
            </w:r>
          </w:p>
        </w:tc>
      </w:tr>
      <w:tr w:rsidR="000A157B" w:rsidRPr="00D37591">
        <w:trPr>
          <w:jc w:val="right"/>
        </w:trPr>
        <w:tc>
          <w:tcPr>
            <w:tcW w:w="754"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5</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Syntax Error in Footer Record</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Correct and resend.</w:t>
            </w:r>
          </w:p>
        </w:tc>
      </w:tr>
      <w:tr w:rsidR="000A157B" w:rsidRPr="00D37591">
        <w:trPr>
          <w:jc w:val="right"/>
        </w:trPr>
        <w:tc>
          <w:tcPr>
            <w:tcW w:w="754"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6</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Incorrect Line Count in Footer Record</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Correct and resend.</w:t>
            </w:r>
          </w:p>
        </w:tc>
      </w:tr>
      <w:tr w:rsidR="000A157B" w:rsidRPr="00D37591">
        <w:trPr>
          <w:jc w:val="right"/>
        </w:trPr>
        <w:tc>
          <w:tcPr>
            <w:tcW w:w="754"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7</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Incorrect Checksum in Footer Record</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Correct and resend.</w:t>
            </w:r>
          </w:p>
        </w:tc>
      </w:tr>
      <w:tr w:rsidR="000A157B" w:rsidRPr="00D37591">
        <w:trPr>
          <w:jc w:val="right"/>
        </w:trPr>
        <w:tc>
          <w:tcPr>
            <w:tcW w:w="754" w:type="pct"/>
            <w:tcMar>
              <w:top w:w="57" w:type="dxa"/>
              <w:left w:w="57" w:type="dxa"/>
              <w:bottom w:w="57" w:type="dxa"/>
              <w:right w:w="57" w:type="dxa"/>
            </w:tcMar>
          </w:tcPr>
          <w:p w:rsidR="000A157B" w:rsidRPr="00D37591" w:rsidRDefault="000A157B" w:rsidP="004929C3">
            <w:pPr>
              <w:spacing w:after="0"/>
              <w:ind w:left="0"/>
              <w:rPr>
                <w:sz w:val="22"/>
                <w:szCs w:val="22"/>
              </w:rPr>
            </w:pP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b/>
                <w:sz w:val="22"/>
                <w:szCs w:val="22"/>
              </w:rPr>
              <w:t>ACK codes</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file has arrived and been accepted</w:t>
            </w:r>
          </w:p>
        </w:tc>
      </w:tr>
      <w:tr w:rsidR="000A157B" w:rsidRPr="00D37591">
        <w:trPr>
          <w:jc w:val="right"/>
        </w:trPr>
        <w:tc>
          <w:tcPr>
            <w:tcW w:w="754"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100</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File received</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none - file has arrived and its contents have passed the validation checks covered by the NACK response codes</w:t>
            </w:r>
          </w:p>
        </w:tc>
      </w:tr>
      <w:tr w:rsidR="000A157B" w:rsidRPr="00D37591">
        <w:trPr>
          <w:jc w:val="right"/>
        </w:trPr>
        <w:tc>
          <w:tcPr>
            <w:tcW w:w="754"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101</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Duplicate file received</w:t>
            </w:r>
          </w:p>
        </w:tc>
        <w:tc>
          <w:tcPr>
            <w:tcW w:w="2123" w:type="pct"/>
            <w:tcMar>
              <w:top w:w="57" w:type="dxa"/>
              <w:left w:w="57" w:type="dxa"/>
              <w:bottom w:w="57" w:type="dxa"/>
              <w:right w:w="57" w:type="dxa"/>
            </w:tcMar>
          </w:tcPr>
          <w:p w:rsidR="000A157B" w:rsidRPr="00D37591" w:rsidRDefault="009049A6" w:rsidP="004929C3">
            <w:pPr>
              <w:spacing w:after="0"/>
              <w:ind w:left="0"/>
              <w:rPr>
                <w:sz w:val="22"/>
                <w:szCs w:val="22"/>
              </w:rPr>
            </w:pPr>
            <w:r w:rsidRPr="00D37591">
              <w:rPr>
                <w:sz w:val="22"/>
                <w:szCs w:val="22"/>
              </w:rPr>
              <w:t>ensure files are not being resent unnecessarily - a file has arrived with a header identical to one already received</w:t>
            </w:r>
          </w:p>
        </w:tc>
      </w:tr>
    </w:tbl>
    <w:p w:rsidR="000A157B" w:rsidRPr="00D37591" w:rsidRDefault="000A157B" w:rsidP="004929C3">
      <w:pPr>
        <w:ind w:left="0"/>
      </w:pPr>
    </w:p>
    <w:p w:rsidR="000A157B" w:rsidRPr="00D37591" w:rsidRDefault="000A157B" w:rsidP="004929C3">
      <w:pPr>
        <w:ind w:left="0"/>
      </w:pPr>
    </w:p>
    <w:p w:rsidR="000A157B" w:rsidRPr="00D37591" w:rsidRDefault="009049A6" w:rsidP="004929C3">
      <w:pPr>
        <w:pageBreakBefore/>
        <w:ind w:left="0"/>
      </w:pPr>
      <w:r w:rsidRPr="00D37591">
        <w:lastRenderedPageBreak/>
        <w:t>The diagram below illustrates an exchange of files using the push mechanism, where a data file is sent via FTP, and then at a later time, the response file is sent back. Each file transfer consists of an FTP session where the file is first copied to the remote system, and then renamed to a separate directory on the remote system, where it can be accessed for processing.</w:t>
      </w:r>
    </w:p>
    <w:p w:rsidR="000A157B" w:rsidRPr="00D37591" w:rsidRDefault="009049A6" w:rsidP="004929C3">
      <w:pPr>
        <w:spacing w:after="120"/>
      </w:pPr>
      <w:r w:rsidRPr="00D37591">
        <w:rPr>
          <w:rFonts w:ascii="Arial" w:hAnsi="Arial"/>
          <w:noProof/>
          <w:lang w:eastAsia="en-GB"/>
        </w:rPr>
        <w:drawing>
          <wp:inline distT="0" distB="0" distL="0" distR="0" wp14:anchorId="77C6E13F" wp14:editId="23BC30F0">
            <wp:extent cx="4560570" cy="33902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560570" cy="3390265"/>
                    </a:xfrm>
                    <a:prstGeom prst="rect">
                      <a:avLst/>
                    </a:prstGeom>
                    <a:noFill/>
                    <a:ln w="9525">
                      <a:noFill/>
                      <a:miter lim="800000"/>
                      <a:headEnd/>
                      <a:tailEnd/>
                    </a:ln>
                  </pic:spPr>
                </pic:pic>
              </a:graphicData>
            </a:graphic>
          </wp:inline>
        </w:drawing>
      </w:r>
    </w:p>
    <w:p w:rsidR="000A157B" w:rsidRPr="00D37591" w:rsidRDefault="009049A6" w:rsidP="004929C3">
      <w:r w:rsidRPr="00D37591">
        <w:t>The diagram below illustrates an exchange of files using the pull mechanism, where a data file is retrieved via FTP, and then at a later time, the response file is sent back as before. The file retrieval consists of an FTP session where the file is detected, copied from the remote system, and then deleted on the remote system.</w:t>
      </w:r>
    </w:p>
    <w:p w:rsidR="000A157B" w:rsidRPr="00D37591" w:rsidRDefault="009049A6" w:rsidP="004929C3">
      <w:r w:rsidRPr="00D37591">
        <w:rPr>
          <w:rFonts w:ascii="Arial" w:hAnsi="Arial"/>
          <w:noProof/>
          <w:lang w:eastAsia="en-GB"/>
        </w:rPr>
        <w:drawing>
          <wp:inline distT="0" distB="0" distL="0" distR="0" wp14:anchorId="05AE3531" wp14:editId="073B4FA7">
            <wp:extent cx="4505325" cy="3378835"/>
            <wp:effectExtent l="19050" t="19050" r="2857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4505325" cy="3378835"/>
                    </a:xfrm>
                    <a:prstGeom prst="rect">
                      <a:avLst/>
                    </a:prstGeom>
                    <a:noFill/>
                    <a:ln w="9525" cmpd="sng">
                      <a:solidFill>
                        <a:srgbClr val="000000"/>
                      </a:solidFill>
                      <a:miter lim="800000"/>
                      <a:headEnd/>
                      <a:tailEnd/>
                    </a:ln>
                    <a:effectLst/>
                  </pic:spPr>
                </pic:pic>
              </a:graphicData>
            </a:graphic>
          </wp:inline>
        </w:drawing>
      </w:r>
    </w:p>
    <w:p w:rsidR="000A157B" w:rsidRPr="00D37591" w:rsidRDefault="009049A6" w:rsidP="004929C3">
      <w:pPr>
        <w:pStyle w:val="Heading4"/>
        <w:keepNext w:val="0"/>
      </w:pPr>
      <w:r w:rsidRPr="00D37591">
        <w:lastRenderedPageBreak/>
        <w:t>Positive Acknowledgement (ACK Message)</w:t>
      </w:r>
    </w:p>
    <w:p w:rsidR="000A157B" w:rsidRPr="00D37591" w:rsidRDefault="009049A6" w:rsidP="004929C3">
      <w:r w:rsidRPr="00D37591">
        <w:t>A file must be checked for any of the conditions covered by response codes in the range 1-99.  If all the checks pass then an ACK message must be sent.</w:t>
      </w:r>
    </w:p>
    <w:p w:rsidR="000A157B" w:rsidRPr="00D37591" w:rsidRDefault="009049A6" w:rsidP="004929C3">
      <w:r w:rsidRPr="00D37591">
        <w:t>Standard Receipt Acknowledgement Messages are not explicitly listed in the interface definitions which follow, except where they have been allocated an interface name in the URS - in this case, a section is included which contains only a reference back to this section, 2.2.7.</w:t>
      </w:r>
    </w:p>
    <w:p w:rsidR="000A157B" w:rsidRPr="00D37591" w:rsidRDefault="009049A6" w:rsidP="004929C3">
      <w:r w:rsidRPr="00D37591">
        <w:t>Receipt acknowledgement does not imply acceptance of the contents of the message.</w:t>
      </w:r>
    </w:p>
    <w:p w:rsidR="000A157B" w:rsidRPr="00D37591" w:rsidRDefault="009049A6" w:rsidP="004929C3">
      <w:pPr>
        <w:pStyle w:val="Heading4"/>
        <w:keepNext w:val="0"/>
        <w:ind w:left="1985" w:hanging="851"/>
      </w:pPr>
      <w:r w:rsidRPr="00D37591">
        <w:t>Negative Acknowledgement (NACK Message)</w:t>
      </w:r>
    </w:p>
    <w:p w:rsidR="000A157B" w:rsidRPr="00D37591" w:rsidRDefault="009049A6" w:rsidP="004929C3">
      <w:r w:rsidRPr="00D37591">
        <w:t>This section applies to electronic data files sent both to and from the Central Systems.</w:t>
      </w:r>
    </w:p>
    <w:p w:rsidR="000A157B" w:rsidRPr="00D37591" w:rsidRDefault="009049A6" w:rsidP="004929C3">
      <w:r w:rsidRPr="00D37591">
        <w:t xml:space="preserve">In some cases it may be possible for an addressee to detect a failed message transmission. In this case a message may be returned to the sender with message role set to </w:t>
      </w:r>
      <w:r w:rsidRPr="00D37591">
        <w:rPr>
          <w:i/>
        </w:rPr>
        <w:t>response</w:t>
      </w:r>
      <w:r w:rsidRPr="00D37591">
        <w:t xml:space="preserve">. </w:t>
      </w:r>
    </w:p>
    <w:p w:rsidR="000A157B" w:rsidRPr="00D37591" w:rsidRDefault="009049A6" w:rsidP="004929C3">
      <w:r w:rsidRPr="00D37591">
        <w:t>Standard Negative Acknowledgement Messages are not explicitly listed in the interface definitions which follow.</w:t>
      </w:r>
    </w:p>
    <w:p w:rsidR="000A157B" w:rsidRPr="00D37591" w:rsidRDefault="009049A6" w:rsidP="004929C3">
      <w:r w:rsidRPr="00D37591">
        <w:t>When a system receives a NACK message, it should alert the operator of the system, informing him of the contents of the ADT record.  The operator should read the Response Code field contained in the ADT record (defined in section 2.2.7) and take the appropriate action.</w:t>
      </w:r>
    </w:p>
    <w:p w:rsidR="000A157B" w:rsidRPr="00D37591" w:rsidRDefault="009049A6" w:rsidP="004929C3">
      <w:pPr>
        <w:pStyle w:val="Heading4"/>
        <w:keepNext w:val="0"/>
      </w:pPr>
      <w:r w:rsidRPr="00D37591">
        <w:t>Response to response messages</w:t>
      </w:r>
    </w:p>
    <w:p w:rsidR="000A157B" w:rsidRPr="00D37591" w:rsidRDefault="009049A6" w:rsidP="004929C3">
      <w:r w:rsidRPr="00D37591">
        <w:t>On receipt of a response message, no response is sent.</w:t>
      </w:r>
    </w:p>
    <w:p w:rsidR="000A157B" w:rsidRPr="00D37591" w:rsidRDefault="009049A6" w:rsidP="004929C3">
      <w:pPr>
        <w:pStyle w:val="Heading4"/>
        <w:keepNext w:val="0"/>
      </w:pPr>
      <w:r w:rsidRPr="00D37591">
        <w:t>Application Rejection and Acceptance</w:t>
      </w:r>
    </w:p>
    <w:p w:rsidR="000A157B" w:rsidRPr="00D37591" w:rsidRDefault="009049A6" w:rsidP="004929C3">
      <w:r w:rsidRPr="00D37591">
        <w:t>When a message has been received (and the receipt acknowledged as described above), the content of the message may be accepted or rejected during processing. The approach adopted to this is up to each individual application:</w:t>
      </w:r>
    </w:p>
    <w:p w:rsidR="000A157B" w:rsidRPr="00D37591" w:rsidRDefault="009049A6" w:rsidP="004929C3">
      <w:pPr>
        <w:pStyle w:val="ListBullet"/>
        <w:numPr>
          <w:ilvl w:val="0"/>
          <w:numId w:val="1"/>
        </w:numPr>
        <w:ind w:left="1701" w:hanging="567"/>
      </w:pPr>
      <w:r w:rsidRPr="00D37591">
        <w:t>Rejection of a message may cause a message to be sent to the sender indicating the identifier of the message being rejected, and the reasons for rejection. The way in which rejections are dealt with will be described in the application specifications.  In some cases, the Rejection message may be transmitted by a manual mechanism rather than as an electronic data file.  Where a rejection message has been identified, it is listed as an interface in this document.</w:t>
      </w:r>
    </w:p>
    <w:p w:rsidR="000A157B" w:rsidRPr="00D37591" w:rsidRDefault="009049A6" w:rsidP="004929C3">
      <w:pPr>
        <w:pStyle w:val="ListBullet"/>
        <w:numPr>
          <w:ilvl w:val="0"/>
          <w:numId w:val="1"/>
        </w:numPr>
        <w:ind w:left="1701" w:hanging="567"/>
      </w:pPr>
      <w:r w:rsidRPr="00D37591">
        <w:t>Acceptance of a message will not normally be signalled to the sender. In cases where this is required, a message is explicitly defined for the purpose.</w:t>
      </w:r>
    </w:p>
    <w:p w:rsidR="000A157B" w:rsidRPr="00D37591" w:rsidRDefault="000A157B" w:rsidP="004929C3">
      <w:pPr>
        <w:pStyle w:val="ListBullet"/>
        <w:ind w:left="1134" w:firstLine="0"/>
      </w:pPr>
    </w:p>
    <w:p w:rsidR="000A157B" w:rsidRPr="00D37591" w:rsidRDefault="009049A6" w:rsidP="004929C3">
      <w:pPr>
        <w:pStyle w:val="Heading3"/>
      </w:pPr>
      <w:bookmarkStart w:id="948" w:name="_Toc519167556"/>
      <w:bookmarkStart w:id="949" w:name="_Toc528308952"/>
      <w:bookmarkStart w:id="950" w:name="_Toc531253137"/>
      <w:bookmarkStart w:id="951" w:name="_Toc533073387"/>
      <w:bookmarkStart w:id="952" w:name="_Toc2584603"/>
      <w:bookmarkStart w:id="953" w:name="_Toc27380291"/>
      <w:r w:rsidRPr="00D37591">
        <w:lastRenderedPageBreak/>
        <w:t>Use of Sequence Numbers</w:t>
      </w:r>
      <w:bookmarkEnd w:id="948"/>
      <w:bookmarkEnd w:id="949"/>
      <w:bookmarkEnd w:id="950"/>
      <w:bookmarkEnd w:id="951"/>
      <w:bookmarkEnd w:id="952"/>
      <w:bookmarkEnd w:id="953"/>
    </w:p>
    <w:p w:rsidR="000A157B" w:rsidRPr="00D37591" w:rsidRDefault="009049A6" w:rsidP="004929C3">
      <w:r w:rsidRPr="00D37591">
        <w:t>The Central Systems expect each data file from a BSC Party in a certain role to have a sequence number for each Central System role in the file header which increments each time a file is sent.  In the following processing rules, greater / less than comparisons will be implemented to cater for when a sequence number wraps round through 0. Note that sequence numbers start from 1.</w:t>
      </w:r>
    </w:p>
    <w:p w:rsidR="000A157B" w:rsidRPr="00D37591" w:rsidRDefault="009049A6" w:rsidP="004929C3">
      <w:r w:rsidRPr="00D37591">
        <w:t>If the received file has a sequence number less than the next expected, and the header is not identical to the file already received with that sequence number, the system generates an out-of-sequence response for the file.</w:t>
      </w:r>
    </w:p>
    <w:p w:rsidR="000A157B" w:rsidRPr="00D37591" w:rsidRDefault="009049A6" w:rsidP="004929C3">
      <w:r w:rsidRPr="00D37591">
        <w:t>If the received file has a sequence number greater than the next expected, the Central Systems will save the file, but will not process or acknowledge it until:</w:t>
      </w:r>
    </w:p>
    <w:p w:rsidR="000A157B" w:rsidRPr="00D37591" w:rsidRDefault="009049A6" w:rsidP="004929C3">
      <w:pPr>
        <w:ind w:left="1701" w:hanging="567"/>
      </w:pPr>
      <w:r w:rsidRPr="00D37591">
        <w:t>a)</w:t>
      </w:r>
      <w:r w:rsidRPr="00D37591">
        <w:tab/>
        <w:t>the missing file(s) arrive and the file becomes the next expected sequence and so is processed as normal (and an appropriate response sent according to the validation rules);</w:t>
      </w:r>
    </w:p>
    <w:p w:rsidR="000A157B" w:rsidRPr="00D37591" w:rsidRDefault="009049A6" w:rsidP="004929C3">
      <w:pPr>
        <w:ind w:left="1701" w:hanging="567"/>
      </w:pPr>
      <w:r w:rsidRPr="00D37591">
        <w:t>b)</w:t>
      </w:r>
      <w:r w:rsidRPr="00D37591">
        <w:tab/>
        <w:t>more than [n] (configurable) files have subsequently arrived all of which are flagged as out-of-sequence.  The system generates an out-of-sequence response for the file;</w:t>
      </w:r>
    </w:p>
    <w:p w:rsidR="000A157B" w:rsidRPr="00D37591" w:rsidRDefault="009049A6" w:rsidP="004929C3">
      <w:pPr>
        <w:ind w:left="1701" w:hanging="567"/>
      </w:pPr>
      <w:r w:rsidRPr="00D37591">
        <w:t>c)</w:t>
      </w:r>
      <w:r w:rsidRPr="00D37591">
        <w:tab/>
        <w:t>more than [t] (configurable) minutes have elapsed since the file arrived. The system generates an out-of-sequence response for the file;</w:t>
      </w:r>
    </w:p>
    <w:p w:rsidR="000A157B" w:rsidRPr="00D37591" w:rsidRDefault="009049A6" w:rsidP="004929C3">
      <w:pPr>
        <w:ind w:left="1701" w:hanging="567"/>
      </w:pPr>
      <w:r w:rsidRPr="00D37591">
        <w:t>d)</w:t>
      </w:r>
      <w:r w:rsidRPr="00D37591">
        <w:tab/>
        <w:t>an operator manually sets the next expected sequence number to be greater than that of the file.</w:t>
      </w:r>
    </w:p>
    <w:p w:rsidR="000A157B" w:rsidRPr="00D37591" w:rsidRDefault="009049A6" w:rsidP="004929C3">
      <w:r w:rsidRPr="00D37591">
        <w:t>An out-of-sequence response is a response message with response code 3 and the expected sequence number in the Response Data field of the ADT record of the response message.  It is up to the sender of the original file to correct the problem and send back a file wit</w:t>
      </w:r>
      <w:r w:rsidR="000D4591">
        <w:t>h the correct sequence number.</w:t>
      </w:r>
    </w:p>
    <w:p w:rsidR="000A157B" w:rsidRPr="00D37591" w:rsidRDefault="009049A6" w:rsidP="004929C3">
      <w:r w:rsidRPr="00D37591">
        <w:t>The Central Systems will not process any subsequent files sent until a file with the expected sequence number is received.  The sender will have to resend any such files after the sequence number problem has been corrected.</w:t>
      </w:r>
    </w:p>
    <w:p w:rsidR="000A157B" w:rsidRPr="00D37591" w:rsidRDefault="009049A6" w:rsidP="004929C3">
      <w:r w:rsidRPr="00D37591">
        <w:t>There is no automatic process by which the Central Systems will alter the value of the next expected sequence number which it holds (either up or down), apart from the normal increment when a file is successfully received.  The only method by which a BSC Party or Agent can achieve a change in the value of the next expected sequence number held by a Central System will be by manual agreement.</w:t>
      </w:r>
    </w:p>
    <w:p w:rsidR="000A157B" w:rsidRPr="00D37591" w:rsidRDefault="009049A6" w:rsidP="004929C3">
      <w:r w:rsidRPr="00D37591">
        <w:t>The rules for updating the next expected sequence number in the case of a NACK being generated are as follows:</w:t>
      </w:r>
    </w:p>
    <w:p w:rsidR="000A157B" w:rsidRPr="00D37591" w:rsidRDefault="009049A6" w:rsidP="004929C3">
      <w:pPr>
        <w:pStyle w:val="ListBullet"/>
        <w:numPr>
          <w:ilvl w:val="0"/>
          <w:numId w:val="1"/>
        </w:numPr>
        <w:ind w:left="1701" w:hanging="567"/>
      </w:pPr>
      <w:r w:rsidRPr="00D37591">
        <w:t>if a file is rejected because of problems with the HEADER the sequence number is not "used up" and so the next expected sequence number remains unchanged (NACK codes 1,2,3);</w:t>
      </w:r>
    </w:p>
    <w:p w:rsidR="000A157B" w:rsidRPr="00D37591" w:rsidRDefault="009049A6" w:rsidP="004929C3">
      <w:pPr>
        <w:pStyle w:val="ListBullet"/>
        <w:numPr>
          <w:ilvl w:val="0"/>
          <w:numId w:val="1"/>
        </w:numPr>
        <w:ind w:left="1701" w:hanging="567"/>
      </w:pPr>
      <w:r w:rsidRPr="00D37591">
        <w:lastRenderedPageBreak/>
        <w:t>if a file is rejected because of problems with the BODY or TRAILER (record count, checksum), the sequence number is used up and the next expected sequence number is incremented (NACK codes 4,5,6,7).</w:t>
      </w:r>
    </w:p>
    <w:p w:rsidR="000A157B" w:rsidRPr="00D37591" w:rsidRDefault="009049A6" w:rsidP="004929C3">
      <w:pPr>
        <w:pStyle w:val="Heading3"/>
      </w:pPr>
      <w:bookmarkStart w:id="954" w:name="_Toc519167557"/>
      <w:bookmarkStart w:id="955" w:name="_Toc528308953"/>
      <w:bookmarkStart w:id="956" w:name="_Toc531253138"/>
      <w:bookmarkStart w:id="957" w:name="_Toc533073388"/>
      <w:bookmarkStart w:id="958" w:name="_Toc2584604"/>
      <w:bookmarkStart w:id="959" w:name="_Toc27380292"/>
      <w:r w:rsidRPr="00D37591">
        <w:t>Time</w:t>
      </w:r>
      <w:bookmarkEnd w:id="954"/>
      <w:bookmarkEnd w:id="955"/>
      <w:bookmarkEnd w:id="956"/>
      <w:bookmarkEnd w:id="957"/>
      <w:bookmarkEnd w:id="958"/>
      <w:bookmarkEnd w:id="959"/>
    </w:p>
    <w:p w:rsidR="000A157B" w:rsidRPr="00D37591" w:rsidRDefault="009049A6" w:rsidP="004929C3">
      <w:r w:rsidRPr="00D37591">
        <w:t>All data items with data format datetime are in GMT.</w:t>
      </w:r>
    </w:p>
    <w:p w:rsidR="000A157B" w:rsidRPr="00D37591" w:rsidRDefault="009049A6" w:rsidP="004929C3">
      <w:r w:rsidRPr="00D37591">
        <w:t xml:space="preserve">Settlement Periods are integers defining a half hour period within a Settlement Day.  These start at midnight </w:t>
      </w:r>
      <w:r w:rsidRPr="00D37591">
        <w:rPr>
          <w:i/>
        </w:rPr>
        <w:t>local</w:t>
      </w:r>
      <w:r w:rsidRPr="00D37591">
        <w:t xml:space="preserve"> time, and are numbered sequentially from 1 to 46/48/50.</w:t>
      </w:r>
    </w:p>
    <w:p w:rsidR="000A157B" w:rsidRPr="00D37591" w:rsidRDefault="009049A6" w:rsidP="004929C3">
      <w:pPr>
        <w:pStyle w:val="Heading3"/>
      </w:pPr>
      <w:bookmarkStart w:id="960" w:name="_Toc519167558"/>
      <w:bookmarkStart w:id="961" w:name="_Toc528308954"/>
      <w:bookmarkStart w:id="962" w:name="_Toc531253139"/>
      <w:bookmarkStart w:id="963" w:name="_Toc533073389"/>
      <w:bookmarkStart w:id="964" w:name="_Toc2584605"/>
      <w:bookmarkStart w:id="965" w:name="_Toc27380293"/>
      <w:r w:rsidRPr="00D37591">
        <w:t>The CRA Encryption Key</w:t>
      </w:r>
      <w:bookmarkEnd w:id="960"/>
      <w:bookmarkEnd w:id="961"/>
      <w:bookmarkEnd w:id="962"/>
      <w:bookmarkEnd w:id="963"/>
      <w:bookmarkEnd w:id="964"/>
      <w:bookmarkEnd w:id="965"/>
    </w:p>
    <w:p w:rsidR="000A157B" w:rsidRPr="00D37591" w:rsidRDefault="009049A6" w:rsidP="004929C3">
      <w:r w:rsidRPr="00D37591">
        <w:t xml:space="preserve">In flow CRA-I012, the CRA system sends out an Encryption Key.  How this is used is explained in [COMMS].  This flow is </w:t>
      </w:r>
      <w:r w:rsidRPr="00D37591">
        <w:rPr>
          <w:b/>
        </w:rPr>
        <w:t>not</w:t>
      </w:r>
      <w:r w:rsidRPr="00D37591">
        <w:t xml:space="preserve"> sent electronically.</w:t>
      </w:r>
    </w:p>
    <w:p w:rsidR="000A157B" w:rsidRPr="00D37591" w:rsidRDefault="009049A6" w:rsidP="004929C3">
      <w:pPr>
        <w:pStyle w:val="Heading3"/>
      </w:pPr>
      <w:bookmarkStart w:id="966" w:name="_Toc519167559"/>
      <w:bookmarkStart w:id="967" w:name="_Toc528308955"/>
      <w:bookmarkStart w:id="968" w:name="_Toc531253140"/>
      <w:bookmarkStart w:id="969" w:name="_Toc533073390"/>
      <w:bookmarkStart w:id="970" w:name="_Toc2584606"/>
      <w:bookmarkStart w:id="971" w:name="_Toc27380294"/>
      <w:r w:rsidRPr="00D37591">
        <w:t>Valid Sets</w:t>
      </w:r>
      <w:bookmarkEnd w:id="966"/>
      <w:bookmarkEnd w:id="967"/>
      <w:bookmarkEnd w:id="968"/>
      <w:bookmarkEnd w:id="969"/>
      <w:bookmarkEnd w:id="970"/>
      <w:bookmarkEnd w:id="971"/>
    </w:p>
    <w:p w:rsidR="000A157B" w:rsidRPr="00D37591" w:rsidRDefault="009049A6" w:rsidP="004929C3">
      <w:r w:rsidRPr="00D37591">
        <w:t>This section defines the Valid Sets referred to in the repeating structure tables.</w:t>
      </w:r>
    </w:p>
    <w:p w:rsidR="000A157B" w:rsidRPr="00D37591" w:rsidRDefault="009049A6" w:rsidP="004929C3">
      <w:r w:rsidRPr="00D37591">
        <w:t>Note also that BSC Party Ids and BSC Party Agent Ids may contain only characters from this restricted set:</w:t>
      </w:r>
    </w:p>
    <w:p w:rsidR="000A157B" w:rsidRPr="00D37591" w:rsidRDefault="009049A6" w:rsidP="004929C3">
      <w:pPr>
        <w:pStyle w:val="ListBullet"/>
        <w:numPr>
          <w:ilvl w:val="0"/>
          <w:numId w:val="1"/>
        </w:numPr>
        <w:ind w:left="1701" w:hanging="567"/>
      </w:pPr>
      <w:r w:rsidRPr="00D37591">
        <w:t>A-Z</w:t>
      </w:r>
    </w:p>
    <w:p w:rsidR="000A157B" w:rsidRPr="00D37591" w:rsidRDefault="009049A6" w:rsidP="004929C3">
      <w:pPr>
        <w:pStyle w:val="ListBullet"/>
        <w:numPr>
          <w:ilvl w:val="0"/>
          <w:numId w:val="1"/>
        </w:numPr>
        <w:ind w:left="1701" w:hanging="567"/>
      </w:pPr>
      <w:r w:rsidRPr="00D37591">
        <w:t>0-9</w:t>
      </w:r>
    </w:p>
    <w:p w:rsidR="000A157B" w:rsidRPr="00D37591" w:rsidRDefault="009049A6" w:rsidP="004929C3">
      <w:pPr>
        <w:pStyle w:val="ListBullet"/>
        <w:numPr>
          <w:ilvl w:val="0"/>
          <w:numId w:val="1"/>
        </w:numPr>
        <w:ind w:left="1701" w:hanging="567"/>
      </w:pPr>
      <w:r w:rsidRPr="00D37591">
        <w:t>- (dash)</w:t>
      </w:r>
    </w:p>
    <w:p w:rsidR="000A157B" w:rsidRPr="00D37591" w:rsidRDefault="009049A6" w:rsidP="004929C3">
      <w:r w:rsidRPr="00D37591">
        <w:t>BM Unit Ids, GSP Ids, GSP Group Ids, Interconnector Ids, Joint BMU Unit Ids and Metering System Ids may contain only characters from this restricted set:</w:t>
      </w:r>
    </w:p>
    <w:p w:rsidR="000A157B" w:rsidRPr="00D37591" w:rsidRDefault="009049A6" w:rsidP="004929C3">
      <w:pPr>
        <w:pStyle w:val="ListBullet"/>
        <w:numPr>
          <w:ilvl w:val="0"/>
          <w:numId w:val="1"/>
        </w:numPr>
        <w:ind w:left="1701" w:hanging="567"/>
      </w:pPr>
      <w:r w:rsidRPr="00D37591">
        <w:t>A-Z</w:t>
      </w:r>
    </w:p>
    <w:p w:rsidR="000A157B" w:rsidRPr="00D37591" w:rsidRDefault="009049A6" w:rsidP="004929C3">
      <w:pPr>
        <w:pStyle w:val="ListBullet"/>
        <w:numPr>
          <w:ilvl w:val="0"/>
          <w:numId w:val="1"/>
        </w:numPr>
        <w:ind w:left="1701" w:hanging="567"/>
      </w:pPr>
      <w:r w:rsidRPr="00D37591">
        <w:t>0-9</w:t>
      </w:r>
    </w:p>
    <w:p w:rsidR="000A157B" w:rsidRPr="00D37591" w:rsidRDefault="009049A6" w:rsidP="004929C3">
      <w:pPr>
        <w:pStyle w:val="ListBullet"/>
        <w:numPr>
          <w:ilvl w:val="0"/>
          <w:numId w:val="1"/>
        </w:numPr>
        <w:ind w:left="1701" w:hanging="567"/>
      </w:pPr>
      <w:r w:rsidRPr="00D37591">
        <w:t>- (dash)</w:t>
      </w:r>
    </w:p>
    <w:p w:rsidR="000A157B" w:rsidRPr="00D37591" w:rsidRDefault="009049A6" w:rsidP="004929C3">
      <w:pPr>
        <w:pStyle w:val="ListBullet"/>
        <w:numPr>
          <w:ilvl w:val="0"/>
          <w:numId w:val="1"/>
        </w:numPr>
        <w:ind w:left="1701" w:hanging="567"/>
      </w:pPr>
      <w:r w:rsidRPr="00D37591">
        <w:t>_ (underscore)</w:t>
      </w:r>
    </w:p>
    <w:p w:rsidR="000A157B" w:rsidRPr="00D37591" w:rsidRDefault="009049A6" w:rsidP="004929C3">
      <w:pPr>
        <w:pStyle w:val="Heading4"/>
        <w:keepNext w:val="0"/>
        <w:ind w:left="1985" w:hanging="851"/>
      </w:pPr>
      <w:r w:rsidRPr="00D37591">
        <w:t>Action Code</w:t>
      </w:r>
    </w:p>
    <w:p w:rsidR="000A157B" w:rsidRPr="00D37591" w:rsidRDefault="009049A6" w:rsidP="004929C3">
      <w:r w:rsidRPr="00D37591">
        <w:t>One of the values:</w:t>
      </w:r>
    </w:p>
    <w:p w:rsidR="000A157B" w:rsidRPr="00D37591" w:rsidRDefault="009049A6" w:rsidP="004929C3">
      <w:pPr>
        <w:pStyle w:val="NormalIndent"/>
      </w:pPr>
      <w:r w:rsidRPr="00D37591">
        <w:t>‘Change’ (New or updated record)</w:t>
      </w:r>
    </w:p>
    <w:p w:rsidR="000A157B" w:rsidRPr="00D37591" w:rsidRDefault="009049A6" w:rsidP="004929C3">
      <w:pPr>
        <w:pStyle w:val="NormalIndent"/>
      </w:pPr>
      <w:r w:rsidRPr="00D37591">
        <w:t>‘No Action’ (Record unchanged)</w:t>
      </w:r>
    </w:p>
    <w:p w:rsidR="000A157B" w:rsidRPr="00D37591" w:rsidRDefault="009049A6" w:rsidP="004929C3">
      <w:pPr>
        <w:pStyle w:val="NormalIndent"/>
      </w:pPr>
      <w:r w:rsidRPr="00D37591">
        <w:t>‘Delete’ (record deleted)</w:t>
      </w:r>
    </w:p>
    <w:p w:rsidR="000A157B" w:rsidRPr="00D37591" w:rsidRDefault="009049A6" w:rsidP="004929C3">
      <w:r w:rsidRPr="00D37591">
        <w:t xml:space="preserve">Note: The Action Code field is used in CRA reports to indicate changes since the previous issue of the report, which could include the application of several </w:t>
      </w:r>
      <w:r w:rsidRPr="00D37591">
        <w:lastRenderedPageBreak/>
        <w:t>registration requests.  The Action Description field is a free format text field used in registration requests to allow the participant to identify the reason and nature of the change to the CRA operator.</w:t>
      </w:r>
    </w:p>
    <w:p w:rsidR="000A157B" w:rsidRPr="00D37591" w:rsidRDefault="009049A6" w:rsidP="004929C3">
      <w:pPr>
        <w:pStyle w:val="Heading4"/>
        <w:keepNext w:val="0"/>
        <w:ind w:left="1985" w:hanging="851"/>
      </w:pPr>
      <w:r w:rsidRPr="00D37591">
        <w:t>Activity</w:t>
      </w:r>
    </w:p>
    <w:p w:rsidR="000A157B" w:rsidRPr="00D37591" w:rsidRDefault="009049A6" w:rsidP="004929C3">
      <w:r w:rsidRPr="00D37591">
        <w:t>One of the values:</w:t>
      </w:r>
    </w:p>
    <w:tbl>
      <w:tblPr>
        <w:tblW w:w="8658" w:type="dxa"/>
        <w:tblLayout w:type="fixed"/>
        <w:tblLook w:val="0000" w:firstRow="0" w:lastRow="0" w:firstColumn="0" w:lastColumn="0" w:noHBand="0" w:noVBand="0"/>
      </w:tblPr>
      <w:tblGrid>
        <w:gridCol w:w="8658"/>
      </w:tblGrid>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‘A’ (Changing Authorisations)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‘B’ (Accept / Reject Data Estimation)</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‘C’ (Site Witness of Meter Readings and on-site Meter Readings)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‘D’ (Work on Metering Systems)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‘E’ (Submitting SVA Entry Process Requests)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‘EA’ – Discontinued (Raise / Agree Standing Data Changes)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‘F’ (BM Units)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‘G’ (Metering System Registrations and MOA Appointment)</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‘H’ (Metering System Technical Details and Proving Tests)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‘I’ – Discontinued (TA Site Visit Acceptance)</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‘J’ (Party Registration / Changes)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‘K’ (Submit / Terminate ECVNAA or MVRNAA)</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‘L’ (Submitting Aggregation Rules)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‘M’ (Amend Report Requirements)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‘N’ (Banking Details Registration / Changes)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‘O’ (Query / Dispute Process)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‘P’ (Submitting CVA Line Loss Factors)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‘Q’ (Registration &amp; Deregistration of Trading Units)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‘R’ (Metering Dispensations applications)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‘S’ (Party Withdrawal)</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‘T’ (Transfer of Metering Systems between SMRS and CMRS)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‘U’ (Party Agent Registration &amp; Changes to Details)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‘V’ (Transmission of Reports to all Parties)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‘W’ (Submitting SVA Standing Data Changes)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‘X’ (Submitting SVA Line Loss Factors)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‘Y’ (Submitting MDD Change Reports)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‘Z’ (Manage ECVAA Web Service access)</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‘ZA’ (Register LDSO TSO Boundary Point)</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‘ZB’ (Signing the SAD and the Qualification Letter and delegating authority for the signing of other Qualification related documentation)</w:t>
            </w:r>
          </w:p>
        </w:tc>
      </w:tr>
      <w:tr w:rsidR="000A157B" w:rsidRPr="00D37591">
        <w:tc>
          <w:tcPr>
            <w:tcW w:w="8658" w:type="dxa"/>
            <w:tcMar>
              <w:top w:w="28" w:type="dxa"/>
              <w:left w:w="28" w:type="dxa"/>
              <w:bottom w:w="28" w:type="dxa"/>
              <w:right w:w="28" w:type="dxa"/>
            </w:tcMar>
          </w:tcPr>
          <w:p w:rsidR="000A157B" w:rsidRPr="00D37591" w:rsidRDefault="009049A6" w:rsidP="004929C3">
            <w:pPr>
              <w:spacing w:after="0"/>
              <w:ind w:left="284"/>
              <w:jc w:val="left"/>
              <w:rPr>
                <w:sz w:val="22"/>
                <w:szCs w:val="22"/>
              </w:rPr>
            </w:pPr>
            <w:r w:rsidRPr="00D37591">
              <w:rPr>
                <w:sz w:val="22"/>
                <w:szCs w:val="22"/>
              </w:rPr>
              <w:t>‘ZC’ (A delegated person acting as the signing authority for that company’s Annual Statement of Qualified Status process, re-Qualification Letter and any other documentation relating to Qualification)</w:t>
            </w:r>
          </w:p>
        </w:tc>
      </w:tr>
    </w:tbl>
    <w:p w:rsidR="000A157B" w:rsidRPr="00D37591" w:rsidRDefault="000A157B" w:rsidP="004929C3">
      <w:pPr>
        <w:spacing w:after="120"/>
        <w:ind w:left="0"/>
      </w:pPr>
    </w:p>
    <w:p w:rsidR="000A157B" w:rsidRPr="00D37591" w:rsidRDefault="000A157B" w:rsidP="004929C3">
      <w:pPr>
        <w:spacing w:after="120"/>
        <w:ind w:left="0"/>
      </w:pPr>
    </w:p>
    <w:p w:rsidR="000A157B" w:rsidRPr="00D37591" w:rsidRDefault="009049A6" w:rsidP="004929C3">
      <w:pPr>
        <w:pStyle w:val="Heading4"/>
        <w:keepNext w:val="0"/>
        <w:pageBreakBefore/>
      </w:pPr>
      <w:r w:rsidRPr="00D37591">
        <w:lastRenderedPageBreak/>
        <w:t>Alarm Code</w:t>
      </w:r>
    </w:p>
    <w:p w:rsidR="000A157B" w:rsidRPr="00D37591" w:rsidRDefault="009049A6" w:rsidP="004929C3">
      <w:r w:rsidRPr="00D37591">
        <w:t>One of the values:</w:t>
      </w:r>
    </w:p>
    <w:p w:rsidR="000A157B" w:rsidRPr="00D37591" w:rsidRDefault="009049A6" w:rsidP="004929C3">
      <w:pPr>
        <w:pStyle w:val="ListContinueClose"/>
        <w:spacing w:after="240"/>
      </w:pPr>
      <w:r w:rsidRPr="00D37591">
        <w:t>Interval Status Codes:</w:t>
      </w:r>
    </w:p>
    <w:p w:rsidR="000A157B" w:rsidRPr="00D37591" w:rsidRDefault="009049A6" w:rsidP="004929C3">
      <w:pPr>
        <w:spacing w:after="60"/>
        <w:ind w:left="2275"/>
      </w:pPr>
      <w:r w:rsidRPr="00D37591">
        <w:t>‘PO’ (Power outages)</w:t>
      </w:r>
    </w:p>
    <w:p w:rsidR="000A157B" w:rsidRPr="00D37591" w:rsidRDefault="009049A6" w:rsidP="004929C3">
      <w:pPr>
        <w:spacing w:after="60"/>
        <w:ind w:left="2275"/>
      </w:pPr>
      <w:r w:rsidRPr="00D37591">
        <w:t>‘SI’ (Short intervals)</w:t>
      </w:r>
    </w:p>
    <w:p w:rsidR="000A157B" w:rsidRPr="00D37591" w:rsidRDefault="009049A6" w:rsidP="004929C3">
      <w:pPr>
        <w:spacing w:after="60"/>
        <w:ind w:left="2275"/>
      </w:pPr>
      <w:r w:rsidRPr="00D37591">
        <w:t>‘LI’ (Long intervals)</w:t>
      </w:r>
    </w:p>
    <w:p w:rsidR="000A157B" w:rsidRPr="00D37591" w:rsidRDefault="009049A6" w:rsidP="004929C3">
      <w:pPr>
        <w:spacing w:after="60"/>
        <w:ind w:left="2275"/>
      </w:pPr>
      <w:r w:rsidRPr="00D37591">
        <w:t>‘CR’ (CRC checksum errors)</w:t>
      </w:r>
    </w:p>
    <w:p w:rsidR="000A157B" w:rsidRPr="00D37591" w:rsidRDefault="009049A6" w:rsidP="004929C3">
      <w:pPr>
        <w:spacing w:after="60"/>
        <w:ind w:left="2275"/>
      </w:pPr>
      <w:r w:rsidRPr="00D37591">
        <w:t>‘RA’ (RAM checksum errors)</w:t>
      </w:r>
    </w:p>
    <w:p w:rsidR="000A157B" w:rsidRPr="00D37591" w:rsidRDefault="009049A6" w:rsidP="004929C3">
      <w:pPr>
        <w:spacing w:after="60"/>
        <w:ind w:left="2275"/>
      </w:pPr>
      <w:r w:rsidRPr="00D37591">
        <w:t>‘RO’ (ROM checksum errors)</w:t>
      </w:r>
    </w:p>
    <w:p w:rsidR="000A157B" w:rsidRPr="00D37591" w:rsidRDefault="009049A6" w:rsidP="004929C3">
      <w:pPr>
        <w:spacing w:after="60"/>
        <w:ind w:left="2275"/>
      </w:pPr>
      <w:r w:rsidRPr="00D37591">
        <w:t>‘LA’ (Data missing)</w:t>
      </w:r>
    </w:p>
    <w:p w:rsidR="000A157B" w:rsidRPr="00D37591" w:rsidRDefault="009049A6" w:rsidP="004929C3">
      <w:pPr>
        <w:spacing w:after="60"/>
        <w:ind w:left="2275"/>
      </w:pPr>
      <w:r w:rsidRPr="00D37591">
        <w:t>‘CL’ (Clock errors)</w:t>
      </w:r>
    </w:p>
    <w:p w:rsidR="000A157B" w:rsidRPr="00D37591" w:rsidRDefault="009049A6" w:rsidP="004929C3">
      <w:pPr>
        <w:spacing w:after="60"/>
        <w:ind w:left="2275"/>
      </w:pPr>
      <w:r w:rsidRPr="00D37591">
        <w:t>‘BR’ (Recorder hardware resets)</w:t>
      </w:r>
    </w:p>
    <w:p w:rsidR="000A157B" w:rsidRPr="00D37591" w:rsidRDefault="009049A6" w:rsidP="004929C3">
      <w:pPr>
        <w:spacing w:after="60"/>
        <w:ind w:left="2275"/>
      </w:pPr>
      <w:r w:rsidRPr="00D37591">
        <w:t>‘WT’ (Watchdog timeouts)</w:t>
      </w:r>
    </w:p>
    <w:p w:rsidR="000A157B" w:rsidRPr="00D37591" w:rsidRDefault="009049A6" w:rsidP="004929C3">
      <w:pPr>
        <w:spacing w:after="60"/>
        <w:ind w:left="2275"/>
      </w:pPr>
      <w:r w:rsidRPr="00D37591">
        <w:t>‘TR’ (Time resets)</w:t>
      </w:r>
    </w:p>
    <w:p w:rsidR="000A157B" w:rsidRPr="00D37591" w:rsidRDefault="009049A6" w:rsidP="004929C3">
      <w:pPr>
        <w:spacing w:after="60"/>
        <w:ind w:left="2275"/>
      </w:pPr>
      <w:r w:rsidRPr="00D37591">
        <w:t>‘TM’ (Test mode)</w:t>
      </w:r>
    </w:p>
    <w:p w:rsidR="000A157B" w:rsidRPr="00D37591" w:rsidRDefault="009049A6" w:rsidP="004929C3">
      <w:pPr>
        <w:spacing w:after="60"/>
        <w:ind w:left="2275"/>
      </w:pPr>
      <w:r w:rsidRPr="00D37591">
        <w:t>‘LC’ (Load control)</w:t>
      </w:r>
    </w:p>
    <w:p w:rsidR="000A157B" w:rsidRPr="00D37591" w:rsidRDefault="000A157B" w:rsidP="004929C3">
      <w:pPr>
        <w:pStyle w:val="ListContinueClose"/>
        <w:spacing w:after="240"/>
      </w:pPr>
    </w:p>
    <w:p w:rsidR="000A157B" w:rsidRPr="00D37591" w:rsidRDefault="009049A6" w:rsidP="004929C3">
      <w:pPr>
        <w:pStyle w:val="ListContinueClose"/>
        <w:spacing w:after="240"/>
      </w:pPr>
      <w:r w:rsidRPr="00D37591">
        <w:t>Channel Status Codes:</w:t>
      </w:r>
    </w:p>
    <w:p w:rsidR="000A157B" w:rsidRPr="00D37591" w:rsidRDefault="009049A6" w:rsidP="004929C3">
      <w:pPr>
        <w:spacing w:after="60"/>
        <w:ind w:left="2275"/>
      </w:pPr>
      <w:r w:rsidRPr="00D37591">
        <w:t>‘AD’ (Added interval)</w:t>
      </w:r>
    </w:p>
    <w:p w:rsidR="000A157B" w:rsidRPr="00D37591" w:rsidRDefault="009049A6" w:rsidP="004929C3">
      <w:pPr>
        <w:spacing w:after="60"/>
        <w:ind w:left="2275"/>
      </w:pPr>
      <w:r w:rsidRPr="00D37591">
        <w:t>‘RE’ (Replaced data)</w:t>
      </w:r>
    </w:p>
    <w:p w:rsidR="000A157B" w:rsidRPr="00D37591" w:rsidRDefault="009049A6" w:rsidP="004929C3">
      <w:pPr>
        <w:spacing w:after="60"/>
        <w:ind w:left="2275"/>
      </w:pPr>
      <w:r w:rsidRPr="00D37591">
        <w:t>‘ES’ (Estimated data)</w:t>
      </w:r>
    </w:p>
    <w:p w:rsidR="000A157B" w:rsidRPr="00D37591" w:rsidRDefault="009049A6" w:rsidP="004929C3">
      <w:pPr>
        <w:spacing w:after="60"/>
        <w:ind w:left="2275"/>
      </w:pPr>
      <w:r w:rsidRPr="00D37591">
        <w:t>‘OV’ (Data overflow)</w:t>
      </w:r>
    </w:p>
    <w:p w:rsidR="000A157B" w:rsidRPr="00D37591" w:rsidRDefault="009049A6" w:rsidP="004929C3">
      <w:pPr>
        <w:spacing w:after="60"/>
        <w:ind w:left="2275"/>
      </w:pPr>
      <w:r w:rsidRPr="00D37591">
        <w:t>‘HL’ (Data out of limits)</w:t>
      </w:r>
    </w:p>
    <w:p w:rsidR="000A157B" w:rsidRPr="00D37591" w:rsidRDefault="009049A6" w:rsidP="004929C3">
      <w:pPr>
        <w:spacing w:after="60"/>
        <w:ind w:left="2275"/>
      </w:pPr>
      <w:r w:rsidRPr="00D37591">
        <w:t>‘XC’ (Excluded data)</w:t>
      </w:r>
    </w:p>
    <w:p w:rsidR="000A157B" w:rsidRPr="00D37591" w:rsidRDefault="009049A6" w:rsidP="004929C3">
      <w:pPr>
        <w:spacing w:after="60"/>
        <w:ind w:left="2275"/>
      </w:pPr>
      <w:r w:rsidRPr="00D37591">
        <w:t>‘PY’ (Parity error)</w:t>
      </w:r>
    </w:p>
    <w:p w:rsidR="000A157B" w:rsidRPr="00D37591" w:rsidRDefault="009049A6" w:rsidP="004929C3">
      <w:pPr>
        <w:spacing w:after="60"/>
        <w:ind w:left="2275"/>
      </w:pPr>
      <w:r w:rsidRPr="00D37591">
        <w:t>‘TY’ (Energy type change)</w:t>
      </w:r>
    </w:p>
    <w:p w:rsidR="000A157B" w:rsidRPr="00D37591" w:rsidRDefault="009049A6" w:rsidP="004929C3">
      <w:pPr>
        <w:spacing w:after="60"/>
        <w:ind w:left="2275"/>
      </w:pPr>
      <w:r w:rsidRPr="00D37591">
        <w:t>‘LR’ (Alarm error)</w:t>
      </w:r>
    </w:p>
    <w:p w:rsidR="000A157B" w:rsidRPr="00D37591" w:rsidRDefault="009049A6" w:rsidP="004929C3">
      <w:pPr>
        <w:ind w:left="2274"/>
      </w:pPr>
      <w:r w:rsidRPr="00D37591">
        <w:t>‘DI’ (Harmonic distortion)</w:t>
      </w:r>
    </w:p>
    <w:p w:rsidR="000A157B" w:rsidRPr="00D37591" w:rsidRDefault="009049A6" w:rsidP="004929C3">
      <w:pPr>
        <w:pStyle w:val="Heading4"/>
        <w:keepNext w:val="0"/>
        <w:ind w:left="1985" w:hanging="851"/>
      </w:pPr>
      <w:r w:rsidRPr="00D37591">
        <w:t>BM Unit Type</w:t>
      </w:r>
    </w:p>
    <w:p w:rsidR="000A157B" w:rsidRPr="00D37591" w:rsidRDefault="009049A6" w:rsidP="004929C3">
      <w:r w:rsidRPr="00D37591">
        <w:t>One of the values:</w:t>
      </w:r>
    </w:p>
    <w:p w:rsidR="000A157B" w:rsidRPr="00D37591" w:rsidRDefault="009049A6" w:rsidP="004929C3">
      <w:pPr>
        <w:pStyle w:val="NormalIndent"/>
        <w:spacing w:after="120"/>
      </w:pPr>
      <w:r w:rsidRPr="00D37591">
        <w:t>‘T’ (directly connected to the Transmission network)</w:t>
      </w:r>
    </w:p>
    <w:p w:rsidR="000A157B" w:rsidRPr="00D37591" w:rsidRDefault="009049A6" w:rsidP="004929C3">
      <w:pPr>
        <w:pStyle w:val="NormalIndent"/>
        <w:spacing w:after="120"/>
      </w:pPr>
      <w:r w:rsidRPr="00D37591">
        <w:t>‘E’ (Embedded)</w:t>
      </w:r>
    </w:p>
    <w:p w:rsidR="000A157B" w:rsidRPr="00D37591" w:rsidRDefault="009049A6" w:rsidP="004929C3">
      <w:pPr>
        <w:pStyle w:val="NormalIndent"/>
        <w:spacing w:after="120"/>
      </w:pPr>
      <w:r w:rsidRPr="00D37591">
        <w:t>‘G’ (GSP Group, default BM unit for a supplier)</w:t>
      </w:r>
    </w:p>
    <w:p w:rsidR="000A157B" w:rsidRPr="00D37591" w:rsidRDefault="009049A6" w:rsidP="004929C3">
      <w:pPr>
        <w:pStyle w:val="NormalIndent"/>
        <w:spacing w:after="120"/>
      </w:pPr>
      <w:r w:rsidRPr="00D37591">
        <w:t>‘I’ (Interconnector User)</w:t>
      </w:r>
    </w:p>
    <w:p w:rsidR="000A157B" w:rsidRPr="00D37591" w:rsidRDefault="009049A6" w:rsidP="004929C3">
      <w:pPr>
        <w:pStyle w:val="NormalIndent"/>
        <w:spacing w:after="120"/>
      </w:pPr>
      <w:r w:rsidRPr="00D37591">
        <w:t>‘S’ (GSP Group, Specific BM unit identified by a supplier)</w:t>
      </w:r>
    </w:p>
    <w:p w:rsidR="000A157B" w:rsidRPr="00D37591" w:rsidRDefault="009049A6" w:rsidP="004929C3">
      <w:pPr>
        <w:pStyle w:val="NormalIndent"/>
      </w:pPr>
      <w:r w:rsidRPr="00D37591">
        <w:t>‘V’ Secondary BM Unit</w:t>
      </w:r>
    </w:p>
    <w:p w:rsidR="000A157B" w:rsidRPr="00D37591" w:rsidRDefault="009049A6" w:rsidP="004929C3">
      <w:pPr>
        <w:pStyle w:val="Heading4"/>
        <w:keepNext w:val="0"/>
      </w:pPr>
      <w:r w:rsidRPr="00D37591">
        <w:lastRenderedPageBreak/>
        <w:t>Certification/Accreditation Status</w:t>
      </w:r>
    </w:p>
    <w:p w:rsidR="000A157B" w:rsidRPr="00D37591" w:rsidRDefault="009049A6" w:rsidP="004929C3">
      <w:r w:rsidRPr="00D37591">
        <w:t>One of the values:</w:t>
      </w:r>
    </w:p>
    <w:p w:rsidR="000A157B" w:rsidRPr="00D37591" w:rsidRDefault="009049A6" w:rsidP="004929C3">
      <w:pPr>
        <w:spacing w:after="120"/>
        <w:ind w:left="1701"/>
      </w:pPr>
      <w:r w:rsidRPr="00D37591">
        <w:t>‘1’ (applied for certification)</w:t>
      </w:r>
    </w:p>
    <w:p w:rsidR="000A157B" w:rsidRPr="00D37591" w:rsidRDefault="009049A6" w:rsidP="004929C3">
      <w:pPr>
        <w:spacing w:after="120"/>
        <w:ind w:left="1701"/>
      </w:pPr>
      <w:r w:rsidRPr="00D37591">
        <w:t xml:space="preserve"> ‘2’ (completed certification return)</w:t>
      </w:r>
    </w:p>
    <w:p w:rsidR="000A157B" w:rsidRPr="00D37591" w:rsidRDefault="009049A6" w:rsidP="004929C3">
      <w:pPr>
        <w:spacing w:after="120"/>
        <w:ind w:left="1701"/>
      </w:pPr>
      <w:r w:rsidRPr="00D37591">
        <w:t>‘3’ (certification report completed)</w:t>
      </w:r>
    </w:p>
    <w:p w:rsidR="000A157B" w:rsidRPr="00D37591" w:rsidRDefault="009049A6" w:rsidP="004929C3">
      <w:pPr>
        <w:spacing w:after="120"/>
        <w:ind w:left="1701"/>
      </w:pPr>
      <w:r w:rsidRPr="00D37591">
        <w:t>‘4’ (accredited)</w:t>
      </w:r>
    </w:p>
    <w:p w:rsidR="000A157B" w:rsidRPr="00D37591" w:rsidRDefault="009049A6" w:rsidP="004929C3">
      <w:pPr>
        <w:ind w:left="1701"/>
      </w:pPr>
      <w:r w:rsidRPr="00D37591">
        <w:t>‘5’ (accreditation removed)</w:t>
      </w:r>
    </w:p>
    <w:p w:rsidR="000A157B" w:rsidRPr="00D37591" w:rsidRDefault="009049A6" w:rsidP="004929C3">
      <w:pPr>
        <w:pStyle w:val="Heading4"/>
        <w:keepNext w:val="0"/>
        <w:ind w:left="1985" w:hanging="851"/>
      </w:pPr>
      <w:r w:rsidRPr="00D37591">
        <w:t>Estimation method</w:t>
      </w:r>
    </w:p>
    <w:p w:rsidR="000A157B" w:rsidRPr="00D37591" w:rsidRDefault="009049A6" w:rsidP="004929C3">
      <w:r w:rsidRPr="00D37591">
        <w:t>One of the values:</w:t>
      </w:r>
    </w:p>
    <w:p w:rsidR="000A157B" w:rsidRPr="00D37591" w:rsidRDefault="009049A6" w:rsidP="004929C3">
      <w:pPr>
        <w:pStyle w:val="NormalIndent"/>
      </w:pPr>
      <w:r w:rsidRPr="00D37591">
        <w:t>‘A’ (Generation: Main meter data missing or incorrect in Primary and Secondary Outstations, Check meter data available – copied from Primary Check)</w:t>
      </w:r>
    </w:p>
    <w:p w:rsidR="000A157B" w:rsidRPr="00D37591" w:rsidRDefault="009049A6" w:rsidP="004929C3">
      <w:pPr>
        <w:pStyle w:val="NormalIndent"/>
      </w:pPr>
      <w:r w:rsidRPr="00D37591">
        <w:t xml:space="preserve"> ‘D’ (Demand: Main meter data missing or incorrect, Check meter data available – copied from Primary Check)</w:t>
      </w:r>
    </w:p>
    <w:p w:rsidR="000A157B" w:rsidRPr="00D37591" w:rsidRDefault="009049A6" w:rsidP="004929C3">
      <w:pPr>
        <w:pStyle w:val="NormalIndent"/>
      </w:pPr>
      <w:r w:rsidRPr="00D37591">
        <w:t>‘E’ (Demand: Main meter data missing or incorrect, Check meter not fully functional, but Main meter or Check meter register advance available – profiled using Meter Reading Estimation Tool)</w:t>
      </w:r>
    </w:p>
    <w:p w:rsidR="000A157B" w:rsidRPr="00D37591" w:rsidRDefault="009049A6" w:rsidP="004929C3">
      <w:pPr>
        <w:pStyle w:val="NormalIndent"/>
      </w:pPr>
      <w:r w:rsidRPr="00D37591">
        <w:t xml:space="preserve"> ‘I’ (Demand: Main meter data missing or incorrect, Check meter not fully functional, Main meter and Check meter register advance NOT available – profiled using Trend) </w:t>
      </w:r>
    </w:p>
    <w:p w:rsidR="000A157B" w:rsidRPr="00D37591" w:rsidRDefault="009049A6" w:rsidP="004929C3">
      <w:pPr>
        <w:pStyle w:val="NormalIndent"/>
      </w:pPr>
      <w:r w:rsidRPr="00D37591">
        <w:t>‘J’ (</w:t>
      </w:r>
      <w:r w:rsidRPr="00D37591">
        <w:rPr>
          <w:rFonts w:cs="Arial"/>
        </w:rPr>
        <w:t>Generation: Main meter data missing, or incorrect, in Primary Outstation, Secondary Outstation main meter data available – substituted from Secondary Main)</w:t>
      </w:r>
    </w:p>
    <w:p w:rsidR="000A157B" w:rsidRPr="00D37591" w:rsidRDefault="009049A6" w:rsidP="004929C3">
      <w:pPr>
        <w:pStyle w:val="NormalIndent"/>
      </w:pPr>
      <w:r w:rsidRPr="00D37591">
        <w:t>‘K’ (Generation: Main and Check meter data missing or incorrect in Primary and Secondary Outstations, data estimated to zero awaiting confirmation of generation)</w:t>
      </w:r>
    </w:p>
    <w:p w:rsidR="000A157B" w:rsidRPr="00D37591" w:rsidRDefault="009049A6" w:rsidP="004929C3">
      <w:pPr>
        <w:pStyle w:val="NormalIndent"/>
      </w:pPr>
      <w:r w:rsidRPr="00D37591">
        <w:rPr>
          <w:rFonts w:cs="Arial"/>
        </w:rPr>
        <w:t>‘L’ (Demand; Primary Main meter data missing, or incorrect, Secondary Outstation Main meter data available – substituted from Secondary Main)</w:t>
      </w:r>
    </w:p>
    <w:p w:rsidR="000A157B" w:rsidRPr="00D37591" w:rsidRDefault="009049A6" w:rsidP="004929C3">
      <w:pPr>
        <w:pStyle w:val="NormalIndent"/>
      </w:pPr>
      <w:r w:rsidRPr="00D37591">
        <w:t>‘M’ (Demand: Main meter data missing or incorrect, data copied from suitable settlement period(s))</w:t>
      </w:r>
    </w:p>
    <w:p w:rsidR="000A157B" w:rsidRPr="00D37591" w:rsidRDefault="009049A6" w:rsidP="004929C3">
      <w:pPr>
        <w:pStyle w:val="NormalIndent"/>
      </w:pPr>
      <w:r w:rsidRPr="00D37591">
        <w:t>‘N’ (Validation Failure: Main meter data deemed correct)</w:t>
      </w:r>
    </w:p>
    <w:p w:rsidR="000A157B" w:rsidRPr="00D37591" w:rsidRDefault="009049A6" w:rsidP="004929C3">
      <w:pPr>
        <w:pStyle w:val="NormalIndent"/>
      </w:pPr>
      <w:r w:rsidRPr="00D37591">
        <w:t>‘U’ (Used party’s own reading)</w:t>
      </w:r>
    </w:p>
    <w:p w:rsidR="000A157B" w:rsidRPr="00D37591" w:rsidRDefault="009049A6" w:rsidP="004929C3">
      <w:pPr>
        <w:pStyle w:val="NormalIndent"/>
      </w:pPr>
      <w:r w:rsidRPr="00D37591">
        <w:t>‘X’ (Used different estimation method)</w:t>
      </w:r>
    </w:p>
    <w:p w:rsidR="000A157B" w:rsidRPr="00D37591" w:rsidRDefault="009049A6" w:rsidP="000D4591">
      <w:pPr>
        <w:pStyle w:val="Heading4"/>
        <w:ind w:left="1985" w:hanging="851"/>
      </w:pPr>
      <w:r w:rsidRPr="00D37591">
        <w:lastRenderedPageBreak/>
        <w:t>I/E Flag</w:t>
      </w:r>
    </w:p>
    <w:p w:rsidR="000A157B" w:rsidRPr="00D37591" w:rsidRDefault="009049A6" w:rsidP="004929C3">
      <w:r w:rsidRPr="00D37591">
        <w:t>One of the values:</w:t>
      </w:r>
    </w:p>
    <w:p w:rsidR="000A157B" w:rsidRPr="00D37591" w:rsidRDefault="009049A6" w:rsidP="004929C3">
      <w:pPr>
        <w:pStyle w:val="NormalIndent"/>
      </w:pPr>
      <w:r w:rsidRPr="00D37591">
        <w:t>‘I’ (Import)</w:t>
      </w:r>
    </w:p>
    <w:p w:rsidR="000A157B" w:rsidRPr="00D37591" w:rsidRDefault="009049A6" w:rsidP="004929C3">
      <w:pPr>
        <w:pStyle w:val="NormalIndent"/>
      </w:pPr>
      <w:r w:rsidRPr="00D37591">
        <w:t>‘E’ (Export)</w:t>
      </w:r>
    </w:p>
    <w:p w:rsidR="000A157B" w:rsidRPr="00D37591" w:rsidRDefault="009049A6" w:rsidP="004929C3">
      <w:pPr>
        <w:pStyle w:val="Heading4"/>
        <w:keepNext w:val="0"/>
      </w:pPr>
      <w:r w:rsidRPr="00D37591">
        <w:t>L/S Flag</w:t>
      </w:r>
    </w:p>
    <w:p w:rsidR="000A157B" w:rsidRPr="00D37591" w:rsidRDefault="009049A6" w:rsidP="004929C3">
      <w:r w:rsidRPr="00D37591">
        <w:t>Either ‘L’ (Lead) or ‘S’ (Subsidiary). This is used in the Forward Contract Report (ECVAA-I022) to indicate whether the recipient of the report was the lead or subsidiary Party specified in a reported MVRNA Authorisation.</w:t>
      </w:r>
    </w:p>
    <w:p w:rsidR="000A157B" w:rsidRPr="00D37591" w:rsidRDefault="009049A6" w:rsidP="004929C3">
      <w:pPr>
        <w:pStyle w:val="Heading4"/>
        <w:keepNext w:val="0"/>
      </w:pPr>
      <w:r w:rsidRPr="00D37591">
        <w:t>Main / Check Indicator</w:t>
      </w:r>
    </w:p>
    <w:p w:rsidR="000A157B" w:rsidRPr="00D37591" w:rsidRDefault="009049A6" w:rsidP="004929C3">
      <w:r w:rsidRPr="00D37591">
        <w:t>One of the values:</w:t>
      </w:r>
    </w:p>
    <w:p w:rsidR="000A157B" w:rsidRPr="00D37591" w:rsidRDefault="009049A6" w:rsidP="004929C3">
      <w:pPr>
        <w:spacing w:after="120"/>
        <w:ind w:left="1701"/>
      </w:pPr>
      <w:r w:rsidRPr="00D37591">
        <w:t>‘M’ (Main)</w:t>
      </w:r>
    </w:p>
    <w:p w:rsidR="000A157B" w:rsidRPr="00D37591" w:rsidRDefault="009049A6" w:rsidP="004929C3">
      <w:pPr>
        <w:ind w:left="1701"/>
      </w:pPr>
      <w:r w:rsidRPr="00D37591">
        <w:t>‘C’ (Check)</w:t>
      </w:r>
    </w:p>
    <w:p w:rsidR="000A157B" w:rsidRPr="00D37591" w:rsidRDefault="009049A6" w:rsidP="004929C3">
      <w:pPr>
        <w:pStyle w:val="Heading4"/>
        <w:keepNext w:val="0"/>
      </w:pPr>
      <w:r w:rsidRPr="00D37591">
        <w:t>Measurement Quantity</w:t>
      </w:r>
    </w:p>
    <w:p w:rsidR="000A157B" w:rsidRPr="00D37591" w:rsidRDefault="009049A6" w:rsidP="004929C3">
      <w:r w:rsidRPr="00D37591">
        <w:t>One of the values:</w:t>
      </w:r>
    </w:p>
    <w:p w:rsidR="000A157B" w:rsidRPr="00D37591" w:rsidRDefault="009049A6" w:rsidP="004929C3">
      <w:pPr>
        <w:spacing w:after="120"/>
        <w:ind w:left="1701"/>
      </w:pPr>
      <w:r w:rsidRPr="00D37591">
        <w:t>‘AE’ (Active Export)</w:t>
      </w:r>
    </w:p>
    <w:p w:rsidR="000A157B" w:rsidRPr="00D37591" w:rsidRDefault="009049A6" w:rsidP="004929C3">
      <w:pPr>
        <w:spacing w:after="120"/>
        <w:ind w:left="1701"/>
      </w:pPr>
      <w:r w:rsidRPr="00D37591">
        <w:t>‘AI’ (Active Import)</w:t>
      </w:r>
    </w:p>
    <w:p w:rsidR="000A157B" w:rsidRPr="00D37591" w:rsidRDefault="009049A6" w:rsidP="004929C3">
      <w:pPr>
        <w:spacing w:after="120"/>
        <w:ind w:left="1701"/>
      </w:pPr>
      <w:r w:rsidRPr="00D37591">
        <w:t>‘RE’ (Reactive Export)</w:t>
      </w:r>
    </w:p>
    <w:p w:rsidR="000A157B" w:rsidRPr="00D37591" w:rsidRDefault="009049A6" w:rsidP="004929C3">
      <w:pPr>
        <w:ind w:left="1701"/>
      </w:pPr>
      <w:r w:rsidRPr="00D37591">
        <w:t>‘RI’ (Reactive Import)</w:t>
      </w:r>
    </w:p>
    <w:p w:rsidR="000A157B" w:rsidRPr="00D37591" w:rsidRDefault="009049A6" w:rsidP="004929C3">
      <w:pPr>
        <w:pStyle w:val="Heading4"/>
        <w:keepNext w:val="0"/>
      </w:pPr>
      <w:r w:rsidRPr="00D37591">
        <w:t>Meter Reading Status</w:t>
      </w:r>
    </w:p>
    <w:p w:rsidR="000A157B" w:rsidRPr="00D37591" w:rsidRDefault="009049A6" w:rsidP="004929C3">
      <w:r w:rsidRPr="00D37591">
        <w:t>One of the values:</w:t>
      </w:r>
    </w:p>
    <w:p w:rsidR="000A157B" w:rsidRPr="00D37591" w:rsidRDefault="009049A6" w:rsidP="004929C3">
      <w:pPr>
        <w:pStyle w:val="NormalIndent"/>
      </w:pPr>
      <w:r w:rsidRPr="00D37591">
        <w:t>‘A’ (Valid)</w:t>
      </w:r>
    </w:p>
    <w:p w:rsidR="000A157B" w:rsidRPr="00D37591" w:rsidRDefault="009049A6" w:rsidP="004929C3">
      <w:pPr>
        <w:pStyle w:val="NormalIndent"/>
      </w:pPr>
      <w:r w:rsidRPr="00D37591">
        <w:t>‘B’ (Invalid)</w:t>
      </w:r>
    </w:p>
    <w:p w:rsidR="000A157B" w:rsidRPr="00D37591" w:rsidRDefault="009049A6" w:rsidP="004929C3">
      <w:pPr>
        <w:pStyle w:val="NormalIndent"/>
      </w:pPr>
      <w:r w:rsidRPr="00D37591">
        <w:t>‘C’ (Unavailable)</w:t>
      </w:r>
    </w:p>
    <w:p w:rsidR="000A157B" w:rsidRPr="00D37591" w:rsidRDefault="009049A6" w:rsidP="004929C3">
      <w:pPr>
        <w:pStyle w:val="NormalIndent"/>
      </w:pPr>
      <w:r w:rsidRPr="00D37591">
        <w:t>‘D’ (Substituted from Secondary Outstation Meter Data)</w:t>
      </w:r>
    </w:p>
    <w:p w:rsidR="000A157B" w:rsidRPr="00D37591" w:rsidRDefault="009049A6" w:rsidP="004929C3">
      <w:pPr>
        <w:pStyle w:val="Heading4"/>
        <w:keepNext w:val="0"/>
      </w:pPr>
      <w:r w:rsidRPr="00D37591">
        <w:t>Multi-day Flag</w:t>
      </w:r>
    </w:p>
    <w:p w:rsidR="000A157B" w:rsidRPr="00D37591" w:rsidRDefault="009049A6" w:rsidP="004929C3">
      <w:r w:rsidRPr="00D37591">
        <w:t>One of the values:</w:t>
      </w:r>
    </w:p>
    <w:p w:rsidR="000A157B" w:rsidRPr="00D37591" w:rsidRDefault="009049A6" w:rsidP="004929C3">
      <w:pPr>
        <w:pStyle w:val="NormalIndent"/>
      </w:pPr>
      <w:r w:rsidRPr="00D37591">
        <w:t>‘M’ (Multi-day)</w:t>
      </w:r>
    </w:p>
    <w:p w:rsidR="000A157B" w:rsidRPr="00D37591" w:rsidRDefault="009049A6" w:rsidP="004929C3">
      <w:pPr>
        <w:pStyle w:val="NormalIndent"/>
      </w:pPr>
      <w:r w:rsidRPr="00D37591">
        <w:t>‘S’ (Single day)</w:t>
      </w:r>
    </w:p>
    <w:p w:rsidR="000A157B" w:rsidRPr="00D37591" w:rsidRDefault="009049A6" w:rsidP="004929C3">
      <w:pPr>
        <w:pStyle w:val="NormalIndent"/>
        <w:ind w:left="1134"/>
      </w:pPr>
      <w:r w:rsidRPr="00D37591">
        <w:t>Note that this flag is not used in any current report.</w:t>
      </w:r>
    </w:p>
    <w:p w:rsidR="000A157B" w:rsidRPr="00D37591" w:rsidRDefault="009049A6" w:rsidP="004929C3">
      <w:pPr>
        <w:pStyle w:val="Heading4"/>
        <w:keepNext w:val="0"/>
      </w:pPr>
      <w:r w:rsidRPr="00D37591">
        <w:lastRenderedPageBreak/>
        <w:t>Organisation Type</w:t>
      </w:r>
    </w:p>
    <w:p w:rsidR="000A157B" w:rsidRPr="00D37591" w:rsidRDefault="009049A6" w:rsidP="004929C3">
      <w:r w:rsidRPr="00D37591">
        <w:t>One of the values:</w:t>
      </w:r>
    </w:p>
    <w:p w:rsidR="000A157B" w:rsidRPr="00D37591" w:rsidRDefault="009049A6" w:rsidP="004929C3">
      <w:pPr>
        <w:pStyle w:val="NormalIndent"/>
      </w:pPr>
      <w:r w:rsidRPr="00D37591">
        <w:t>‘BM’ (BMRA)</w:t>
      </w:r>
    </w:p>
    <w:p w:rsidR="000A157B" w:rsidRPr="00D37591" w:rsidRDefault="009049A6" w:rsidP="004929C3">
      <w:pPr>
        <w:pStyle w:val="NormalIndent"/>
      </w:pPr>
      <w:r w:rsidRPr="00D37591">
        <w:t>‘BC’ (BSCCo Ltd)</w:t>
      </w:r>
    </w:p>
    <w:p w:rsidR="000A157B" w:rsidRPr="00D37591" w:rsidRDefault="009049A6" w:rsidP="004929C3">
      <w:pPr>
        <w:pStyle w:val="NormalIndent"/>
      </w:pPr>
      <w:r w:rsidRPr="00D37591">
        <w:t>‘BP’ (BSC Party)</w:t>
      </w:r>
    </w:p>
    <w:p w:rsidR="000A157B" w:rsidRPr="00D37591" w:rsidRDefault="009049A6" w:rsidP="004929C3">
      <w:pPr>
        <w:pStyle w:val="NormalIndent"/>
      </w:pPr>
      <w:r w:rsidRPr="00D37591">
        <w:t>‘CD’ (CDCA)</w:t>
      </w:r>
    </w:p>
    <w:p w:rsidR="000A157B" w:rsidRPr="00D37591" w:rsidRDefault="009049A6" w:rsidP="004929C3">
      <w:pPr>
        <w:pStyle w:val="NormalIndent"/>
      </w:pPr>
      <w:r w:rsidRPr="00D37591">
        <w:t>‘CR’ (CRA)</w:t>
      </w:r>
    </w:p>
    <w:p w:rsidR="000A157B" w:rsidRPr="00D37591" w:rsidRDefault="009049A6" w:rsidP="004929C3">
      <w:pPr>
        <w:pStyle w:val="NormalIndent"/>
      </w:pPr>
      <w:r w:rsidRPr="00D37591">
        <w:t>‘DB’ (Distribution Business)</w:t>
      </w:r>
    </w:p>
    <w:p w:rsidR="000A157B" w:rsidRPr="00D37591" w:rsidRDefault="009049A6" w:rsidP="004929C3">
      <w:pPr>
        <w:pStyle w:val="NormalIndent"/>
      </w:pPr>
      <w:r w:rsidRPr="00D37591">
        <w:t>‘EC’ (ECVAA)</w:t>
      </w:r>
    </w:p>
    <w:p w:rsidR="000A157B" w:rsidRPr="00D37591" w:rsidRDefault="009049A6" w:rsidP="004929C3">
      <w:pPr>
        <w:pStyle w:val="NormalIndent"/>
      </w:pPr>
      <w:r w:rsidRPr="00D37591">
        <w:t>‘EN’ (ECVNA)</w:t>
      </w:r>
    </w:p>
    <w:p w:rsidR="000A157B" w:rsidRPr="00D37591" w:rsidRDefault="009049A6" w:rsidP="004929C3">
      <w:pPr>
        <w:pStyle w:val="NormalIndent"/>
      </w:pPr>
      <w:r w:rsidRPr="00D37591">
        <w:t>‘ER’ (Energy Regulator)</w:t>
      </w:r>
    </w:p>
    <w:p w:rsidR="000A157B" w:rsidRPr="00D37591" w:rsidRDefault="009049A6" w:rsidP="004929C3">
      <w:pPr>
        <w:pStyle w:val="NormalIndent"/>
      </w:pPr>
      <w:r w:rsidRPr="00D37591">
        <w:t>‘FA’ (FAA)</w:t>
      </w:r>
    </w:p>
    <w:p w:rsidR="000A157B" w:rsidRPr="00D37591" w:rsidRDefault="009049A6" w:rsidP="004929C3">
      <w:pPr>
        <w:pStyle w:val="NormalIndent"/>
      </w:pPr>
      <w:r w:rsidRPr="00D37591">
        <w:t>‘HA’ (Half Hourly Data Aggregator)</w:t>
      </w:r>
    </w:p>
    <w:p w:rsidR="000A157B" w:rsidRPr="00D37591" w:rsidRDefault="009049A6" w:rsidP="004929C3">
      <w:pPr>
        <w:pStyle w:val="NormalIndent"/>
      </w:pPr>
      <w:r w:rsidRPr="00D37591">
        <w:t>‘HC’ (Half Hourly Data Collector)</w:t>
      </w:r>
    </w:p>
    <w:p w:rsidR="000A157B" w:rsidRPr="00D37591" w:rsidRDefault="009049A6" w:rsidP="004929C3">
      <w:pPr>
        <w:pStyle w:val="NormalIndent"/>
      </w:pPr>
      <w:r w:rsidRPr="00D37591">
        <w:t>‘HP’ (Helpdesk)</w:t>
      </w:r>
    </w:p>
    <w:p w:rsidR="000A157B" w:rsidRPr="00D37591" w:rsidRDefault="009049A6" w:rsidP="004929C3">
      <w:pPr>
        <w:pStyle w:val="NormalIndent"/>
      </w:pPr>
      <w:r w:rsidRPr="00D37591">
        <w:t>‘IA’ (Interconnector Administrator)</w:t>
      </w:r>
    </w:p>
    <w:p w:rsidR="000A157B" w:rsidRPr="00D37591" w:rsidRDefault="009049A6" w:rsidP="004929C3">
      <w:pPr>
        <w:pStyle w:val="NormalIndent"/>
      </w:pPr>
      <w:r w:rsidRPr="00D37591">
        <w:t>‘IE’ (Interconnector Error Administrator)</w:t>
      </w:r>
    </w:p>
    <w:p w:rsidR="000A157B" w:rsidRPr="00D37591" w:rsidRDefault="009049A6" w:rsidP="004929C3">
      <w:pPr>
        <w:pStyle w:val="NormalIndent"/>
      </w:pPr>
      <w:r w:rsidRPr="00D37591">
        <w:t>‘MA’ (Meter Administration Agent)</w:t>
      </w:r>
    </w:p>
    <w:p w:rsidR="000A157B" w:rsidRPr="00D37591" w:rsidRDefault="009049A6" w:rsidP="004929C3">
      <w:pPr>
        <w:pStyle w:val="NormalIndent"/>
      </w:pPr>
      <w:r w:rsidRPr="00D37591">
        <w:t>‘MI’ (Market Index Data Provider)</w:t>
      </w:r>
    </w:p>
    <w:p w:rsidR="000A157B" w:rsidRPr="00D37591" w:rsidRDefault="009049A6" w:rsidP="004929C3">
      <w:pPr>
        <w:pStyle w:val="NormalIndent"/>
      </w:pPr>
      <w:r w:rsidRPr="00D37591">
        <w:t>‘MO’ (Half Hourly Meter Operator Agent))</w:t>
      </w:r>
    </w:p>
    <w:p w:rsidR="000A157B" w:rsidRPr="00D37591" w:rsidRDefault="009049A6" w:rsidP="004929C3">
      <w:pPr>
        <w:pStyle w:val="NormalIndent"/>
      </w:pPr>
      <w:r w:rsidRPr="00D37591">
        <w:t>‘MS’ (Supplier Meter Administration Agent)</w:t>
      </w:r>
    </w:p>
    <w:p w:rsidR="000A157B" w:rsidRPr="00D37591" w:rsidRDefault="009049A6" w:rsidP="004929C3">
      <w:pPr>
        <w:pStyle w:val="NormalIndent"/>
      </w:pPr>
      <w:r w:rsidRPr="00D37591">
        <w:t>‘MV’ (MVRNA)</w:t>
      </w:r>
    </w:p>
    <w:p w:rsidR="000A157B" w:rsidRPr="00D37591" w:rsidRDefault="009049A6" w:rsidP="004929C3">
      <w:pPr>
        <w:pStyle w:val="NormalIndent"/>
      </w:pPr>
      <w:r w:rsidRPr="00D37591">
        <w:t>‘NA’ (Non Half Hourly Data Aggregator)</w:t>
      </w:r>
    </w:p>
    <w:p w:rsidR="000A157B" w:rsidRPr="00D37591" w:rsidRDefault="009049A6" w:rsidP="004929C3">
      <w:pPr>
        <w:pStyle w:val="NormalIndent"/>
      </w:pPr>
      <w:r w:rsidRPr="00D37591">
        <w:t>‘NC’ (Non Half Hourly Data Collector)</w:t>
      </w:r>
    </w:p>
    <w:p w:rsidR="000A157B" w:rsidRPr="00D37591" w:rsidRDefault="009049A6" w:rsidP="004929C3">
      <w:pPr>
        <w:pStyle w:val="NormalIndent"/>
      </w:pPr>
      <w:r w:rsidRPr="00D37591">
        <w:t>‘NO’ (Non Half Hourly Meter Operator Agent)</w:t>
      </w:r>
    </w:p>
    <w:p w:rsidR="000A157B" w:rsidRPr="00D37591" w:rsidRDefault="009049A6" w:rsidP="004929C3">
      <w:pPr>
        <w:pStyle w:val="NormalIndent"/>
      </w:pPr>
      <w:r w:rsidRPr="00D37591">
        <w:t>‘PA’ (BSC Party Agent)</w:t>
      </w:r>
    </w:p>
    <w:p w:rsidR="000A157B" w:rsidRPr="00D37591" w:rsidRDefault="009049A6" w:rsidP="004929C3">
      <w:pPr>
        <w:pStyle w:val="NormalIndent"/>
      </w:pPr>
      <w:r w:rsidRPr="00D37591">
        <w:t>‘SA’ (SAA)</w:t>
      </w:r>
    </w:p>
    <w:p w:rsidR="000A157B" w:rsidRPr="00D37591" w:rsidRDefault="009049A6" w:rsidP="004929C3">
      <w:pPr>
        <w:pStyle w:val="NormalIndent"/>
      </w:pPr>
      <w:r w:rsidRPr="00D37591">
        <w:lastRenderedPageBreak/>
        <w:t>‘SG’ (BSC Service Agent)</w:t>
      </w:r>
    </w:p>
    <w:p w:rsidR="000A157B" w:rsidRPr="00D37591" w:rsidRDefault="009049A6" w:rsidP="004929C3">
      <w:pPr>
        <w:pStyle w:val="NormalIndent"/>
      </w:pPr>
      <w:r w:rsidRPr="00D37591">
        <w:t>‘SM’ (SMRA)</w:t>
      </w:r>
    </w:p>
    <w:p w:rsidR="000A157B" w:rsidRPr="00D37591" w:rsidRDefault="009049A6" w:rsidP="004929C3">
      <w:pPr>
        <w:pStyle w:val="NormalIndent"/>
      </w:pPr>
      <w:r w:rsidRPr="00D37591">
        <w:t>‘SO’ (</w:t>
      </w:r>
      <w:r w:rsidR="00DD18B6" w:rsidRPr="00D37591">
        <w:t>NETSO</w:t>
      </w:r>
      <w:r w:rsidRPr="00D37591">
        <w:t>)</w:t>
      </w:r>
    </w:p>
    <w:p w:rsidR="000A157B" w:rsidRPr="00D37591" w:rsidRDefault="009049A6" w:rsidP="004929C3">
      <w:pPr>
        <w:pStyle w:val="NormalIndent"/>
      </w:pPr>
      <w:r w:rsidRPr="00D37591">
        <w:t xml:space="preserve"> ‘SV’ (SVAA)</w:t>
      </w:r>
    </w:p>
    <w:p w:rsidR="000A157B" w:rsidRPr="00D37591" w:rsidRDefault="009049A6" w:rsidP="004929C3">
      <w:pPr>
        <w:pStyle w:val="NormalIndent"/>
      </w:pPr>
      <w:r w:rsidRPr="00D37591">
        <w:t xml:space="preserve"> ‘TA’ (TAA)</w:t>
      </w:r>
    </w:p>
    <w:p w:rsidR="000A157B" w:rsidRPr="00D37591" w:rsidRDefault="009049A6" w:rsidP="004929C3">
      <w:pPr>
        <w:pStyle w:val="NormalIndent"/>
      </w:pPr>
      <w:r w:rsidRPr="00D37591">
        <w:t>‘TG’ (Trading Party - Generator)</w:t>
      </w:r>
    </w:p>
    <w:p w:rsidR="000A157B" w:rsidRPr="00D37591" w:rsidRDefault="009049A6" w:rsidP="004929C3">
      <w:pPr>
        <w:pStyle w:val="NormalIndent"/>
      </w:pPr>
      <w:r w:rsidRPr="00D37591">
        <w:t xml:space="preserve">‘TI’ (Trading Party - Interconnector User) </w:t>
      </w:r>
    </w:p>
    <w:p w:rsidR="000A157B" w:rsidRPr="00D37591" w:rsidRDefault="009049A6" w:rsidP="004929C3">
      <w:pPr>
        <w:pStyle w:val="NormalIndent"/>
      </w:pPr>
      <w:r w:rsidRPr="00D37591">
        <w:t>'TL' (Transmission Loss Factor Agent)</w:t>
      </w:r>
      <w:r w:rsidRPr="00D37591">
        <w:rPr>
          <w:rStyle w:val="FootnoteReference"/>
        </w:rPr>
        <w:footnoteReference w:id="2"/>
      </w:r>
    </w:p>
    <w:p w:rsidR="000A157B" w:rsidRPr="00D37591" w:rsidRDefault="009049A6" w:rsidP="004929C3">
      <w:pPr>
        <w:pStyle w:val="NormalIndent"/>
      </w:pPr>
      <w:r w:rsidRPr="00D37591">
        <w:t>‘TN’ (Trading Party - Non-physical)</w:t>
      </w:r>
    </w:p>
    <w:p w:rsidR="000A157B" w:rsidRPr="00D37591" w:rsidRDefault="009049A6" w:rsidP="004929C3">
      <w:pPr>
        <w:pStyle w:val="NormalIndent"/>
      </w:pPr>
      <w:r w:rsidRPr="00D37591">
        <w:t>‘TS’ (Trading Party - Supplier)</w:t>
      </w:r>
    </w:p>
    <w:p w:rsidR="000A157B" w:rsidRPr="00D37591" w:rsidRDefault="009049A6" w:rsidP="004929C3">
      <w:pPr>
        <w:pStyle w:val="NormalIndent"/>
      </w:pPr>
      <w:r w:rsidRPr="00D37591">
        <w:t>‘VP’ (Virtual Lead Party)</w:t>
      </w:r>
    </w:p>
    <w:p w:rsidR="000A157B" w:rsidRPr="00D37591" w:rsidRDefault="009049A6" w:rsidP="004929C3">
      <w:pPr>
        <w:pStyle w:val="Heading4"/>
        <w:keepNext w:val="0"/>
      </w:pPr>
      <w:r w:rsidRPr="00D37591">
        <w:t>Party Sequence</w:t>
      </w:r>
    </w:p>
    <w:p w:rsidR="000A157B" w:rsidRPr="00D37591" w:rsidRDefault="009049A6" w:rsidP="004929C3">
      <w:r w:rsidRPr="00D37591">
        <w:t>Either ‘1’ or ‘2’. This is used in the Forward Contract Report (ECVAA-I022) to indicate whether the recipient of the report was the first or second Party specified in a reported ECVNA Authorisation.</w:t>
      </w:r>
    </w:p>
    <w:p w:rsidR="000A157B" w:rsidRPr="00D37591" w:rsidRDefault="009049A6" w:rsidP="004929C3">
      <w:pPr>
        <w:pStyle w:val="Heading4"/>
        <w:keepNext w:val="0"/>
      </w:pPr>
      <w:r w:rsidRPr="00D37591">
        <w:t>P/C Flag</w:t>
      </w:r>
    </w:p>
    <w:p w:rsidR="000A157B" w:rsidRPr="00D37591" w:rsidRDefault="009049A6" w:rsidP="004929C3">
      <w:r w:rsidRPr="00D37591">
        <w:t>One of the values:</w:t>
      </w:r>
    </w:p>
    <w:p w:rsidR="000A157B" w:rsidRPr="00D37591" w:rsidRDefault="009049A6" w:rsidP="004929C3">
      <w:pPr>
        <w:pStyle w:val="NormalIndent"/>
      </w:pPr>
      <w:r w:rsidRPr="00D37591">
        <w:t>‘P’ (Production)</w:t>
      </w:r>
    </w:p>
    <w:p w:rsidR="000A157B" w:rsidRPr="00D37591" w:rsidRDefault="009049A6" w:rsidP="004929C3">
      <w:pPr>
        <w:pStyle w:val="NormalIndent"/>
      </w:pPr>
      <w:r w:rsidRPr="00D37591">
        <w:t>‘C’ (Consumption)</w:t>
      </w:r>
    </w:p>
    <w:p w:rsidR="000A157B" w:rsidRPr="00D37591" w:rsidRDefault="009049A6" w:rsidP="004929C3">
      <w:pPr>
        <w:pStyle w:val="Heading4"/>
        <w:keepNext w:val="0"/>
      </w:pPr>
      <w:r w:rsidRPr="00D37591">
        <w:t>P/C Status</w:t>
      </w:r>
    </w:p>
    <w:p w:rsidR="000A157B" w:rsidRPr="00D37591" w:rsidRDefault="009049A6" w:rsidP="004929C3">
      <w:r w:rsidRPr="00D37591">
        <w:t>One of the values:</w:t>
      </w:r>
    </w:p>
    <w:p w:rsidR="000A157B" w:rsidRPr="00D37591" w:rsidRDefault="009049A6" w:rsidP="004929C3">
      <w:pPr>
        <w:pStyle w:val="NormalIndent"/>
      </w:pPr>
      <w:r w:rsidRPr="00D37591">
        <w:t>‘P’ (Production)</w:t>
      </w:r>
    </w:p>
    <w:p w:rsidR="000A157B" w:rsidRPr="00D37591" w:rsidRDefault="009049A6" w:rsidP="004929C3">
      <w:pPr>
        <w:pStyle w:val="NormalIndent"/>
      </w:pPr>
      <w:r w:rsidRPr="00D37591">
        <w:t>‘C’ (Consumption)</w:t>
      </w:r>
    </w:p>
    <w:p w:rsidR="000A157B" w:rsidRPr="00D37591" w:rsidRDefault="009049A6" w:rsidP="004929C3">
      <w:pPr>
        <w:pStyle w:val="Heading4"/>
        <w:keepNext w:val="0"/>
        <w:ind w:left="1985" w:hanging="851"/>
      </w:pPr>
      <w:r w:rsidRPr="00D37591">
        <w:t>Point Type</w:t>
      </w:r>
    </w:p>
    <w:p w:rsidR="000A157B" w:rsidRPr="00D37591" w:rsidRDefault="009049A6" w:rsidP="004929C3">
      <w:r w:rsidRPr="00D37591">
        <w:t>One of the values:</w:t>
      </w:r>
    </w:p>
    <w:p w:rsidR="000A157B" w:rsidRPr="00D37591" w:rsidRDefault="009049A6" w:rsidP="004929C3">
      <w:pPr>
        <w:pStyle w:val="NormalIndent"/>
        <w:spacing w:after="0"/>
        <w:ind w:left="2333" w:hanging="634"/>
      </w:pPr>
      <w:r w:rsidRPr="00D37591">
        <w:t>‘BG’</w:t>
      </w:r>
      <w:r w:rsidRPr="00D37591">
        <w:tab/>
        <w:t>(Gensets connected to TS; boundary point)</w:t>
      </w:r>
    </w:p>
    <w:p w:rsidR="000A157B" w:rsidRPr="00D37591" w:rsidRDefault="009049A6" w:rsidP="004929C3">
      <w:pPr>
        <w:pStyle w:val="NormalIndent"/>
        <w:spacing w:after="0"/>
        <w:ind w:left="2333" w:hanging="634"/>
      </w:pPr>
      <w:r w:rsidRPr="00D37591">
        <w:t>‘BS’</w:t>
      </w:r>
      <w:r w:rsidRPr="00D37591">
        <w:tab/>
        <w:t>(Station Transformer connected to TS; boundary point)</w:t>
      </w:r>
    </w:p>
    <w:p w:rsidR="000A157B" w:rsidRPr="00D37591" w:rsidRDefault="009049A6" w:rsidP="004929C3">
      <w:pPr>
        <w:pStyle w:val="NormalIndent"/>
        <w:spacing w:after="0"/>
        <w:ind w:left="2333" w:hanging="634"/>
      </w:pPr>
      <w:r w:rsidRPr="00D37591">
        <w:t>‘BD’</w:t>
      </w:r>
      <w:r w:rsidRPr="00D37591">
        <w:tab/>
        <w:t>(Demand sites connected to TS; boundary point)</w:t>
      </w:r>
    </w:p>
    <w:p w:rsidR="000A157B" w:rsidRPr="00D37591" w:rsidRDefault="009049A6" w:rsidP="004929C3">
      <w:pPr>
        <w:pStyle w:val="NormalIndent"/>
        <w:spacing w:after="0"/>
        <w:ind w:left="2333" w:hanging="634"/>
      </w:pPr>
      <w:r w:rsidRPr="00D37591">
        <w:t>‘BI’</w:t>
      </w:r>
      <w:r w:rsidRPr="00D37591">
        <w:tab/>
        <w:t>(Interconnector with other TS from TS; boundary point)</w:t>
      </w:r>
    </w:p>
    <w:p w:rsidR="000A157B" w:rsidRPr="00D37591" w:rsidRDefault="009049A6" w:rsidP="004929C3">
      <w:pPr>
        <w:pStyle w:val="NormalIndent"/>
        <w:spacing w:after="0"/>
        <w:ind w:left="2333" w:hanging="634"/>
      </w:pPr>
      <w:r w:rsidRPr="00D37591">
        <w:lastRenderedPageBreak/>
        <w:t>‘BE’</w:t>
      </w:r>
      <w:r w:rsidRPr="00D37591">
        <w:tab/>
        <w:t>(Embedded &gt; 50MW; boundary point)</w:t>
      </w:r>
    </w:p>
    <w:p w:rsidR="000A157B" w:rsidRPr="00D37591" w:rsidRDefault="009049A6" w:rsidP="004929C3">
      <w:pPr>
        <w:pStyle w:val="NormalIndent"/>
        <w:spacing w:after="0"/>
        <w:ind w:left="2333" w:hanging="634"/>
      </w:pPr>
      <w:r w:rsidRPr="00D37591">
        <w:t>‘BO’</w:t>
      </w:r>
      <w:r w:rsidRPr="00D37591">
        <w:tab/>
        <w:t>(Other embedded; boundary point)</w:t>
      </w:r>
    </w:p>
    <w:p w:rsidR="000A157B" w:rsidRPr="00D37591" w:rsidRDefault="009049A6" w:rsidP="004929C3">
      <w:pPr>
        <w:pStyle w:val="NormalIndent"/>
        <w:spacing w:after="0"/>
        <w:ind w:left="2333" w:hanging="634"/>
      </w:pPr>
      <w:r w:rsidRPr="00D37591">
        <w:t>‘BT’</w:t>
      </w:r>
      <w:r w:rsidRPr="00D37591">
        <w:tab/>
        <w:t>(Interconnector with other TS from DS; boundary point)</w:t>
      </w:r>
    </w:p>
    <w:p w:rsidR="000A157B" w:rsidRPr="00D37591" w:rsidRDefault="009049A6" w:rsidP="004929C3">
      <w:pPr>
        <w:pStyle w:val="NormalIndent"/>
        <w:spacing w:after="0"/>
        <w:ind w:left="2333" w:hanging="634"/>
      </w:pPr>
      <w:r w:rsidRPr="00D37591">
        <w:t>‘SG’</w:t>
      </w:r>
      <w:r w:rsidRPr="00D37591">
        <w:tab/>
        <w:t>(Grid Supply Points; system connection point)</w:t>
      </w:r>
    </w:p>
    <w:p w:rsidR="000A157B" w:rsidRPr="00D37591" w:rsidRDefault="009049A6" w:rsidP="004929C3">
      <w:pPr>
        <w:pStyle w:val="NormalIndent"/>
        <w:spacing w:after="0"/>
        <w:ind w:left="2333" w:hanging="634"/>
      </w:pPr>
      <w:r w:rsidRPr="00D37591">
        <w:t>‘SD’</w:t>
      </w:r>
      <w:r w:rsidRPr="00D37591">
        <w:tab/>
        <w:t>(Interconnector between Distribution Networks; system connection point)</w:t>
      </w:r>
    </w:p>
    <w:p w:rsidR="000A157B" w:rsidRPr="00D37591" w:rsidRDefault="000A157B" w:rsidP="004929C3">
      <w:pPr>
        <w:pStyle w:val="NormalIndent"/>
        <w:spacing w:after="0"/>
        <w:ind w:left="0"/>
      </w:pPr>
    </w:p>
    <w:p w:rsidR="000A157B" w:rsidRPr="00D37591" w:rsidRDefault="009049A6" w:rsidP="004929C3">
      <w:pPr>
        <w:pStyle w:val="Heading4"/>
        <w:keepNext w:val="0"/>
        <w:ind w:left="1985" w:hanging="851"/>
      </w:pPr>
      <w:r w:rsidRPr="00D37591">
        <w:t>Price Derivation Code</w:t>
      </w:r>
    </w:p>
    <w:p w:rsidR="000A157B" w:rsidRPr="00D37591" w:rsidRDefault="009049A6" w:rsidP="004929C3">
      <w:pPr>
        <w:pStyle w:val="NormalClose"/>
        <w:spacing w:after="240"/>
      </w:pPr>
      <w:r w:rsidRPr="00D37591">
        <w:t>One of the values:</w:t>
      </w:r>
    </w:p>
    <w:tbl>
      <w:tblPr>
        <w:tblW w:w="5368" w:type="dxa"/>
        <w:tblInd w:w="1120" w:type="dxa"/>
        <w:tblLayout w:type="fixed"/>
        <w:tblCellMar>
          <w:left w:w="0" w:type="dxa"/>
          <w:right w:w="0" w:type="dxa"/>
        </w:tblCellMar>
        <w:tblLook w:val="0000" w:firstRow="0" w:lastRow="0" w:firstColumn="0" w:lastColumn="0" w:noHBand="0" w:noVBand="0"/>
      </w:tblPr>
      <w:tblGrid>
        <w:gridCol w:w="566"/>
        <w:gridCol w:w="4802"/>
      </w:tblGrid>
      <w:tr w:rsidR="000A157B" w:rsidRPr="00D37591">
        <w:tc>
          <w:tcPr>
            <w:tcW w:w="566" w:type="dxa"/>
          </w:tcPr>
          <w:p w:rsidR="000A157B" w:rsidRPr="00D37591" w:rsidRDefault="009049A6" w:rsidP="004929C3">
            <w:pPr>
              <w:pStyle w:val="Table"/>
              <w:keepLines w:val="0"/>
            </w:pPr>
            <w:r w:rsidRPr="00D37591">
              <w:t>‘A’</w:t>
            </w:r>
          </w:p>
        </w:tc>
        <w:tc>
          <w:tcPr>
            <w:tcW w:w="4802" w:type="dxa"/>
          </w:tcPr>
          <w:p w:rsidR="000A157B" w:rsidRPr="00D37591" w:rsidRDefault="009049A6" w:rsidP="004929C3">
            <w:pPr>
              <w:pStyle w:val="Table"/>
              <w:keepLines w:val="0"/>
            </w:pPr>
            <w:r w:rsidRPr="00D37591">
              <w:t>(SBP = Main price; SSP = Reverse Price)</w:t>
            </w:r>
          </w:p>
        </w:tc>
      </w:tr>
      <w:tr w:rsidR="000A157B" w:rsidRPr="00D37591">
        <w:tc>
          <w:tcPr>
            <w:tcW w:w="566" w:type="dxa"/>
          </w:tcPr>
          <w:p w:rsidR="000A157B" w:rsidRPr="00D37591" w:rsidRDefault="009049A6" w:rsidP="004929C3">
            <w:pPr>
              <w:pStyle w:val="Table"/>
              <w:keepLines w:val="0"/>
            </w:pPr>
            <w:r w:rsidRPr="00D37591">
              <w:t>‘B’</w:t>
            </w:r>
          </w:p>
        </w:tc>
        <w:tc>
          <w:tcPr>
            <w:tcW w:w="4802" w:type="dxa"/>
          </w:tcPr>
          <w:p w:rsidR="000A157B" w:rsidRPr="00D37591" w:rsidRDefault="009049A6" w:rsidP="004929C3">
            <w:pPr>
              <w:pStyle w:val="Table"/>
              <w:keepLines w:val="0"/>
              <w:rPr>
                <w:szCs w:val="24"/>
              </w:rPr>
            </w:pPr>
            <w:r w:rsidRPr="00D37591">
              <w:rPr>
                <w:szCs w:val="24"/>
              </w:rPr>
              <w:t>(SSP Capped to SBP)</w:t>
            </w:r>
          </w:p>
        </w:tc>
      </w:tr>
      <w:tr w:rsidR="000A157B" w:rsidRPr="00D37591">
        <w:tc>
          <w:tcPr>
            <w:tcW w:w="566" w:type="dxa"/>
          </w:tcPr>
          <w:p w:rsidR="000A157B" w:rsidRPr="00D37591" w:rsidRDefault="009049A6" w:rsidP="004929C3">
            <w:pPr>
              <w:pStyle w:val="Table"/>
              <w:keepLines w:val="0"/>
            </w:pPr>
            <w:r w:rsidRPr="00D37591">
              <w:t>‘C’</w:t>
            </w:r>
          </w:p>
        </w:tc>
        <w:tc>
          <w:tcPr>
            <w:tcW w:w="4802" w:type="dxa"/>
          </w:tcPr>
          <w:p w:rsidR="000A157B" w:rsidRPr="00D37591" w:rsidRDefault="009049A6" w:rsidP="004929C3">
            <w:pPr>
              <w:pStyle w:val="Table"/>
              <w:keepLines w:val="0"/>
            </w:pPr>
            <w:r w:rsidRPr="00D37591">
              <w:t>(SSP Defaulted to SBP)</w:t>
            </w:r>
          </w:p>
        </w:tc>
      </w:tr>
      <w:tr w:rsidR="000A157B" w:rsidRPr="00D37591">
        <w:tc>
          <w:tcPr>
            <w:tcW w:w="566" w:type="dxa"/>
          </w:tcPr>
          <w:p w:rsidR="000A157B" w:rsidRPr="00D37591" w:rsidRDefault="009049A6" w:rsidP="004929C3">
            <w:pPr>
              <w:pStyle w:val="Table"/>
              <w:keepLines w:val="0"/>
            </w:pPr>
            <w:r w:rsidRPr="00D37591">
              <w:t>‘D’</w:t>
            </w:r>
          </w:p>
        </w:tc>
        <w:tc>
          <w:tcPr>
            <w:tcW w:w="4802" w:type="dxa"/>
          </w:tcPr>
          <w:p w:rsidR="000A157B" w:rsidRPr="00D37591" w:rsidRDefault="009049A6" w:rsidP="004929C3">
            <w:pPr>
              <w:pStyle w:val="Table"/>
              <w:keepLines w:val="0"/>
            </w:pPr>
            <w:r w:rsidRPr="00D37591">
              <w:t>(SBP &amp; SSP Defaulted to Market Price)</w:t>
            </w:r>
          </w:p>
        </w:tc>
      </w:tr>
      <w:tr w:rsidR="000A157B" w:rsidRPr="00D37591">
        <w:tc>
          <w:tcPr>
            <w:tcW w:w="566" w:type="dxa"/>
          </w:tcPr>
          <w:p w:rsidR="000A157B" w:rsidRPr="00D37591" w:rsidRDefault="009049A6" w:rsidP="004929C3">
            <w:pPr>
              <w:pStyle w:val="Table"/>
              <w:keepLines w:val="0"/>
            </w:pPr>
            <w:r w:rsidRPr="00D37591">
              <w:t>‘E’</w:t>
            </w:r>
          </w:p>
        </w:tc>
        <w:tc>
          <w:tcPr>
            <w:tcW w:w="4802" w:type="dxa"/>
          </w:tcPr>
          <w:p w:rsidR="000A157B" w:rsidRPr="00D37591" w:rsidRDefault="009049A6" w:rsidP="004929C3">
            <w:pPr>
              <w:pStyle w:val="Table"/>
              <w:keepLines w:val="0"/>
            </w:pPr>
            <w:r w:rsidRPr="00D37591">
              <w:t>(SSP &amp; SBP Defaulted to Zero)</w:t>
            </w:r>
          </w:p>
        </w:tc>
      </w:tr>
      <w:tr w:rsidR="000A157B" w:rsidRPr="00D37591">
        <w:tc>
          <w:tcPr>
            <w:tcW w:w="566" w:type="dxa"/>
          </w:tcPr>
          <w:p w:rsidR="000A157B" w:rsidRPr="00D37591" w:rsidRDefault="009049A6" w:rsidP="004929C3">
            <w:pPr>
              <w:pStyle w:val="Table"/>
              <w:keepLines w:val="0"/>
            </w:pPr>
            <w:r w:rsidRPr="00D37591">
              <w:t>‘F’</w:t>
            </w:r>
          </w:p>
        </w:tc>
        <w:tc>
          <w:tcPr>
            <w:tcW w:w="4802" w:type="dxa"/>
          </w:tcPr>
          <w:p w:rsidR="000A157B" w:rsidRPr="00D37591" w:rsidRDefault="009049A6" w:rsidP="004929C3">
            <w:pPr>
              <w:pStyle w:val="Table"/>
              <w:keepLines w:val="0"/>
            </w:pPr>
            <w:r w:rsidRPr="00D37591">
              <w:t>(SSP = Main Price; SBP = Reverse Price)</w:t>
            </w:r>
          </w:p>
        </w:tc>
      </w:tr>
      <w:tr w:rsidR="000A157B" w:rsidRPr="00D37591">
        <w:tc>
          <w:tcPr>
            <w:tcW w:w="566" w:type="dxa"/>
          </w:tcPr>
          <w:p w:rsidR="000A157B" w:rsidRPr="00D37591" w:rsidRDefault="009049A6" w:rsidP="004929C3">
            <w:pPr>
              <w:pStyle w:val="Table"/>
              <w:keepLines w:val="0"/>
            </w:pPr>
            <w:r w:rsidRPr="00D37591">
              <w:t>‘G’</w:t>
            </w:r>
          </w:p>
        </w:tc>
        <w:tc>
          <w:tcPr>
            <w:tcW w:w="4802" w:type="dxa"/>
          </w:tcPr>
          <w:p w:rsidR="000A157B" w:rsidRPr="00D37591" w:rsidRDefault="009049A6" w:rsidP="004929C3">
            <w:pPr>
              <w:pStyle w:val="Table"/>
              <w:keepLines w:val="0"/>
            </w:pPr>
            <w:r w:rsidRPr="00D37591">
              <w:t>(SBP Capped to SSP)</w:t>
            </w:r>
          </w:p>
        </w:tc>
      </w:tr>
      <w:tr w:rsidR="000A157B" w:rsidRPr="00D37591">
        <w:tc>
          <w:tcPr>
            <w:tcW w:w="566" w:type="dxa"/>
          </w:tcPr>
          <w:p w:rsidR="000A157B" w:rsidRPr="00D37591" w:rsidRDefault="009049A6" w:rsidP="004929C3">
            <w:pPr>
              <w:pStyle w:val="Table"/>
              <w:keepLines w:val="0"/>
            </w:pPr>
            <w:r w:rsidRPr="00D37591">
              <w:t>‘H’</w:t>
            </w:r>
          </w:p>
        </w:tc>
        <w:tc>
          <w:tcPr>
            <w:tcW w:w="4802" w:type="dxa"/>
          </w:tcPr>
          <w:p w:rsidR="000A157B" w:rsidRPr="00D37591" w:rsidRDefault="009049A6" w:rsidP="004929C3">
            <w:pPr>
              <w:pStyle w:val="Table"/>
              <w:keepLines w:val="0"/>
            </w:pPr>
            <w:r w:rsidRPr="00D37591">
              <w:t>(SBP Defaulted to SSP)</w:t>
            </w:r>
          </w:p>
        </w:tc>
      </w:tr>
      <w:tr w:rsidR="000A157B" w:rsidRPr="00D37591">
        <w:tc>
          <w:tcPr>
            <w:tcW w:w="566" w:type="dxa"/>
          </w:tcPr>
          <w:p w:rsidR="000A157B" w:rsidRPr="00D37591" w:rsidRDefault="009049A6" w:rsidP="004929C3">
            <w:pPr>
              <w:pStyle w:val="Table"/>
              <w:keepLines w:val="0"/>
            </w:pPr>
            <w:r w:rsidRPr="00D37591">
              <w:t>‘I’</w:t>
            </w:r>
          </w:p>
        </w:tc>
        <w:tc>
          <w:tcPr>
            <w:tcW w:w="4802" w:type="dxa"/>
          </w:tcPr>
          <w:p w:rsidR="000A157B" w:rsidRPr="00D37591" w:rsidRDefault="009049A6" w:rsidP="004929C3">
            <w:pPr>
              <w:pStyle w:val="Table"/>
              <w:keepLines w:val="0"/>
            </w:pPr>
            <w:r w:rsidRPr="00D37591">
              <w:t>(SBP &amp; SSP Defaulted to Market Price)</w:t>
            </w:r>
          </w:p>
        </w:tc>
      </w:tr>
      <w:tr w:rsidR="000A157B" w:rsidRPr="00D37591">
        <w:tc>
          <w:tcPr>
            <w:tcW w:w="566" w:type="dxa"/>
          </w:tcPr>
          <w:p w:rsidR="000A157B" w:rsidRPr="00D37591" w:rsidRDefault="009049A6" w:rsidP="004929C3">
            <w:pPr>
              <w:pStyle w:val="Table"/>
              <w:keepLines w:val="0"/>
            </w:pPr>
            <w:r w:rsidRPr="00D37591">
              <w:t>‘J’</w:t>
            </w:r>
          </w:p>
        </w:tc>
        <w:tc>
          <w:tcPr>
            <w:tcW w:w="4802" w:type="dxa"/>
          </w:tcPr>
          <w:p w:rsidR="000A157B" w:rsidRPr="00D37591" w:rsidRDefault="009049A6" w:rsidP="004929C3">
            <w:pPr>
              <w:pStyle w:val="Table"/>
              <w:keepLines w:val="0"/>
            </w:pPr>
            <w:r w:rsidRPr="00D37591">
              <w:t>(SSP &amp; SBP Defaulted to Zero)</w:t>
            </w:r>
          </w:p>
        </w:tc>
      </w:tr>
      <w:tr w:rsidR="000A157B" w:rsidRPr="00D37591">
        <w:tc>
          <w:tcPr>
            <w:tcW w:w="566" w:type="dxa"/>
          </w:tcPr>
          <w:p w:rsidR="000A157B" w:rsidRPr="00D37591" w:rsidRDefault="009049A6" w:rsidP="004929C3">
            <w:pPr>
              <w:pStyle w:val="Table"/>
              <w:keepLines w:val="0"/>
            </w:pPr>
            <w:r w:rsidRPr="00D37591">
              <w:t>‘K’</w:t>
            </w:r>
          </w:p>
        </w:tc>
        <w:tc>
          <w:tcPr>
            <w:tcW w:w="4802" w:type="dxa"/>
          </w:tcPr>
          <w:p w:rsidR="000A157B" w:rsidRPr="00D37591" w:rsidRDefault="009049A6" w:rsidP="004929C3">
            <w:pPr>
              <w:pStyle w:val="Table"/>
              <w:keepLines w:val="0"/>
            </w:pPr>
            <w:r w:rsidRPr="00D37591">
              <w:t>(SSP &amp; SBP Defaulted to Market Price)</w:t>
            </w:r>
          </w:p>
        </w:tc>
      </w:tr>
      <w:tr w:rsidR="000A157B" w:rsidRPr="00D37591">
        <w:tc>
          <w:tcPr>
            <w:tcW w:w="566" w:type="dxa"/>
          </w:tcPr>
          <w:p w:rsidR="000A157B" w:rsidRPr="00D37591" w:rsidRDefault="009049A6" w:rsidP="004929C3">
            <w:pPr>
              <w:pStyle w:val="Table"/>
              <w:keepLines w:val="0"/>
            </w:pPr>
            <w:r w:rsidRPr="00D37591">
              <w:t>‘L’</w:t>
            </w:r>
          </w:p>
        </w:tc>
        <w:tc>
          <w:tcPr>
            <w:tcW w:w="4802" w:type="dxa"/>
          </w:tcPr>
          <w:p w:rsidR="000A157B" w:rsidRPr="00D37591" w:rsidRDefault="009049A6" w:rsidP="004929C3">
            <w:pPr>
              <w:pStyle w:val="Table"/>
              <w:keepLines w:val="0"/>
            </w:pPr>
            <w:r w:rsidRPr="00D37591">
              <w:t>(SSP &amp; SBP Defaulted to Zero)</w:t>
            </w:r>
          </w:p>
        </w:tc>
      </w:tr>
      <w:tr w:rsidR="000A157B" w:rsidRPr="00D37591">
        <w:tc>
          <w:tcPr>
            <w:tcW w:w="566" w:type="dxa"/>
          </w:tcPr>
          <w:p w:rsidR="000A157B" w:rsidRPr="00D37591" w:rsidRDefault="009049A6" w:rsidP="004929C3">
            <w:pPr>
              <w:pStyle w:val="Table"/>
              <w:keepLines w:val="0"/>
            </w:pPr>
            <w:r w:rsidRPr="00D37591">
              <w:t>‘N’</w:t>
            </w:r>
          </w:p>
        </w:tc>
        <w:tc>
          <w:tcPr>
            <w:tcW w:w="4802" w:type="dxa"/>
          </w:tcPr>
          <w:p w:rsidR="000A157B" w:rsidRPr="00D37591" w:rsidRDefault="009049A6" w:rsidP="004929C3">
            <w:pPr>
              <w:pStyle w:val="Table"/>
              <w:keepLines w:val="0"/>
            </w:pPr>
            <w:r w:rsidRPr="00D37591">
              <w:t>(SSP Defaulted to Main price; SBP = SSP)</w:t>
            </w:r>
          </w:p>
        </w:tc>
      </w:tr>
      <w:tr w:rsidR="000A157B" w:rsidRPr="00D37591">
        <w:tc>
          <w:tcPr>
            <w:tcW w:w="566" w:type="dxa"/>
          </w:tcPr>
          <w:p w:rsidR="000A157B" w:rsidRPr="00D37591" w:rsidRDefault="009049A6" w:rsidP="004929C3">
            <w:pPr>
              <w:pStyle w:val="Table"/>
              <w:keepLines w:val="0"/>
            </w:pPr>
            <w:r w:rsidRPr="00D37591">
              <w:t>‘P’</w:t>
            </w:r>
          </w:p>
        </w:tc>
        <w:tc>
          <w:tcPr>
            <w:tcW w:w="4802" w:type="dxa"/>
          </w:tcPr>
          <w:p w:rsidR="000A157B" w:rsidRPr="00D37591" w:rsidRDefault="009049A6" w:rsidP="004929C3">
            <w:pPr>
              <w:pStyle w:val="Table"/>
              <w:keepLines w:val="0"/>
            </w:pPr>
            <w:r w:rsidRPr="00D37591">
              <w:t>(SBP Defaulted to Main price; SSP = SBP)</w:t>
            </w:r>
          </w:p>
        </w:tc>
      </w:tr>
    </w:tbl>
    <w:p w:rsidR="000A157B" w:rsidRPr="00D37591" w:rsidRDefault="000A157B" w:rsidP="004929C3"/>
    <w:p w:rsidR="000A157B" w:rsidRPr="00D37591" w:rsidRDefault="009049A6" w:rsidP="004929C3">
      <w:pPr>
        <w:pStyle w:val="Heading4"/>
        <w:keepNext w:val="0"/>
      </w:pPr>
      <w:r w:rsidRPr="00D37591">
        <w:t>Registration Status</w:t>
      </w:r>
    </w:p>
    <w:p w:rsidR="000A157B" w:rsidRPr="00D37591" w:rsidRDefault="009049A6" w:rsidP="004929C3">
      <w:r w:rsidRPr="00D37591">
        <w:t>One of the values:</w:t>
      </w:r>
    </w:p>
    <w:p w:rsidR="000A157B" w:rsidRPr="00D37591" w:rsidRDefault="009049A6" w:rsidP="004929C3">
      <w:pPr>
        <w:pStyle w:val="NormalIndent"/>
      </w:pPr>
      <w:r w:rsidRPr="00D37591">
        <w:t>‘S’ (Successful Registration)</w:t>
      </w:r>
    </w:p>
    <w:p w:rsidR="000A157B" w:rsidRPr="00D37591" w:rsidRDefault="009049A6" w:rsidP="004929C3">
      <w:pPr>
        <w:pStyle w:val="NormalIndent"/>
      </w:pPr>
      <w:r w:rsidRPr="00D37591">
        <w:t>‘P’ (Registration Pending)</w:t>
      </w:r>
    </w:p>
    <w:p w:rsidR="000A157B" w:rsidRPr="00D37591" w:rsidRDefault="009049A6" w:rsidP="004929C3">
      <w:pPr>
        <w:pStyle w:val="Heading4"/>
        <w:keepNext w:val="0"/>
      </w:pPr>
      <w:r w:rsidRPr="00D37591">
        <w:t>Registration Type</w:t>
      </w:r>
    </w:p>
    <w:p w:rsidR="000A157B" w:rsidRPr="00D37591" w:rsidRDefault="009049A6" w:rsidP="004929C3">
      <w:r w:rsidRPr="00D37591">
        <w:t>One of the values:</w:t>
      </w:r>
    </w:p>
    <w:p w:rsidR="000A157B" w:rsidRPr="00D37591" w:rsidRDefault="009049A6" w:rsidP="004929C3">
      <w:pPr>
        <w:pStyle w:val="NormalIndent"/>
      </w:pPr>
      <w:r w:rsidRPr="00D37591">
        <w:t>‘PY’ (BSC Party)</w:t>
      </w:r>
    </w:p>
    <w:p w:rsidR="000A157B" w:rsidRPr="00D37591" w:rsidRDefault="009049A6" w:rsidP="004929C3">
      <w:pPr>
        <w:pStyle w:val="NormalIndent"/>
      </w:pPr>
      <w:r w:rsidRPr="00D37591">
        <w:t>‘PA’ (BSC Party Agent)</w:t>
      </w:r>
    </w:p>
    <w:p w:rsidR="000A157B" w:rsidRPr="00D37591" w:rsidRDefault="009049A6" w:rsidP="004929C3">
      <w:pPr>
        <w:pStyle w:val="NormalIndent"/>
      </w:pPr>
      <w:r w:rsidRPr="00D37591">
        <w:t>‘SA’ (BSC Service Agent)</w:t>
      </w:r>
    </w:p>
    <w:p w:rsidR="000A157B" w:rsidRPr="00D37591" w:rsidRDefault="009049A6" w:rsidP="004929C3">
      <w:pPr>
        <w:pStyle w:val="NormalIndent"/>
      </w:pPr>
      <w:r w:rsidRPr="00D37591">
        <w:t>‘BM’ (BM Unit)</w:t>
      </w:r>
    </w:p>
    <w:p w:rsidR="000A157B" w:rsidRPr="00D37591" w:rsidRDefault="009049A6" w:rsidP="004929C3">
      <w:pPr>
        <w:pStyle w:val="NormalIndent"/>
      </w:pPr>
      <w:r w:rsidRPr="00D37591">
        <w:t>‘EI’ (Interconnector)</w:t>
      </w:r>
    </w:p>
    <w:p w:rsidR="000A157B" w:rsidRPr="00D37591" w:rsidRDefault="009049A6" w:rsidP="004929C3">
      <w:pPr>
        <w:pStyle w:val="NormalIndent"/>
      </w:pPr>
      <w:r w:rsidRPr="00D37591">
        <w:lastRenderedPageBreak/>
        <w:t>‘TU’ (Trading Unit)</w:t>
      </w:r>
    </w:p>
    <w:p w:rsidR="000A157B" w:rsidRPr="00D37591" w:rsidRDefault="009049A6" w:rsidP="004929C3">
      <w:pPr>
        <w:pStyle w:val="NormalIndent"/>
      </w:pPr>
      <w:r w:rsidRPr="00D37591">
        <w:t>‘BP’ (Boundary Point/System Connection Point)</w:t>
      </w:r>
    </w:p>
    <w:p w:rsidR="000A157B" w:rsidRPr="00D37591" w:rsidRDefault="009049A6" w:rsidP="004929C3">
      <w:pPr>
        <w:pStyle w:val="NormalIndent"/>
      </w:pPr>
      <w:r w:rsidRPr="00D37591">
        <w:t xml:space="preserve"> ‘MS’ (Metering System)</w:t>
      </w:r>
    </w:p>
    <w:p w:rsidR="000A157B" w:rsidRPr="00D37591" w:rsidRDefault="009049A6" w:rsidP="004929C3">
      <w:pPr>
        <w:pStyle w:val="NormalIndent"/>
      </w:pPr>
      <w:r w:rsidRPr="00D37591">
        <w:t>‘GG’ (GSP Group)</w:t>
      </w:r>
    </w:p>
    <w:p w:rsidR="000A157B" w:rsidRPr="00D37591" w:rsidRDefault="009049A6" w:rsidP="004929C3">
      <w:pPr>
        <w:pStyle w:val="NormalIndent"/>
      </w:pPr>
      <w:r w:rsidRPr="00D37591">
        <w:t>‘GS’ (GSP)</w:t>
      </w:r>
    </w:p>
    <w:p w:rsidR="000A157B" w:rsidRPr="00D37591" w:rsidRDefault="009049A6" w:rsidP="004929C3">
      <w:pPr>
        <w:pStyle w:val="NormalIndent"/>
      </w:pPr>
      <w:r w:rsidRPr="00D37591">
        <w:t>‘MI’ (Market Index Data Provider)</w:t>
      </w:r>
    </w:p>
    <w:p w:rsidR="000A157B" w:rsidRPr="00D37591" w:rsidRDefault="009049A6" w:rsidP="004929C3">
      <w:pPr>
        <w:pStyle w:val="Heading4"/>
        <w:keepNext w:val="0"/>
        <w:ind w:left="1985" w:hanging="851"/>
      </w:pPr>
      <w:r w:rsidRPr="00D37591">
        <w:t>Run Type</w:t>
      </w:r>
    </w:p>
    <w:p w:rsidR="000A157B" w:rsidRPr="00D37591" w:rsidRDefault="009049A6" w:rsidP="004929C3">
      <w:r w:rsidRPr="00D37591">
        <w:t>One of the values:</w:t>
      </w:r>
    </w:p>
    <w:p w:rsidR="000A157B" w:rsidRPr="00D37591" w:rsidRDefault="009049A6" w:rsidP="004929C3">
      <w:pPr>
        <w:pStyle w:val="NormalIndent"/>
      </w:pPr>
      <w:r w:rsidRPr="00D37591">
        <w:t>‘II’ (Interim Initial)</w:t>
      </w:r>
    </w:p>
    <w:p w:rsidR="000A157B" w:rsidRPr="00D37591" w:rsidRDefault="009049A6" w:rsidP="004929C3">
      <w:pPr>
        <w:pStyle w:val="NormalIndent"/>
      </w:pPr>
      <w:r w:rsidRPr="00D37591">
        <w:t xml:space="preserve">‘SF’ (Initial Settlement) </w:t>
      </w:r>
    </w:p>
    <w:p w:rsidR="000A157B" w:rsidRPr="00D37591" w:rsidRDefault="009049A6" w:rsidP="004929C3">
      <w:pPr>
        <w:pStyle w:val="NormalIndent"/>
      </w:pPr>
      <w:r w:rsidRPr="00D37591">
        <w:t>‘R1’ (First Reconciliation)</w:t>
      </w:r>
    </w:p>
    <w:p w:rsidR="000A157B" w:rsidRPr="00D37591" w:rsidRDefault="009049A6" w:rsidP="004929C3">
      <w:pPr>
        <w:pStyle w:val="NormalIndent"/>
      </w:pPr>
      <w:r w:rsidRPr="00D37591">
        <w:t>‘R2’ (Second Reconciliation)</w:t>
      </w:r>
    </w:p>
    <w:p w:rsidR="000A157B" w:rsidRPr="00D37591" w:rsidRDefault="009049A6" w:rsidP="004929C3">
      <w:pPr>
        <w:pStyle w:val="NormalIndent"/>
      </w:pPr>
      <w:r w:rsidRPr="00D37591">
        <w:t>‘R3’ (Third Reconciliation)</w:t>
      </w:r>
    </w:p>
    <w:p w:rsidR="000A157B" w:rsidRPr="00D37591" w:rsidRDefault="009049A6" w:rsidP="004929C3">
      <w:pPr>
        <w:pStyle w:val="NormalIndent"/>
      </w:pPr>
      <w:r w:rsidRPr="00D37591">
        <w:t>‘RF’ (Final Reconciliation)</w:t>
      </w:r>
    </w:p>
    <w:p w:rsidR="000A157B" w:rsidRPr="00D37591" w:rsidRDefault="009049A6" w:rsidP="004929C3">
      <w:pPr>
        <w:pStyle w:val="NormalIndent"/>
      </w:pPr>
      <w:r w:rsidRPr="00D37591">
        <w:t>‘D’ (Dispute)</w:t>
      </w:r>
    </w:p>
    <w:p w:rsidR="000A157B" w:rsidRPr="00D37591" w:rsidRDefault="009049A6" w:rsidP="004929C3">
      <w:pPr>
        <w:pStyle w:val="NormalIndent"/>
      </w:pPr>
      <w:r w:rsidRPr="00D37591">
        <w:t>‘DF’ (Final Dispute)</w:t>
      </w:r>
    </w:p>
    <w:p w:rsidR="000A157B" w:rsidRPr="00D37591" w:rsidRDefault="009049A6" w:rsidP="004929C3">
      <w:pPr>
        <w:pStyle w:val="NormalIndent"/>
        <w:ind w:left="1134"/>
      </w:pPr>
      <w:r w:rsidRPr="00D37591">
        <w:t>(Multiple dispute runs for the same Settlement Date are distinguished using run number.)</w:t>
      </w:r>
    </w:p>
    <w:p w:rsidR="000A157B" w:rsidRPr="00D37591" w:rsidRDefault="009049A6" w:rsidP="004929C3">
      <w:pPr>
        <w:pStyle w:val="Heading3"/>
      </w:pPr>
      <w:bookmarkStart w:id="972" w:name="_Toc519167560"/>
      <w:bookmarkStart w:id="973" w:name="_Toc528308956"/>
      <w:bookmarkStart w:id="974" w:name="_Toc531253141"/>
      <w:bookmarkStart w:id="975" w:name="_Toc533073391"/>
      <w:bookmarkStart w:id="976" w:name="_Toc2584607"/>
      <w:bookmarkStart w:id="977" w:name="_Toc27380295"/>
      <w:r w:rsidRPr="00D37591">
        <w:t>Example File Formats</w:t>
      </w:r>
      <w:bookmarkEnd w:id="972"/>
      <w:bookmarkEnd w:id="973"/>
      <w:bookmarkEnd w:id="974"/>
      <w:bookmarkEnd w:id="975"/>
      <w:bookmarkEnd w:id="976"/>
      <w:bookmarkEnd w:id="977"/>
    </w:p>
    <w:p w:rsidR="000A157B" w:rsidRPr="00D37591" w:rsidRDefault="009049A6" w:rsidP="004929C3">
      <w:r w:rsidRPr="00D37591">
        <w:t>The first example is based on CDCA-I0041.  A file defined like this in the spreadsheet: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29"/>
        <w:gridCol w:w="427"/>
        <w:gridCol w:w="523"/>
        <w:gridCol w:w="283"/>
        <w:gridCol w:w="284"/>
        <w:gridCol w:w="283"/>
        <w:gridCol w:w="283"/>
        <w:gridCol w:w="283"/>
        <w:gridCol w:w="283"/>
        <w:gridCol w:w="1263"/>
        <w:gridCol w:w="876"/>
        <w:gridCol w:w="3969"/>
      </w:tblGrid>
      <w:tr w:rsidR="000A157B" w:rsidRPr="00D37591">
        <w:trPr>
          <w:trHeight w:val="211"/>
        </w:trPr>
        <w:tc>
          <w:tcPr>
            <w:tcW w:w="629" w:type="dxa"/>
            <w:tcBorders>
              <w:top w:val="single" w:sz="12" w:space="0" w:color="auto"/>
            </w:tcBorders>
          </w:tcPr>
          <w:p w:rsidR="000A157B" w:rsidRPr="00D37591" w:rsidRDefault="009049A6" w:rsidP="004929C3">
            <w:pPr>
              <w:pStyle w:val="reporttable"/>
              <w:keepNext w:val="0"/>
              <w:keepLines w:val="0"/>
            </w:pPr>
            <w:r w:rsidRPr="00D37591">
              <w:t>C0411</w:t>
            </w:r>
          </w:p>
        </w:tc>
        <w:tc>
          <w:tcPr>
            <w:tcW w:w="427" w:type="dxa"/>
            <w:tcBorders>
              <w:top w:val="single" w:sz="12" w:space="0" w:color="auto"/>
            </w:tcBorders>
          </w:tcPr>
          <w:p w:rsidR="000A157B" w:rsidRPr="00D37591" w:rsidRDefault="009049A6" w:rsidP="004929C3">
            <w:pPr>
              <w:pStyle w:val="reporttable"/>
              <w:keepNext w:val="0"/>
              <w:keepLines w:val="0"/>
            </w:pPr>
            <w:r w:rsidRPr="00D37591">
              <w:t>F</w:t>
            </w:r>
          </w:p>
        </w:tc>
        <w:tc>
          <w:tcPr>
            <w:tcW w:w="523" w:type="dxa"/>
            <w:tcBorders>
              <w:top w:val="single" w:sz="12" w:space="0" w:color="auto"/>
            </w:tcBorders>
          </w:tcPr>
          <w:p w:rsidR="000A157B" w:rsidRPr="00D37591" w:rsidRDefault="000A157B" w:rsidP="004929C3">
            <w:pPr>
              <w:pStyle w:val="reporttable"/>
              <w:keepNext w:val="0"/>
              <w:keepLines w:val="0"/>
            </w:pPr>
          </w:p>
        </w:tc>
        <w:tc>
          <w:tcPr>
            <w:tcW w:w="283" w:type="dxa"/>
            <w:tcBorders>
              <w:top w:val="single" w:sz="12" w:space="0" w:color="auto"/>
            </w:tcBorders>
          </w:tcPr>
          <w:p w:rsidR="000A157B" w:rsidRPr="00D37591" w:rsidRDefault="000A157B" w:rsidP="004929C3">
            <w:pPr>
              <w:pStyle w:val="reporttable"/>
              <w:keepNext w:val="0"/>
              <w:keepLines w:val="0"/>
            </w:pPr>
          </w:p>
        </w:tc>
        <w:tc>
          <w:tcPr>
            <w:tcW w:w="284" w:type="dxa"/>
            <w:tcBorders>
              <w:top w:val="single" w:sz="12" w:space="0" w:color="auto"/>
            </w:tcBorders>
          </w:tcPr>
          <w:p w:rsidR="000A157B" w:rsidRPr="00D37591" w:rsidRDefault="000A157B" w:rsidP="004929C3">
            <w:pPr>
              <w:pStyle w:val="reporttable"/>
              <w:keepNext w:val="0"/>
              <w:keepLines w:val="0"/>
            </w:pPr>
          </w:p>
        </w:tc>
        <w:tc>
          <w:tcPr>
            <w:tcW w:w="283" w:type="dxa"/>
            <w:tcBorders>
              <w:top w:val="single" w:sz="12" w:space="0" w:color="auto"/>
            </w:tcBorders>
          </w:tcPr>
          <w:p w:rsidR="000A157B" w:rsidRPr="00D37591" w:rsidRDefault="000A157B" w:rsidP="004929C3">
            <w:pPr>
              <w:pStyle w:val="reporttable"/>
              <w:keepNext w:val="0"/>
              <w:keepLines w:val="0"/>
            </w:pPr>
          </w:p>
        </w:tc>
        <w:tc>
          <w:tcPr>
            <w:tcW w:w="283" w:type="dxa"/>
            <w:tcBorders>
              <w:top w:val="single" w:sz="12" w:space="0" w:color="auto"/>
            </w:tcBorders>
          </w:tcPr>
          <w:p w:rsidR="000A157B" w:rsidRPr="00D37591" w:rsidRDefault="000A157B" w:rsidP="004929C3">
            <w:pPr>
              <w:pStyle w:val="reporttable"/>
              <w:keepNext w:val="0"/>
              <w:keepLines w:val="0"/>
            </w:pPr>
          </w:p>
        </w:tc>
        <w:tc>
          <w:tcPr>
            <w:tcW w:w="283" w:type="dxa"/>
            <w:tcBorders>
              <w:top w:val="single" w:sz="12" w:space="0" w:color="auto"/>
            </w:tcBorders>
          </w:tcPr>
          <w:p w:rsidR="000A157B" w:rsidRPr="00D37591" w:rsidRDefault="000A157B" w:rsidP="004929C3">
            <w:pPr>
              <w:pStyle w:val="reporttable"/>
              <w:keepNext w:val="0"/>
              <w:keepLines w:val="0"/>
            </w:pPr>
          </w:p>
        </w:tc>
        <w:tc>
          <w:tcPr>
            <w:tcW w:w="283" w:type="dxa"/>
            <w:tcBorders>
              <w:top w:val="single" w:sz="12" w:space="0" w:color="auto"/>
            </w:tcBorders>
          </w:tcPr>
          <w:p w:rsidR="000A157B" w:rsidRPr="00D37591" w:rsidRDefault="000A157B" w:rsidP="004929C3">
            <w:pPr>
              <w:pStyle w:val="reporttable"/>
              <w:keepNext w:val="0"/>
              <w:keepLines w:val="0"/>
            </w:pPr>
          </w:p>
        </w:tc>
        <w:tc>
          <w:tcPr>
            <w:tcW w:w="1263" w:type="dxa"/>
            <w:tcBorders>
              <w:top w:val="single" w:sz="12" w:space="0" w:color="auto"/>
            </w:tcBorders>
          </w:tcPr>
          <w:p w:rsidR="000A157B" w:rsidRPr="00D37591" w:rsidRDefault="000A157B" w:rsidP="004929C3">
            <w:pPr>
              <w:pStyle w:val="reporttable"/>
              <w:keepNext w:val="0"/>
              <w:keepLines w:val="0"/>
            </w:pPr>
          </w:p>
        </w:tc>
        <w:tc>
          <w:tcPr>
            <w:tcW w:w="876" w:type="dxa"/>
            <w:tcBorders>
              <w:top w:val="single" w:sz="12" w:space="0" w:color="auto"/>
            </w:tcBorders>
          </w:tcPr>
          <w:p w:rsidR="000A157B" w:rsidRPr="00D37591" w:rsidRDefault="000A157B" w:rsidP="004929C3">
            <w:pPr>
              <w:pStyle w:val="reporttable"/>
              <w:keepNext w:val="0"/>
              <w:keepLines w:val="0"/>
            </w:pPr>
          </w:p>
        </w:tc>
        <w:tc>
          <w:tcPr>
            <w:tcW w:w="3969" w:type="dxa"/>
            <w:tcBorders>
              <w:top w:val="single" w:sz="12" w:space="0" w:color="auto"/>
            </w:tcBorders>
          </w:tcPr>
          <w:p w:rsidR="000A157B" w:rsidRPr="00D37591" w:rsidRDefault="009049A6" w:rsidP="004929C3">
            <w:pPr>
              <w:pStyle w:val="reporttable"/>
              <w:keepNext w:val="0"/>
              <w:keepLines w:val="0"/>
              <w:rPr>
                <w:u w:val="single"/>
              </w:rPr>
            </w:pPr>
            <w:r w:rsidRPr="00D37591">
              <w:rPr>
                <w:u w:val="single"/>
              </w:rPr>
              <w:t>CDCA-I041: Interconnector Aggregation Report</w:t>
            </w:r>
          </w:p>
        </w:tc>
      </w:tr>
      <w:tr w:rsidR="000A157B" w:rsidRPr="00D37591">
        <w:trPr>
          <w:trHeight w:val="211"/>
        </w:trPr>
        <w:tc>
          <w:tcPr>
            <w:tcW w:w="629" w:type="dxa"/>
          </w:tcPr>
          <w:p w:rsidR="000A157B" w:rsidRPr="00D37591" w:rsidRDefault="000A157B" w:rsidP="004929C3">
            <w:pPr>
              <w:pStyle w:val="reporttable"/>
              <w:keepNext w:val="0"/>
              <w:keepLines w:val="0"/>
            </w:pPr>
          </w:p>
        </w:tc>
        <w:tc>
          <w:tcPr>
            <w:tcW w:w="427" w:type="dxa"/>
          </w:tcPr>
          <w:p w:rsidR="000A157B" w:rsidRPr="00D37591" w:rsidRDefault="009049A6" w:rsidP="004929C3">
            <w:pPr>
              <w:pStyle w:val="reporttable"/>
              <w:keepNext w:val="0"/>
              <w:keepLines w:val="0"/>
            </w:pPr>
            <w:r w:rsidRPr="00D37591">
              <w:t xml:space="preserve"> </w:t>
            </w:r>
          </w:p>
        </w:tc>
        <w:tc>
          <w:tcPr>
            <w:tcW w:w="52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4"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1263" w:type="dxa"/>
          </w:tcPr>
          <w:p w:rsidR="000A157B" w:rsidRPr="00D37591" w:rsidRDefault="000A157B" w:rsidP="004929C3">
            <w:pPr>
              <w:pStyle w:val="reporttable"/>
              <w:keepNext w:val="0"/>
              <w:keepLines w:val="0"/>
            </w:pPr>
          </w:p>
        </w:tc>
        <w:tc>
          <w:tcPr>
            <w:tcW w:w="876" w:type="dxa"/>
          </w:tcPr>
          <w:p w:rsidR="000A157B" w:rsidRPr="00D37591" w:rsidRDefault="000A157B" w:rsidP="004929C3">
            <w:pPr>
              <w:pStyle w:val="reporttable"/>
              <w:keepNext w:val="0"/>
              <w:keepLines w:val="0"/>
            </w:pPr>
          </w:p>
        </w:tc>
        <w:tc>
          <w:tcPr>
            <w:tcW w:w="3969" w:type="dxa"/>
          </w:tcPr>
          <w:p w:rsidR="000A157B" w:rsidRPr="00D37591" w:rsidRDefault="000A157B" w:rsidP="004929C3">
            <w:pPr>
              <w:pStyle w:val="reporttable"/>
              <w:keepNext w:val="0"/>
              <w:keepLines w:val="0"/>
            </w:pPr>
          </w:p>
        </w:tc>
      </w:tr>
      <w:tr w:rsidR="000A157B" w:rsidRPr="00D37591">
        <w:trPr>
          <w:trHeight w:val="211"/>
        </w:trPr>
        <w:tc>
          <w:tcPr>
            <w:tcW w:w="629" w:type="dxa"/>
          </w:tcPr>
          <w:p w:rsidR="000A157B" w:rsidRPr="00D37591" w:rsidRDefault="009049A6" w:rsidP="004929C3">
            <w:pPr>
              <w:pStyle w:val="reporttable"/>
              <w:keepNext w:val="0"/>
              <w:keepLines w:val="0"/>
            </w:pPr>
            <w:r w:rsidRPr="00D37591">
              <w:t>AIV</w:t>
            </w:r>
          </w:p>
        </w:tc>
        <w:tc>
          <w:tcPr>
            <w:tcW w:w="427" w:type="dxa"/>
          </w:tcPr>
          <w:p w:rsidR="000A157B" w:rsidRPr="00D37591" w:rsidRDefault="009049A6" w:rsidP="004929C3">
            <w:pPr>
              <w:pStyle w:val="reporttable"/>
              <w:keepNext w:val="0"/>
              <w:keepLines w:val="0"/>
            </w:pPr>
            <w:r w:rsidRPr="00D37591">
              <w:t>R</w:t>
            </w:r>
          </w:p>
        </w:tc>
        <w:tc>
          <w:tcPr>
            <w:tcW w:w="523" w:type="dxa"/>
          </w:tcPr>
          <w:p w:rsidR="000A157B" w:rsidRPr="00D37591" w:rsidRDefault="009049A6" w:rsidP="004929C3">
            <w:pPr>
              <w:pStyle w:val="reporttable"/>
              <w:keepNext w:val="0"/>
              <w:keepLines w:val="0"/>
            </w:pPr>
            <w:r w:rsidRPr="00D37591">
              <w:t>1-*</w:t>
            </w:r>
          </w:p>
        </w:tc>
        <w:tc>
          <w:tcPr>
            <w:tcW w:w="283" w:type="dxa"/>
          </w:tcPr>
          <w:p w:rsidR="000A157B" w:rsidRPr="00D37591" w:rsidRDefault="009049A6" w:rsidP="004929C3">
            <w:pPr>
              <w:pStyle w:val="reporttable"/>
              <w:keepNext w:val="0"/>
              <w:keepLines w:val="0"/>
            </w:pPr>
            <w:r w:rsidRPr="00D37591">
              <w:t>G</w:t>
            </w:r>
          </w:p>
        </w:tc>
        <w:tc>
          <w:tcPr>
            <w:tcW w:w="284"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1263" w:type="dxa"/>
          </w:tcPr>
          <w:p w:rsidR="000A157B" w:rsidRPr="00D37591" w:rsidRDefault="000A157B" w:rsidP="004929C3">
            <w:pPr>
              <w:pStyle w:val="reporttable"/>
              <w:keepNext w:val="0"/>
              <w:keepLines w:val="0"/>
            </w:pPr>
          </w:p>
        </w:tc>
        <w:tc>
          <w:tcPr>
            <w:tcW w:w="876" w:type="dxa"/>
          </w:tcPr>
          <w:p w:rsidR="000A157B" w:rsidRPr="00D37591" w:rsidRDefault="000A157B" w:rsidP="004929C3">
            <w:pPr>
              <w:pStyle w:val="reporttable"/>
              <w:keepNext w:val="0"/>
              <w:keepLines w:val="0"/>
            </w:pPr>
          </w:p>
        </w:tc>
        <w:tc>
          <w:tcPr>
            <w:tcW w:w="3969" w:type="dxa"/>
          </w:tcPr>
          <w:p w:rsidR="000A157B" w:rsidRPr="00D37591" w:rsidRDefault="009049A6" w:rsidP="004929C3">
            <w:pPr>
              <w:pStyle w:val="reporttable"/>
              <w:keepNext w:val="0"/>
              <w:keepLines w:val="0"/>
              <w:rPr>
                <w:b/>
              </w:rPr>
            </w:pPr>
            <w:r w:rsidRPr="00D37591">
              <w:rPr>
                <w:b/>
              </w:rPr>
              <w:t>Interconnector Aggregation Report</w:t>
            </w:r>
          </w:p>
        </w:tc>
      </w:tr>
      <w:tr w:rsidR="000A157B" w:rsidRPr="00D37591">
        <w:trPr>
          <w:trHeight w:val="211"/>
        </w:trPr>
        <w:tc>
          <w:tcPr>
            <w:tcW w:w="629" w:type="dxa"/>
          </w:tcPr>
          <w:p w:rsidR="000A157B" w:rsidRPr="00D37591" w:rsidRDefault="009049A6" w:rsidP="004929C3">
            <w:pPr>
              <w:pStyle w:val="reporttable"/>
              <w:keepNext w:val="0"/>
              <w:keepLines w:val="0"/>
            </w:pPr>
            <w:r w:rsidRPr="00D37591">
              <w:t>N0125</w:t>
            </w:r>
          </w:p>
        </w:tc>
        <w:tc>
          <w:tcPr>
            <w:tcW w:w="427" w:type="dxa"/>
          </w:tcPr>
          <w:p w:rsidR="000A157B" w:rsidRPr="00D37591" w:rsidRDefault="009049A6" w:rsidP="004929C3">
            <w:pPr>
              <w:pStyle w:val="reporttable"/>
              <w:keepNext w:val="0"/>
              <w:keepLines w:val="0"/>
            </w:pPr>
            <w:r w:rsidRPr="00D37591">
              <w:t>D</w:t>
            </w:r>
          </w:p>
        </w:tc>
        <w:tc>
          <w:tcPr>
            <w:tcW w:w="52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4" w:type="dxa"/>
          </w:tcPr>
          <w:p w:rsidR="000A157B" w:rsidRPr="00D37591" w:rsidRDefault="009049A6" w:rsidP="004929C3">
            <w:pPr>
              <w:pStyle w:val="reporttable"/>
              <w:keepNext w:val="0"/>
              <w:keepLines w:val="0"/>
            </w:pPr>
            <w:r w:rsidRPr="00D37591">
              <w:t>1</w:t>
            </w: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1263" w:type="dxa"/>
          </w:tcPr>
          <w:p w:rsidR="000A157B" w:rsidRPr="00D37591" w:rsidRDefault="009049A6" w:rsidP="004929C3">
            <w:pPr>
              <w:pStyle w:val="reporttable"/>
              <w:keepNext w:val="0"/>
              <w:keepLines w:val="0"/>
            </w:pPr>
            <w:r w:rsidRPr="00D37591">
              <w:t>integer(10)</w:t>
            </w:r>
          </w:p>
        </w:tc>
        <w:tc>
          <w:tcPr>
            <w:tcW w:w="876" w:type="dxa"/>
          </w:tcPr>
          <w:p w:rsidR="000A157B" w:rsidRPr="00D37591" w:rsidRDefault="000A157B" w:rsidP="004929C3">
            <w:pPr>
              <w:pStyle w:val="reporttable"/>
              <w:keepNext w:val="0"/>
              <w:keepLines w:val="0"/>
            </w:pPr>
          </w:p>
        </w:tc>
        <w:tc>
          <w:tcPr>
            <w:tcW w:w="3969" w:type="dxa"/>
          </w:tcPr>
          <w:p w:rsidR="000A157B" w:rsidRPr="00D37591" w:rsidRDefault="009049A6" w:rsidP="004929C3">
            <w:pPr>
              <w:pStyle w:val="reporttable"/>
              <w:keepNext w:val="0"/>
              <w:keepLines w:val="0"/>
            </w:pPr>
            <w:r w:rsidRPr="00D37591">
              <w:t>Interconnector Id</w:t>
            </w:r>
          </w:p>
        </w:tc>
      </w:tr>
      <w:tr w:rsidR="000A157B" w:rsidRPr="00D37591">
        <w:trPr>
          <w:trHeight w:val="211"/>
        </w:trPr>
        <w:tc>
          <w:tcPr>
            <w:tcW w:w="629" w:type="dxa"/>
          </w:tcPr>
          <w:p w:rsidR="000A157B" w:rsidRPr="00D37591" w:rsidRDefault="009049A6" w:rsidP="004929C3">
            <w:pPr>
              <w:pStyle w:val="reporttable"/>
              <w:keepNext w:val="0"/>
              <w:keepLines w:val="0"/>
            </w:pPr>
            <w:r w:rsidRPr="00D37591">
              <w:t>N0200</w:t>
            </w:r>
          </w:p>
        </w:tc>
        <w:tc>
          <w:tcPr>
            <w:tcW w:w="427" w:type="dxa"/>
          </w:tcPr>
          <w:p w:rsidR="000A157B" w:rsidRPr="00D37591" w:rsidRDefault="009049A6" w:rsidP="004929C3">
            <w:pPr>
              <w:pStyle w:val="reporttable"/>
              <w:keepNext w:val="0"/>
              <w:keepLines w:val="0"/>
            </w:pPr>
            <w:r w:rsidRPr="00D37591">
              <w:t>D</w:t>
            </w:r>
          </w:p>
        </w:tc>
        <w:tc>
          <w:tcPr>
            <w:tcW w:w="52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4" w:type="dxa"/>
          </w:tcPr>
          <w:p w:rsidR="000A157B" w:rsidRPr="00D37591" w:rsidRDefault="009049A6" w:rsidP="004929C3">
            <w:pPr>
              <w:pStyle w:val="reporttable"/>
              <w:keepNext w:val="0"/>
              <w:keepLines w:val="0"/>
            </w:pPr>
            <w:r w:rsidRPr="00D37591">
              <w:t>1</w:t>
            </w: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1263" w:type="dxa"/>
          </w:tcPr>
          <w:p w:rsidR="000A157B" w:rsidRPr="00D37591" w:rsidRDefault="009049A6" w:rsidP="004929C3">
            <w:pPr>
              <w:pStyle w:val="reporttable"/>
              <w:keepNext w:val="0"/>
              <w:keepLines w:val="0"/>
            </w:pPr>
            <w:r w:rsidRPr="00D37591">
              <w:t>date</w:t>
            </w:r>
          </w:p>
        </w:tc>
        <w:tc>
          <w:tcPr>
            <w:tcW w:w="876" w:type="dxa"/>
          </w:tcPr>
          <w:p w:rsidR="000A157B" w:rsidRPr="00D37591" w:rsidRDefault="000A157B" w:rsidP="004929C3">
            <w:pPr>
              <w:pStyle w:val="reporttable"/>
              <w:keepNext w:val="0"/>
              <w:keepLines w:val="0"/>
            </w:pPr>
          </w:p>
        </w:tc>
        <w:tc>
          <w:tcPr>
            <w:tcW w:w="3969" w:type="dxa"/>
          </w:tcPr>
          <w:p w:rsidR="000A157B" w:rsidRPr="00D37591" w:rsidRDefault="009049A6" w:rsidP="004929C3">
            <w:pPr>
              <w:pStyle w:val="reporttable"/>
              <w:keepNext w:val="0"/>
              <w:keepLines w:val="0"/>
            </w:pPr>
            <w:r w:rsidRPr="00D37591">
              <w:t>Settlement Date</w:t>
            </w:r>
          </w:p>
        </w:tc>
      </w:tr>
      <w:tr w:rsidR="000A157B" w:rsidRPr="00D37591">
        <w:trPr>
          <w:trHeight w:val="211"/>
        </w:trPr>
        <w:tc>
          <w:tcPr>
            <w:tcW w:w="629" w:type="dxa"/>
          </w:tcPr>
          <w:p w:rsidR="000A157B" w:rsidRPr="00D37591" w:rsidRDefault="009049A6" w:rsidP="004929C3">
            <w:pPr>
              <w:pStyle w:val="reporttable"/>
              <w:keepNext w:val="0"/>
              <w:keepLines w:val="0"/>
            </w:pPr>
            <w:r w:rsidRPr="00D37591">
              <w:t>AIP</w:t>
            </w:r>
          </w:p>
        </w:tc>
        <w:tc>
          <w:tcPr>
            <w:tcW w:w="427" w:type="dxa"/>
          </w:tcPr>
          <w:p w:rsidR="000A157B" w:rsidRPr="00D37591" w:rsidRDefault="009049A6" w:rsidP="004929C3">
            <w:pPr>
              <w:pStyle w:val="reporttable"/>
              <w:keepNext w:val="0"/>
              <w:keepLines w:val="0"/>
            </w:pPr>
            <w:r w:rsidRPr="00D37591">
              <w:t>R</w:t>
            </w:r>
          </w:p>
        </w:tc>
        <w:tc>
          <w:tcPr>
            <w:tcW w:w="523" w:type="dxa"/>
          </w:tcPr>
          <w:p w:rsidR="000A157B" w:rsidRPr="00D37591" w:rsidRDefault="009049A6" w:rsidP="004929C3">
            <w:pPr>
              <w:pStyle w:val="reporttable"/>
              <w:keepNext w:val="0"/>
              <w:keepLines w:val="0"/>
            </w:pPr>
            <w:r w:rsidRPr="00D37591">
              <w:t>46-50</w:t>
            </w:r>
          </w:p>
        </w:tc>
        <w:tc>
          <w:tcPr>
            <w:tcW w:w="283" w:type="dxa"/>
          </w:tcPr>
          <w:p w:rsidR="000A157B" w:rsidRPr="00D37591" w:rsidRDefault="000A157B" w:rsidP="004929C3">
            <w:pPr>
              <w:pStyle w:val="reporttable"/>
              <w:keepNext w:val="0"/>
              <w:keepLines w:val="0"/>
            </w:pPr>
          </w:p>
        </w:tc>
        <w:tc>
          <w:tcPr>
            <w:tcW w:w="284" w:type="dxa"/>
          </w:tcPr>
          <w:p w:rsidR="000A157B" w:rsidRPr="00D37591" w:rsidRDefault="009049A6" w:rsidP="004929C3">
            <w:pPr>
              <w:pStyle w:val="reporttable"/>
              <w:keepNext w:val="0"/>
              <w:keepLines w:val="0"/>
            </w:pPr>
            <w:r w:rsidRPr="00D37591">
              <w:t>G</w:t>
            </w: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1263" w:type="dxa"/>
          </w:tcPr>
          <w:p w:rsidR="000A157B" w:rsidRPr="00D37591" w:rsidRDefault="000A157B" w:rsidP="004929C3">
            <w:pPr>
              <w:pStyle w:val="reporttable"/>
              <w:keepNext w:val="0"/>
              <w:keepLines w:val="0"/>
            </w:pPr>
          </w:p>
        </w:tc>
        <w:tc>
          <w:tcPr>
            <w:tcW w:w="876" w:type="dxa"/>
          </w:tcPr>
          <w:p w:rsidR="000A157B" w:rsidRPr="00D37591" w:rsidRDefault="000A157B" w:rsidP="004929C3">
            <w:pPr>
              <w:pStyle w:val="reporttable"/>
              <w:keepNext w:val="0"/>
              <w:keepLines w:val="0"/>
            </w:pPr>
          </w:p>
        </w:tc>
        <w:tc>
          <w:tcPr>
            <w:tcW w:w="3969" w:type="dxa"/>
          </w:tcPr>
          <w:p w:rsidR="000A157B" w:rsidRPr="00D37591" w:rsidRDefault="009049A6" w:rsidP="004929C3">
            <w:pPr>
              <w:pStyle w:val="reporttable"/>
              <w:keepNext w:val="0"/>
              <w:keepLines w:val="0"/>
              <w:rPr>
                <w:b/>
              </w:rPr>
            </w:pPr>
            <w:r w:rsidRPr="00D37591">
              <w:rPr>
                <w:b/>
              </w:rPr>
              <w:t>Aggregated Interconnector Volume - Period</w:t>
            </w:r>
          </w:p>
        </w:tc>
      </w:tr>
      <w:tr w:rsidR="000A157B" w:rsidRPr="00D37591">
        <w:trPr>
          <w:trHeight w:val="211"/>
        </w:trPr>
        <w:tc>
          <w:tcPr>
            <w:tcW w:w="629" w:type="dxa"/>
          </w:tcPr>
          <w:p w:rsidR="000A157B" w:rsidRPr="00D37591" w:rsidRDefault="009049A6" w:rsidP="004929C3">
            <w:pPr>
              <w:pStyle w:val="reporttable"/>
              <w:keepNext w:val="0"/>
              <w:keepLines w:val="0"/>
            </w:pPr>
            <w:r w:rsidRPr="00D37591">
              <w:t>N0201</w:t>
            </w:r>
          </w:p>
        </w:tc>
        <w:tc>
          <w:tcPr>
            <w:tcW w:w="427" w:type="dxa"/>
          </w:tcPr>
          <w:p w:rsidR="000A157B" w:rsidRPr="00D37591" w:rsidRDefault="009049A6" w:rsidP="004929C3">
            <w:pPr>
              <w:pStyle w:val="reporttable"/>
              <w:keepNext w:val="0"/>
              <w:keepLines w:val="0"/>
            </w:pPr>
            <w:r w:rsidRPr="00D37591">
              <w:t>D</w:t>
            </w:r>
          </w:p>
        </w:tc>
        <w:tc>
          <w:tcPr>
            <w:tcW w:w="52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4" w:type="dxa"/>
          </w:tcPr>
          <w:p w:rsidR="000A157B" w:rsidRPr="00D37591" w:rsidRDefault="000A157B" w:rsidP="004929C3">
            <w:pPr>
              <w:pStyle w:val="reporttable"/>
              <w:keepNext w:val="0"/>
              <w:keepLines w:val="0"/>
            </w:pPr>
          </w:p>
        </w:tc>
        <w:tc>
          <w:tcPr>
            <w:tcW w:w="283" w:type="dxa"/>
          </w:tcPr>
          <w:p w:rsidR="000A157B" w:rsidRPr="00D37591" w:rsidRDefault="009049A6" w:rsidP="004929C3">
            <w:pPr>
              <w:pStyle w:val="reporttable"/>
              <w:keepNext w:val="0"/>
              <w:keepLines w:val="0"/>
            </w:pPr>
            <w:r w:rsidRPr="00D37591">
              <w:t>1</w:t>
            </w: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1263" w:type="dxa"/>
          </w:tcPr>
          <w:p w:rsidR="000A157B" w:rsidRPr="00D37591" w:rsidRDefault="009049A6" w:rsidP="004929C3">
            <w:pPr>
              <w:pStyle w:val="reporttable"/>
              <w:keepNext w:val="0"/>
              <w:keepLines w:val="0"/>
            </w:pPr>
            <w:r w:rsidRPr="00D37591">
              <w:t>integer(2)</w:t>
            </w:r>
          </w:p>
        </w:tc>
        <w:tc>
          <w:tcPr>
            <w:tcW w:w="876" w:type="dxa"/>
          </w:tcPr>
          <w:p w:rsidR="000A157B" w:rsidRPr="00D37591" w:rsidRDefault="000A157B" w:rsidP="004929C3">
            <w:pPr>
              <w:pStyle w:val="reporttable"/>
              <w:keepNext w:val="0"/>
              <w:keepLines w:val="0"/>
            </w:pPr>
          </w:p>
        </w:tc>
        <w:tc>
          <w:tcPr>
            <w:tcW w:w="3969" w:type="dxa"/>
          </w:tcPr>
          <w:p w:rsidR="000A157B" w:rsidRPr="00D37591" w:rsidRDefault="009049A6" w:rsidP="004929C3">
            <w:pPr>
              <w:pStyle w:val="reporttable"/>
              <w:keepNext w:val="0"/>
              <w:keepLines w:val="0"/>
            </w:pPr>
            <w:r w:rsidRPr="00D37591">
              <w:t>Settlement Period</w:t>
            </w:r>
          </w:p>
        </w:tc>
      </w:tr>
      <w:tr w:rsidR="000A157B" w:rsidRPr="00D37591">
        <w:trPr>
          <w:trHeight w:val="211"/>
        </w:trPr>
        <w:tc>
          <w:tcPr>
            <w:tcW w:w="629" w:type="dxa"/>
          </w:tcPr>
          <w:p w:rsidR="000A157B" w:rsidRPr="00D37591" w:rsidRDefault="009049A6" w:rsidP="004929C3">
            <w:pPr>
              <w:pStyle w:val="reporttable"/>
              <w:keepNext w:val="0"/>
              <w:keepLines w:val="0"/>
            </w:pPr>
            <w:r w:rsidRPr="00D37591">
              <w:t>N0090</w:t>
            </w:r>
          </w:p>
        </w:tc>
        <w:tc>
          <w:tcPr>
            <w:tcW w:w="427" w:type="dxa"/>
          </w:tcPr>
          <w:p w:rsidR="000A157B" w:rsidRPr="00D37591" w:rsidRDefault="009049A6" w:rsidP="004929C3">
            <w:pPr>
              <w:pStyle w:val="reporttable"/>
              <w:keepNext w:val="0"/>
              <w:keepLines w:val="0"/>
            </w:pPr>
            <w:r w:rsidRPr="00D37591">
              <w:t>D</w:t>
            </w:r>
          </w:p>
        </w:tc>
        <w:tc>
          <w:tcPr>
            <w:tcW w:w="52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4" w:type="dxa"/>
          </w:tcPr>
          <w:p w:rsidR="000A157B" w:rsidRPr="00D37591" w:rsidRDefault="000A157B" w:rsidP="004929C3">
            <w:pPr>
              <w:pStyle w:val="reporttable"/>
              <w:keepNext w:val="0"/>
              <w:keepLines w:val="0"/>
            </w:pPr>
          </w:p>
        </w:tc>
        <w:tc>
          <w:tcPr>
            <w:tcW w:w="283" w:type="dxa"/>
          </w:tcPr>
          <w:p w:rsidR="000A157B" w:rsidRPr="00D37591" w:rsidRDefault="009049A6" w:rsidP="004929C3">
            <w:pPr>
              <w:pStyle w:val="reporttable"/>
              <w:keepNext w:val="0"/>
              <w:keepLines w:val="0"/>
            </w:pPr>
            <w:r w:rsidRPr="00D37591">
              <w:t>1</w:t>
            </w: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1263" w:type="dxa"/>
          </w:tcPr>
          <w:p w:rsidR="000A157B" w:rsidRPr="00D37591" w:rsidRDefault="009049A6" w:rsidP="004929C3">
            <w:pPr>
              <w:pStyle w:val="reporttable"/>
              <w:keepNext w:val="0"/>
              <w:keepLines w:val="0"/>
            </w:pPr>
            <w:r w:rsidRPr="00D37591">
              <w:t>boolean</w:t>
            </w:r>
          </w:p>
        </w:tc>
        <w:tc>
          <w:tcPr>
            <w:tcW w:w="876" w:type="dxa"/>
          </w:tcPr>
          <w:p w:rsidR="000A157B" w:rsidRPr="00D37591" w:rsidRDefault="000A157B" w:rsidP="004929C3">
            <w:pPr>
              <w:pStyle w:val="reporttable"/>
              <w:keepNext w:val="0"/>
              <w:keepLines w:val="0"/>
            </w:pPr>
          </w:p>
        </w:tc>
        <w:tc>
          <w:tcPr>
            <w:tcW w:w="3969" w:type="dxa"/>
          </w:tcPr>
          <w:p w:rsidR="000A157B" w:rsidRPr="00D37591" w:rsidRDefault="009049A6" w:rsidP="004929C3">
            <w:pPr>
              <w:pStyle w:val="reporttable"/>
              <w:keepNext w:val="0"/>
              <w:keepLines w:val="0"/>
            </w:pPr>
            <w:r w:rsidRPr="00D37591">
              <w:t>Estimate Indicator</w:t>
            </w:r>
          </w:p>
        </w:tc>
      </w:tr>
      <w:tr w:rsidR="000A157B" w:rsidRPr="00D37591">
        <w:trPr>
          <w:trHeight w:val="211"/>
        </w:trPr>
        <w:tc>
          <w:tcPr>
            <w:tcW w:w="629" w:type="dxa"/>
          </w:tcPr>
          <w:p w:rsidR="000A157B" w:rsidRPr="00D37591" w:rsidRDefault="009049A6" w:rsidP="004929C3">
            <w:pPr>
              <w:pStyle w:val="reporttable"/>
              <w:keepNext w:val="0"/>
              <w:keepLines w:val="0"/>
            </w:pPr>
            <w:r w:rsidRPr="00D37591">
              <w:t>N0062</w:t>
            </w:r>
          </w:p>
        </w:tc>
        <w:tc>
          <w:tcPr>
            <w:tcW w:w="427" w:type="dxa"/>
          </w:tcPr>
          <w:p w:rsidR="000A157B" w:rsidRPr="00D37591" w:rsidRDefault="009049A6" w:rsidP="004929C3">
            <w:pPr>
              <w:pStyle w:val="reporttable"/>
              <w:keepNext w:val="0"/>
              <w:keepLines w:val="0"/>
            </w:pPr>
            <w:r w:rsidRPr="00D37591">
              <w:t>D</w:t>
            </w:r>
          </w:p>
        </w:tc>
        <w:tc>
          <w:tcPr>
            <w:tcW w:w="52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4" w:type="dxa"/>
          </w:tcPr>
          <w:p w:rsidR="000A157B" w:rsidRPr="00D37591" w:rsidRDefault="000A157B" w:rsidP="004929C3">
            <w:pPr>
              <w:pStyle w:val="reporttable"/>
              <w:keepNext w:val="0"/>
              <w:keepLines w:val="0"/>
            </w:pPr>
          </w:p>
        </w:tc>
        <w:tc>
          <w:tcPr>
            <w:tcW w:w="283" w:type="dxa"/>
          </w:tcPr>
          <w:p w:rsidR="000A157B" w:rsidRPr="00D37591" w:rsidRDefault="009049A6" w:rsidP="004929C3">
            <w:pPr>
              <w:pStyle w:val="reporttable"/>
              <w:keepNext w:val="0"/>
              <w:keepLines w:val="0"/>
            </w:pPr>
            <w:r w:rsidRPr="00D37591">
              <w:t>1</w:t>
            </w: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1263" w:type="dxa"/>
          </w:tcPr>
          <w:p w:rsidR="000A157B" w:rsidRPr="00D37591" w:rsidRDefault="009049A6" w:rsidP="004929C3">
            <w:pPr>
              <w:pStyle w:val="reporttable"/>
              <w:keepNext w:val="0"/>
              <w:keepLines w:val="0"/>
            </w:pPr>
            <w:r w:rsidRPr="00D37591">
              <w:t>date</w:t>
            </w:r>
          </w:p>
        </w:tc>
        <w:tc>
          <w:tcPr>
            <w:tcW w:w="876" w:type="dxa"/>
          </w:tcPr>
          <w:p w:rsidR="000A157B" w:rsidRPr="00D37591" w:rsidRDefault="000A157B" w:rsidP="004929C3">
            <w:pPr>
              <w:pStyle w:val="reporttable"/>
              <w:keepNext w:val="0"/>
              <w:keepLines w:val="0"/>
            </w:pPr>
          </w:p>
        </w:tc>
        <w:tc>
          <w:tcPr>
            <w:tcW w:w="3969" w:type="dxa"/>
          </w:tcPr>
          <w:p w:rsidR="000A157B" w:rsidRPr="00D37591" w:rsidRDefault="009049A6" w:rsidP="004929C3">
            <w:pPr>
              <w:pStyle w:val="reporttable"/>
              <w:keepNext w:val="0"/>
              <w:keepLines w:val="0"/>
            </w:pPr>
            <w:r w:rsidRPr="00D37591">
              <w:t>Date of Aggregation</w:t>
            </w:r>
          </w:p>
        </w:tc>
      </w:tr>
      <w:tr w:rsidR="000A157B" w:rsidRPr="00D37591">
        <w:trPr>
          <w:trHeight w:val="211"/>
        </w:trPr>
        <w:tc>
          <w:tcPr>
            <w:tcW w:w="629" w:type="dxa"/>
          </w:tcPr>
          <w:p w:rsidR="000A157B" w:rsidRPr="00D37591" w:rsidRDefault="009049A6" w:rsidP="004929C3">
            <w:pPr>
              <w:pStyle w:val="reporttable"/>
              <w:keepNext w:val="0"/>
              <w:keepLines w:val="0"/>
            </w:pPr>
            <w:r w:rsidRPr="00D37591">
              <w:t>N0139</w:t>
            </w:r>
          </w:p>
        </w:tc>
        <w:tc>
          <w:tcPr>
            <w:tcW w:w="427" w:type="dxa"/>
          </w:tcPr>
          <w:p w:rsidR="000A157B" w:rsidRPr="00D37591" w:rsidRDefault="009049A6" w:rsidP="004929C3">
            <w:pPr>
              <w:pStyle w:val="reporttable"/>
              <w:keepNext w:val="0"/>
              <w:keepLines w:val="0"/>
            </w:pPr>
            <w:r w:rsidRPr="00D37591">
              <w:t>D</w:t>
            </w:r>
          </w:p>
        </w:tc>
        <w:tc>
          <w:tcPr>
            <w:tcW w:w="52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4" w:type="dxa"/>
          </w:tcPr>
          <w:p w:rsidR="000A157B" w:rsidRPr="00D37591" w:rsidRDefault="000A157B" w:rsidP="004929C3">
            <w:pPr>
              <w:pStyle w:val="reporttable"/>
              <w:keepNext w:val="0"/>
              <w:keepLines w:val="0"/>
            </w:pPr>
          </w:p>
        </w:tc>
        <w:tc>
          <w:tcPr>
            <w:tcW w:w="283" w:type="dxa"/>
          </w:tcPr>
          <w:p w:rsidR="000A157B" w:rsidRPr="00D37591" w:rsidRDefault="009049A6" w:rsidP="004929C3">
            <w:pPr>
              <w:pStyle w:val="reporttable"/>
              <w:keepNext w:val="0"/>
              <w:keepLines w:val="0"/>
            </w:pPr>
            <w:r w:rsidRPr="00D37591">
              <w:t>1</w:t>
            </w: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1263" w:type="dxa"/>
          </w:tcPr>
          <w:p w:rsidR="000A157B" w:rsidRPr="00D37591" w:rsidRDefault="009049A6" w:rsidP="004929C3">
            <w:pPr>
              <w:pStyle w:val="reporttable"/>
              <w:keepNext w:val="0"/>
              <w:keepLines w:val="0"/>
            </w:pPr>
            <w:r w:rsidRPr="00D37591">
              <w:t>decimal(10,3)</w:t>
            </w:r>
          </w:p>
        </w:tc>
        <w:tc>
          <w:tcPr>
            <w:tcW w:w="876" w:type="dxa"/>
          </w:tcPr>
          <w:p w:rsidR="000A157B" w:rsidRPr="00D37591" w:rsidRDefault="000A157B" w:rsidP="004929C3">
            <w:pPr>
              <w:pStyle w:val="reporttable"/>
              <w:keepNext w:val="0"/>
              <w:keepLines w:val="0"/>
            </w:pPr>
          </w:p>
        </w:tc>
        <w:tc>
          <w:tcPr>
            <w:tcW w:w="3969" w:type="dxa"/>
          </w:tcPr>
          <w:p w:rsidR="000A157B" w:rsidRPr="00D37591" w:rsidRDefault="009049A6" w:rsidP="004929C3">
            <w:pPr>
              <w:pStyle w:val="reporttable"/>
              <w:keepNext w:val="0"/>
              <w:keepLines w:val="0"/>
            </w:pPr>
            <w:r w:rsidRPr="00D37591">
              <w:t>Meter Volume</w:t>
            </w:r>
          </w:p>
        </w:tc>
      </w:tr>
      <w:tr w:rsidR="000A157B" w:rsidRPr="00D37591">
        <w:trPr>
          <w:trHeight w:val="211"/>
        </w:trPr>
        <w:tc>
          <w:tcPr>
            <w:tcW w:w="629" w:type="dxa"/>
          </w:tcPr>
          <w:p w:rsidR="000A157B" w:rsidRPr="00D37591" w:rsidRDefault="009049A6" w:rsidP="004929C3">
            <w:pPr>
              <w:pStyle w:val="reporttable"/>
              <w:keepNext w:val="0"/>
              <w:keepLines w:val="0"/>
            </w:pPr>
            <w:r w:rsidRPr="00D37591">
              <w:t>N0049</w:t>
            </w:r>
          </w:p>
        </w:tc>
        <w:tc>
          <w:tcPr>
            <w:tcW w:w="427" w:type="dxa"/>
          </w:tcPr>
          <w:p w:rsidR="000A157B" w:rsidRPr="00D37591" w:rsidRDefault="009049A6" w:rsidP="004929C3">
            <w:pPr>
              <w:pStyle w:val="reporttable"/>
              <w:keepNext w:val="0"/>
              <w:keepLines w:val="0"/>
            </w:pPr>
            <w:r w:rsidRPr="00D37591">
              <w:t>D</w:t>
            </w:r>
          </w:p>
        </w:tc>
        <w:tc>
          <w:tcPr>
            <w:tcW w:w="52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4" w:type="dxa"/>
          </w:tcPr>
          <w:p w:rsidR="000A157B" w:rsidRPr="00D37591" w:rsidRDefault="000A157B" w:rsidP="004929C3">
            <w:pPr>
              <w:pStyle w:val="reporttable"/>
              <w:keepNext w:val="0"/>
              <w:keepLines w:val="0"/>
            </w:pPr>
          </w:p>
        </w:tc>
        <w:tc>
          <w:tcPr>
            <w:tcW w:w="283" w:type="dxa"/>
          </w:tcPr>
          <w:p w:rsidR="000A157B" w:rsidRPr="00D37591" w:rsidRDefault="009049A6" w:rsidP="004929C3">
            <w:pPr>
              <w:pStyle w:val="reporttable"/>
              <w:keepNext w:val="0"/>
              <w:keepLines w:val="0"/>
            </w:pPr>
            <w:r w:rsidRPr="00D37591">
              <w:t>1</w:t>
            </w: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283" w:type="dxa"/>
          </w:tcPr>
          <w:p w:rsidR="000A157B" w:rsidRPr="00D37591" w:rsidRDefault="000A157B" w:rsidP="004929C3">
            <w:pPr>
              <w:pStyle w:val="reporttable"/>
              <w:keepNext w:val="0"/>
              <w:keepLines w:val="0"/>
            </w:pPr>
          </w:p>
        </w:tc>
        <w:tc>
          <w:tcPr>
            <w:tcW w:w="1263" w:type="dxa"/>
          </w:tcPr>
          <w:p w:rsidR="000A157B" w:rsidRPr="00D37591" w:rsidRDefault="009049A6" w:rsidP="004929C3">
            <w:pPr>
              <w:pStyle w:val="reporttable"/>
              <w:keepNext w:val="0"/>
              <w:keepLines w:val="0"/>
            </w:pPr>
            <w:r w:rsidRPr="00D37591">
              <w:t>integer(2)</w:t>
            </w:r>
          </w:p>
        </w:tc>
        <w:tc>
          <w:tcPr>
            <w:tcW w:w="876" w:type="dxa"/>
          </w:tcPr>
          <w:p w:rsidR="000A157B" w:rsidRPr="00D37591" w:rsidRDefault="000A157B" w:rsidP="004929C3">
            <w:pPr>
              <w:pStyle w:val="reporttable"/>
              <w:keepNext w:val="0"/>
              <w:keepLines w:val="0"/>
            </w:pPr>
          </w:p>
        </w:tc>
        <w:tc>
          <w:tcPr>
            <w:tcW w:w="3969" w:type="dxa"/>
          </w:tcPr>
          <w:p w:rsidR="000A157B" w:rsidRPr="00D37591" w:rsidRDefault="009049A6" w:rsidP="004929C3">
            <w:pPr>
              <w:pStyle w:val="reporttable"/>
              <w:keepNext w:val="0"/>
              <w:keepLines w:val="0"/>
            </w:pPr>
            <w:r w:rsidRPr="00D37591">
              <w:t>CDCA Run Number</w:t>
            </w:r>
          </w:p>
        </w:tc>
      </w:tr>
      <w:tr w:rsidR="000A157B" w:rsidRPr="00D37591">
        <w:trPr>
          <w:trHeight w:val="211"/>
        </w:trPr>
        <w:tc>
          <w:tcPr>
            <w:tcW w:w="629" w:type="dxa"/>
            <w:tcBorders>
              <w:bottom w:val="single" w:sz="12" w:space="0" w:color="auto"/>
            </w:tcBorders>
          </w:tcPr>
          <w:p w:rsidR="000A157B" w:rsidRPr="00D37591" w:rsidRDefault="009049A6" w:rsidP="004929C3">
            <w:pPr>
              <w:pStyle w:val="reporttable"/>
              <w:keepNext w:val="0"/>
              <w:keepLines w:val="0"/>
            </w:pPr>
            <w:r w:rsidRPr="00D37591">
              <w:t>N0121</w:t>
            </w:r>
          </w:p>
        </w:tc>
        <w:tc>
          <w:tcPr>
            <w:tcW w:w="427" w:type="dxa"/>
            <w:tcBorders>
              <w:bottom w:val="single" w:sz="12" w:space="0" w:color="auto"/>
            </w:tcBorders>
          </w:tcPr>
          <w:p w:rsidR="000A157B" w:rsidRPr="00D37591" w:rsidRDefault="009049A6" w:rsidP="004929C3">
            <w:pPr>
              <w:pStyle w:val="reporttable"/>
              <w:keepNext w:val="0"/>
              <w:keepLines w:val="0"/>
            </w:pPr>
            <w:r w:rsidRPr="00D37591">
              <w:t>D</w:t>
            </w:r>
          </w:p>
        </w:tc>
        <w:tc>
          <w:tcPr>
            <w:tcW w:w="523" w:type="dxa"/>
            <w:tcBorders>
              <w:bottom w:val="single" w:sz="12" w:space="0" w:color="auto"/>
            </w:tcBorders>
          </w:tcPr>
          <w:p w:rsidR="000A157B" w:rsidRPr="00D37591" w:rsidRDefault="000A157B" w:rsidP="004929C3">
            <w:pPr>
              <w:pStyle w:val="reporttable"/>
              <w:keepNext w:val="0"/>
              <w:keepLines w:val="0"/>
            </w:pPr>
          </w:p>
        </w:tc>
        <w:tc>
          <w:tcPr>
            <w:tcW w:w="283" w:type="dxa"/>
            <w:tcBorders>
              <w:bottom w:val="single" w:sz="12" w:space="0" w:color="auto"/>
            </w:tcBorders>
          </w:tcPr>
          <w:p w:rsidR="000A157B" w:rsidRPr="00D37591" w:rsidRDefault="000A157B" w:rsidP="004929C3">
            <w:pPr>
              <w:pStyle w:val="reporttable"/>
              <w:keepNext w:val="0"/>
              <w:keepLines w:val="0"/>
            </w:pPr>
          </w:p>
        </w:tc>
        <w:tc>
          <w:tcPr>
            <w:tcW w:w="284" w:type="dxa"/>
            <w:tcBorders>
              <w:bottom w:val="single" w:sz="12" w:space="0" w:color="auto"/>
            </w:tcBorders>
          </w:tcPr>
          <w:p w:rsidR="000A157B" w:rsidRPr="00D37591" w:rsidRDefault="000A157B" w:rsidP="004929C3">
            <w:pPr>
              <w:pStyle w:val="reporttable"/>
              <w:keepNext w:val="0"/>
              <w:keepLines w:val="0"/>
            </w:pPr>
          </w:p>
        </w:tc>
        <w:tc>
          <w:tcPr>
            <w:tcW w:w="283" w:type="dxa"/>
            <w:tcBorders>
              <w:bottom w:val="single" w:sz="12" w:space="0" w:color="auto"/>
            </w:tcBorders>
          </w:tcPr>
          <w:p w:rsidR="000A157B" w:rsidRPr="00D37591" w:rsidRDefault="009049A6" w:rsidP="004929C3">
            <w:pPr>
              <w:pStyle w:val="reporttable"/>
              <w:keepNext w:val="0"/>
              <w:keepLines w:val="0"/>
            </w:pPr>
            <w:r w:rsidRPr="00D37591">
              <w:t>1</w:t>
            </w:r>
          </w:p>
        </w:tc>
        <w:tc>
          <w:tcPr>
            <w:tcW w:w="283" w:type="dxa"/>
            <w:tcBorders>
              <w:bottom w:val="single" w:sz="12" w:space="0" w:color="auto"/>
            </w:tcBorders>
          </w:tcPr>
          <w:p w:rsidR="000A157B" w:rsidRPr="00D37591" w:rsidRDefault="000A157B" w:rsidP="004929C3">
            <w:pPr>
              <w:pStyle w:val="reporttable"/>
              <w:keepNext w:val="0"/>
              <w:keepLines w:val="0"/>
            </w:pPr>
          </w:p>
        </w:tc>
        <w:tc>
          <w:tcPr>
            <w:tcW w:w="283" w:type="dxa"/>
            <w:tcBorders>
              <w:bottom w:val="single" w:sz="12" w:space="0" w:color="auto"/>
            </w:tcBorders>
          </w:tcPr>
          <w:p w:rsidR="000A157B" w:rsidRPr="00D37591" w:rsidRDefault="000A157B" w:rsidP="004929C3">
            <w:pPr>
              <w:pStyle w:val="reporttable"/>
              <w:keepNext w:val="0"/>
              <w:keepLines w:val="0"/>
            </w:pPr>
          </w:p>
        </w:tc>
        <w:tc>
          <w:tcPr>
            <w:tcW w:w="283" w:type="dxa"/>
            <w:tcBorders>
              <w:bottom w:val="single" w:sz="12" w:space="0" w:color="auto"/>
            </w:tcBorders>
          </w:tcPr>
          <w:p w:rsidR="000A157B" w:rsidRPr="00D37591" w:rsidRDefault="000A157B" w:rsidP="004929C3">
            <w:pPr>
              <w:pStyle w:val="reporttable"/>
              <w:keepNext w:val="0"/>
              <w:keepLines w:val="0"/>
            </w:pPr>
          </w:p>
        </w:tc>
        <w:tc>
          <w:tcPr>
            <w:tcW w:w="1263" w:type="dxa"/>
            <w:tcBorders>
              <w:bottom w:val="single" w:sz="12" w:space="0" w:color="auto"/>
            </w:tcBorders>
          </w:tcPr>
          <w:p w:rsidR="000A157B" w:rsidRPr="00D37591" w:rsidRDefault="009049A6" w:rsidP="004929C3">
            <w:pPr>
              <w:pStyle w:val="reporttable"/>
              <w:keepNext w:val="0"/>
              <w:keepLines w:val="0"/>
            </w:pPr>
            <w:r w:rsidRPr="00D37591">
              <w:t>char</w:t>
            </w:r>
          </w:p>
        </w:tc>
        <w:tc>
          <w:tcPr>
            <w:tcW w:w="876" w:type="dxa"/>
            <w:tcBorders>
              <w:bottom w:val="single" w:sz="12" w:space="0" w:color="auto"/>
            </w:tcBorders>
          </w:tcPr>
          <w:p w:rsidR="000A157B" w:rsidRPr="00D37591" w:rsidRDefault="009049A6" w:rsidP="004929C3">
            <w:pPr>
              <w:pStyle w:val="reporttable"/>
              <w:keepNext w:val="0"/>
              <w:keepLines w:val="0"/>
            </w:pPr>
            <w:r w:rsidRPr="00D37591">
              <w:t>I/E Flag</w:t>
            </w:r>
          </w:p>
        </w:tc>
        <w:tc>
          <w:tcPr>
            <w:tcW w:w="3969" w:type="dxa"/>
            <w:tcBorders>
              <w:bottom w:val="single" w:sz="12" w:space="0" w:color="auto"/>
            </w:tcBorders>
          </w:tcPr>
          <w:p w:rsidR="000A157B" w:rsidRPr="00D37591" w:rsidRDefault="009049A6" w:rsidP="004929C3">
            <w:pPr>
              <w:pStyle w:val="reporttable"/>
              <w:keepNext w:val="0"/>
              <w:keepLines w:val="0"/>
            </w:pPr>
            <w:r w:rsidRPr="00D37591">
              <w:t>Import/Export Indicator</w:t>
            </w:r>
          </w:p>
        </w:tc>
      </w:tr>
    </w:tbl>
    <w:p w:rsidR="000A157B" w:rsidRPr="00D37591" w:rsidRDefault="000A157B" w:rsidP="004929C3">
      <w:pPr>
        <w:ind w:left="0"/>
      </w:pPr>
    </w:p>
    <w:p w:rsidR="000A157B" w:rsidRPr="00D37591" w:rsidRDefault="009049A6" w:rsidP="004929C3">
      <w:pPr>
        <w:ind w:hanging="567"/>
      </w:pPr>
      <w:r w:rsidRPr="00D37591">
        <w:t>looks like this:</w:t>
      </w:r>
    </w:p>
    <w:p w:rsidR="000A157B" w:rsidRPr="00D37591" w:rsidRDefault="009049A6" w:rsidP="004929C3">
      <w:r w:rsidRPr="00D37591">
        <w:lastRenderedPageBreak/>
        <w:t>AAA|C0411001|D|20000204093055|CD|LOGICA|IA|FRANCE|516||</w:t>
      </w:r>
    </w:p>
    <w:p w:rsidR="000A157B" w:rsidRPr="00D37591" w:rsidRDefault="009049A6" w:rsidP="004929C3">
      <w:r w:rsidRPr="00D37591">
        <w:t>AIV|FRANCE|20000203|</w:t>
      </w:r>
    </w:p>
    <w:p w:rsidR="000A157B" w:rsidRPr="00D37591" w:rsidRDefault="009049A6" w:rsidP="004929C3">
      <w:r w:rsidRPr="00D37591">
        <w:t>AIP|1|F|20000204|501.2|1|E|</w:t>
      </w:r>
    </w:p>
    <w:p w:rsidR="000A157B" w:rsidRPr="00D37591" w:rsidRDefault="009049A6" w:rsidP="004929C3">
      <w:r w:rsidRPr="00D37591">
        <w:t>AIP|2|F|20000204|498.6|1|E|</w:t>
      </w:r>
    </w:p>
    <w:p w:rsidR="000A157B" w:rsidRPr="00D37591" w:rsidRDefault="009049A6" w:rsidP="004929C3">
      <w:r w:rsidRPr="00D37591">
        <w:t>..</w:t>
      </w:r>
    </w:p>
    <w:p w:rsidR="000A157B" w:rsidRPr="00D37591" w:rsidRDefault="009049A6" w:rsidP="004929C3">
      <w:r w:rsidRPr="00D37591">
        <w:t>AIP|48|F|20000204|468.9|1|E|</w:t>
      </w:r>
    </w:p>
    <w:p w:rsidR="000A157B" w:rsidRPr="00D37591" w:rsidRDefault="009049A6" w:rsidP="004929C3">
      <w:r w:rsidRPr="00D37591">
        <w:t>ZZZ|51|1067512|</w:t>
      </w:r>
    </w:p>
    <w:p w:rsidR="000A157B" w:rsidRPr="00D37591" w:rsidRDefault="009049A6" w:rsidP="004929C3">
      <w:r w:rsidRPr="00D37591">
        <w:t>Here are some more examples, based on the ECVN flow ECVAA-I004</w:t>
      </w:r>
    </w:p>
    <w:p w:rsidR="000A157B" w:rsidRPr="00D37591" w:rsidRDefault="009049A6" w:rsidP="004929C3">
      <w:r w:rsidRPr="00D37591">
        <w:t>An ECVN is defined as follows in the spreadsheet:</w:t>
      </w:r>
    </w:p>
    <w:tbl>
      <w:tblPr>
        <w:tblW w:w="9453" w:type="dxa"/>
        <w:tblLayout w:type="fixed"/>
        <w:tblCellMar>
          <w:left w:w="30" w:type="dxa"/>
          <w:right w:w="30" w:type="dxa"/>
        </w:tblCellMar>
        <w:tblLook w:val="0000" w:firstRow="0" w:lastRow="0" w:firstColumn="0" w:lastColumn="0" w:noHBand="0" w:noVBand="0"/>
      </w:tblPr>
      <w:tblGrid>
        <w:gridCol w:w="657"/>
        <w:gridCol w:w="399"/>
        <w:gridCol w:w="513"/>
        <w:gridCol w:w="285"/>
        <w:gridCol w:w="285"/>
        <w:gridCol w:w="285"/>
        <w:gridCol w:w="360"/>
        <w:gridCol w:w="285"/>
        <w:gridCol w:w="285"/>
        <w:gridCol w:w="1254"/>
        <w:gridCol w:w="912"/>
        <w:gridCol w:w="3933"/>
      </w:tblGrid>
      <w:tr w:rsidR="000A157B" w:rsidRPr="00D37591">
        <w:trPr>
          <w:trHeight w:val="240"/>
        </w:trPr>
        <w:tc>
          <w:tcPr>
            <w:tcW w:w="657" w:type="dxa"/>
            <w:tcBorders>
              <w:top w:val="single" w:sz="6" w:space="0" w:color="auto"/>
              <w:left w:val="single" w:sz="6" w:space="0" w:color="auto"/>
              <w:bottom w:val="single" w:sz="6" w:space="0" w:color="auto"/>
              <w:right w:val="single" w:sz="6" w:space="0" w:color="auto"/>
            </w:tcBorders>
          </w:tcPr>
          <w:p w:rsidR="000A157B" w:rsidRPr="00D37591" w:rsidRDefault="009049A6" w:rsidP="004929C3">
            <w:pPr>
              <w:pStyle w:val="reporttable"/>
              <w:keepNext w:val="0"/>
              <w:keepLines w:val="0"/>
            </w:pPr>
            <w:r w:rsidRPr="00D37591">
              <w:t>E0041</w:t>
            </w:r>
          </w:p>
        </w:tc>
        <w:tc>
          <w:tcPr>
            <w:tcW w:w="399" w:type="dxa"/>
            <w:tcBorders>
              <w:top w:val="single" w:sz="6" w:space="0" w:color="auto"/>
              <w:left w:val="single" w:sz="6" w:space="0" w:color="auto"/>
              <w:bottom w:val="single" w:sz="6" w:space="0" w:color="auto"/>
              <w:right w:val="single" w:sz="6" w:space="0" w:color="auto"/>
            </w:tcBorders>
          </w:tcPr>
          <w:p w:rsidR="000A157B" w:rsidRPr="00D37591" w:rsidRDefault="009049A6" w:rsidP="004929C3">
            <w:pPr>
              <w:pStyle w:val="reporttable"/>
              <w:keepNext w:val="0"/>
              <w:keepLines w:val="0"/>
            </w:pPr>
            <w:r w:rsidRPr="00D37591">
              <w:t>F</w:t>
            </w:r>
          </w:p>
        </w:tc>
        <w:tc>
          <w:tcPr>
            <w:tcW w:w="513" w:type="dxa"/>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reporttable"/>
              <w:keepNext w:val="0"/>
              <w:keepLines w:val="0"/>
            </w:pPr>
          </w:p>
        </w:tc>
        <w:tc>
          <w:tcPr>
            <w:tcW w:w="285" w:type="dxa"/>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reporttable"/>
              <w:keepNext w:val="0"/>
              <w:keepLines w:val="0"/>
            </w:pPr>
          </w:p>
        </w:tc>
        <w:tc>
          <w:tcPr>
            <w:tcW w:w="285" w:type="dxa"/>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reporttable"/>
              <w:keepNext w:val="0"/>
              <w:keepLines w:val="0"/>
            </w:pPr>
          </w:p>
        </w:tc>
        <w:tc>
          <w:tcPr>
            <w:tcW w:w="285" w:type="dxa"/>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reporttable"/>
              <w:keepNext w:val="0"/>
              <w:keepLines w:val="0"/>
            </w:pPr>
          </w:p>
        </w:tc>
        <w:tc>
          <w:tcPr>
            <w:tcW w:w="360" w:type="dxa"/>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reporttable"/>
              <w:keepNext w:val="0"/>
              <w:keepLines w:val="0"/>
            </w:pPr>
          </w:p>
        </w:tc>
        <w:tc>
          <w:tcPr>
            <w:tcW w:w="285" w:type="dxa"/>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reporttable"/>
              <w:keepNext w:val="0"/>
              <w:keepLines w:val="0"/>
            </w:pPr>
          </w:p>
        </w:tc>
        <w:tc>
          <w:tcPr>
            <w:tcW w:w="285" w:type="dxa"/>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reporttable"/>
              <w:keepNext w:val="0"/>
              <w:keepLines w:val="0"/>
            </w:pPr>
          </w:p>
        </w:tc>
        <w:tc>
          <w:tcPr>
            <w:tcW w:w="1254" w:type="dxa"/>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reporttable"/>
              <w:keepNext w:val="0"/>
              <w:keepLines w:val="0"/>
            </w:pPr>
          </w:p>
        </w:tc>
        <w:tc>
          <w:tcPr>
            <w:tcW w:w="912" w:type="dxa"/>
            <w:tcBorders>
              <w:top w:val="single" w:sz="6" w:space="0" w:color="auto"/>
              <w:left w:val="single" w:sz="6" w:space="0" w:color="auto"/>
              <w:bottom w:val="single" w:sz="6" w:space="0" w:color="auto"/>
              <w:right w:val="single" w:sz="6" w:space="0" w:color="auto"/>
            </w:tcBorders>
          </w:tcPr>
          <w:p w:rsidR="000A157B" w:rsidRPr="00D37591" w:rsidRDefault="000A157B" w:rsidP="004929C3">
            <w:pPr>
              <w:pStyle w:val="reporttable"/>
              <w:keepNext w:val="0"/>
              <w:keepLines w:val="0"/>
            </w:pPr>
          </w:p>
        </w:tc>
        <w:tc>
          <w:tcPr>
            <w:tcW w:w="3933" w:type="dxa"/>
            <w:tcBorders>
              <w:top w:val="single" w:sz="6" w:space="0" w:color="auto"/>
              <w:left w:val="single" w:sz="6" w:space="0" w:color="auto"/>
              <w:bottom w:val="single" w:sz="6" w:space="0" w:color="auto"/>
              <w:right w:val="single" w:sz="6" w:space="0" w:color="auto"/>
            </w:tcBorders>
          </w:tcPr>
          <w:p w:rsidR="000A157B" w:rsidRPr="00D37591" w:rsidRDefault="009049A6" w:rsidP="004929C3">
            <w:pPr>
              <w:pStyle w:val="reporttable"/>
              <w:keepNext w:val="0"/>
              <w:keepLines w:val="0"/>
              <w:rPr>
                <w:u w:val="single"/>
              </w:rPr>
            </w:pPr>
            <w:r w:rsidRPr="00D37591">
              <w:rPr>
                <w:u w:val="single"/>
              </w:rPr>
              <w:t>ECVAA-I004: ECVNs</w:t>
            </w:r>
          </w:p>
        </w:tc>
      </w:tr>
      <w:tr w:rsidR="000A157B" w:rsidRPr="00D37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Borders>
              <w:top w:val="nil"/>
            </w:tcBorders>
          </w:tcPr>
          <w:p w:rsidR="000A157B" w:rsidRPr="00D37591" w:rsidRDefault="000A157B" w:rsidP="004929C3">
            <w:pPr>
              <w:pStyle w:val="reporttable"/>
              <w:keepNext w:val="0"/>
              <w:keepLines w:val="0"/>
            </w:pPr>
          </w:p>
        </w:tc>
        <w:tc>
          <w:tcPr>
            <w:tcW w:w="399" w:type="dxa"/>
            <w:tcBorders>
              <w:top w:val="nil"/>
            </w:tcBorders>
          </w:tcPr>
          <w:p w:rsidR="000A157B" w:rsidRPr="00D37591" w:rsidRDefault="000A157B" w:rsidP="004929C3">
            <w:pPr>
              <w:pStyle w:val="reporttable"/>
              <w:keepNext w:val="0"/>
              <w:keepLines w:val="0"/>
            </w:pPr>
          </w:p>
        </w:tc>
        <w:tc>
          <w:tcPr>
            <w:tcW w:w="513" w:type="dxa"/>
            <w:tcBorders>
              <w:top w:val="nil"/>
            </w:tcBorders>
          </w:tcPr>
          <w:p w:rsidR="000A157B" w:rsidRPr="00D37591" w:rsidRDefault="000A157B" w:rsidP="004929C3">
            <w:pPr>
              <w:pStyle w:val="reporttable"/>
              <w:keepNext w:val="0"/>
              <w:keepLines w:val="0"/>
            </w:pPr>
          </w:p>
        </w:tc>
        <w:tc>
          <w:tcPr>
            <w:tcW w:w="285" w:type="dxa"/>
            <w:tcBorders>
              <w:top w:val="nil"/>
            </w:tcBorders>
          </w:tcPr>
          <w:p w:rsidR="000A157B" w:rsidRPr="00D37591" w:rsidRDefault="000A157B" w:rsidP="004929C3">
            <w:pPr>
              <w:pStyle w:val="reporttable"/>
              <w:keepNext w:val="0"/>
              <w:keepLines w:val="0"/>
            </w:pPr>
          </w:p>
        </w:tc>
        <w:tc>
          <w:tcPr>
            <w:tcW w:w="285" w:type="dxa"/>
            <w:tcBorders>
              <w:top w:val="nil"/>
            </w:tcBorders>
          </w:tcPr>
          <w:p w:rsidR="000A157B" w:rsidRPr="00D37591" w:rsidRDefault="000A157B" w:rsidP="004929C3">
            <w:pPr>
              <w:pStyle w:val="reporttable"/>
              <w:keepNext w:val="0"/>
              <w:keepLines w:val="0"/>
            </w:pPr>
          </w:p>
        </w:tc>
        <w:tc>
          <w:tcPr>
            <w:tcW w:w="285" w:type="dxa"/>
            <w:tcBorders>
              <w:top w:val="nil"/>
            </w:tcBorders>
          </w:tcPr>
          <w:p w:rsidR="000A157B" w:rsidRPr="00D37591" w:rsidRDefault="000A157B" w:rsidP="004929C3">
            <w:pPr>
              <w:pStyle w:val="reporttable"/>
              <w:keepNext w:val="0"/>
              <w:keepLines w:val="0"/>
            </w:pPr>
          </w:p>
        </w:tc>
        <w:tc>
          <w:tcPr>
            <w:tcW w:w="360" w:type="dxa"/>
            <w:tcBorders>
              <w:top w:val="nil"/>
            </w:tcBorders>
          </w:tcPr>
          <w:p w:rsidR="000A157B" w:rsidRPr="00D37591" w:rsidRDefault="000A157B" w:rsidP="004929C3">
            <w:pPr>
              <w:pStyle w:val="reporttable"/>
              <w:keepNext w:val="0"/>
              <w:keepLines w:val="0"/>
            </w:pPr>
          </w:p>
        </w:tc>
        <w:tc>
          <w:tcPr>
            <w:tcW w:w="285" w:type="dxa"/>
            <w:tcBorders>
              <w:top w:val="nil"/>
            </w:tcBorders>
          </w:tcPr>
          <w:p w:rsidR="000A157B" w:rsidRPr="00D37591" w:rsidRDefault="000A157B" w:rsidP="004929C3">
            <w:pPr>
              <w:pStyle w:val="reporttable"/>
              <w:keepNext w:val="0"/>
              <w:keepLines w:val="0"/>
            </w:pPr>
          </w:p>
        </w:tc>
        <w:tc>
          <w:tcPr>
            <w:tcW w:w="285" w:type="dxa"/>
            <w:tcBorders>
              <w:top w:val="nil"/>
            </w:tcBorders>
          </w:tcPr>
          <w:p w:rsidR="000A157B" w:rsidRPr="00D37591" w:rsidRDefault="000A157B" w:rsidP="004929C3">
            <w:pPr>
              <w:pStyle w:val="reporttable"/>
              <w:keepNext w:val="0"/>
              <w:keepLines w:val="0"/>
            </w:pPr>
          </w:p>
        </w:tc>
        <w:tc>
          <w:tcPr>
            <w:tcW w:w="1254" w:type="dxa"/>
            <w:tcBorders>
              <w:top w:val="nil"/>
            </w:tcBorders>
          </w:tcPr>
          <w:p w:rsidR="000A157B" w:rsidRPr="00D37591" w:rsidRDefault="000A157B" w:rsidP="004929C3">
            <w:pPr>
              <w:pStyle w:val="reporttable"/>
              <w:keepNext w:val="0"/>
              <w:keepLines w:val="0"/>
            </w:pPr>
          </w:p>
        </w:tc>
        <w:tc>
          <w:tcPr>
            <w:tcW w:w="912" w:type="dxa"/>
            <w:tcBorders>
              <w:top w:val="nil"/>
            </w:tcBorders>
          </w:tcPr>
          <w:p w:rsidR="000A157B" w:rsidRPr="00D37591" w:rsidRDefault="000A157B" w:rsidP="004929C3">
            <w:pPr>
              <w:pStyle w:val="reporttable"/>
              <w:keepNext w:val="0"/>
              <w:keepLines w:val="0"/>
            </w:pPr>
          </w:p>
        </w:tc>
        <w:tc>
          <w:tcPr>
            <w:tcW w:w="3933" w:type="dxa"/>
            <w:tcBorders>
              <w:top w:val="nil"/>
            </w:tcBorders>
          </w:tcPr>
          <w:p w:rsidR="000A157B" w:rsidRPr="00D37591" w:rsidRDefault="000A157B" w:rsidP="004929C3">
            <w:pPr>
              <w:pStyle w:val="reporttable"/>
              <w:keepNext w:val="0"/>
              <w:keepLines w:val="0"/>
              <w:rPr>
                <w:b/>
              </w:rPr>
            </w:pPr>
          </w:p>
        </w:tc>
      </w:tr>
      <w:tr w:rsidR="000A157B" w:rsidRPr="00D37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Pr="00D37591" w:rsidRDefault="009049A6" w:rsidP="004929C3">
            <w:pPr>
              <w:pStyle w:val="reporttable"/>
              <w:keepNext w:val="0"/>
              <w:keepLines w:val="0"/>
            </w:pPr>
            <w:r w:rsidRPr="00D37591">
              <w:t>EDN</w:t>
            </w:r>
          </w:p>
        </w:tc>
        <w:tc>
          <w:tcPr>
            <w:tcW w:w="399" w:type="dxa"/>
          </w:tcPr>
          <w:p w:rsidR="000A157B" w:rsidRPr="00D37591" w:rsidRDefault="009049A6" w:rsidP="004929C3">
            <w:pPr>
              <w:pStyle w:val="reporttable"/>
              <w:keepNext w:val="0"/>
              <w:keepLines w:val="0"/>
            </w:pPr>
            <w:r w:rsidRPr="00D37591">
              <w:t>R</w:t>
            </w:r>
          </w:p>
        </w:tc>
        <w:tc>
          <w:tcPr>
            <w:tcW w:w="513" w:type="dxa"/>
          </w:tcPr>
          <w:p w:rsidR="000A157B" w:rsidRPr="00D37591" w:rsidRDefault="009049A6" w:rsidP="004929C3">
            <w:pPr>
              <w:pStyle w:val="reporttable"/>
              <w:keepNext w:val="0"/>
              <w:keepLines w:val="0"/>
            </w:pPr>
            <w:r w:rsidRPr="00D37591">
              <w:t>1</w:t>
            </w:r>
          </w:p>
        </w:tc>
        <w:tc>
          <w:tcPr>
            <w:tcW w:w="285" w:type="dxa"/>
          </w:tcPr>
          <w:p w:rsidR="000A157B" w:rsidRPr="00D37591" w:rsidRDefault="009049A6" w:rsidP="004929C3">
            <w:pPr>
              <w:pStyle w:val="reporttable"/>
              <w:keepNext w:val="0"/>
              <w:keepLines w:val="0"/>
            </w:pPr>
            <w:r w:rsidRPr="00D37591">
              <w:t>G</w:t>
            </w:r>
          </w:p>
        </w:tc>
        <w:tc>
          <w:tcPr>
            <w:tcW w:w="285"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360"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1254" w:type="dxa"/>
          </w:tcPr>
          <w:p w:rsidR="000A157B" w:rsidRPr="00D37591" w:rsidRDefault="000A157B" w:rsidP="004929C3">
            <w:pPr>
              <w:pStyle w:val="reporttable"/>
              <w:keepNext w:val="0"/>
              <w:keepLines w:val="0"/>
            </w:pPr>
          </w:p>
        </w:tc>
        <w:tc>
          <w:tcPr>
            <w:tcW w:w="912" w:type="dxa"/>
          </w:tcPr>
          <w:p w:rsidR="000A157B" w:rsidRPr="00D37591" w:rsidRDefault="000A157B" w:rsidP="004929C3">
            <w:pPr>
              <w:pStyle w:val="reporttable"/>
              <w:keepNext w:val="0"/>
              <w:keepLines w:val="0"/>
            </w:pPr>
          </w:p>
        </w:tc>
        <w:tc>
          <w:tcPr>
            <w:tcW w:w="3933" w:type="dxa"/>
          </w:tcPr>
          <w:p w:rsidR="000A157B" w:rsidRPr="00D37591" w:rsidRDefault="009049A6" w:rsidP="004929C3">
            <w:pPr>
              <w:pStyle w:val="reporttable"/>
              <w:keepNext w:val="0"/>
              <w:keepLines w:val="0"/>
              <w:rPr>
                <w:b/>
              </w:rPr>
            </w:pPr>
            <w:r w:rsidRPr="00D37591">
              <w:rPr>
                <w:b/>
              </w:rPr>
              <w:t>ECVNs</w:t>
            </w:r>
          </w:p>
        </w:tc>
      </w:tr>
      <w:tr w:rsidR="000A157B" w:rsidRPr="00D37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Pr="00D37591" w:rsidRDefault="009049A6" w:rsidP="004929C3">
            <w:pPr>
              <w:pStyle w:val="reporttable"/>
              <w:keepNext w:val="0"/>
              <w:keepLines w:val="0"/>
            </w:pPr>
            <w:r w:rsidRPr="00D37591">
              <w:t>N0080</w:t>
            </w:r>
          </w:p>
        </w:tc>
        <w:tc>
          <w:tcPr>
            <w:tcW w:w="399" w:type="dxa"/>
          </w:tcPr>
          <w:p w:rsidR="000A157B" w:rsidRPr="00D37591" w:rsidRDefault="009049A6" w:rsidP="004929C3">
            <w:pPr>
              <w:pStyle w:val="reporttable"/>
              <w:keepNext w:val="0"/>
              <w:keepLines w:val="0"/>
            </w:pPr>
            <w:r w:rsidRPr="00D37591">
              <w:t>D</w:t>
            </w:r>
          </w:p>
        </w:tc>
        <w:tc>
          <w:tcPr>
            <w:tcW w:w="513"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9049A6" w:rsidP="004929C3">
            <w:pPr>
              <w:pStyle w:val="reporttable"/>
              <w:keepNext w:val="0"/>
              <w:keepLines w:val="0"/>
            </w:pPr>
            <w:r w:rsidRPr="00D37591">
              <w:t>1</w:t>
            </w:r>
          </w:p>
        </w:tc>
        <w:tc>
          <w:tcPr>
            <w:tcW w:w="285" w:type="dxa"/>
          </w:tcPr>
          <w:p w:rsidR="000A157B" w:rsidRPr="00D37591" w:rsidRDefault="000A157B" w:rsidP="004929C3">
            <w:pPr>
              <w:pStyle w:val="reporttable"/>
              <w:keepNext w:val="0"/>
              <w:keepLines w:val="0"/>
            </w:pPr>
          </w:p>
        </w:tc>
        <w:tc>
          <w:tcPr>
            <w:tcW w:w="360"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1254" w:type="dxa"/>
          </w:tcPr>
          <w:p w:rsidR="000A157B" w:rsidRPr="00D37591" w:rsidRDefault="009049A6" w:rsidP="004929C3">
            <w:pPr>
              <w:pStyle w:val="reporttable"/>
              <w:keepNext w:val="0"/>
              <w:keepLines w:val="0"/>
            </w:pPr>
            <w:r w:rsidRPr="00D37591">
              <w:t>text(10)</w:t>
            </w:r>
          </w:p>
        </w:tc>
        <w:tc>
          <w:tcPr>
            <w:tcW w:w="912" w:type="dxa"/>
          </w:tcPr>
          <w:p w:rsidR="000A157B" w:rsidRPr="00D37591" w:rsidRDefault="000A157B" w:rsidP="004929C3">
            <w:pPr>
              <w:pStyle w:val="reporttable"/>
              <w:keepNext w:val="0"/>
              <w:keepLines w:val="0"/>
            </w:pPr>
          </w:p>
        </w:tc>
        <w:tc>
          <w:tcPr>
            <w:tcW w:w="3933" w:type="dxa"/>
          </w:tcPr>
          <w:p w:rsidR="000A157B" w:rsidRPr="00D37591" w:rsidRDefault="009049A6" w:rsidP="004929C3">
            <w:pPr>
              <w:pStyle w:val="reporttable"/>
              <w:keepNext w:val="0"/>
              <w:keepLines w:val="0"/>
            </w:pPr>
            <w:r w:rsidRPr="00D37591">
              <w:t>ECVNAA Id</w:t>
            </w:r>
          </w:p>
        </w:tc>
      </w:tr>
      <w:tr w:rsidR="000A157B" w:rsidRPr="00D37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Pr="00D37591" w:rsidRDefault="009049A6" w:rsidP="004929C3">
            <w:pPr>
              <w:pStyle w:val="reporttable"/>
              <w:keepNext w:val="0"/>
              <w:keepLines w:val="0"/>
            </w:pPr>
            <w:r w:rsidRPr="00D37591">
              <w:t>N0297</w:t>
            </w:r>
          </w:p>
        </w:tc>
        <w:tc>
          <w:tcPr>
            <w:tcW w:w="399" w:type="dxa"/>
          </w:tcPr>
          <w:p w:rsidR="000A157B" w:rsidRPr="00D37591" w:rsidRDefault="009049A6" w:rsidP="004929C3">
            <w:pPr>
              <w:pStyle w:val="reporttable"/>
              <w:keepNext w:val="0"/>
              <w:keepLines w:val="0"/>
            </w:pPr>
            <w:r w:rsidRPr="00D37591">
              <w:t>D</w:t>
            </w:r>
          </w:p>
        </w:tc>
        <w:tc>
          <w:tcPr>
            <w:tcW w:w="513"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9049A6" w:rsidP="004929C3">
            <w:pPr>
              <w:pStyle w:val="reporttable"/>
              <w:keepNext w:val="0"/>
              <w:keepLines w:val="0"/>
            </w:pPr>
            <w:r w:rsidRPr="00D37591">
              <w:t>1</w:t>
            </w:r>
          </w:p>
        </w:tc>
        <w:tc>
          <w:tcPr>
            <w:tcW w:w="285" w:type="dxa"/>
          </w:tcPr>
          <w:p w:rsidR="000A157B" w:rsidRPr="00D37591" w:rsidRDefault="000A157B" w:rsidP="004929C3">
            <w:pPr>
              <w:pStyle w:val="reporttable"/>
              <w:keepNext w:val="0"/>
              <w:keepLines w:val="0"/>
            </w:pPr>
          </w:p>
        </w:tc>
        <w:tc>
          <w:tcPr>
            <w:tcW w:w="360"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1254" w:type="dxa"/>
          </w:tcPr>
          <w:p w:rsidR="000A157B" w:rsidRPr="00D37591" w:rsidRDefault="009049A6" w:rsidP="004929C3">
            <w:pPr>
              <w:pStyle w:val="reporttable"/>
              <w:keepNext w:val="0"/>
              <w:keepLines w:val="0"/>
            </w:pPr>
            <w:r w:rsidRPr="00D37591">
              <w:t>text(10)</w:t>
            </w:r>
          </w:p>
        </w:tc>
        <w:tc>
          <w:tcPr>
            <w:tcW w:w="912" w:type="dxa"/>
          </w:tcPr>
          <w:p w:rsidR="000A157B" w:rsidRPr="00D37591" w:rsidRDefault="000A157B" w:rsidP="004929C3">
            <w:pPr>
              <w:pStyle w:val="reporttable"/>
              <w:keepNext w:val="0"/>
              <w:keepLines w:val="0"/>
            </w:pPr>
          </w:p>
        </w:tc>
        <w:tc>
          <w:tcPr>
            <w:tcW w:w="3933" w:type="dxa"/>
          </w:tcPr>
          <w:p w:rsidR="000A157B" w:rsidRPr="00D37591" w:rsidRDefault="009049A6" w:rsidP="004929C3">
            <w:pPr>
              <w:pStyle w:val="reporttable"/>
              <w:keepNext w:val="0"/>
              <w:keepLines w:val="0"/>
            </w:pPr>
            <w:r w:rsidRPr="00D37591">
              <w:t>ECVNAA Key</w:t>
            </w:r>
          </w:p>
        </w:tc>
      </w:tr>
      <w:tr w:rsidR="000A157B" w:rsidRPr="00D37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Pr="00D37591" w:rsidRDefault="009049A6" w:rsidP="004929C3">
            <w:pPr>
              <w:pStyle w:val="reporttable"/>
              <w:keepNext w:val="0"/>
              <w:keepLines w:val="0"/>
            </w:pPr>
            <w:r w:rsidRPr="00D37591">
              <w:t>M0310</w:t>
            </w:r>
          </w:p>
        </w:tc>
        <w:tc>
          <w:tcPr>
            <w:tcW w:w="399" w:type="dxa"/>
          </w:tcPr>
          <w:p w:rsidR="000A157B" w:rsidRPr="00D37591" w:rsidRDefault="009049A6" w:rsidP="004929C3">
            <w:pPr>
              <w:pStyle w:val="reporttable"/>
              <w:keepNext w:val="0"/>
              <w:keepLines w:val="0"/>
            </w:pPr>
            <w:r w:rsidRPr="00D37591">
              <w:t>D</w:t>
            </w:r>
          </w:p>
        </w:tc>
        <w:tc>
          <w:tcPr>
            <w:tcW w:w="513"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9049A6" w:rsidP="004929C3">
            <w:pPr>
              <w:pStyle w:val="reporttable"/>
              <w:keepNext w:val="0"/>
              <w:keepLines w:val="0"/>
            </w:pPr>
            <w:r w:rsidRPr="00D37591">
              <w:t>1</w:t>
            </w:r>
          </w:p>
        </w:tc>
        <w:tc>
          <w:tcPr>
            <w:tcW w:w="285" w:type="dxa"/>
          </w:tcPr>
          <w:p w:rsidR="000A157B" w:rsidRPr="00D37591" w:rsidRDefault="000A157B" w:rsidP="004929C3">
            <w:pPr>
              <w:pStyle w:val="reporttable"/>
              <w:keepNext w:val="0"/>
              <w:keepLines w:val="0"/>
            </w:pPr>
          </w:p>
        </w:tc>
        <w:tc>
          <w:tcPr>
            <w:tcW w:w="360"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1254" w:type="dxa"/>
          </w:tcPr>
          <w:p w:rsidR="000A157B" w:rsidRPr="00D37591" w:rsidRDefault="009049A6" w:rsidP="004929C3">
            <w:pPr>
              <w:pStyle w:val="reporttable"/>
              <w:keepNext w:val="0"/>
              <w:keepLines w:val="0"/>
            </w:pPr>
            <w:r w:rsidRPr="00D37591">
              <w:t>text(10)</w:t>
            </w:r>
          </w:p>
        </w:tc>
        <w:tc>
          <w:tcPr>
            <w:tcW w:w="912" w:type="dxa"/>
          </w:tcPr>
          <w:p w:rsidR="000A157B" w:rsidRPr="00D37591" w:rsidRDefault="000A157B" w:rsidP="004929C3">
            <w:pPr>
              <w:pStyle w:val="reporttable"/>
              <w:keepNext w:val="0"/>
              <w:keepLines w:val="0"/>
            </w:pPr>
          </w:p>
        </w:tc>
        <w:tc>
          <w:tcPr>
            <w:tcW w:w="3933" w:type="dxa"/>
          </w:tcPr>
          <w:p w:rsidR="000A157B" w:rsidRPr="00D37591" w:rsidRDefault="009049A6" w:rsidP="004929C3">
            <w:pPr>
              <w:pStyle w:val="reporttable"/>
              <w:keepNext w:val="0"/>
              <w:keepLines w:val="0"/>
            </w:pPr>
            <w:r w:rsidRPr="00D37591">
              <w:t>ECVN ECVNAA Id</w:t>
            </w:r>
          </w:p>
        </w:tc>
      </w:tr>
      <w:tr w:rsidR="000A157B" w:rsidRPr="00D37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Pr="00D37591" w:rsidRDefault="009049A6" w:rsidP="004929C3">
            <w:pPr>
              <w:pStyle w:val="reporttable"/>
              <w:keepNext w:val="0"/>
              <w:keepLines w:val="0"/>
            </w:pPr>
            <w:r w:rsidRPr="00D37591">
              <w:t>N0077</w:t>
            </w:r>
          </w:p>
        </w:tc>
        <w:tc>
          <w:tcPr>
            <w:tcW w:w="399" w:type="dxa"/>
          </w:tcPr>
          <w:p w:rsidR="000A157B" w:rsidRPr="00D37591" w:rsidRDefault="009049A6" w:rsidP="004929C3">
            <w:pPr>
              <w:pStyle w:val="reporttable"/>
              <w:keepNext w:val="0"/>
              <w:keepLines w:val="0"/>
            </w:pPr>
            <w:r w:rsidRPr="00D37591">
              <w:t>D</w:t>
            </w:r>
          </w:p>
        </w:tc>
        <w:tc>
          <w:tcPr>
            <w:tcW w:w="513"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9049A6" w:rsidP="004929C3">
            <w:pPr>
              <w:pStyle w:val="reporttable"/>
              <w:keepNext w:val="0"/>
              <w:keepLines w:val="0"/>
            </w:pPr>
            <w:r w:rsidRPr="00D37591">
              <w:t>1</w:t>
            </w:r>
          </w:p>
        </w:tc>
        <w:tc>
          <w:tcPr>
            <w:tcW w:w="285" w:type="dxa"/>
          </w:tcPr>
          <w:p w:rsidR="000A157B" w:rsidRPr="00D37591" w:rsidRDefault="000A157B" w:rsidP="004929C3">
            <w:pPr>
              <w:pStyle w:val="reporttable"/>
              <w:keepNext w:val="0"/>
              <w:keepLines w:val="0"/>
            </w:pPr>
          </w:p>
        </w:tc>
        <w:tc>
          <w:tcPr>
            <w:tcW w:w="360"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1254" w:type="dxa"/>
          </w:tcPr>
          <w:p w:rsidR="000A157B" w:rsidRPr="00D37591" w:rsidRDefault="009049A6" w:rsidP="004929C3">
            <w:pPr>
              <w:pStyle w:val="reporttable"/>
              <w:keepNext w:val="0"/>
              <w:keepLines w:val="0"/>
            </w:pPr>
            <w:r w:rsidRPr="00D37591">
              <w:t>text(10)</w:t>
            </w:r>
          </w:p>
        </w:tc>
        <w:tc>
          <w:tcPr>
            <w:tcW w:w="912" w:type="dxa"/>
          </w:tcPr>
          <w:p w:rsidR="000A157B" w:rsidRPr="00D37591" w:rsidRDefault="000A157B" w:rsidP="004929C3">
            <w:pPr>
              <w:pStyle w:val="reporttable"/>
              <w:keepNext w:val="0"/>
              <w:keepLines w:val="0"/>
            </w:pPr>
          </w:p>
        </w:tc>
        <w:tc>
          <w:tcPr>
            <w:tcW w:w="3933" w:type="dxa"/>
          </w:tcPr>
          <w:p w:rsidR="000A157B" w:rsidRPr="00D37591" w:rsidRDefault="009049A6" w:rsidP="004929C3">
            <w:pPr>
              <w:pStyle w:val="reporttable"/>
              <w:keepNext w:val="0"/>
              <w:keepLines w:val="0"/>
            </w:pPr>
            <w:r w:rsidRPr="00D37591">
              <w:t>ECVN Reference Code</w:t>
            </w:r>
          </w:p>
        </w:tc>
      </w:tr>
      <w:tr w:rsidR="000A157B" w:rsidRPr="00D37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Pr="00D37591" w:rsidRDefault="009049A6" w:rsidP="004929C3">
            <w:pPr>
              <w:pStyle w:val="reporttable"/>
              <w:keepNext w:val="0"/>
              <w:keepLines w:val="0"/>
            </w:pPr>
            <w:r w:rsidRPr="00D37591">
              <w:t>N0081</w:t>
            </w:r>
          </w:p>
        </w:tc>
        <w:tc>
          <w:tcPr>
            <w:tcW w:w="399" w:type="dxa"/>
          </w:tcPr>
          <w:p w:rsidR="000A157B" w:rsidRPr="00D37591" w:rsidRDefault="009049A6" w:rsidP="004929C3">
            <w:pPr>
              <w:pStyle w:val="reporttable"/>
              <w:keepNext w:val="0"/>
              <w:keepLines w:val="0"/>
            </w:pPr>
            <w:r w:rsidRPr="00D37591">
              <w:t>D</w:t>
            </w:r>
          </w:p>
        </w:tc>
        <w:tc>
          <w:tcPr>
            <w:tcW w:w="513"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9049A6" w:rsidP="004929C3">
            <w:pPr>
              <w:pStyle w:val="reporttable"/>
              <w:keepNext w:val="0"/>
              <w:keepLines w:val="0"/>
            </w:pPr>
            <w:r w:rsidRPr="00D37591">
              <w:t>1</w:t>
            </w:r>
          </w:p>
        </w:tc>
        <w:tc>
          <w:tcPr>
            <w:tcW w:w="285" w:type="dxa"/>
          </w:tcPr>
          <w:p w:rsidR="000A157B" w:rsidRPr="00D37591" w:rsidRDefault="000A157B" w:rsidP="004929C3">
            <w:pPr>
              <w:pStyle w:val="reporttable"/>
              <w:keepNext w:val="0"/>
              <w:keepLines w:val="0"/>
            </w:pPr>
          </w:p>
        </w:tc>
        <w:tc>
          <w:tcPr>
            <w:tcW w:w="360"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1254" w:type="dxa"/>
          </w:tcPr>
          <w:p w:rsidR="000A157B" w:rsidRPr="00D37591" w:rsidRDefault="009049A6" w:rsidP="004929C3">
            <w:pPr>
              <w:pStyle w:val="reporttable"/>
              <w:keepNext w:val="0"/>
              <w:keepLines w:val="0"/>
            </w:pPr>
            <w:r w:rsidRPr="00D37591">
              <w:t>date</w:t>
            </w:r>
          </w:p>
        </w:tc>
        <w:tc>
          <w:tcPr>
            <w:tcW w:w="912" w:type="dxa"/>
          </w:tcPr>
          <w:p w:rsidR="000A157B" w:rsidRPr="00D37591" w:rsidRDefault="000A157B" w:rsidP="004929C3">
            <w:pPr>
              <w:pStyle w:val="reporttable"/>
              <w:keepNext w:val="0"/>
              <w:keepLines w:val="0"/>
            </w:pPr>
          </w:p>
        </w:tc>
        <w:tc>
          <w:tcPr>
            <w:tcW w:w="3933" w:type="dxa"/>
          </w:tcPr>
          <w:p w:rsidR="000A157B" w:rsidRPr="00D37591" w:rsidRDefault="009049A6" w:rsidP="004929C3">
            <w:pPr>
              <w:pStyle w:val="reporttable"/>
              <w:keepNext w:val="0"/>
              <w:keepLines w:val="0"/>
            </w:pPr>
            <w:r w:rsidRPr="00D37591">
              <w:t>Effective From Date</w:t>
            </w:r>
          </w:p>
        </w:tc>
      </w:tr>
      <w:tr w:rsidR="000A157B" w:rsidRPr="00D37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Pr="00D37591" w:rsidRDefault="009049A6" w:rsidP="004929C3">
            <w:pPr>
              <w:pStyle w:val="reporttable"/>
              <w:keepNext w:val="0"/>
              <w:keepLines w:val="0"/>
            </w:pPr>
            <w:r w:rsidRPr="00D37591">
              <w:t>N0083</w:t>
            </w:r>
          </w:p>
        </w:tc>
        <w:tc>
          <w:tcPr>
            <w:tcW w:w="399" w:type="dxa"/>
          </w:tcPr>
          <w:p w:rsidR="000A157B" w:rsidRPr="00D37591" w:rsidRDefault="009049A6" w:rsidP="004929C3">
            <w:pPr>
              <w:pStyle w:val="reporttable"/>
              <w:keepNext w:val="0"/>
              <w:keepLines w:val="0"/>
            </w:pPr>
            <w:r w:rsidRPr="00D37591">
              <w:t>D</w:t>
            </w:r>
          </w:p>
        </w:tc>
        <w:tc>
          <w:tcPr>
            <w:tcW w:w="513"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9049A6" w:rsidP="004929C3">
            <w:pPr>
              <w:pStyle w:val="reporttable"/>
              <w:keepNext w:val="0"/>
              <w:keepLines w:val="0"/>
            </w:pPr>
            <w:r w:rsidRPr="00D37591">
              <w:t>O</w:t>
            </w:r>
          </w:p>
        </w:tc>
        <w:tc>
          <w:tcPr>
            <w:tcW w:w="285" w:type="dxa"/>
          </w:tcPr>
          <w:p w:rsidR="000A157B" w:rsidRPr="00D37591" w:rsidRDefault="000A157B" w:rsidP="004929C3">
            <w:pPr>
              <w:pStyle w:val="reporttable"/>
              <w:keepNext w:val="0"/>
              <w:keepLines w:val="0"/>
            </w:pPr>
          </w:p>
        </w:tc>
        <w:tc>
          <w:tcPr>
            <w:tcW w:w="360"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1254" w:type="dxa"/>
          </w:tcPr>
          <w:p w:rsidR="000A157B" w:rsidRPr="00D37591" w:rsidRDefault="009049A6" w:rsidP="004929C3">
            <w:pPr>
              <w:pStyle w:val="reporttable"/>
              <w:keepNext w:val="0"/>
              <w:keepLines w:val="0"/>
            </w:pPr>
            <w:r w:rsidRPr="00D37591">
              <w:t>date</w:t>
            </w:r>
          </w:p>
        </w:tc>
        <w:tc>
          <w:tcPr>
            <w:tcW w:w="912" w:type="dxa"/>
          </w:tcPr>
          <w:p w:rsidR="000A157B" w:rsidRPr="00D37591" w:rsidRDefault="000A157B" w:rsidP="004929C3">
            <w:pPr>
              <w:pStyle w:val="reporttable"/>
              <w:keepNext w:val="0"/>
              <w:keepLines w:val="0"/>
            </w:pPr>
          </w:p>
        </w:tc>
        <w:tc>
          <w:tcPr>
            <w:tcW w:w="3933" w:type="dxa"/>
          </w:tcPr>
          <w:p w:rsidR="000A157B" w:rsidRPr="00D37591" w:rsidRDefault="009049A6" w:rsidP="004929C3">
            <w:pPr>
              <w:pStyle w:val="reporttable"/>
              <w:keepNext w:val="0"/>
              <w:keepLines w:val="0"/>
            </w:pPr>
            <w:r w:rsidRPr="00D37591">
              <w:t>Effective To Date</w:t>
            </w:r>
          </w:p>
        </w:tc>
      </w:tr>
      <w:tr w:rsidR="000A157B" w:rsidRPr="00D37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Pr="00D37591" w:rsidRDefault="009049A6" w:rsidP="004929C3">
            <w:pPr>
              <w:pStyle w:val="reporttable"/>
              <w:keepNext w:val="0"/>
              <w:keepLines w:val="0"/>
            </w:pPr>
            <w:r w:rsidRPr="00D37591">
              <w:t>OTD</w:t>
            </w:r>
            <w:r w:rsidRPr="00D37591">
              <w:rPr>
                <w:rStyle w:val="FootnoteReference"/>
                <w:color w:val="808080"/>
              </w:rPr>
              <w:footnoteReference w:id="3"/>
            </w:r>
          </w:p>
        </w:tc>
        <w:tc>
          <w:tcPr>
            <w:tcW w:w="399" w:type="dxa"/>
          </w:tcPr>
          <w:p w:rsidR="000A157B" w:rsidRPr="00D37591" w:rsidRDefault="009049A6" w:rsidP="004929C3">
            <w:pPr>
              <w:pStyle w:val="reporttable"/>
              <w:keepNext w:val="0"/>
              <w:keepLines w:val="0"/>
            </w:pPr>
            <w:r w:rsidRPr="00D37591">
              <w:t>R</w:t>
            </w:r>
          </w:p>
        </w:tc>
        <w:tc>
          <w:tcPr>
            <w:tcW w:w="513" w:type="dxa"/>
          </w:tcPr>
          <w:p w:rsidR="000A157B" w:rsidRPr="00D37591" w:rsidRDefault="009049A6" w:rsidP="004929C3">
            <w:pPr>
              <w:pStyle w:val="reporttable"/>
              <w:keepNext w:val="0"/>
              <w:keepLines w:val="0"/>
            </w:pPr>
            <w:r w:rsidRPr="00D37591">
              <w:t>0-1</w:t>
            </w:r>
          </w:p>
        </w:tc>
        <w:tc>
          <w:tcPr>
            <w:tcW w:w="285" w:type="dxa"/>
          </w:tcPr>
          <w:p w:rsidR="000A157B" w:rsidRPr="00D37591" w:rsidRDefault="000A157B" w:rsidP="004929C3">
            <w:pPr>
              <w:pStyle w:val="reporttable"/>
              <w:keepNext w:val="0"/>
              <w:keepLines w:val="0"/>
            </w:pPr>
          </w:p>
        </w:tc>
        <w:tc>
          <w:tcPr>
            <w:tcW w:w="285" w:type="dxa"/>
          </w:tcPr>
          <w:p w:rsidR="000A157B" w:rsidRPr="00D37591" w:rsidRDefault="009049A6" w:rsidP="004929C3">
            <w:pPr>
              <w:pStyle w:val="reporttable"/>
              <w:keepNext w:val="0"/>
              <w:keepLines w:val="0"/>
            </w:pPr>
            <w:r w:rsidRPr="00D37591">
              <w:t>G</w:t>
            </w:r>
          </w:p>
        </w:tc>
        <w:tc>
          <w:tcPr>
            <w:tcW w:w="285" w:type="dxa"/>
          </w:tcPr>
          <w:p w:rsidR="000A157B" w:rsidRPr="00D37591" w:rsidRDefault="000A157B" w:rsidP="004929C3">
            <w:pPr>
              <w:pStyle w:val="reporttable"/>
              <w:keepNext w:val="0"/>
              <w:keepLines w:val="0"/>
            </w:pPr>
          </w:p>
        </w:tc>
        <w:tc>
          <w:tcPr>
            <w:tcW w:w="360"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1254" w:type="dxa"/>
          </w:tcPr>
          <w:p w:rsidR="000A157B" w:rsidRPr="00D37591" w:rsidRDefault="000A157B" w:rsidP="004929C3">
            <w:pPr>
              <w:pStyle w:val="reporttable"/>
              <w:keepNext w:val="0"/>
              <w:keepLines w:val="0"/>
            </w:pPr>
          </w:p>
        </w:tc>
        <w:tc>
          <w:tcPr>
            <w:tcW w:w="912" w:type="dxa"/>
          </w:tcPr>
          <w:p w:rsidR="000A157B" w:rsidRPr="00D37591" w:rsidRDefault="000A157B" w:rsidP="004929C3">
            <w:pPr>
              <w:pStyle w:val="reporttable"/>
              <w:keepNext w:val="0"/>
              <w:keepLines w:val="0"/>
            </w:pPr>
          </w:p>
        </w:tc>
        <w:tc>
          <w:tcPr>
            <w:tcW w:w="3933" w:type="dxa"/>
          </w:tcPr>
          <w:p w:rsidR="000A157B" w:rsidRPr="00D37591" w:rsidRDefault="009049A6" w:rsidP="004929C3">
            <w:pPr>
              <w:pStyle w:val="reporttable"/>
              <w:keepNext w:val="0"/>
              <w:keepLines w:val="0"/>
              <w:rPr>
                <w:b/>
              </w:rPr>
            </w:pPr>
            <w:r w:rsidRPr="00D37591">
              <w:rPr>
                <w:b/>
              </w:rPr>
              <w:t>Omitted Data No Change</w:t>
            </w:r>
          </w:p>
        </w:tc>
      </w:tr>
      <w:tr w:rsidR="000A157B" w:rsidRPr="00D37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Pr="00D37591" w:rsidRDefault="009049A6" w:rsidP="004929C3">
            <w:pPr>
              <w:pStyle w:val="reporttable"/>
              <w:keepNext w:val="0"/>
              <w:keepLines w:val="0"/>
            </w:pPr>
            <w:r w:rsidRPr="00D37591">
              <w:t>N0483</w:t>
            </w:r>
          </w:p>
        </w:tc>
        <w:tc>
          <w:tcPr>
            <w:tcW w:w="399" w:type="dxa"/>
          </w:tcPr>
          <w:p w:rsidR="000A157B" w:rsidRPr="00D37591" w:rsidRDefault="009049A6" w:rsidP="004929C3">
            <w:pPr>
              <w:pStyle w:val="reporttable"/>
              <w:keepNext w:val="0"/>
              <w:keepLines w:val="0"/>
            </w:pPr>
            <w:r w:rsidRPr="00D37591">
              <w:t>D</w:t>
            </w:r>
          </w:p>
        </w:tc>
        <w:tc>
          <w:tcPr>
            <w:tcW w:w="513"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9049A6" w:rsidP="004929C3">
            <w:pPr>
              <w:pStyle w:val="reporttable"/>
              <w:keepNext w:val="0"/>
              <w:keepLines w:val="0"/>
            </w:pPr>
            <w:r w:rsidRPr="00D37591">
              <w:t>1</w:t>
            </w:r>
          </w:p>
        </w:tc>
        <w:tc>
          <w:tcPr>
            <w:tcW w:w="360"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1254" w:type="dxa"/>
          </w:tcPr>
          <w:p w:rsidR="000A157B" w:rsidRPr="00D37591" w:rsidRDefault="009049A6" w:rsidP="004929C3">
            <w:pPr>
              <w:pStyle w:val="reporttable"/>
              <w:keepNext w:val="0"/>
              <w:keepLines w:val="0"/>
            </w:pPr>
            <w:r w:rsidRPr="00D37591">
              <w:t>boolean</w:t>
            </w:r>
          </w:p>
        </w:tc>
        <w:tc>
          <w:tcPr>
            <w:tcW w:w="912" w:type="dxa"/>
          </w:tcPr>
          <w:p w:rsidR="000A157B" w:rsidRPr="00D37591" w:rsidRDefault="000A157B" w:rsidP="004929C3">
            <w:pPr>
              <w:pStyle w:val="reporttable"/>
              <w:keepNext w:val="0"/>
              <w:keepLines w:val="0"/>
            </w:pPr>
          </w:p>
        </w:tc>
        <w:tc>
          <w:tcPr>
            <w:tcW w:w="3933" w:type="dxa"/>
          </w:tcPr>
          <w:p w:rsidR="000A157B" w:rsidRPr="00D37591" w:rsidRDefault="009049A6" w:rsidP="004929C3">
            <w:pPr>
              <w:pStyle w:val="reporttable"/>
              <w:keepNext w:val="0"/>
              <w:keepLines w:val="0"/>
              <w:rPr>
                <w:b/>
              </w:rPr>
            </w:pPr>
            <w:r w:rsidRPr="00D37591">
              <w:rPr>
                <w:bCs/>
              </w:rPr>
              <w:t>No Change to Existing Data</w:t>
            </w:r>
          </w:p>
        </w:tc>
      </w:tr>
      <w:tr w:rsidR="000A157B" w:rsidRPr="00D37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Pr="00D37591" w:rsidRDefault="009049A6" w:rsidP="004929C3">
            <w:pPr>
              <w:pStyle w:val="reporttable"/>
              <w:keepNext w:val="0"/>
              <w:keepLines w:val="0"/>
            </w:pPr>
            <w:r w:rsidRPr="00D37591">
              <w:t>CD9</w:t>
            </w:r>
          </w:p>
        </w:tc>
        <w:tc>
          <w:tcPr>
            <w:tcW w:w="399" w:type="dxa"/>
          </w:tcPr>
          <w:p w:rsidR="000A157B" w:rsidRPr="00D37591" w:rsidRDefault="009049A6" w:rsidP="004929C3">
            <w:pPr>
              <w:pStyle w:val="reporttable"/>
              <w:keepNext w:val="0"/>
              <w:keepLines w:val="0"/>
            </w:pPr>
            <w:r w:rsidRPr="00D37591">
              <w:t>R</w:t>
            </w:r>
          </w:p>
        </w:tc>
        <w:tc>
          <w:tcPr>
            <w:tcW w:w="513" w:type="dxa"/>
          </w:tcPr>
          <w:p w:rsidR="000A157B" w:rsidRPr="00D37591" w:rsidRDefault="009049A6" w:rsidP="004929C3">
            <w:pPr>
              <w:pStyle w:val="reporttable"/>
              <w:keepNext w:val="0"/>
              <w:keepLines w:val="0"/>
            </w:pPr>
            <w:r w:rsidRPr="00D37591">
              <w:t>0-*</w:t>
            </w:r>
          </w:p>
        </w:tc>
        <w:tc>
          <w:tcPr>
            <w:tcW w:w="285" w:type="dxa"/>
          </w:tcPr>
          <w:p w:rsidR="000A157B" w:rsidRPr="00D37591" w:rsidRDefault="000A157B" w:rsidP="004929C3">
            <w:pPr>
              <w:pStyle w:val="reporttable"/>
              <w:keepNext w:val="0"/>
              <w:keepLines w:val="0"/>
            </w:pPr>
          </w:p>
        </w:tc>
        <w:tc>
          <w:tcPr>
            <w:tcW w:w="285" w:type="dxa"/>
          </w:tcPr>
          <w:p w:rsidR="000A157B" w:rsidRPr="00D37591" w:rsidRDefault="009049A6" w:rsidP="004929C3">
            <w:pPr>
              <w:pStyle w:val="reporttable"/>
              <w:keepNext w:val="0"/>
              <w:keepLines w:val="0"/>
            </w:pPr>
            <w:r w:rsidRPr="00D37591">
              <w:t>G</w:t>
            </w:r>
          </w:p>
        </w:tc>
        <w:tc>
          <w:tcPr>
            <w:tcW w:w="285" w:type="dxa"/>
          </w:tcPr>
          <w:p w:rsidR="000A157B" w:rsidRPr="00D37591" w:rsidRDefault="000A157B" w:rsidP="004929C3">
            <w:pPr>
              <w:pStyle w:val="reporttable"/>
              <w:keepNext w:val="0"/>
              <w:keepLines w:val="0"/>
            </w:pPr>
          </w:p>
        </w:tc>
        <w:tc>
          <w:tcPr>
            <w:tcW w:w="360"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1254" w:type="dxa"/>
          </w:tcPr>
          <w:p w:rsidR="000A157B" w:rsidRPr="00D37591" w:rsidRDefault="000A157B" w:rsidP="004929C3">
            <w:pPr>
              <w:pStyle w:val="reporttable"/>
              <w:keepNext w:val="0"/>
              <w:keepLines w:val="0"/>
            </w:pPr>
          </w:p>
        </w:tc>
        <w:tc>
          <w:tcPr>
            <w:tcW w:w="912" w:type="dxa"/>
          </w:tcPr>
          <w:p w:rsidR="000A157B" w:rsidRPr="00D37591" w:rsidRDefault="000A157B" w:rsidP="004929C3">
            <w:pPr>
              <w:pStyle w:val="reporttable"/>
              <w:keepNext w:val="0"/>
              <w:keepLines w:val="0"/>
            </w:pPr>
          </w:p>
        </w:tc>
        <w:tc>
          <w:tcPr>
            <w:tcW w:w="3933" w:type="dxa"/>
          </w:tcPr>
          <w:p w:rsidR="000A157B" w:rsidRPr="00D37591" w:rsidRDefault="009049A6" w:rsidP="004929C3">
            <w:pPr>
              <w:pStyle w:val="reporttable"/>
              <w:keepNext w:val="0"/>
              <w:keepLines w:val="0"/>
              <w:rPr>
                <w:b/>
              </w:rPr>
            </w:pPr>
            <w:r w:rsidRPr="00D37591">
              <w:rPr>
                <w:b/>
              </w:rPr>
              <w:t xml:space="preserve">Energy Contract Volumes </w:t>
            </w:r>
          </w:p>
        </w:tc>
      </w:tr>
      <w:tr w:rsidR="000A157B" w:rsidRPr="00D37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Pr="00D37591" w:rsidRDefault="009049A6" w:rsidP="004929C3">
            <w:pPr>
              <w:pStyle w:val="reporttable"/>
              <w:keepNext w:val="0"/>
              <w:keepLines w:val="0"/>
            </w:pPr>
            <w:r w:rsidRPr="00D37591">
              <w:t>N0201</w:t>
            </w:r>
          </w:p>
        </w:tc>
        <w:tc>
          <w:tcPr>
            <w:tcW w:w="399" w:type="dxa"/>
          </w:tcPr>
          <w:p w:rsidR="000A157B" w:rsidRPr="00D37591" w:rsidRDefault="009049A6" w:rsidP="004929C3">
            <w:pPr>
              <w:pStyle w:val="reporttable"/>
              <w:keepNext w:val="0"/>
              <w:keepLines w:val="0"/>
            </w:pPr>
            <w:r w:rsidRPr="00D37591">
              <w:t>D</w:t>
            </w:r>
          </w:p>
        </w:tc>
        <w:tc>
          <w:tcPr>
            <w:tcW w:w="513"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9049A6" w:rsidP="004929C3">
            <w:pPr>
              <w:pStyle w:val="reporttable"/>
              <w:keepNext w:val="0"/>
              <w:keepLines w:val="0"/>
            </w:pPr>
            <w:r w:rsidRPr="00D37591">
              <w:t>1</w:t>
            </w:r>
          </w:p>
        </w:tc>
        <w:tc>
          <w:tcPr>
            <w:tcW w:w="360"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1254" w:type="dxa"/>
          </w:tcPr>
          <w:p w:rsidR="000A157B" w:rsidRPr="00D37591" w:rsidRDefault="009049A6" w:rsidP="004929C3">
            <w:pPr>
              <w:pStyle w:val="reporttable"/>
              <w:keepNext w:val="0"/>
              <w:keepLines w:val="0"/>
            </w:pPr>
            <w:r w:rsidRPr="00D37591">
              <w:t>integer(2)</w:t>
            </w:r>
          </w:p>
        </w:tc>
        <w:tc>
          <w:tcPr>
            <w:tcW w:w="912" w:type="dxa"/>
          </w:tcPr>
          <w:p w:rsidR="000A157B" w:rsidRPr="00D37591" w:rsidRDefault="000A157B" w:rsidP="004929C3">
            <w:pPr>
              <w:pStyle w:val="reporttable"/>
              <w:keepNext w:val="0"/>
              <w:keepLines w:val="0"/>
            </w:pPr>
          </w:p>
        </w:tc>
        <w:tc>
          <w:tcPr>
            <w:tcW w:w="3933" w:type="dxa"/>
          </w:tcPr>
          <w:p w:rsidR="000A157B" w:rsidRPr="00D37591" w:rsidRDefault="009049A6" w:rsidP="004929C3">
            <w:pPr>
              <w:pStyle w:val="reporttable"/>
              <w:keepNext w:val="0"/>
              <w:keepLines w:val="0"/>
            </w:pPr>
            <w:r w:rsidRPr="00D37591">
              <w:t>Settlement Period</w:t>
            </w:r>
          </w:p>
        </w:tc>
      </w:tr>
      <w:tr w:rsidR="000A157B" w:rsidRPr="00D37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6"/>
        </w:trPr>
        <w:tc>
          <w:tcPr>
            <w:tcW w:w="657" w:type="dxa"/>
          </w:tcPr>
          <w:p w:rsidR="000A157B" w:rsidRPr="00D37591" w:rsidRDefault="009049A6" w:rsidP="004929C3">
            <w:pPr>
              <w:pStyle w:val="reporttable"/>
              <w:keepNext w:val="0"/>
              <w:keepLines w:val="0"/>
            </w:pPr>
            <w:r w:rsidRPr="00D37591">
              <w:t>N0085</w:t>
            </w:r>
          </w:p>
        </w:tc>
        <w:tc>
          <w:tcPr>
            <w:tcW w:w="399" w:type="dxa"/>
          </w:tcPr>
          <w:p w:rsidR="000A157B" w:rsidRPr="00D37591" w:rsidRDefault="009049A6" w:rsidP="004929C3">
            <w:pPr>
              <w:pStyle w:val="reporttable"/>
              <w:keepNext w:val="0"/>
              <w:keepLines w:val="0"/>
            </w:pPr>
            <w:r w:rsidRPr="00D37591">
              <w:t>D</w:t>
            </w:r>
          </w:p>
        </w:tc>
        <w:tc>
          <w:tcPr>
            <w:tcW w:w="513"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9049A6" w:rsidP="004929C3">
            <w:pPr>
              <w:pStyle w:val="reporttable"/>
              <w:keepNext w:val="0"/>
              <w:keepLines w:val="0"/>
            </w:pPr>
            <w:r w:rsidRPr="00D37591">
              <w:t>1</w:t>
            </w:r>
          </w:p>
        </w:tc>
        <w:tc>
          <w:tcPr>
            <w:tcW w:w="360"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285" w:type="dxa"/>
          </w:tcPr>
          <w:p w:rsidR="000A157B" w:rsidRPr="00D37591" w:rsidRDefault="000A157B" w:rsidP="004929C3">
            <w:pPr>
              <w:pStyle w:val="reporttable"/>
              <w:keepNext w:val="0"/>
              <w:keepLines w:val="0"/>
            </w:pPr>
          </w:p>
        </w:tc>
        <w:tc>
          <w:tcPr>
            <w:tcW w:w="1254" w:type="dxa"/>
          </w:tcPr>
          <w:p w:rsidR="000A157B" w:rsidRPr="00D37591" w:rsidRDefault="009049A6" w:rsidP="004929C3">
            <w:pPr>
              <w:pStyle w:val="reporttable"/>
              <w:keepNext w:val="0"/>
              <w:keepLines w:val="0"/>
            </w:pPr>
            <w:r w:rsidRPr="00D37591">
              <w:t>decimal(10,3)</w:t>
            </w:r>
          </w:p>
        </w:tc>
        <w:tc>
          <w:tcPr>
            <w:tcW w:w="912" w:type="dxa"/>
          </w:tcPr>
          <w:p w:rsidR="000A157B" w:rsidRPr="00D37591" w:rsidRDefault="009049A6" w:rsidP="004929C3">
            <w:pPr>
              <w:pStyle w:val="reporttable"/>
              <w:keepNext w:val="0"/>
              <w:keepLines w:val="0"/>
            </w:pPr>
            <w:r w:rsidRPr="00D37591">
              <w:t>MWh</w:t>
            </w:r>
          </w:p>
        </w:tc>
        <w:tc>
          <w:tcPr>
            <w:tcW w:w="3933" w:type="dxa"/>
          </w:tcPr>
          <w:p w:rsidR="000A157B" w:rsidRPr="00D37591" w:rsidRDefault="009049A6" w:rsidP="004929C3">
            <w:pPr>
              <w:pStyle w:val="reporttable"/>
              <w:keepNext w:val="0"/>
              <w:keepLines w:val="0"/>
            </w:pPr>
            <w:r w:rsidRPr="00D37591">
              <w:t>energy contract volume</w:t>
            </w:r>
          </w:p>
        </w:tc>
      </w:tr>
    </w:tbl>
    <w:p w:rsidR="000A157B" w:rsidRPr="00D37591" w:rsidRDefault="009049A6" w:rsidP="004929C3">
      <w:pPr>
        <w:spacing w:before="240" w:after="120"/>
      </w:pPr>
      <w:r w:rsidRPr="00D37591">
        <w:t>This allows the following file formats:</w:t>
      </w:r>
    </w:p>
    <w:p w:rsidR="000A157B" w:rsidRPr="00D37591" w:rsidRDefault="009049A6" w:rsidP="004929C3">
      <w:pPr>
        <w:ind w:hanging="1134"/>
      </w:pPr>
      <w:r w:rsidRPr="00D37591">
        <w:t>1)</w:t>
      </w:r>
      <w:r w:rsidRPr="00D37591">
        <w:tab/>
        <w:t>An open-ended ECVN for a single period (effective-to date field omitted):</w:t>
      </w:r>
    </w:p>
    <w:p w:rsidR="000A157B" w:rsidRPr="00D37591" w:rsidRDefault="009049A6" w:rsidP="004929C3">
      <w:pPr>
        <w:pStyle w:val="Pseudocode"/>
        <w:ind w:firstLine="1134"/>
      </w:pPr>
      <w:r w:rsidRPr="00D37591">
        <w:t>AAA|E0041001|D|20000204093055|EN|ECVNA1|EC|LOGICA|545546||</w:t>
      </w:r>
    </w:p>
    <w:p w:rsidR="000A157B" w:rsidRPr="00D37591" w:rsidRDefault="009049A6" w:rsidP="004929C3">
      <w:pPr>
        <w:pStyle w:val="Pseudocode"/>
        <w:ind w:firstLine="1134"/>
      </w:pPr>
      <w:r w:rsidRPr="00D37591">
        <w:t>EDN|00195|3444343|00195|ECV65011|20000207||</w:t>
      </w:r>
    </w:p>
    <w:p w:rsidR="000A157B" w:rsidRPr="00D37591" w:rsidRDefault="009049A6" w:rsidP="004929C3">
      <w:pPr>
        <w:pStyle w:val="Pseudocode"/>
        <w:ind w:firstLine="1134"/>
      </w:pPr>
      <w:r w:rsidRPr="00D37591">
        <w:t>CD9|23|1445233.323|</w:t>
      </w:r>
    </w:p>
    <w:p w:rsidR="000A157B" w:rsidRPr="00D37591" w:rsidRDefault="009049A6" w:rsidP="004929C3">
      <w:pPr>
        <w:pStyle w:val="Pseudocode"/>
        <w:ind w:firstLine="1134"/>
      </w:pPr>
      <w:r w:rsidRPr="00D37591">
        <w:t>ZZZ|4|1313360725|</w:t>
      </w:r>
    </w:p>
    <w:p w:rsidR="000A157B" w:rsidRPr="00D37591" w:rsidRDefault="000A157B" w:rsidP="004929C3">
      <w:pPr>
        <w:spacing w:after="0"/>
        <w:ind w:left="720"/>
      </w:pPr>
    </w:p>
    <w:p w:rsidR="000A157B" w:rsidRPr="00D37591" w:rsidRDefault="009049A6" w:rsidP="004929C3">
      <w:pPr>
        <w:ind w:hanging="1134"/>
      </w:pPr>
      <w:r w:rsidRPr="00D37591">
        <w:t>2)</w:t>
      </w:r>
      <w:r w:rsidRPr="00D37591">
        <w:tab/>
        <w:t>Termination of the previous ECVN after a month (no CDV records):</w:t>
      </w:r>
    </w:p>
    <w:p w:rsidR="000A157B" w:rsidRPr="00D37591" w:rsidRDefault="009049A6" w:rsidP="004929C3">
      <w:pPr>
        <w:pStyle w:val="Pseudocode"/>
        <w:ind w:firstLine="1134"/>
      </w:pPr>
      <w:r w:rsidRPr="00D37591">
        <w:t>AAA|E0041001|D|20000204103055|EN|ECVNA1|EC|LOGICA|545676||</w:t>
      </w:r>
    </w:p>
    <w:p w:rsidR="000A157B" w:rsidRPr="00D37591" w:rsidRDefault="009049A6" w:rsidP="004929C3">
      <w:pPr>
        <w:pStyle w:val="Pseudocode"/>
        <w:ind w:firstLine="1134"/>
      </w:pPr>
      <w:r w:rsidRPr="00D37591">
        <w:t>EDN|00195|3444343|00195|ECV65011|20000207|20000307|</w:t>
      </w:r>
    </w:p>
    <w:p w:rsidR="000A157B" w:rsidRPr="00D37591" w:rsidRDefault="009049A6" w:rsidP="004929C3">
      <w:pPr>
        <w:pStyle w:val="Pseudocode"/>
        <w:ind w:firstLine="1134"/>
      </w:pPr>
      <w:r w:rsidRPr="00D37591">
        <w:t>ZZZ|3|51341339|</w:t>
      </w:r>
    </w:p>
    <w:p w:rsidR="000A157B" w:rsidRPr="00D37591" w:rsidRDefault="000A157B" w:rsidP="004929C3">
      <w:pPr>
        <w:spacing w:after="0"/>
      </w:pPr>
    </w:p>
    <w:p w:rsidR="000A157B" w:rsidRPr="00D37591" w:rsidRDefault="009049A6" w:rsidP="0039441C">
      <w:pPr>
        <w:keepNext/>
        <w:ind w:hanging="1134"/>
      </w:pPr>
      <w:r w:rsidRPr="00D37591">
        <w:t>3)</w:t>
      </w:r>
      <w:r w:rsidRPr="00D37591">
        <w:tab/>
        <w:t>ECVN covering a single (long) day (multiple CDV records):</w:t>
      </w:r>
    </w:p>
    <w:p w:rsidR="000A157B" w:rsidRPr="00D37591" w:rsidRDefault="009049A6" w:rsidP="004929C3">
      <w:pPr>
        <w:pStyle w:val="Pseudocode"/>
        <w:ind w:firstLine="1134"/>
      </w:pPr>
      <w:r w:rsidRPr="00D37591">
        <w:t>AAA|E0041001|D|20000204113055|EN|ECVNA1|EC|LOGICA|545873||</w:t>
      </w:r>
    </w:p>
    <w:p w:rsidR="000A157B" w:rsidRPr="00D37591" w:rsidRDefault="009049A6" w:rsidP="004929C3">
      <w:pPr>
        <w:pStyle w:val="Pseudocode"/>
        <w:ind w:firstLine="1134"/>
      </w:pPr>
      <w:r w:rsidRPr="00D37591">
        <w:t>EDN|1095|0634343|1095|ECV65043|20000208|20000208|</w:t>
      </w:r>
    </w:p>
    <w:p w:rsidR="000A157B" w:rsidRPr="00D37591" w:rsidRDefault="009049A6" w:rsidP="004929C3">
      <w:pPr>
        <w:pStyle w:val="Pseudocode"/>
        <w:ind w:firstLine="1134"/>
      </w:pPr>
      <w:r w:rsidRPr="00D37591">
        <w:t>CD9|1|100|</w:t>
      </w:r>
    </w:p>
    <w:p w:rsidR="000A157B" w:rsidRPr="00D37591" w:rsidRDefault="009049A6" w:rsidP="004929C3">
      <w:pPr>
        <w:pStyle w:val="Pseudocode"/>
        <w:ind w:firstLine="1134"/>
      </w:pPr>
      <w:r w:rsidRPr="00D37591">
        <w:t>CD9|2|100|</w:t>
      </w:r>
    </w:p>
    <w:p w:rsidR="000A157B" w:rsidRPr="00D37591" w:rsidRDefault="009049A6" w:rsidP="004929C3">
      <w:pPr>
        <w:pStyle w:val="Pseudocode"/>
        <w:ind w:firstLine="1134"/>
      </w:pPr>
      <w:r w:rsidRPr="00D37591">
        <w:lastRenderedPageBreak/>
        <w:t>CD9|3|110.323|</w:t>
      </w:r>
    </w:p>
    <w:p w:rsidR="000A157B" w:rsidRPr="00D37591" w:rsidRDefault="009049A6" w:rsidP="004929C3">
      <w:pPr>
        <w:pStyle w:val="Pseudocode"/>
        <w:ind w:firstLine="1134"/>
      </w:pPr>
      <w:r w:rsidRPr="00D37591">
        <w:t>CD9|4|0.9|</w:t>
      </w:r>
    </w:p>
    <w:p w:rsidR="000A157B" w:rsidRPr="00D37591" w:rsidRDefault="009049A6" w:rsidP="004929C3">
      <w:pPr>
        <w:pStyle w:val="Pseudocode"/>
        <w:ind w:firstLine="1134"/>
      </w:pPr>
      <w:r w:rsidRPr="00D37591">
        <w:t>CD9|5|0|</w:t>
      </w:r>
    </w:p>
    <w:p w:rsidR="000A157B" w:rsidRPr="00D37591" w:rsidRDefault="009049A6" w:rsidP="004929C3">
      <w:pPr>
        <w:pStyle w:val="Pseudocode"/>
        <w:ind w:firstLine="1134"/>
      </w:pPr>
      <w:r w:rsidRPr="00D37591">
        <w:t>….</w:t>
      </w:r>
    </w:p>
    <w:p w:rsidR="000A157B" w:rsidRPr="00D37591" w:rsidRDefault="009049A6" w:rsidP="004929C3">
      <w:pPr>
        <w:pStyle w:val="Pseudocode"/>
        <w:ind w:firstLine="1134"/>
      </w:pPr>
      <w:r w:rsidRPr="00D37591">
        <w:t>CD9|45|120|</w:t>
      </w:r>
    </w:p>
    <w:p w:rsidR="000A157B" w:rsidRPr="00D37591" w:rsidRDefault="009049A6" w:rsidP="004929C3">
      <w:pPr>
        <w:pStyle w:val="Pseudocode"/>
        <w:ind w:firstLine="1134"/>
      </w:pPr>
      <w:r w:rsidRPr="00D37591">
        <w:t>CD9|46|0|</w:t>
      </w:r>
    </w:p>
    <w:p w:rsidR="000A157B" w:rsidRPr="00D37591" w:rsidRDefault="009049A6" w:rsidP="004929C3">
      <w:pPr>
        <w:pStyle w:val="Pseudocode"/>
        <w:ind w:firstLine="1134"/>
      </w:pPr>
      <w:r w:rsidRPr="00D37591">
        <w:t>CD9|47|-120|</w:t>
      </w:r>
    </w:p>
    <w:p w:rsidR="000A157B" w:rsidRPr="00D37591" w:rsidRDefault="009049A6" w:rsidP="004929C3">
      <w:pPr>
        <w:pStyle w:val="Pseudocode"/>
        <w:ind w:firstLine="1134"/>
      </w:pPr>
      <w:r w:rsidRPr="00D37591">
        <w:t>CD9|48|-120.5|</w:t>
      </w:r>
    </w:p>
    <w:p w:rsidR="000A157B" w:rsidRPr="00D37591" w:rsidRDefault="009049A6" w:rsidP="004929C3">
      <w:pPr>
        <w:pStyle w:val="Pseudocode"/>
        <w:ind w:firstLine="1134"/>
      </w:pPr>
      <w:r w:rsidRPr="00D37591">
        <w:t>CD9|49|-121.0|</w:t>
      </w:r>
    </w:p>
    <w:p w:rsidR="000A157B" w:rsidRPr="00D37591" w:rsidRDefault="009049A6" w:rsidP="004929C3">
      <w:pPr>
        <w:pStyle w:val="Pseudocode"/>
        <w:ind w:firstLine="1134"/>
      </w:pPr>
      <w:r w:rsidRPr="00D37591">
        <w:t>CD9|50|-121.0|</w:t>
      </w:r>
    </w:p>
    <w:p w:rsidR="000A157B" w:rsidRPr="00D37591" w:rsidRDefault="009049A6" w:rsidP="004929C3">
      <w:pPr>
        <w:pStyle w:val="Pseudocode"/>
        <w:ind w:firstLine="1134"/>
      </w:pPr>
      <w:r w:rsidRPr="00D37591">
        <w:t>ZZZ|53|456423424|</w:t>
      </w:r>
    </w:p>
    <w:p w:rsidR="000A157B" w:rsidRPr="00D37591" w:rsidRDefault="000A157B" w:rsidP="004929C3">
      <w:bookmarkStart w:id="978" w:name="_Ref473695290"/>
      <w:bookmarkStart w:id="979" w:name="_Ref473695292"/>
      <w:bookmarkStart w:id="980" w:name="_Toc253470678"/>
    </w:p>
    <w:p w:rsidR="000A258B" w:rsidRPr="00D37591" w:rsidRDefault="000A258B" w:rsidP="004929C3"/>
    <w:p w:rsidR="000A157B" w:rsidRPr="00D37591" w:rsidRDefault="009049A6" w:rsidP="004929C3">
      <w:pPr>
        <w:pStyle w:val="Heading1"/>
      </w:pPr>
      <w:bookmarkStart w:id="981" w:name="_Toc306188151"/>
      <w:bookmarkStart w:id="982" w:name="_Toc490548809"/>
      <w:bookmarkStart w:id="983" w:name="_Toc519167561"/>
      <w:bookmarkStart w:id="984" w:name="_Toc528308957"/>
      <w:bookmarkStart w:id="985" w:name="_Toc531253142"/>
      <w:bookmarkStart w:id="986" w:name="_Toc533073392"/>
      <w:bookmarkStart w:id="987" w:name="_Toc2584608"/>
      <w:bookmarkStart w:id="988" w:name="_Toc27380296"/>
      <w:r w:rsidRPr="00D37591">
        <w:lastRenderedPageBreak/>
        <w:t>External Interface Summary</w:t>
      </w:r>
      <w:bookmarkEnd w:id="978"/>
      <w:bookmarkEnd w:id="979"/>
      <w:bookmarkEnd w:id="980"/>
      <w:bookmarkEnd w:id="981"/>
      <w:bookmarkEnd w:id="982"/>
      <w:bookmarkEnd w:id="983"/>
      <w:bookmarkEnd w:id="984"/>
      <w:bookmarkEnd w:id="985"/>
      <w:bookmarkEnd w:id="986"/>
      <w:bookmarkEnd w:id="987"/>
      <w:bookmarkEnd w:id="988"/>
    </w:p>
    <w:p w:rsidR="000A157B" w:rsidRPr="00D37591" w:rsidRDefault="009049A6" w:rsidP="004929C3">
      <w:r w:rsidRPr="00D37591">
        <w:t xml:space="preserve">This section provides convenient summary lists of the interfaces by system and by party or party agent type. Note that this section defines the default rules for distribution of reports: copies of other reports may be requested through </w:t>
      </w:r>
      <w:r w:rsidRPr="00D37591">
        <w:rPr>
          <w:color w:val="000000"/>
        </w:rPr>
        <w:t>BSCCo Ltd</w:t>
      </w:r>
      <w:r w:rsidRPr="00D37591">
        <w:t>. using the Flexible Reporting procedure.</w:t>
      </w:r>
    </w:p>
    <w:p w:rsidR="000A157B" w:rsidRPr="00D37591" w:rsidRDefault="009049A6" w:rsidP="004929C3">
      <w:pPr>
        <w:pStyle w:val="Heading2"/>
      </w:pPr>
      <w:bookmarkStart w:id="989" w:name="_Toc473610429"/>
      <w:bookmarkStart w:id="990" w:name="_Toc253470679"/>
      <w:bookmarkStart w:id="991" w:name="_Toc306188152"/>
      <w:bookmarkStart w:id="992" w:name="_Toc490548810"/>
      <w:bookmarkStart w:id="993" w:name="_Toc519167562"/>
      <w:bookmarkStart w:id="994" w:name="_Toc528308958"/>
      <w:bookmarkStart w:id="995" w:name="_Toc531253143"/>
      <w:bookmarkStart w:id="996" w:name="_Toc533073393"/>
      <w:bookmarkStart w:id="997" w:name="_Toc2584609"/>
      <w:bookmarkStart w:id="998" w:name="_Toc27380297"/>
      <w:r w:rsidRPr="00D37591">
        <w:t>Interfaces by BSC Agent</w:t>
      </w:r>
      <w:bookmarkEnd w:id="989"/>
      <w:bookmarkEnd w:id="990"/>
      <w:bookmarkEnd w:id="991"/>
      <w:bookmarkEnd w:id="992"/>
      <w:bookmarkEnd w:id="993"/>
      <w:bookmarkEnd w:id="994"/>
      <w:bookmarkEnd w:id="995"/>
      <w:bookmarkEnd w:id="996"/>
      <w:bookmarkEnd w:id="997"/>
      <w:bookmarkEnd w:id="998"/>
    </w:p>
    <w:p w:rsidR="000A157B" w:rsidRPr="00D37591" w:rsidRDefault="009049A6" w:rsidP="004929C3">
      <w:pPr>
        <w:pStyle w:val="Heading3"/>
      </w:pPr>
      <w:bookmarkStart w:id="999" w:name="_Toc519167563"/>
      <w:bookmarkStart w:id="1000" w:name="_Toc528308959"/>
      <w:bookmarkStart w:id="1001" w:name="_Toc531253144"/>
      <w:bookmarkStart w:id="1002" w:name="_Toc533073394"/>
      <w:bookmarkStart w:id="1003" w:name="_Toc2584610"/>
      <w:bookmarkStart w:id="1004" w:name="_Toc27380298"/>
      <w:r w:rsidRPr="00D37591">
        <w:t>BMRA Interfaces</w:t>
      </w:r>
      <w:bookmarkEnd w:id="999"/>
      <w:bookmarkEnd w:id="1000"/>
      <w:bookmarkEnd w:id="1001"/>
      <w:bookmarkEnd w:id="1002"/>
      <w:bookmarkEnd w:id="1003"/>
      <w:bookmarkEnd w:id="1004"/>
    </w:p>
    <w:p w:rsidR="000A157B" w:rsidRPr="00D37591" w:rsidRDefault="009049A6" w:rsidP="004929C3">
      <w:r w:rsidRPr="00D37591">
        <w:t>The BMRA publishes balancing mechanism information to BSC Parties, including:</w:t>
      </w:r>
    </w:p>
    <w:p w:rsidR="000A157B" w:rsidRPr="00D37591" w:rsidRDefault="009049A6" w:rsidP="004929C3">
      <w:pPr>
        <w:pStyle w:val="ListBullet"/>
        <w:numPr>
          <w:ilvl w:val="0"/>
          <w:numId w:val="1"/>
        </w:numPr>
        <w:ind w:left="1701" w:hanging="567"/>
      </w:pPr>
      <w:r w:rsidRPr="00D37591">
        <w:t>Balancing Mechanism Data</w:t>
      </w:r>
    </w:p>
    <w:p w:rsidR="000A157B" w:rsidRPr="00D37591" w:rsidRDefault="009049A6" w:rsidP="004929C3">
      <w:pPr>
        <w:pStyle w:val="ListBullet"/>
        <w:numPr>
          <w:ilvl w:val="0"/>
          <w:numId w:val="1"/>
        </w:numPr>
        <w:ind w:left="1701" w:hanging="567"/>
      </w:pPr>
      <w:r w:rsidRPr="00D37591">
        <w:t>System Related Data</w:t>
      </w:r>
    </w:p>
    <w:p w:rsidR="006F4C12" w:rsidRPr="00D37591" w:rsidRDefault="009049A6" w:rsidP="004929C3">
      <w:pPr>
        <w:pStyle w:val="ListBullet"/>
        <w:numPr>
          <w:ilvl w:val="0"/>
          <w:numId w:val="1"/>
        </w:numPr>
        <w:ind w:left="1701" w:hanging="567"/>
      </w:pPr>
      <w:r w:rsidRPr="00D37591">
        <w:t>Derived Data</w:t>
      </w:r>
    </w:p>
    <w:p w:rsidR="006256A2" w:rsidRPr="00D37591" w:rsidRDefault="006256A2" w:rsidP="00F34DBA">
      <w:pPr>
        <w:pStyle w:val="ListBullet"/>
        <w:numPr>
          <w:ilvl w:val="0"/>
          <w:numId w:val="1"/>
        </w:numPr>
        <w:ind w:left="1701" w:hanging="567"/>
      </w:pPr>
      <w:r w:rsidRPr="00D37591">
        <w:t>Replacement Reserve Data</w:t>
      </w:r>
    </w:p>
    <w:p w:rsidR="000A157B" w:rsidRPr="00D37591" w:rsidRDefault="009049A6" w:rsidP="004929C3">
      <w:pPr>
        <w:pStyle w:val="NormalClose"/>
      </w:pPr>
      <w:r w:rsidRPr="00D37591">
        <w:t xml:space="preserve">The BMRA interfaces to BSC Parties, Agents and Market Index Data Providers are listed below. Note that the numbering convention for the interfaces includes internal interfaces and interfaces with other Service Providers (including the </w:t>
      </w:r>
      <w:r w:rsidR="00DD18B6" w:rsidRPr="00D37591">
        <w:t>NETSO</w:t>
      </w:r>
      <w:r w:rsidRPr="00D37591">
        <w:t>) which are not listed here because they are included in the IDD Part 2.</w:t>
      </w:r>
    </w:p>
    <w:p w:rsidR="000A157B" w:rsidRPr="00D37591" w:rsidRDefault="000A157B" w:rsidP="004929C3">
      <w:pPr>
        <w:pStyle w:val="NormalClose"/>
      </w:pPr>
    </w:p>
    <w:tbl>
      <w:tblPr>
        <w:tblW w:w="7667" w:type="dxa"/>
        <w:tblInd w:w="1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30"/>
        <w:gridCol w:w="3118"/>
        <w:gridCol w:w="646"/>
        <w:gridCol w:w="1439"/>
        <w:gridCol w:w="1034"/>
      </w:tblGrid>
      <w:tr w:rsidR="000A157B" w:rsidRPr="00D37591" w:rsidTr="00195061">
        <w:trPr>
          <w:cantSplit/>
          <w:tblHeader/>
        </w:trPr>
        <w:tc>
          <w:tcPr>
            <w:tcW w:w="1430" w:type="dxa"/>
            <w:tcBorders>
              <w:top w:val="single" w:sz="12" w:space="0" w:color="auto"/>
            </w:tcBorders>
          </w:tcPr>
          <w:p w:rsidR="000A157B" w:rsidRPr="00D37591" w:rsidRDefault="009049A6" w:rsidP="004929C3">
            <w:pPr>
              <w:pStyle w:val="TableHeading10pt"/>
              <w:keepLines w:val="0"/>
            </w:pPr>
            <w:r w:rsidRPr="00D37591">
              <w:t>Agent-id</w:t>
            </w:r>
          </w:p>
        </w:tc>
        <w:tc>
          <w:tcPr>
            <w:tcW w:w="3118" w:type="dxa"/>
            <w:tcBorders>
              <w:top w:val="single" w:sz="12" w:space="0" w:color="auto"/>
            </w:tcBorders>
          </w:tcPr>
          <w:p w:rsidR="000A157B" w:rsidRPr="00D37591" w:rsidRDefault="009049A6" w:rsidP="004929C3">
            <w:pPr>
              <w:pStyle w:val="TableHeading10pt"/>
              <w:keepLines w:val="0"/>
            </w:pPr>
            <w:r w:rsidRPr="00D37591">
              <w:t>Name</w:t>
            </w:r>
          </w:p>
        </w:tc>
        <w:tc>
          <w:tcPr>
            <w:tcW w:w="646" w:type="dxa"/>
            <w:tcBorders>
              <w:top w:val="single" w:sz="12" w:space="0" w:color="auto"/>
            </w:tcBorders>
          </w:tcPr>
          <w:p w:rsidR="000A157B" w:rsidRPr="00D37591" w:rsidRDefault="009049A6" w:rsidP="004929C3">
            <w:pPr>
              <w:pStyle w:val="TableHeading10pt"/>
              <w:keepLines w:val="0"/>
            </w:pPr>
            <w:r w:rsidRPr="00D37591">
              <w:t>Dirn</w:t>
            </w:r>
          </w:p>
        </w:tc>
        <w:tc>
          <w:tcPr>
            <w:tcW w:w="1439" w:type="dxa"/>
            <w:tcBorders>
              <w:top w:val="single" w:sz="12" w:space="0" w:color="auto"/>
            </w:tcBorders>
          </w:tcPr>
          <w:p w:rsidR="000A157B" w:rsidRPr="00D37591" w:rsidRDefault="009049A6" w:rsidP="004929C3">
            <w:pPr>
              <w:pStyle w:val="TableHeading10pt"/>
              <w:keepLines w:val="0"/>
            </w:pPr>
            <w:r w:rsidRPr="00D37591">
              <w:t>User</w:t>
            </w:r>
          </w:p>
        </w:tc>
        <w:tc>
          <w:tcPr>
            <w:tcW w:w="1034" w:type="dxa"/>
            <w:tcBorders>
              <w:top w:val="single" w:sz="12" w:space="0" w:color="auto"/>
            </w:tcBorders>
          </w:tcPr>
          <w:p w:rsidR="000A157B" w:rsidRPr="00D37591" w:rsidRDefault="009049A6" w:rsidP="004929C3">
            <w:pPr>
              <w:pStyle w:val="TableHeading10pt"/>
              <w:keepLines w:val="0"/>
            </w:pPr>
            <w:r w:rsidRPr="00D37591">
              <w:t>Type</w:t>
            </w:r>
          </w:p>
        </w:tc>
      </w:tr>
      <w:tr w:rsidR="000A157B" w:rsidRPr="00D37591" w:rsidTr="00195061">
        <w:trPr>
          <w:cantSplit/>
        </w:trPr>
        <w:tc>
          <w:tcPr>
            <w:tcW w:w="1430" w:type="dxa"/>
          </w:tcPr>
          <w:p w:rsidR="000A157B" w:rsidRPr="00D37591" w:rsidRDefault="009049A6" w:rsidP="004929C3">
            <w:pPr>
              <w:pStyle w:val="Table10pt"/>
              <w:keepLines w:val="0"/>
            </w:pPr>
            <w:r w:rsidRPr="00D37591">
              <w:t>BMRA-I004</w:t>
            </w:r>
          </w:p>
        </w:tc>
        <w:tc>
          <w:tcPr>
            <w:tcW w:w="3118" w:type="dxa"/>
          </w:tcPr>
          <w:p w:rsidR="000A157B" w:rsidRPr="00D37591" w:rsidRDefault="009049A6" w:rsidP="004929C3">
            <w:pPr>
              <w:pStyle w:val="Table10pt"/>
              <w:keepLines w:val="0"/>
            </w:pPr>
            <w:r w:rsidRPr="00D37591">
              <w:t>Publish Balancing Mechanism Data</w:t>
            </w:r>
          </w:p>
        </w:tc>
        <w:tc>
          <w:tcPr>
            <w:tcW w:w="64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BMR Service</w:t>
            </w:r>
          </w:p>
          <w:p w:rsidR="000A157B" w:rsidRPr="00D37591" w:rsidRDefault="009049A6" w:rsidP="004929C3">
            <w:pPr>
              <w:pStyle w:val="Table10pt"/>
              <w:keepLines w:val="0"/>
            </w:pPr>
            <w:r w:rsidRPr="00D37591">
              <w:t>User</w:t>
            </w:r>
          </w:p>
        </w:tc>
        <w:tc>
          <w:tcPr>
            <w:tcW w:w="1034" w:type="dxa"/>
          </w:tcPr>
          <w:p w:rsidR="000A157B" w:rsidRPr="00D37591" w:rsidRDefault="009049A6" w:rsidP="004929C3">
            <w:pPr>
              <w:pStyle w:val="Table10pt"/>
              <w:keepLines w:val="0"/>
            </w:pPr>
            <w:r w:rsidRPr="00D37591">
              <w:t>BMRA</w:t>
            </w:r>
          </w:p>
          <w:p w:rsidR="000A157B" w:rsidRPr="00D37591" w:rsidRDefault="009049A6" w:rsidP="004929C3">
            <w:pPr>
              <w:pStyle w:val="Table10pt"/>
              <w:keepLines w:val="0"/>
            </w:pPr>
            <w:r w:rsidRPr="00D37591">
              <w:t>Publishing</w:t>
            </w:r>
          </w:p>
          <w:p w:rsidR="000A157B" w:rsidRPr="00D37591" w:rsidRDefault="009049A6" w:rsidP="004929C3">
            <w:pPr>
              <w:pStyle w:val="Table10pt"/>
              <w:keepLines w:val="0"/>
            </w:pPr>
            <w:r w:rsidRPr="00D37591">
              <w:t>Interface</w:t>
            </w:r>
          </w:p>
        </w:tc>
      </w:tr>
      <w:tr w:rsidR="000A157B" w:rsidRPr="00D37591" w:rsidTr="00195061">
        <w:trPr>
          <w:cantSplit/>
        </w:trPr>
        <w:tc>
          <w:tcPr>
            <w:tcW w:w="1430" w:type="dxa"/>
          </w:tcPr>
          <w:p w:rsidR="000A157B" w:rsidRPr="00D37591" w:rsidRDefault="009049A6" w:rsidP="004929C3">
            <w:pPr>
              <w:pStyle w:val="Table10pt"/>
              <w:keepLines w:val="0"/>
            </w:pPr>
            <w:r w:rsidRPr="00D37591">
              <w:t>BMRA-I005</w:t>
            </w:r>
          </w:p>
        </w:tc>
        <w:tc>
          <w:tcPr>
            <w:tcW w:w="3118" w:type="dxa"/>
          </w:tcPr>
          <w:p w:rsidR="000A157B" w:rsidRPr="00D37591" w:rsidRDefault="009049A6" w:rsidP="004929C3">
            <w:pPr>
              <w:pStyle w:val="Table10pt"/>
              <w:keepLines w:val="0"/>
            </w:pPr>
            <w:r w:rsidRPr="00D37591">
              <w:t>Publish System Related Data</w:t>
            </w:r>
          </w:p>
        </w:tc>
        <w:tc>
          <w:tcPr>
            <w:tcW w:w="64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BMR Service</w:t>
            </w:r>
          </w:p>
          <w:p w:rsidR="000A157B" w:rsidRPr="00D37591" w:rsidRDefault="009049A6" w:rsidP="004929C3">
            <w:pPr>
              <w:pStyle w:val="Table10pt"/>
              <w:keepLines w:val="0"/>
            </w:pPr>
            <w:r w:rsidRPr="00D37591">
              <w:t>User</w:t>
            </w:r>
          </w:p>
        </w:tc>
        <w:tc>
          <w:tcPr>
            <w:tcW w:w="1034" w:type="dxa"/>
          </w:tcPr>
          <w:p w:rsidR="000A157B" w:rsidRPr="00D37591" w:rsidRDefault="009049A6" w:rsidP="004929C3">
            <w:pPr>
              <w:pStyle w:val="Table10pt"/>
              <w:keepLines w:val="0"/>
            </w:pPr>
            <w:r w:rsidRPr="00D37591">
              <w:t>BMRA</w:t>
            </w:r>
          </w:p>
          <w:p w:rsidR="000A157B" w:rsidRPr="00D37591" w:rsidRDefault="009049A6" w:rsidP="004929C3">
            <w:pPr>
              <w:pStyle w:val="Table10pt"/>
              <w:keepLines w:val="0"/>
            </w:pPr>
            <w:r w:rsidRPr="00D37591">
              <w:t>Publishing</w:t>
            </w:r>
          </w:p>
          <w:p w:rsidR="000A157B" w:rsidRPr="00D37591" w:rsidRDefault="009049A6" w:rsidP="004929C3">
            <w:pPr>
              <w:pStyle w:val="Table10pt"/>
              <w:keepLines w:val="0"/>
            </w:pPr>
            <w:r w:rsidRPr="00D37591">
              <w:t>Interface</w:t>
            </w:r>
          </w:p>
        </w:tc>
      </w:tr>
      <w:tr w:rsidR="000A157B" w:rsidRPr="00D37591" w:rsidTr="00195061">
        <w:trPr>
          <w:cantSplit/>
        </w:trPr>
        <w:tc>
          <w:tcPr>
            <w:tcW w:w="1430" w:type="dxa"/>
          </w:tcPr>
          <w:p w:rsidR="000A157B" w:rsidRPr="00D37591" w:rsidRDefault="009049A6" w:rsidP="004929C3">
            <w:pPr>
              <w:pStyle w:val="Table10pt"/>
              <w:keepLines w:val="0"/>
            </w:pPr>
            <w:r w:rsidRPr="00D37591">
              <w:t>BMRA-I006</w:t>
            </w:r>
          </w:p>
        </w:tc>
        <w:tc>
          <w:tcPr>
            <w:tcW w:w="3118" w:type="dxa"/>
          </w:tcPr>
          <w:p w:rsidR="000A157B" w:rsidRPr="00D37591" w:rsidRDefault="009049A6" w:rsidP="004929C3">
            <w:pPr>
              <w:pStyle w:val="Table10pt"/>
              <w:keepLines w:val="0"/>
            </w:pPr>
            <w:r w:rsidRPr="00D37591">
              <w:t>Publish Derived Data</w:t>
            </w:r>
          </w:p>
        </w:tc>
        <w:tc>
          <w:tcPr>
            <w:tcW w:w="64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BMR Service</w:t>
            </w:r>
          </w:p>
          <w:p w:rsidR="000A157B" w:rsidRPr="00D37591" w:rsidRDefault="009049A6" w:rsidP="004929C3">
            <w:pPr>
              <w:pStyle w:val="Table10pt"/>
              <w:keepLines w:val="0"/>
            </w:pPr>
            <w:r w:rsidRPr="00D37591">
              <w:t>User</w:t>
            </w:r>
          </w:p>
        </w:tc>
        <w:tc>
          <w:tcPr>
            <w:tcW w:w="1034" w:type="dxa"/>
          </w:tcPr>
          <w:p w:rsidR="000A157B" w:rsidRPr="00D37591" w:rsidRDefault="009049A6" w:rsidP="004929C3">
            <w:pPr>
              <w:pStyle w:val="Table10pt"/>
              <w:keepLines w:val="0"/>
            </w:pPr>
            <w:r w:rsidRPr="00D37591">
              <w:t>BMRA</w:t>
            </w:r>
          </w:p>
          <w:p w:rsidR="000A157B" w:rsidRPr="00D37591" w:rsidRDefault="009049A6" w:rsidP="004929C3">
            <w:pPr>
              <w:pStyle w:val="Table10pt"/>
              <w:keepLines w:val="0"/>
            </w:pPr>
            <w:r w:rsidRPr="00D37591">
              <w:t>Publishing</w:t>
            </w:r>
          </w:p>
          <w:p w:rsidR="000A157B" w:rsidRPr="00D37591" w:rsidRDefault="009049A6" w:rsidP="004929C3">
            <w:pPr>
              <w:pStyle w:val="Table10pt"/>
              <w:keepLines w:val="0"/>
            </w:pPr>
            <w:r w:rsidRPr="00D37591">
              <w:t>Interface</w:t>
            </w:r>
          </w:p>
        </w:tc>
      </w:tr>
      <w:tr w:rsidR="000A157B" w:rsidRPr="00D37591" w:rsidTr="00195061">
        <w:trPr>
          <w:cantSplit/>
        </w:trPr>
        <w:tc>
          <w:tcPr>
            <w:tcW w:w="1430" w:type="dxa"/>
          </w:tcPr>
          <w:p w:rsidR="000A157B" w:rsidRPr="00D37591" w:rsidRDefault="009049A6" w:rsidP="004929C3">
            <w:pPr>
              <w:pStyle w:val="Table10pt"/>
              <w:keepLines w:val="0"/>
            </w:pPr>
            <w:r w:rsidRPr="00D37591">
              <w:t>BMRA-I019</w:t>
            </w:r>
          </w:p>
        </w:tc>
        <w:tc>
          <w:tcPr>
            <w:tcW w:w="3118" w:type="dxa"/>
          </w:tcPr>
          <w:p w:rsidR="000A157B" w:rsidRPr="00D37591" w:rsidRDefault="009049A6" w:rsidP="004929C3">
            <w:pPr>
              <w:pStyle w:val="Table10pt"/>
              <w:keepLines w:val="0"/>
            </w:pPr>
            <w:r w:rsidRPr="00D37591">
              <w:t>Publish Credit Default Notices</w:t>
            </w:r>
          </w:p>
        </w:tc>
        <w:tc>
          <w:tcPr>
            <w:tcW w:w="64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BMR Service</w:t>
            </w:r>
          </w:p>
          <w:p w:rsidR="000A157B" w:rsidRPr="00D37591" w:rsidRDefault="009049A6" w:rsidP="004929C3">
            <w:pPr>
              <w:pStyle w:val="Table10pt"/>
              <w:keepLines w:val="0"/>
            </w:pPr>
            <w:r w:rsidRPr="00D37591">
              <w:t>User</w:t>
            </w:r>
          </w:p>
        </w:tc>
        <w:tc>
          <w:tcPr>
            <w:tcW w:w="1034" w:type="dxa"/>
          </w:tcPr>
          <w:p w:rsidR="000A157B" w:rsidRPr="00D37591" w:rsidRDefault="009049A6" w:rsidP="004929C3">
            <w:pPr>
              <w:pStyle w:val="Table10pt"/>
              <w:keepLines w:val="0"/>
            </w:pPr>
            <w:r w:rsidRPr="00D37591">
              <w:t>BMRA</w:t>
            </w:r>
          </w:p>
          <w:p w:rsidR="000A157B" w:rsidRPr="00D37591" w:rsidRDefault="009049A6" w:rsidP="004929C3">
            <w:pPr>
              <w:pStyle w:val="Table10pt"/>
              <w:keepLines w:val="0"/>
            </w:pPr>
            <w:r w:rsidRPr="00D37591">
              <w:t>Publishing</w:t>
            </w:r>
          </w:p>
          <w:p w:rsidR="000A157B" w:rsidRPr="00D37591" w:rsidRDefault="009049A6" w:rsidP="004929C3">
            <w:pPr>
              <w:pStyle w:val="Table10pt"/>
              <w:keepLines w:val="0"/>
            </w:pPr>
            <w:r w:rsidRPr="00D37591">
              <w:t>Interface</w:t>
            </w:r>
          </w:p>
        </w:tc>
      </w:tr>
      <w:tr w:rsidR="000A157B" w:rsidRPr="00D37591" w:rsidTr="00195061">
        <w:trPr>
          <w:cantSplit/>
        </w:trPr>
        <w:tc>
          <w:tcPr>
            <w:tcW w:w="1430" w:type="dxa"/>
          </w:tcPr>
          <w:p w:rsidR="000A157B" w:rsidRPr="00D37591" w:rsidRDefault="009049A6" w:rsidP="004929C3">
            <w:pPr>
              <w:pStyle w:val="Table10pt"/>
              <w:keepLines w:val="0"/>
            </w:pPr>
            <w:r w:rsidRPr="00D37591">
              <w:t>BMRA-I010</w:t>
            </w:r>
          </w:p>
        </w:tc>
        <w:tc>
          <w:tcPr>
            <w:tcW w:w="3118" w:type="dxa"/>
          </w:tcPr>
          <w:p w:rsidR="000A157B" w:rsidRPr="00D37591" w:rsidRDefault="009049A6" w:rsidP="004929C3">
            <w:pPr>
              <w:pStyle w:val="Table10pt"/>
              <w:keepLines w:val="0"/>
            </w:pPr>
            <w:r w:rsidRPr="00D37591">
              <w:t>Data Exception Report</w:t>
            </w:r>
          </w:p>
        </w:tc>
        <w:tc>
          <w:tcPr>
            <w:tcW w:w="64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MIDP</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30" w:type="dxa"/>
          </w:tcPr>
          <w:p w:rsidR="000A157B" w:rsidRPr="00D37591" w:rsidRDefault="009049A6" w:rsidP="004929C3">
            <w:pPr>
              <w:pStyle w:val="Table10pt"/>
              <w:keepLines w:val="0"/>
            </w:pPr>
            <w:r w:rsidRPr="00D37591">
              <w:t>BMRA-I015</w:t>
            </w:r>
          </w:p>
        </w:tc>
        <w:tc>
          <w:tcPr>
            <w:tcW w:w="3118" w:type="dxa"/>
          </w:tcPr>
          <w:p w:rsidR="000A157B" w:rsidRPr="00D37591" w:rsidRDefault="009049A6" w:rsidP="004929C3">
            <w:pPr>
              <w:pStyle w:val="Table10pt"/>
              <w:keepLines w:val="0"/>
            </w:pPr>
            <w:r w:rsidRPr="00D37591">
              <w:t>Receive Market Index Data</w:t>
            </w:r>
          </w:p>
        </w:tc>
        <w:tc>
          <w:tcPr>
            <w:tcW w:w="646" w:type="dxa"/>
          </w:tcPr>
          <w:p w:rsidR="000A157B" w:rsidRPr="00D37591" w:rsidRDefault="009049A6" w:rsidP="004929C3">
            <w:pPr>
              <w:pStyle w:val="Table10pt"/>
              <w:keepLines w:val="0"/>
            </w:pPr>
            <w:r w:rsidRPr="00D37591">
              <w:t>from</w:t>
            </w:r>
          </w:p>
        </w:tc>
        <w:tc>
          <w:tcPr>
            <w:tcW w:w="1439" w:type="dxa"/>
          </w:tcPr>
          <w:p w:rsidR="000A157B" w:rsidRPr="00D37591" w:rsidRDefault="009049A6" w:rsidP="004929C3">
            <w:pPr>
              <w:pStyle w:val="Table10pt"/>
              <w:keepLines w:val="0"/>
            </w:pPr>
            <w:r w:rsidRPr="00D37591">
              <w:t>MIDP</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30" w:type="dxa"/>
          </w:tcPr>
          <w:p w:rsidR="000A157B" w:rsidRPr="00D37591" w:rsidRDefault="009049A6" w:rsidP="004929C3">
            <w:pPr>
              <w:pStyle w:val="Table10pt"/>
              <w:keepLines w:val="0"/>
            </w:pPr>
            <w:r w:rsidRPr="00D37591">
              <w:t>BMRA-I028</w:t>
            </w:r>
          </w:p>
        </w:tc>
        <w:tc>
          <w:tcPr>
            <w:tcW w:w="3118" w:type="dxa"/>
          </w:tcPr>
          <w:p w:rsidR="000A157B" w:rsidRPr="00D37591" w:rsidRDefault="009049A6" w:rsidP="004929C3">
            <w:pPr>
              <w:pStyle w:val="Table10pt"/>
              <w:keepLines w:val="0"/>
            </w:pPr>
            <w:r w:rsidRPr="00D37591">
              <w:t>Receive REMIT Data</w:t>
            </w:r>
          </w:p>
        </w:tc>
        <w:tc>
          <w:tcPr>
            <w:tcW w:w="646" w:type="dxa"/>
          </w:tcPr>
          <w:p w:rsidR="000A157B" w:rsidRPr="00D37591" w:rsidRDefault="009049A6" w:rsidP="004929C3">
            <w:pPr>
              <w:pStyle w:val="Table10pt"/>
              <w:keepLines w:val="0"/>
            </w:pPr>
            <w:r w:rsidRPr="00D37591">
              <w:t>from</w:t>
            </w:r>
          </w:p>
        </w:tc>
        <w:tc>
          <w:tcPr>
            <w:tcW w:w="1439" w:type="dxa"/>
          </w:tcPr>
          <w:p w:rsidR="000A157B" w:rsidRPr="00D37591" w:rsidRDefault="009049A6" w:rsidP="004929C3">
            <w:pPr>
              <w:pStyle w:val="Table10pt"/>
              <w:keepLines w:val="0"/>
            </w:pPr>
            <w:r w:rsidRPr="00D37591">
              <w:t>BMR Service User,</w:t>
            </w:r>
          </w:p>
          <w:p w:rsidR="000A157B" w:rsidRPr="00D37591" w:rsidRDefault="00DD18B6" w:rsidP="004929C3">
            <w:pPr>
              <w:pStyle w:val="Table10pt"/>
              <w:keepLines w:val="0"/>
            </w:pPr>
            <w:r w:rsidRPr="00D37591">
              <w:t>NETSO</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30" w:type="dxa"/>
          </w:tcPr>
          <w:p w:rsidR="000A157B" w:rsidRPr="00D37591" w:rsidRDefault="009049A6" w:rsidP="004929C3">
            <w:pPr>
              <w:pStyle w:val="Table10pt"/>
              <w:keepLines w:val="0"/>
            </w:pPr>
            <w:r w:rsidRPr="00D37591">
              <w:lastRenderedPageBreak/>
              <w:t>BMRA-I030</w:t>
            </w:r>
          </w:p>
        </w:tc>
        <w:tc>
          <w:tcPr>
            <w:tcW w:w="3118" w:type="dxa"/>
          </w:tcPr>
          <w:p w:rsidR="000A157B" w:rsidRPr="00D37591" w:rsidRDefault="009049A6" w:rsidP="004929C3">
            <w:pPr>
              <w:pStyle w:val="Table10pt"/>
              <w:keepLines w:val="0"/>
            </w:pPr>
            <w:r w:rsidRPr="00D37591">
              <w:t>Publish REMIT Data</w:t>
            </w:r>
          </w:p>
        </w:tc>
        <w:tc>
          <w:tcPr>
            <w:tcW w:w="64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BMR Service</w:t>
            </w:r>
          </w:p>
          <w:p w:rsidR="000A157B" w:rsidRPr="00D37591" w:rsidRDefault="009049A6" w:rsidP="004929C3">
            <w:pPr>
              <w:pStyle w:val="Table10pt"/>
              <w:keepLines w:val="0"/>
            </w:pPr>
            <w:r w:rsidRPr="00D37591">
              <w:t>User</w:t>
            </w:r>
          </w:p>
        </w:tc>
        <w:tc>
          <w:tcPr>
            <w:tcW w:w="1034" w:type="dxa"/>
          </w:tcPr>
          <w:p w:rsidR="000A157B" w:rsidRPr="00D37591" w:rsidRDefault="009049A6" w:rsidP="004929C3">
            <w:pPr>
              <w:pStyle w:val="Table10pt"/>
              <w:keepLines w:val="0"/>
            </w:pPr>
            <w:r w:rsidRPr="00D37591">
              <w:t>BMRA</w:t>
            </w:r>
          </w:p>
          <w:p w:rsidR="000A157B" w:rsidRPr="00D37591" w:rsidRDefault="009049A6" w:rsidP="004929C3">
            <w:pPr>
              <w:pStyle w:val="Table10pt"/>
              <w:keepLines w:val="0"/>
            </w:pPr>
            <w:r w:rsidRPr="00D37591">
              <w:t>Publishing</w:t>
            </w:r>
          </w:p>
          <w:p w:rsidR="000A157B" w:rsidRPr="00D37591" w:rsidRDefault="009049A6" w:rsidP="004929C3">
            <w:pPr>
              <w:pStyle w:val="Table10pt"/>
              <w:keepLines w:val="0"/>
            </w:pPr>
            <w:r w:rsidRPr="00D37591">
              <w:t>Interface</w:t>
            </w:r>
          </w:p>
        </w:tc>
      </w:tr>
      <w:tr w:rsidR="000A157B" w:rsidRPr="00D37591" w:rsidTr="00195061">
        <w:trPr>
          <w:cantSplit/>
        </w:trPr>
        <w:tc>
          <w:tcPr>
            <w:tcW w:w="1430" w:type="dxa"/>
          </w:tcPr>
          <w:p w:rsidR="000A157B" w:rsidRPr="00D37591" w:rsidRDefault="009049A6" w:rsidP="004929C3">
            <w:pPr>
              <w:pStyle w:val="Table10pt"/>
              <w:keepLines w:val="0"/>
            </w:pPr>
            <w:r w:rsidRPr="00D37591">
              <w:t>BMRA-I031</w:t>
            </w:r>
          </w:p>
        </w:tc>
        <w:tc>
          <w:tcPr>
            <w:tcW w:w="3118" w:type="dxa"/>
          </w:tcPr>
          <w:p w:rsidR="000A157B" w:rsidRPr="00D37591" w:rsidRDefault="009049A6" w:rsidP="004929C3">
            <w:pPr>
              <w:pStyle w:val="Table10pt"/>
              <w:keepLines w:val="0"/>
            </w:pPr>
            <w:r w:rsidRPr="00D37591">
              <w:t>Publish Transparency Regulation Data</w:t>
            </w:r>
          </w:p>
        </w:tc>
        <w:tc>
          <w:tcPr>
            <w:tcW w:w="64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BMR Service</w:t>
            </w:r>
          </w:p>
          <w:p w:rsidR="000A157B" w:rsidRPr="00D37591" w:rsidRDefault="009049A6" w:rsidP="004929C3">
            <w:pPr>
              <w:pStyle w:val="Table10pt"/>
              <w:keepLines w:val="0"/>
            </w:pPr>
            <w:r w:rsidRPr="00D37591">
              <w:t>User,</w:t>
            </w:r>
          </w:p>
          <w:p w:rsidR="000A157B" w:rsidRPr="00D37591" w:rsidRDefault="009049A6" w:rsidP="004929C3">
            <w:pPr>
              <w:pStyle w:val="Table10pt"/>
              <w:keepLines w:val="0"/>
            </w:pPr>
            <w:r w:rsidRPr="00D37591">
              <w:t>ENTSO-E</w:t>
            </w:r>
          </w:p>
        </w:tc>
        <w:tc>
          <w:tcPr>
            <w:tcW w:w="1034" w:type="dxa"/>
          </w:tcPr>
          <w:p w:rsidR="000A157B" w:rsidRPr="00D37591" w:rsidRDefault="009049A6" w:rsidP="004929C3">
            <w:pPr>
              <w:pStyle w:val="Table10pt"/>
              <w:keepLines w:val="0"/>
            </w:pPr>
            <w:r w:rsidRPr="00D37591">
              <w:t>BMRA</w:t>
            </w:r>
          </w:p>
          <w:p w:rsidR="000A157B" w:rsidRPr="00D37591" w:rsidRDefault="009049A6" w:rsidP="004929C3">
            <w:pPr>
              <w:pStyle w:val="Table10pt"/>
              <w:keepLines w:val="0"/>
            </w:pPr>
            <w:r w:rsidRPr="00D37591">
              <w:t>Publishing</w:t>
            </w:r>
          </w:p>
          <w:p w:rsidR="000A157B" w:rsidRPr="00D37591" w:rsidRDefault="009049A6" w:rsidP="004929C3">
            <w:pPr>
              <w:pStyle w:val="Table10pt"/>
              <w:keepLines w:val="0"/>
            </w:pPr>
            <w:r w:rsidRPr="00D37591">
              <w:t>Interface</w:t>
            </w:r>
          </w:p>
        </w:tc>
      </w:tr>
      <w:tr w:rsidR="000A157B" w:rsidRPr="00D37591" w:rsidTr="00195061">
        <w:trPr>
          <w:cantSplit/>
        </w:trPr>
        <w:tc>
          <w:tcPr>
            <w:tcW w:w="1430" w:type="dxa"/>
          </w:tcPr>
          <w:p w:rsidR="000A157B" w:rsidRPr="00D37591" w:rsidRDefault="009049A6" w:rsidP="004929C3">
            <w:pPr>
              <w:pStyle w:val="Table10pt"/>
              <w:keepLines w:val="0"/>
            </w:pPr>
            <w:r w:rsidRPr="00D37591">
              <w:t>BMRA-I035</w:t>
            </w:r>
          </w:p>
        </w:tc>
        <w:tc>
          <w:tcPr>
            <w:tcW w:w="3118" w:type="dxa"/>
          </w:tcPr>
          <w:p w:rsidR="000A157B" w:rsidRPr="00D37591" w:rsidRDefault="009049A6" w:rsidP="004929C3">
            <w:pPr>
              <w:pStyle w:val="Table10pt"/>
              <w:keepLines w:val="0"/>
            </w:pPr>
            <w:r w:rsidRPr="00D37591">
              <w:t>Publish Trading Unit Data</w:t>
            </w:r>
          </w:p>
        </w:tc>
        <w:tc>
          <w:tcPr>
            <w:tcW w:w="64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BMR Service</w:t>
            </w:r>
          </w:p>
          <w:p w:rsidR="000A157B" w:rsidRPr="00D37591" w:rsidRDefault="009049A6" w:rsidP="004929C3">
            <w:pPr>
              <w:pStyle w:val="Table10pt"/>
              <w:keepLines w:val="0"/>
            </w:pPr>
            <w:r w:rsidRPr="00D37591">
              <w:t>User</w:t>
            </w:r>
          </w:p>
        </w:tc>
        <w:tc>
          <w:tcPr>
            <w:tcW w:w="1034" w:type="dxa"/>
          </w:tcPr>
          <w:p w:rsidR="000A157B" w:rsidRPr="00D37591" w:rsidRDefault="009049A6" w:rsidP="004929C3">
            <w:pPr>
              <w:pStyle w:val="Table10pt"/>
              <w:keepLines w:val="0"/>
            </w:pPr>
            <w:r w:rsidRPr="00D37591">
              <w:t>BMRA</w:t>
            </w:r>
          </w:p>
          <w:p w:rsidR="000A157B" w:rsidRPr="00D37591" w:rsidRDefault="009049A6" w:rsidP="004929C3">
            <w:pPr>
              <w:pStyle w:val="Table10pt"/>
              <w:keepLines w:val="0"/>
            </w:pPr>
            <w:r w:rsidRPr="00D37591">
              <w:t>Publishing</w:t>
            </w:r>
          </w:p>
          <w:p w:rsidR="000A157B" w:rsidRPr="00D37591" w:rsidRDefault="009049A6" w:rsidP="004929C3">
            <w:pPr>
              <w:pStyle w:val="Table10pt"/>
              <w:keepLines w:val="0"/>
            </w:pPr>
            <w:r w:rsidRPr="00D37591">
              <w:t>Interface</w:t>
            </w:r>
          </w:p>
        </w:tc>
      </w:tr>
      <w:tr w:rsidR="006256A2" w:rsidRPr="00D37591" w:rsidTr="00195061">
        <w:trPr>
          <w:cantSplit/>
        </w:trPr>
        <w:tc>
          <w:tcPr>
            <w:tcW w:w="1430" w:type="dxa"/>
            <w:tcBorders>
              <w:bottom w:val="single" w:sz="12" w:space="0" w:color="auto"/>
            </w:tcBorders>
          </w:tcPr>
          <w:p w:rsidR="006256A2" w:rsidRPr="00D37591" w:rsidRDefault="006256A2" w:rsidP="004929C3">
            <w:pPr>
              <w:pStyle w:val="Table10pt"/>
              <w:keepLines w:val="0"/>
            </w:pPr>
            <w:r w:rsidRPr="00D37591">
              <w:t>BMRA-I037</w:t>
            </w:r>
          </w:p>
        </w:tc>
        <w:tc>
          <w:tcPr>
            <w:tcW w:w="3118" w:type="dxa"/>
            <w:tcBorders>
              <w:bottom w:val="single" w:sz="12" w:space="0" w:color="auto"/>
            </w:tcBorders>
          </w:tcPr>
          <w:p w:rsidR="006256A2" w:rsidRPr="00D37591" w:rsidRDefault="006256A2" w:rsidP="004929C3">
            <w:pPr>
              <w:pStyle w:val="Table10pt"/>
              <w:keepLines w:val="0"/>
            </w:pPr>
            <w:r w:rsidRPr="00D37591">
              <w:t>Publish Replacement Reserve Data</w:t>
            </w:r>
          </w:p>
        </w:tc>
        <w:tc>
          <w:tcPr>
            <w:tcW w:w="646" w:type="dxa"/>
            <w:tcBorders>
              <w:bottom w:val="single" w:sz="12" w:space="0" w:color="auto"/>
            </w:tcBorders>
          </w:tcPr>
          <w:p w:rsidR="006256A2" w:rsidRPr="00D37591" w:rsidRDefault="006256A2" w:rsidP="004929C3">
            <w:pPr>
              <w:pStyle w:val="Table10pt"/>
              <w:keepLines w:val="0"/>
            </w:pPr>
            <w:r w:rsidRPr="00D37591">
              <w:t>to</w:t>
            </w:r>
          </w:p>
        </w:tc>
        <w:tc>
          <w:tcPr>
            <w:tcW w:w="1439" w:type="dxa"/>
            <w:tcBorders>
              <w:bottom w:val="single" w:sz="12" w:space="0" w:color="auto"/>
            </w:tcBorders>
          </w:tcPr>
          <w:p w:rsidR="006256A2" w:rsidRPr="00D37591" w:rsidRDefault="006256A2" w:rsidP="004929C3">
            <w:pPr>
              <w:pStyle w:val="Table10pt"/>
              <w:keepLines w:val="0"/>
            </w:pPr>
            <w:r w:rsidRPr="00D37591">
              <w:t>BMR Service User</w:t>
            </w:r>
          </w:p>
        </w:tc>
        <w:tc>
          <w:tcPr>
            <w:tcW w:w="1034" w:type="dxa"/>
            <w:tcBorders>
              <w:bottom w:val="single" w:sz="12" w:space="0" w:color="auto"/>
            </w:tcBorders>
          </w:tcPr>
          <w:p w:rsidR="006256A2" w:rsidRPr="00D37591" w:rsidRDefault="006256A2" w:rsidP="004929C3">
            <w:pPr>
              <w:pStyle w:val="Table10pt"/>
              <w:keepLines w:val="0"/>
            </w:pPr>
            <w:r w:rsidRPr="00D37591">
              <w:t>BMRA Publishing Interface</w:t>
            </w:r>
          </w:p>
        </w:tc>
      </w:tr>
    </w:tbl>
    <w:p w:rsidR="000A157B" w:rsidRPr="00D37591" w:rsidRDefault="000A157B" w:rsidP="004929C3">
      <w:pPr>
        <w:pStyle w:val="ListBullet"/>
        <w:ind w:left="1134" w:firstLine="0"/>
      </w:pPr>
    </w:p>
    <w:p w:rsidR="000A157B" w:rsidRPr="00D37591" w:rsidRDefault="009049A6" w:rsidP="004929C3">
      <w:pPr>
        <w:pStyle w:val="Heading3"/>
      </w:pPr>
      <w:bookmarkStart w:id="1005" w:name="_Toc519167564"/>
      <w:bookmarkStart w:id="1006" w:name="_Toc528308960"/>
      <w:bookmarkStart w:id="1007" w:name="_Toc531253145"/>
      <w:bookmarkStart w:id="1008" w:name="_Toc533073395"/>
      <w:bookmarkStart w:id="1009" w:name="_Toc2584611"/>
      <w:bookmarkStart w:id="1010" w:name="_Toc27380299"/>
      <w:r w:rsidRPr="00D37591">
        <w:t>CDCA Interfaces</w:t>
      </w:r>
      <w:bookmarkEnd w:id="1005"/>
      <w:bookmarkEnd w:id="1006"/>
      <w:bookmarkEnd w:id="1007"/>
      <w:bookmarkEnd w:id="1008"/>
      <w:bookmarkEnd w:id="1009"/>
      <w:bookmarkEnd w:id="1010"/>
    </w:p>
    <w:p w:rsidR="000A157B" w:rsidRPr="00D37591" w:rsidRDefault="009049A6" w:rsidP="004929C3">
      <w:r w:rsidRPr="00D37591">
        <w:t>The CDCA interfaces to BSC Parties and Agents are listed below. Note that the numbering convention for the interfaces includes internal interfaces (which are not listed).</w:t>
      </w:r>
    </w:p>
    <w:tbl>
      <w:tblPr>
        <w:tblW w:w="765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gridCol w:w="709"/>
        <w:gridCol w:w="1376"/>
        <w:gridCol w:w="1034"/>
      </w:tblGrid>
      <w:tr w:rsidR="000A157B" w:rsidRPr="00D37591" w:rsidTr="00195061">
        <w:trPr>
          <w:cantSplit/>
          <w:tblHeader/>
        </w:trPr>
        <w:tc>
          <w:tcPr>
            <w:tcW w:w="1418" w:type="dxa"/>
          </w:tcPr>
          <w:p w:rsidR="000A157B" w:rsidRPr="00D37591" w:rsidRDefault="009049A6" w:rsidP="004929C3">
            <w:pPr>
              <w:pStyle w:val="TableHeading10pt"/>
              <w:keepLines w:val="0"/>
            </w:pPr>
            <w:r w:rsidRPr="00D37591">
              <w:t>Agent-id</w:t>
            </w:r>
          </w:p>
        </w:tc>
        <w:tc>
          <w:tcPr>
            <w:tcW w:w="3118" w:type="dxa"/>
          </w:tcPr>
          <w:p w:rsidR="000A157B" w:rsidRPr="00D37591" w:rsidRDefault="009049A6" w:rsidP="004929C3">
            <w:pPr>
              <w:pStyle w:val="TableHeading10pt"/>
              <w:keepLines w:val="0"/>
            </w:pPr>
            <w:r w:rsidRPr="00D37591">
              <w:t>Name</w:t>
            </w:r>
          </w:p>
        </w:tc>
        <w:tc>
          <w:tcPr>
            <w:tcW w:w="709" w:type="dxa"/>
          </w:tcPr>
          <w:p w:rsidR="000A157B" w:rsidRPr="00D37591" w:rsidRDefault="009049A6" w:rsidP="004929C3">
            <w:pPr>
              <w:pStyle w:val="TableHeading10pt"/>
              <w:keepLines w:val="0"/>
            </w:pPr>
            <w:r w:rsidRPr="00D37591">
              <w:t>Dirn</w:t>
            </w:r>
          </w:p>
        </w:tc>
        <w:tc>
          <w:tcPr>
            <w:tcW w:w="1376" w:type="dxa"/>
          </w:tcPr>
          <w:p w:rsidR="000A157B" w:rsidRPr="00D37591" w:rsidRDefault="009049A6" w:rsidP="004929C3">
            <w:pPr>
              <w:pStyle w:val="TableHeading10pt"/>
              <w:keepLines w:val="0"/>
            </w:pPr>
            <w:r w:rsidRPr="00D37591">
              <w:t>User</w:t>
            </w:r>
          </w:p>
        </w:tc>
        <w:tc>
          <w:tcPr>
            <w:tcW w:w="1034" w:type="dxa"/>
          </w:tcPr>
          <w:p w:rsidR="000A157B" w:rsidRPr="00D37591" w:rsidRDefault="009049A6" w:rsidP="004929C3">
            <w:pPr>
              <w:pStyle w:val="TableHeading10pt"/>
              <w:keepLines w:val="0"/>
            </w:pPr>
            <w:r w:rsidRPr="00D37591">
              <w:t>Type</w:t>
            </w:r>
          </w:p>
        </w:tc>
      </w:tr>
      <w:tr w:rsidR="000A157B" w:rsidRPr="00D37591" w:rsidTr="00195061">
        <w:trPr>
          <w:cantSplit/>
        </w:trPr>
        <w:tc>
          <w:tcPr>
            <w:tcW w:w="1418" w:type="dxa"/>
          </w:tcPr>
          <w:p w:rsidR="000A157B" w:rsidRPr="00D37591" w:rsidRDefault="000A157B" w:rsidP="004929C3">
            <w:pPr>
              <w:pStyle w:val="Table10pt"/>
              <w:keepLines w:val="0"/>
            </w:pPr>
          </w:p>
        </w:tc>
        <w:tc>
          <w:tcPr>
            <w:tcW w:w="3118" w:type="dxa"/>
          </w:tcPr>
          <w:p w:rsidR="000A157B" w:rsidRPr="00D37591" w:rsidRDefault="000A157B" w:rsidP="004929C3">
            <w:pPr>
              <w:pStyle w:val="Table10pt"/>
              <w:keepLines w:val="0"/>
            </w:pPr>
          </w:p>
        </w:tc>
        <w:tc>
          <w:tcPr>
            <w:tcW w:w="709" w:type="dxa"/>
          </w:tcPr>
          <w:p w:rsidR="000A157B" w:rsidRPr="00D37591" w:rsidRDefault="000A157B" w:rsidP="004929C3">
            <w:pPr>
              <w:pStyle w:val="Table10pt"/>
              <w:keepLines w:val="0"/>
            </w:pPr>
          </w:p>
        </w:tc>
        <w:tc>
          <w:tcPr>
            <w:tcW w:w="1376" w:type="dxa"/>
          </w:tcPr>
          <w:p w:rsidR="000A157B" w:rsidRPr="00D37591" w:rsidRDefault="000A157B" w:rsidP="004929C3">
            <w:pPr>
              <w:pStyle w:val="Table10pt"/>
              <w:keepLines w:val="0"/>
            </w:pPr>
          </w:p>
        </w:tc>
        <w:tc>
          <w:tcPr>
            <w:tcW w:w="1034" w:type="dxa"/>
          </w:tcPr>
          <w:p w:rsidR="000A157B" w:rsidRPr="00D37591" w:rsidRDefault="000A157B" w:rsidP="004929C3">
            <w:pPr>
              <w:pStyle w:val="Table10pt"/>
              <w:keepLines w:val="0"/>
            </w:pPr>
          </w:p>
        </w:tc>
      </w:tr>
      <w:tr w:rsidR="000A157B" w:rsidRPr="00D37591" w:rsidTr="00195061">
        <w:trPr>
          <w:cantSplit/>
        </w:trPr>
        <w:tc>
          <w:tcPr>
            <w:tcW w:w="1418" w:type="dxa"/>
          </w:tcPr>
          <w:p w:rsidR="000A157B" w:rsidRPr="00D37591" w:rsidRDefault="009049A6" w:rsidP="004929C3">
            <w:pPr>
              <w:pStyle w:val="Table10pt"/>
              <w:keepLines w:val="0"/>
            </w:pPr>
            <w:r w:rsidRPr="00D37591">
              <w:t>CDCA-I001</w:t>
            </w:r>
          </w:p>
        </w:tc>
        <w:tc>
          <w:tcPr>
            <w:tcW w:w="3118" w:type="dxa"/>
          </w:tcPr>
          <w:p w:rsidR="000A157B" w:rsidRPr="00D37591" w:rsidRDefault="009049A6" w:rsidP="004929C3">
            <w:pPr>
              <w:pStyle w:val="Table10pt"/>
              <w:keepLines w:val="0"/>
            </w:pPr>
            <w:r w:rsidRPr="00D37591">
              <w:t>Aggregation Rules</w:t>
            </w:r>
          </w:p>
        </w:tc>
        <w:tc>
          <w:tcPr>
            <w:tcW w:w="709" w:type="dxa"/>
          </w:tcPr>
          <w:p w:rsidR="000A157B" w:rsidRPr="00D37591" w:rsidRDefault="009049A6" w:rsidP="004929C3">
            <w:pPr>
              <w:pStyle w:val="Table10pt"/>
              <w:keepLines w:val="0"/>
            </w:pPr>
            <w:r w:rsidRPr="00D37591">
              <w:t>From</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CDCA-I003</w:t>
            </w:r>
          </w:p>
        </w:tc>
        <w:tc>
          <w:tcPr>
            <w:tcW w:w="3118" w:type="dxa"/>
          </w:tcPr>
          <w:p w:rsidR="000A157B" w:rsidRPr="00D37591" w:rsidRDefault="009049A6" w:rsidP="004929C3">
            <w:pPr>
              <w:pStyle w:val="Table10pt"/>
              <w:keepLines w:val="0"/>
            </w:pPr>
            <w:r w:rsidRPr="00D37591">
              <w:t>Meter Technical Data</w:t>
            </w:r>
          </w:p>
        </w:tc>
        <w:tc>
          <w:tcPr>
            <w:tcW w:w="709" w:type="dxa"/>
          </w:tcPr>
          <w:p w:rsidR="000A157B" w:rsidRPr="00D37591" w:rsidRDefault="009049A6" w:rsidP="004929C3">
            <w:pPr>
              <w:pStyle w:val="Table10pt"/>
              <w:keepLines w:val="0"/>
            </w:pPr>
            <w:r w:rsidRPr="00D37591">
              <w:t>From</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CDCA-I003</w:t>
            </w:r>
          </w:p>
        </w:tc>
        <w:tc>
          <w:tcPr>
            <w:tcW w:w="3118" w:type="dxa"/>
          </w:tcPr>
          <w:p w:rsidR="000A157B" w:rsidRPr="00D37591" w:rsidRDefault="009049A6" w:rsidP="004929C3">
            <w:pPr>
              <w:pStyle w:val="Table10pt"/>
              <w:keepLines w:val="0"/>
            </w:pPr>
            <w:r w:rsidRPr="00D37591">
              <w:t>Meter Technical Data</w:t>
            </w:r>
          </w:p>
        </w:tc>
        <w:tc>
          <w:tcPr>
            <w:tcW w:w="709" w:type="dxa"/>
          </w:tcPr>
          <w:p w:rsidR="000A157B" w:rsidRPr="00D37591" w:rsidRDefault="009049A6" w:rsidP="004929C3">
            <w:pPr>
              <w:pStyle w:val="Table10pt"/>
              <w:keepLines w:val="0"/>
            </w:pPr>
            <w:r w:rsidRPr="00D37591">
              <w:t>From</w:t>
            </w:r>
          </w:p>
        </w:tc>
        <w:tc>
          <w:tcPr>
            <w:tcW w:w="1376" w:type="dxa"/>
          </w:tcPr>
          <w:p w:rsidR="000A157B" w:rsidRPr="00D37591" w:rsidRDefault="009049A6" w:rsidP="004929C3">
            <w:pPr>
              <w:pStyle w:val="Table10pt"/>
              <w:keepLines w:val="0"/>
            </w:pPr>
            <w:r w:rsidRPr="00D37591">
              <w:rPr>
                <w:rFonts w:cs="Arial"/>
              </w:rPr>
              <w:t>Registrant</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CDCA-I004</w:t>
            </w:r>
          </w:p>
        </w:tc>
        <w:tc>
          <w:tcPr>
            <w:tcW w:w="3118" w:type="dxa"/>
          </w:tcPr>
          <w:p w:rsidR="000A157B" w:rsidRPr="00D37591" w:rsidRDefault="009049A6" w:rsidP="004929C3">
            <w:pPr>
              <w:pStyle w:val="Table10pt"/>
              <w:keepLines w:val="0"/>
            </w:pPr>
            <w:r w:rsidRPr="00D37591">
              <w:t>Notify new Meter Protocol</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CDCA-I005</w:t>
            </w:r>
          </w:p>
        </w:tc>
        <w:tc>
          <w:tcPr>
            <w:tcW w:w="3118" w:type="dxa"/>
          </w:tcPr>
          <w:p w:rsidR="000A157B" w:rsidRPr="00D37591" w:rsidRDefault="009049A6" w:rsidP="004929C3">
            <w:pPr>
              <w:pStyle w:val="Table10pt"/>
              <w:keepLines w:val="0"/>
            </w:pPr>
            <w:r w:rsidRPr="00D37591">
              <w:t>Load New Meter Protocol</w:t>
            </w:r>
          </w:p>
        </w:tc>
        <w:tc>
          <w:tcPr>
            <w:tcW w:w="709" w:type="dxa"/>
          </w:tcPr>
          <w:p w:rsidR="000A157B" w:rsidRPr="00D37591" w:rsidRDefault="009049A6" w:rsidP="004929C3">
            <w:pPr>
              <w:pStyle w:val="Table10pt"/>
              <w:keepLines w:val="0"/>
            </w:pPr>
            <w:r w:rsidRPr="00D37591">
              <w:t>From</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CDCA-I006</w:t>
            </w:r>
          </w:p>
        </w:tc>
        <w:tc>
          <w:tcPr>
            <w:tcW w:w="3118" w:type="dxa"/>
          </w:tcPr>
          <w:p w:rsidR="000A157B" w:rsidRPr="00D37591" w:rsidRDefault="009049A6" w:rsidP="004929C3">
            <w:pPr>
              <w:pStyle w:val="Table10pt"/>
              <w:keepLines w:val="0"/>
            </w:pPr>
            <w:r w:rsidRPr="00D37591">
              <w:t>Meter Data for Proving Test</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CDCA-I007</w:t>
            </w:r>
          </w:p>
        </w:tc>
        <w:tc>
          <w:tcPr>
            <w:tcW w:w="3118" w:type="dxa"/>
          </w:tcPr>
          <w:p w:rsidR="000A157B" w:rsidRPr="00D37591" w:rsidRDefault="009049A6" w:rsidP="004929C3">
            <w:pPr>
              <w:pStyle w:val="Table10pt"/>
              <w:keepLines w:val="0"/>
            </w:pPr>
            <w:r w:rsidRPr="00D37591">
              <w:t>Proving Test Report/Exceptions</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CDCA-I007</w:t>
            </w:r>
          </w:p>
        </w:tc>
        <w:tc>
          <w:tcPr>
            <w:tcW w:w="3118" w:type="dxa"/>
          </w:tcPr>
          <w:p w:rsidR="000A157B" w:rsidRPr="00D37591" w:rsidRDefault="009049A6" w:rsidP="004929C3">
            <w:pPr>
              <w:pStyle w:val="Table10pt"/>
              <w:keepLines w:val="0"/>
            </w:pPr>
            <w:r w:rsidRPr="00D37591">
              <w:t>Proving Test Report/Exceptions</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CDCA-I008</w:t>
            </w:r>
          </w:p>
        </w:tc>
        <w:tc>
          <w:tcPr>
            <w:tcW w:w="3118" w:type="dxa"/>
          </w:tcPr>
          <w:p w:rsidR="000A157B" w:rsidRPr="00D37591" w:rsidRDefault="009049A6" w:rsidP="004929C3">
            <w:pPr>
              <w:pStyle w:val="Table10pt"/>
              <w:keepLines w:val="0"/>
            </w:pPr>
            <w:r w:rsidRPr="00D37591">
              <w:t>Obtain Metered Data from Metering Systems</w:t>
            </w:r>
          </w:p>
        </w:tc>
        <w:tc>
          <w:tcPr>
            <w:tcW w:w="709" w:type="dxa"/>
          </w:tcPr>
          <w:p w:rsidR="000A157B" w:rsidRPr="00D37591" w:rsidRDefault="009049A6" w:rsidP="004929C3">
            <w:pPr>
              <w:pStyle w:val="Table10pt"/>
              <w:keepLines w:val="0"/>
            </w:pPr>
            <w:r w:rsidRPr="00D37591">
              <w:t>From</w:t>
            </w:r>
          </w:p>
        </w:tc>
        <w:tc>
          <w:tcPr>
            <w:tcW w:w="1376" w:type="dxa"/>
          </w:tcPr>
          <w:p w:rsidR="000A157B" w:rsidRPr="00D37591" w:rsidRDefault="009049A6" w:rsidP="004929C3">
            <w:pPr>
              <w:pStyle w:val="Table10pt"/>
              <w:keepLines w:val="0"/>
            </w:pPr>
            <w:r w:rsidRPr="00D37591">
              <w:t>Physical meters</w:t>
            </w:r>
          </w:p>
        </w:tc>
        <w:tc>
          <w:tcPr>
            <w:tcW w:w="1034" w:type="dxa"/>
          </w:tcPr>
          <w:p w:rsidR="000A157B" w:rsidRPr="00D37591" w:rsidRDefault="009049A6" w:rsidP="004929C3">
            <w:pPr>
              <w:pStyle w:val="Table10pt"/>
              <w:keepLines w:val="0"/>
            </w:pPr>
            <w:r w:rsidRPr="00D37591">
              <w:t>Meter System Interface</w:t>
            </w:r>
          </w:p>
        </w:tc>
      </w:tr>
      <w:tr w:rsidR="000A157B" w:rsidRPr="00D37591" w:rsidTr="00195061">
        <w:trPr>
          <w:cantSplit/>
        </w:trPr>
        <w:tc>
          <w:tcPr>
            <w:tcW w:w="1418" w:type="dxa"/>
          </w:tcPr>
          <w:p w:rsidR="000A157B" w:rsidRPr="00D37591" w:rsidRDefault="009049A6" w:rsidP="004929C3">
            <w:pPr>
              <w:pStyle w:val="Table10pt"/>
              <w:keepLines w:val="0"/>
            </w:pPr>
            <w:r w:rsidRPr="00D37591">
              <w:t>CDCA-I009</w:t>
            </w:r>
          </w:p>
        </w:tc>
        <w:tc>
          <w:tcPr>
            <w:tcW w:w="3118" w:type="dxa"/>
          </w:tcPr>
          <w:p w:rsidR="000A157B" w:rsidRPr="00D37591" w:rsidRDefault="009049A6" w:rsidP="004929C3">
            <w:pPr>
              <w:pStyle w:val="Table10pt"/>
              <w:keepLines w:val="0"/>
            </w:pPr>
            <w:r w:rsidRPr="00D37591">
              <w:t>Meter Period Data collected via site visit</w:t>
            </w:r>
          </w:p>
        </w:tc>
        <w:tc>
          <w:tcPr>
            <w:tcW w:w="709" w:type="dxa"/>
          </w:tcPr>
          <w:p w:rsidR="000A157B" w:rsidRPr="00D37591" w:rsidRDefault="009049A6" w:rsidP="004929C3">
            <w:pPr>
              <w:pStyle w:val="Table10pt"/>
              <w:keepLines w:val="0"/>
            </w:pPr>
            <w:r w:rsidRPr="00D37591">
              <w:t>From</w:t>
            </w:r>
          </w:p>
        </w:tc>
        <w:tc>
          <w:tcPr>
            <w:tcW w:w="1376" w:type="dxa"/>
          </w:tcPr>
          <w:p w:rsidR="000A157B" w:rsidRPr="00D37591" w:rsidRDefault="009049A6" w:rsidP="004929C3">
            <w:pPr>
              <w:pStyle w:val="Table10pt"/>
              <w:keepLines w:val="0"/>
            </w:pPr>
            <w:r w:rsidRPr="00D37591">
              <w:t>Hand Held Device/Data Capture Device (MV-90)</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CDCA-I010</w:t>
            </w:r>
          </w:p>
        </w:tc>
        <w:tc>
          <w:tcPr>
            <w:tcW w:w="3118" w:type="dxa"/>
          </w:tcPr>
          <w:p w:rsidR="000A157B" w:rsidRPr="00D37591" w:rsidRDefault="009049A6" w:rsidP="004929C3">
            <w:pPr>
              <w:pStyle w:val="Table10pt"/>
              <w:keepLines w:val="0"/>
            </w:pPr>
            <w:r w:rsidRPr="00D37591">
              <w:t>Exception Report for missing and invalid meter period data</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18" w:type="dxa"/>
          </w:tcPr>
          <w:p w:rsidR="000A157B" w:rsidRPr="00D37591" w:rsidRDefault="009049A6" w:rsidP="004929C3">
            <w:pPr>
              <w:pStyle w:val="Table10pt"/>
              <w:keepLines w:val="0"/>
            </w:pPr>
            <w:r w:rsidRPr="00D37591">
              <w:t>CDCA-I010</w:t>
            </w:r>
          </w:p>
        </w:tc>
        <w:tc>
          <w:tcPr>
            <w:tcW w:w="3118" w:type="dxa"/>
          </w:tcPr>
          <w:p w:rsidR="000A157B" w:rsidRPr="00D37591" w:rsidRDefault="009049A6" w:rsidP="004929C3">
            <w:pPr>
              <w:pStyle w:val="Table10pt"/>
              <w:keepLines w:val="0"/>
            </w:pPr>
            <w:r w:rsidRPr="00D37591">
              <w:t>Exception Report for missing and invalid meter period data</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18" w:type="dxa"/>
          </w:tcPr>
          <w:p w:rsidR="000A157B" w:rsidRPr="00D37591" w:rsidRDefault="009049A6" w:rsidP="004929C3">
            <w:pPr>
              <w:pStyle w:val="Table10pt"/>
              <w:keepLines w:val="0"/>
            </w:pPr>
            <w:r w:rsidRPr="00D37591">
              <w:t>CDCA-I011</w:t>
            </w:r>
          </w:p>
        </w:tc>
        <w:tc>
          <w:tcPr>
            <w:tcW w:w="3118" w:type="dxa"/>
          </w:tcPr>
          <w:p w:rsidR="000A157B" w:rsidRPr="00D37591" w:rsidRDefault="009049A6" w:rsidP="004929C3">
            <w:pPr>
              <w:pStyle w:val="Table10pt"/>
              <w:keepLines w:val="0"/>
            </w:pPr>
            <w:r w:rsidRPr="00D37591">
              <w:t>Dial Readings from meter, for MAR</w:t>
            </w:r>
          </w:p>
        </w:tc>
        <w:tc>
          <w:tcPr>
            <w:tcW w:w="709" w:type="dxa"/>
          </w:tcPr>
          <w:p w:rsidR="000A157B" w:rsidRPr="00D37591" w:rsidRDefault="009049A6" w:rsidP="004929C3">
            <w:pPr>
              <w:pStyle w:val="Table10pt"/>
              <w:keepLines w:val="0"/>
            </w:pPr>
            <w:r w:rsidRPr="00D37591">
              <w:t>From</w:t>
            </w:r>
          </w:p>
        </w:tc>
        <w:tc>
          <w:tcPr>
            <w:tcW w:w="1376" w:type="dxa"/>
          </w:tcPr>
          <w:p w:rsidR="000A157B" w:rsidRPr="00D37591" w:rsidRDefault="009049A6" w:rsidP="004929C3">
            <w:pPr>
              <w:pStyle w:val="Table10pt"/>
              <w:keepLines w:val="0"/>
            </w:pPr>
            <w:r w:rsidRPr="00D37591">
              <w:t>Hand Held Device/Data Capture Device (MV-90)</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lastRenderedPageBreak/>
              <w:t>CDCA-I012</w:t>
            </w:r>
          </w:p>
        </w:tc>
        <w:tc>
          <w:tcPr>
            <w:tcW w:w="3118" w:type="dxa"/>
          </w:tcPr>
          <w:p w:rsidR="000A157B" w:rsidRPr="00D37591" w:rsidRDefault="009049A6" w:rsidP="004929C3">
            <w:pPr>
              <w:pStyle w:val="Table10pt"/>
              <w:keepLines w:val="0"/>
            </w:pPr>
            <w:r w:rsidRPr="00D37591">
              <w:t xml:space="preserve">Report raw meter data </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18" w:type="dxa"/>
          </w:tcPr>
          <w:p w:rsidR="000A157B" w:rsidRPr="00D37591" w:rsidRDefault="009049A6" w:rsidP="004929C3">
            <w:pPr>
              <w:pStyle w:val="Table10pt"/>
              <w:keepLines w:val="0"/>
            </w:pPr>
            <w:r w:rsidRPr="00D37591">
              <w:t>CDCA-I012</w:t>
            </w:r>
          </w:p>
        </w:tc>
        <w:tc>
          <w:tcPr>
            <w:tcW w:w="3118" w:type="dxa"/>
          </w:tcPr>
          <w:p w:rsidR="000A157B" w:rsidRPr="00D37591" w:rsidRDefault="009049A6" w:rsidP="004929C3">
            <w:pPr>
              <w:pStyle w:val="Table10pt"/>
              <w:keepLines w:val="0"/>
            </w:pPr>
            <w:r w:rsidRPr="00D37591">
              <w:t xml:space="preserve">Report raw meter data </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Distribution Business</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18" w:type="dxa"/>
          </w:tcPr>
          <w:p w:rsidR="000A157B" w:rsidRPr="00D37591" w:rsidRDefault="009049A6" w:rsidP="004929C3">
            <w:pPr>
              <w:pStyle w:val="Table10pt"/>
              <w:keepLines w:val="0"/>
            </w:pPr>
            <w:r w:rsidRPr="00D37591">
              <w:t>CDCA-I013</w:t>
            </w:r>
          </w:p>
        </w:tc>
        <w:tc>
          <w:tcPr>
            <w:tcW w:w="3118" w:type="dxa"/>
          </w:tcPr>
          <w:p w:rsidR="000A157B" w:rsidRPr="00D37591" w:rsidRDefault="009049A6" w:rsidP="004929C3">
            <w:pPr>
              <w:pStyle w:val="Table10pt"/>
              <w:keepLines w:val="0"/>
            </w:pPr>
            <w:r w:rsidRPr="00D37591">
              <w:t>Response to Estimated data</w:t>
            </w:r>
          </w:p>
        </w:tc>
        <w:tc>
          <w:tcPr>
            <w:tcW w:w="709" w:type="dxa"/>
          </w:tcPr>
          <w:p w:rsidR="000A157B" w:rsidRPr="00D37591" w:rsidRDefault="009049A6" w:rsidP="004929C3">
            <w:pPr>
              <w:pStyle w:val="Table10pt"/>
              <w:keepLines w:val="0"/>
            </w:pPr>
            <w:r w:rsidRPr="00D37591">
              <w:t>From</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CDCA-I014</w:t>
            </w:r>
          </w:p>
        </w:tc>
        <w:tc>
          <w:tcPr>
            <w:tcW w:w="3118" w:type="dxa"/>
          </w:tcPr>
          <w:p w:rsidR="000A157B" w:rsidRPr="00D37591" w:rsidRDefault="009049A6" w:rsidP="004929C3">
            <w:pPr>
              <w:pStyle w:val="Table10pt"/>
              <w:keepLines w:val="0"/>
            </w:pPr>
            <w:r w:rsidRPr="00D37591">
              <w:t xml:space="preserve">Estimated Data Report </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 xml:space="preserve">BSC Party </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18" w:type="dxa"/>
          </w:tcPr>
          <w:p w:rsidR="000A157B" w:rsidRPr="00D37591" w:rsidRDefault="009049A6" w:rsidP="004929C3">
            <w:pPr>
              <w:pStyle w:val="Table10pt"/>
              <w:keepLines w:val="0"/>
            </w:pPr>
            <w:r w:rsidRPr="00D37591">
              <w:t>CDCA-I014</w:t>
            </w:r>
          </w:p>
        </w:tc>
        <w:tc>
          <w:tcPr>
            <w:tcW w:w="3118" w:type="dxa"/>
          </w:tcPr>
          <w:p w:rsidR="000A157B" w:rsidRPr="00D37591" w:rsidRDefault="009049A6" w:rsidP="004929C3">
            <w:pPr>
              <w:pStyle w:val="Table10pt"/>
              <w:keepLines w:val="0"/>
            </w:pPr>
            <w:r w:rsidRPr="00D37591">
              <w:t xml:space="preserve">Estimated Data Report </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18" w:type="dxa"/>
          </w:tcPr>
          <w:p w:rsidR="000A157B" w:rsidRPr="00D37591" w:rsidRDefault="009049A6" w:rsidP="004929C3">
            <w:pPr>
              <w:pStyle w:val="Table10pt"/>
              <w:keepLines w:val="0"/>
            </w:pPr>
            <w:r w:rsidRPr="00D37591">
              <w:t>CDCA-I015</w:t>
            </w:r>
          </w:p>
        </w:tc>
        <w:tc>
          <w:tcPr>
            <w:tcW w:w="3118" w:type="dxa"/>
          </w:tcPr>
          <w:p w:rsidR="000A157B" w:rsidRPr="00D37591" w:rsidRDefault="009049A6" w:rsidP="004929C3">
            <w:pPr>
              <w:pStyle w:val="Table10pt"/>
              <w:keepLines w:val="0"/>
            </w:pPr>
            <w:r w:rsidRPr="00D37591">
              <w:t>Reporting Metering Equipment  Faults</w:t>
            </w:r>
          </w:p>
        </w:tc>
        <w:tc>
          <w:tcPr>
            <w:tcW w:w="709" w:type="dxa"/>
          </w:tcPr>
          <w:p w:rsidR="000A157B" w:rsidRPr="00D37591" w:rsidRDefault="009049A6" w:rsidP="004929C3">
            <w:pPr>
              <w:pStyle w:val="Table10pt"/>
              <w:keepLines w:val="0"/>
            </w:pPr>
            <w:r w:rsidRPr="00D37591">
              <w:t xml:space="preserve">From </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CDCA-I017</w:t>
            </w:r>
          </w:p>
        </w:tc>
        <w:tc>
          <w:tcPr>
            <w:tcW w:w="3118" w:type="dxa"/>
          </w:tcPr>
          <w:p w:rsidR="000A157B" w:rsidRPr="00D37591" w:rsidRDefault="009049A6" w:rsidP="004929C3">
            <w:pPr>
              <w:pStyle w:val="Table10pt"/>
              <w:keepLines w:val="0"/>
            </w:pPr>
            <w:r w:rsidRPr="00D37591">
              <w:t>Meter Reading Schedule for MAR</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CDCA-I017</w:t>
            </w:r>
          </w:p>
        </w:tc>
        <w:tc>
          <w:tcPr>
            <w:tcW w:w="3118" w:type="dxa"/>
          </w:tcPr>
          <w:p w:rsidR="000A157B" w:rsidRPr="00D37591" w:rsidRDefault="009049A6" w:rsidP="004929C3">
            <w:pPr>
              <w:pStyle w:val="Table10pt"/>
              <w:keepLines w:val="0"/>
            </w:pPr>
            <w:r w:rsidRPr="00D37591">
              <w:t>Meter Reading Schedule for MAR</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CDCA-I018</w:t>
            </w:r>
          </w:p>
        </w:tc>
        <w:tc>
          <w:tcPr>
            <w:tcW w:w="3118" w:type="dxa"/>
          </w:tcPr>
          <w:p w:rsidR="000A157B" w:rsidRPr="00D37591" w:rsidRDefault="009049A6" w:rsidP="004929C3">
            <w:pPr>
              <w:pStyle w:val="Table10pt"/>
              <w:keepLines w:val="0"/>
            </w:pPr>
            <w:r w:rsidRPr="00D37591">
              <w:t>MAR Reconciliation Report</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CDCA-I018</w:t>
            </w:r>
          </w:p>
        </w:tc>
        <w:tc>
          <w:tcPr>
            <w:tcW w:w="3118" w:type="dxa"/>
          </w:tcPr>
          <w:p w:rsidR="000A157B" w:rsidRPr="00D37591" w:rsidRDefault="009049A6" w:rsidP="004929C3">
            <w:pPr>
              <w:pStyle w:val="Table10pt"/>
              <w:keepLines w:val="0"/>
            </w:pPr>
            <w:r w:rsidRPr="00D37591">
              <w:t>MAR Reconciliation Report</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Distribution Business</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CDCA-I018</w:t>
            </w:r>
          </w:p>
        </w:tc>
        <w:tc>
          <w:tcPr>
            <w:tcW w:w="3118" w:type="dxa"/>
          </w:tcPr>
          <w:p w:rsidR="000A157B" w:rsidRPr="00D37591" w:rsidRDefault="009049A6" w:rsidP="004929C3">
            <w:pPr>
              <w:pStyle w:val="Table10pt"/>
              <w:keepLines w:val="0"/>
            </w:pPr>
            <w:r w:rsidRPr="00D37591">
              <w:t>MAR Reconciliation Report</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CDCA-I019</w:t>
            </w:r>
          </w:p>
        </w:tc>
        <w:tc>
          <w:tcPr>
            <w:tcW w:w="3118" w:type="dxa"/>
          </w:tcPr>
          <w:p w:rsidR="000A157B" w:rsidRPr="00D37591" w:rsidRDefault="009049A6" w:rsidP="004929C3">
            <w:pPr>
              <w:pStyle w:val="Table10pt"/>
              <w:keepLines w:val="0"/>
            </w:pPr>
            <w:r w:rsidRPr="00D37591">
              <w:t>MAR Remedial Action Report</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CDCA-I019</w:t>
            </w:r>
          </w:p>
        </w:tc>
        <w:tc>
          <w:tcPr>
            <w:tcW w:w="3118" w:type="dxa"/>
          </w:tcPr>
          <w:p w:rsidR="000A157B" w:rsidRPr="00D37591" w:rsidRDefault="009049A6" w:rsidP="004929C3">
            <w:pPr>
              <w:pStyle w:val="Table10pt"/>
              <w:keepLines w:val="0"/>
            </w:pPr>
            <w:r w:rsidRPr="00D37591">
              <w:t>MAR Remedial Action Report</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Distribution Business</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CDCA-I019</w:t>
            </w:r>
          </w:p>
        </w:tc>
        <w:tc>
          <w:tcPr>
            <w:tcW w:w="3118" w:type="dxa"/>
          </w:tcPr>
          <w:p w:rsidR="000A157B" w:rsidRPr="00D37591" w:rsidRDefault="009049A6" w:rsidP="004929C3">
            <w:pPr>
              <w:pStyle w:val="Table10pt"/>
              <w:keepLines w:val="0"/>
            </w:pPr>
            <w:r w:rsidRPr="00D37591">
              <w:t>MAR Remedial Action Report</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CDCA-I021</w:t>
            </w:r>
          </w:p>
        </w:tc>
        <w:tc>
          <w:tcPr>
            <w:tcW w:w="3118" w:type="dxa"/>
          </w:tcPr>
          <w:p w:rsidR="000A157B" w:rsidRPr="00D37591" w:rsidRDefault="009049A6" w:rsidP="004929C3">
            <w:pPr>
              <w:pStyle w:val="Table10pt"/>
              <w:keepLines w:val="0"/>
            </w:pPr>
            <w:r w:rsidRPr="00D37591">
              <w:t>Notification of Metering Equipment Work</w:t>
            </w:r>
          </w:p>
        </w:tc>
        <w:tc>
          <w:tcPr>
            <w:tcW w:w="709" w:type="dxa"/>
          </w:tcPr>
          <w:p w:rsidR="000A157B" w:rsidRPr="00D37591" w:rsidRDefault="009049A6" w:rsidP="004929C3">
            <w:pPr>
              <w:pStyle w:val="Table10pt"/>
              <w:keepLines w:val="0"/>
            </w:pPr>
            <w:r w:rsidRPr="00D37591">
              <w:t xml:space="preserve">From </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CDCA-I025</w:t>
            </w:r>
          </w:p>
        </w:tc>
        <w:tc>
          <w:tcPr>
            <w:tcW w:w="3118" w:type="dxa"/>
          </w:tcPr>
          <w:p w:rsidR="000A157B" w:rsidRPr="00D37591" w:rsidRDefault="009049A6" w:rsidP="004929C3">
            <w:pPr>
              <w:pStyle w:val="Table10pt"/>
              <w:keepLines w:val="0"/>
            </w:pPr>
            <w:r w:rsidRPr="00D37591">
              <w:t>Aggregation Rule Exceptions</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CDCA-I026</w:t>
            </w:r>
          </w:p>
        </w:tc>
        <w:tc>
          <w:tcPr>
            <w:tcW w:w="3118" w:type="dxa"/>
          </w:tcPr>
          <w:p w:rsidR="000A157B" w:rsidRPr="00D37591" w:rsidRDefault="009049A6" w:rsidP="004929C3">
            <w:pPr>
              <w:pStyle w:val="Table10pt"/>
              <w:keepLines w:val="0"/>
            </w:pPr>
            <w:r w:rsidRPr="00D37591">
              <w:t>Aggregated Meter Volume Exceptions</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CDCA-I029</w:t>
            </w:r>
          </w:p>
        </w:tc>
        <w:tc>
          <w:tcPr>
            <w:tcW w:w="3118" w:type="dxa"/>
          </w:tcPr>
          <w:p w:rsidR="000A157B" w:rsidRPr="00D37591" w:rsidRDefault="009049A6" w:rsidP="004929C3">
            <w:pPr>
              <w:pStyle w:val="Table10pt"/>
              <w:keepLines w:val="0"/>
            </w:pPr>
            <w:r w:rsidRPr="00D37591">
              <w:t>Aggregated GSP Group Take Volumes</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18" w:type="dxa"/>
          </w:tcPr>
          <w:p w:rsidR="000A157B" w:rsidRPr="00D37591" w:rsidRDefault="009049A6" w:rsidP="004929C3">
            <w:pPr>
              <w:pStyle w:val="Table10pt"/>
              <w:keepLines w:val="0"/>
            </w:pPr>
            <w:r w:rsidRPr="00D37591">
              <w:t>CDCA-I029</w:t>
            </w:r>
          </w:p>
        </w:tc>
        <w:tc>
          <w:tcPr>
            <w:tcW w:w="3118" w:type="dxa"/>
          </w:tcPr>
          <w:p w:rsidR="000A157B" w:rsidRPr="00D37591" w:rsidRDefault="009049A6" w:rsidP="004929C3">
            <w:pPr>
              <w:pStyle w:val="Table10pt"/>
              <w:keepLines w:val="0"/>
            </w:pPr>
            <w:r w:rsidRPr="00D37591">
              <w:t>Aggregated GSP Group Take Volumes</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Distribution Business</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18" w:type="dxa"/>
          </w:tcPr>
          <w:p w:rsidR="000A157B" w:rsidRPr="00D37591" w:rsidRDefault="009049A6" w:rsidP="004929C3">
            <w:pPr>
              <w:pStyle w:val="Table10pt"/>
              <w:keepLines w:val="0"/>
            </w:pPr>
            <w:r w:rsidRPr="00D37591">
              <w:t>CDCA-I030</w:t>
            </w:r>
          </w:p>
        </w:tc>
        <w:tc>
          <w:tcPr>
            <w:tcW w:w="3118" w:type="dxa"/>
          </w:tcPr>
          <w:p w:rsidR="000A157B" w:rsidRPr="00D37591" w:rsidRDefault="009049A6" w:rsidP="004929C3">
            <w:pPr>
              <w:pStyle w:val="Table10pt"/>
              <w:keepLines w:val="0"/>
            </w:pPr>
            <w:r w:rsidRPr="00D37591">
              <w:t>Meter Period Data for Distribution Area</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Distribution Business</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18" w:type="dxa"/>
          </w:tcPr>
          <w:p w:rsidR="000A157B" w:rsidRPr="00D37591" w:rsidRDefault="009049A6" w:rsidP="004929C3">
            <w:pPr>
              <w:pStyle w:val="Table10pt"/>
              <w:keepLines w:val="0"/>
            </w:pPr>
            <w:r w:rsidRPr="00D37591">
              <w:t>CDCA-I037</w:t>
            </w:r>
          </w:p>
        </w:tc>
        <w:tc>
          <w:tcPr>
            <w:tcW w:w="3118" w:type="dxa"/>
          </w:tcPr>
          <w:p w:rsidR="000A157B" w:rsidRPr="00D37591" w:rsidRDefault="009049A6" w:rsidP="004929C3">
            <w:pPr>
              <w:pStyle w:val="Table10pt"/>
              <w:keepLines w:val="0"/>
            </w:pPr>
            <w:r w:rsidRPr="00D37591">
              <w:t>Estimated Data Notification</w:t>
            </w:r>
          </w:p>
        </w:tc>
        <w:tc>
          <w:tcPr>
            <w:tcW w:w="709" w:type="dxa"/>
          </w:tcPr>
          <w:p w:rsidR="000A157B" w:rsidRPr="00D37591" w:rsidRDefault="009049A6" w:rsidP="004929C3">
            <w:pPr>
              <w:pStyle w:val="Table10pt"/>
              <w:keepLines w:val="0"/>
            </w:pPr>
            <w:r w:rsidRPr="00D37591">
              <w:t xml:space="preserve">To </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CDCA-I037</w:t>
            </w:r>
          </w:p>
        </w:tc>
        <w:tc>
          <w:tcPr>
            <w:tcW w:w="3118" w:type="dxa"/>
          </w:tcPr>
          <w:p w:rsidR="000A157B" w:rsidRPr="00D37591" w:rsidRDefault="009049A6" w:rsidP="004929C3">
            <w:pPr>
              <w:pStyle w:val="Table10pt"/>
              <w:keepLines w:val="0"/>
            </w:pPr>
            <w:r w:rsidRPr="00D37591">
              <w:t>Estimated Data Notification</w:t>
            </w:r>
          </w:p>
        </w:tc>
        <w:tc>
          <w:tcPr>
            <w:tcW w:w="709" w:type="dxa"/>
          </w:tcPr>
          <w:p w:rsidR="000A157B" w:rsidRPr="00D37591" w:rsidRDefault="009049A6" w:rsidP="004929C3">
            <w:pPr>
              <w:pStyle w:val="Table10pt"/>
              <w:keepLines w:val="0"/>
            </w:pPr>
            <w:r w:rsidRPr="00D37591">
              <w:t xml:space="preserve">To </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CDCA-I038</w:t>
            </w:r>
          </w:p>
        </w:tc>
        <w:tc>
          <w:tcPr>
            <w:tcW w:w="3118" w:type="dxa"/>
          </w:tcPr>
          <w:p w:rsidR="000A157B" w:rsidRPr="00D37591" w:rsidRDefault="009049A6" w:rsidP="004929C3">
            <w:pPr>
              <w:pStyle w:val="Table10pt"/>
              <w:keepLines w:val="0"/>
            </w:pPr>
            <w:r w:rsidRPr="00D37591">
              <w:t>Reporting Metering Equipment  Faults</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CDCA-I038</w:t>
            </w:r>
          </w:p>
        </w:tc>
        <w:tc>
          <w:tcPr>
            <w:tcW w:w="3118" w:type="dxa"/>
          </w:tcPr>
          <w:p w:rsidR="000A157B" w:rsidRPr="00D37591" w:rsidRDefault="009049A6" w:rsidP="004929C3">
            <w:pPr>
              <w:pStyle w:val="Table10pt"/>
              <w:keepLines w:val="0"/>
            </w:pPr>
            <w:r w:rsidRPr="00D37591">
              <w:t>Reporting Metering Equipment  Faults</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CDCA-I041</w:t>
            </w:r>
          </w:p>
        </w:tc>
        <w:tc>
          <w:tcPr>
            <w:tcW w:w="3118" w:type="dxa"/>
          </w:tcPr>
          <w:p w:rsidR="000A157B" w:rsidRPr="00D37591" w:rsidRDefault="009049A6" w:rsidP="004929C3">
            <w:pPr>
              <w:pStyle w:val="Table10pt"/>
              <w:keepLines w:val="0"/>
            </w:pPr>
            <w:r w:rsidRPr="00D37591">
              <w:t>Interconnector Aggregation Report</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IA</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18" w:type="dxa"/>
          </w:tcPr>
          <w:p w:rsidR="000A157B" w:rsidRPr="00D37591" w:rsidRDefault="009049A6" w:rsidP="004929C3">
            <w:pPr>
              <w:pStyle w:val="Table10pt"/>
              <w:keepLines w:val="0"/>
            </w:pPr>
            <w:r w:rsidRPr="00D37591">
              <w:lastRenderedPageBreak/>
              <w:t>CDCA-I042</w:t>
            </w:r>
          </w:p>
        </w:tc>
        <w:tc>
          <w:tcPr>
            <w:tcW w:w="3118" w:type="dxa"/>
          </w:tcPr>
          <w:p w:rsidR="000A157B" w:rsidRPr="00D37591" w:rsidRDefault="009049A6" w:rsidP="004929C3">
            <w:pPr>
              <w:pStyle w:val="Table10pt"/>
              <w:keepLines w:val="0"/>
            </w:pPr>
            <w:r w:rsidRPr="00D37591">
              <w:t>BM Unit Aggregation Report</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18" w:type="dxa"/>
          </w:tcPr>
          <w:p w:rsidR="000A157B" w:rsidRPr="00D37591" w:rsidRDefault="009049A6" w:rsidP="004929C3">
            <w:pPr>
              <w:pStyle w:val="Table10pt"/>
              <w:keepLines w:val="0"/>
            </w:pPr>
            <w:r w:rsidRPr="00D37591">
              <w:t>CDCA-I044</w:t>
            </w:r>
          </w:p>
        </w:tc>
        <w:tc>
          <w:tcPr>
            <w:tcW w:w="3118" w:type="dxa"/>
          </w:tcPr>
          <w:p w:rsidR="000A157B" w:rsidRPr="00D37591" w:rsidRDefault="009049A6" w:rsidP="004929C3">
            <w:pPr>
              <w:pStyle w:val="Table10pt"/>
              <w:keepLines w:val="0"/>
            </w:pPr>
            <w:r w:rsidRPr="00D37591">
              <w:t>Meter System Proving Validation</w:t>
            </w:r>
          </w:p>
        </w:tc>
        <w:tc>
          <w:tcPr>
            <w:tcW w:w="709" w:type="dxa"/>
          </w:tcPr>
          <w:p w:rsidR="000A157B" w:rsidRPr="00D37591" w:rsidRDefault="009049A6" w:rsidP="004929C3">
            <w:pPr>
              <w:pStyle w:val="Table10pt"/>
              <w:keepLines w:val="0"/>
            </w:pPr>
            <w:r w:rsidRPr="00D37591">
              <w:t>From</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CDCA-I045</w:t>
            </w:r>
          </w:p>
        </w:tc>
        <w:tc>
          <w:tcPr>
            <w:tcW w:w="3118" w:type="dxa"/>
          </w:tcPr>
          <w:p w:rsidR="000A157B" w:rsidRPr="00D37591" w:rsidRDefault="009049A6" w:rsidP="004929C3">
            <w:pPr>
              <w:pStyle w:val="Table10pt"/>
              <w:keepLines w:val="0"/>
            </w:pPr>
            <w:r w:rsidRPr="00D37591">
              <w:t>Meter Data from routine work and Metering  Faults</w:t>
            </w:r>
          </w:p>
        </w:tc>
        <w:tc>
          <w:tcPr>
            <w:tcW w:w="709" w:type="dxa"/>
          </w:tcPr>
          <w:p w:rsidR="000A157B" w:rsidRPr="00D37591" w:rsidRDefault="009049A6" w:rsidP="004929C3">
            <w:pPr>
              <w:pStyle w:val="Table10pt"/>
              <w:keepLines w:val="0"/>
            </w:pPr>
            <w:r w:rsidRPr="00D37591">
              <w:t>From</w:t>
            </w:r>
          </w:p>
        </w:tc>
        <w:tc>
          <w:tcPr>
            <w:tcW w:w="1376" w:type="dxa"/>
          </w:tcPr>
          <w:p w:rsidR="000A157B" w:rsidRPr="00D37591" w:rsidRDefault="009049A6" w:rsidP="004929C3">
            <w:pPr>
              <w:pStyle w:val="Table10pt"/>
              <w:keepLines w:val="0"/>
            </w:pPr>
            <w:r w:rsidRPr="00D37591">
              <w:t>MOA/Data Capture Device (MV-90)</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CDCA-I046</w:t>
            </w:r>
          </w:p>
        </w:tc>
        <w:tc>
          <w:tcPr>
            <w:tcW w:w="3118" w:type="dxa"/>
          </w:tcPr>
          <w:p w:rsidR="000A157B" w:rsidRPr="00D37591" w:rsidRDefault="009049A6" w:rsidP="004929C3">
            <w:pPr>
              <w:pStyle w:val="Table10pt"/>
              <w:keepLines w:val="0"/>
            </w:pPr>
            <w:r w:rsidRPr="00D37591">
              <w:t>Site Visit Inspection Report</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CDCA-I046</w:t>
            </w:r>
          </w:p>
        </w:tc>
        <w:tc>
          <w:tcPr>
            <w:tcW w:w="3118" w:type="dxa"/>
          </w:tcPr>
          <w:p w:rsidR="000A157B" w:rsidRPr="00D37591" w:rsidRDefault="009049A6" w:rsidP="004929C3">
            <w:pPr>
              <w:pStyle w:val="Table10pt"/>
              <w:keepLines w:val="0"/>
            </w:pPr>
            <w:r w:rsidRPr="00D37591">
              <w:t>Site Visit Inspection Report</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CDCA-I047</w:t>
            </w:r>
          </w:p>
        </w:tc>
        <w:tc>
          <w:tcPr>
            <w:tcW w:w="3118" w:type="dxa"/>
          </w:tcPr>
          <w:p w:rsidR="000A157B" w:rsidRPr="00D37591" w:rsidRDefault="009049A6" w:rsidP="004929C3">
            <w:pPr>
              <w:pStyle w:val="Table10pt"/>
              <w:keepLines w:val="0"/>
            </w:pPr>
            <w:r w:rsidRPr="00D37591">
              <w:t>Correspondence Receipt Acknowledgement</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CDCA-I048</w:t>
            </w:r>
          </w:p>
        </w:tc>
        <w:tc>
          <w:tcPr>
            <w:tcW w:w="3118" w:type="dxa"/>
          </w:tcPr>
          <w:p w:rsidR="000A157B" w:rsidRPr="00D37591" w:rsidRDefault="009049A6" w:rsidP="004929C3">
            <w:pPr>
              <w:pStyle w:val="Table10pt"/>
              <w:keepLines w:val="0"/>
            </w:pPr>
            <w:r w:rsidRPr="00D37591">
              <w:t>Report of Aggregation Rules</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CDCA-I051</w:t>
            </w:r>
          </w:p>
        </w:tc>
        <w:tc>
          <w:tcPr>
            <w:tcW w:w="3118" w:type="dxa"/>
          </w:tcPr>
          <w:p w:rsidR="000A157B" w:rsidRPr="00D37591" w:rsidRDefault="009049A6" w:rsidP="004929C3">
            <w:pPr>
              <w:pStyle w:val="Table10pt"/>
              <w:keepLines w:val="0"/>
            </w:pPr>
            <w:r w:rsidRPr="00D37591">
              <w:t>Report Meter Technical Details</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 xml:space="preserve">BSC Party, </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CDCA-I051</w:t>
            </w:r>
          </w:p>
        </w:tc>
        <w:tc>
          <w:tcPr>
            <w:tcW w:w="3118" w:type="dxa"/>
          </w:tcPr>
          <w:p w:rsidR="000A157B" w:rsidRPr="00D37591" w:rsidRDefault="009049A6" w:rsidP="004929C3">
            <w:pPr>
              <w:pStyle w:val="Table10pt"/>
              <w:keepLines w:val="0"/>
            </w:pPr>
            <w:r w:rsidRPr="00D37591">
              <w:t>Report Meter Technical Details</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Distribution Business</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CDCA-I051</w:t>
            </w:r>
          </w:p>
        </w:tc>
        <w:tc>
          <w:tcPr>
            <w:tcW w:w="3118" w:type="dxa"/>
          </w:tcPr>
          <w:p w:rsidR="000A157B" w:rsidRPr="00D37591" w:rsidRDefault="009049A6" w:rsidP="004929C3">
            <w:pPr>
              <w:pStyle w:val="Table10pt"/>
              <w:keepLines w:val="0"/>
            </w:pPr>
            <w:r w:rsidRPr="00D37591">
              <w:t>Report Meter Technical Details</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CDCA-I054</w:t>
            </w:r>
          </w:p>
        </w:tc>
        <w:tc>
          <w:tcPr>
            <w:tcW w:w="3118" w:type="dxa"/>
          </w:tcPr>
          <w:p w:rsidR="000A157B" w:rsidRPr="00D37591" w:rsidRDefault="009049A6" w:rsidP="004929C3">
            <w:pPr>
              <w:pStyle w:val="Table10pt"/>
              <w:keepLines w:val="0"/>
            </w:pPr>
            <w:r w:rsidRPr="00D37591">
              <w:t>Meter Status Report</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18" w:type="dxa"/>
          </w:tcPr>
          <w:p w:rsidR="000A157B" w:rsidRPr="00D37591" w:rsidRDefault="009049A6" w:rsidP="004929C3">
            <w:pPr>
              <w:pStyle w:val="Table10pt"/>
              <w:keepLines w:val="0"/>
            </w:pPr>
            <w:r w:rsidRPr="00D37591">
              <w:t>CDCA-I054</w:t>
            </w:r>
          </w:p>
        </w:tc>
        <w:tc>
          <w:tcPr>
            <w:tcW w:w="3118" w:type="dxa"/>
          </w:tcPr>
          <w:p w:rsidR="000A157B" w:rsidRPr="00D37591" w:rsidRDefault="009049A6" w:rsidP="004929C3">
            <w:pPr>
              <w:pStyle w:val="Table10pt"/>
              <w:keepLines w:val="0"/>
            </w:pPr>
            <w:r w:rsidRPr="00D37591">
              <w:t>Meter Status Report</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Distribution Business</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18" w:type="dxa"/>
          </w:tcPr>
          <w:p w:rsidR="000A157B" w:rsidRPr="00D37591" w:rsidRDefault="009049A6" w:rsidP="004929C3">
            <w:pPr>
              <w:pStyle w:val="Table10pt"/>
              <w:keepLines w:val="0"/>
            </w:pPr>
            <w:r w:rsidRPr="00D37591">
              <w:t>CDCA-I054</w:t>
            </w:r>
          </w:p>
        </w:tc>
        <w:tc>
          <w:tcPr>
            <w:tcW w:w="3118" w:type="dxa"/>
          </w:tcPr>
          <w:p w:rsidR="000A157B" w:rsidRPr="00D37591" w:rsidRDefault="009049A6" w:rsidP="004929C3">
            <w:pPr>
              <w:pStyle w:val="Table10pt"/>
              <w:keepLines w:val="0"/>
            </w:pPr>
            <w:r w:rsidRPr="00D37591">
              <w:t>Meter Status Report</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MOA,</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195061">
        <w:trPr>
          <w:cantSplit/>
        </w:trPr>
        <w:tc>
          <w:tcPr>
            <w:tcW w:w="1418" w:type="dxa"/>
          </w:tcPr>
          <w:p w:rsidR="000A157B" w:rsidRPr="00D37591" w:rsidRDefault="009049A6" w:rsidP="004929C3">
            <w:pPr>
              <w:pStyle w:val="Table10pt"/>
              <w:keepLines w:val="0"/>
            </w:pPr>
            <w:r w:rsidRPr="00D37591">
              <w:t>CDCA-I055</w:t>
            </w:r>
          </w:p>
        </w:tc>
        <w:tc>
          <w:tcPr>
            <w:tcW w:w="3118" w:type="dxa"/>
          </w:tcPr>
          <w:p w:rsidR="000A157B" w:rsidRPr="00D37591" w:rsidRDefault="009049A6" w:rsidP="004929C3">
            <w:pPr>
              <w:pStyle w:val="Table10pt"/>
              <w:keepLines w:val="0"/>
            </w:pPr>
            <w:r w:rsidRPr="00D37591">
              <w:t>Transfer from SMRS information</w:t>
            </w:r>
          </w:p>
        </w:tc>
        <w:tc>
          <w:tcPr>
            <w:tcW w:w="709" w:type="dxa"/>
          </w:tcPr>
          <w:p w:rsidR="000A157B" w:rsidRPr="00D37591" w:rsidRDefault="009049A6" w:rsidP="004929C3">
            <w:pPr>
              <w:pStyle w:val="Table10pt"/>
              <w:keepLines w:val="0"/>
            </w:pPr>
            <w:r w:rsidRPr="00D37591">
              <w:t>From</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CDCA-I057</w:t>
            </w:r>
          </w:p>
        </w:tc>
        <w:tc>
          <w:tcPr>
            <w:tcW w:w="3118" w:type="dxa"/>
          </w:tcPr>
          <w:p w:rsidR="000A157B" w:rsidRPr="00D37591" w:rsidRDefault="009049A6" w:rsidP="004929C3">
            <w:pPr>
              <w:pStyle w:val="Table10pt"/>
              <w:keepLines w:val="0"/>
            </w:pPr>
            <w:r w:rsidRPr="00D37591">
              <w:t>Transfer to SMRS information</w:t>
            </w:r>
          </w:p>
        </w:tc>
        <w:tc>
          <w:tcPr>
            <w:tcW w:w="709" w:type="dxa"/>
          </w:tcPr>
          <w:p w:rsidR="000A157B" w:rsidRPr="00D37591" w:rsidRDefault="009049A6" w:rsidP="004929C3">
            <w:pPr>
              <w:pStyle w:val="Table10pt"/>
              <w:keepLines w:val="0"/>
            </w:pPr>
            <w:r w:rsidRPr="00D37591">
              <w:t>from</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CDCA-I059</w:t>
            </w:r>
          </w:p>
        </w:tc>
        <w:tc>
          <w:tcPr>
            <w:tcW w:w="3118" w:type="dxa"/>
          </w:tcPr>
          <w:p w:rsidR="000A157B" w:rsidRPr="00D37591" w:rsidRDefault="009049A6" w:rsidP="004929C3">
            <w:pPr>
              <w:pStyle w:val="Table10pt"/>
              <w:keepLines w:val="0"/>
            </w:pPr>
            <w:r w:rsidRPr="00D37591">
              <w:t>Initial Meter Reading Report</w:t>
            </w:r>
          </w:p>
        </w:tc>
        <w:tc>
          <w:tcPr>
            <w:tcW w:w="709" w:type="dxa"/>
          </w:tcPr>
          <w:p w:rsidR="000A157B" w:rsidRPr="00D37591" w:rsidRDefault="009049A6" w:rsidP="004929C3">
            <w:pPr>
              <w:pStyle w:val="Table10pt"/>
              <w:keepLines w:val="0"/>
            </w:pPr>
            <w:r w:rsidRPr="00D37591">
              <w:t>To</w:t>
            </w:r>
          </w:p>
        </w:tc>
        <w:tc>
          <w:tcPr>
            <w:tcW w:w="1376"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CDCA-I060</w:t>
            </w:r>
          </w:p>
        </w:tc>
        <w:tc>
          <w:tcPr>
            <w:tcW w:w="3118" w:type="dxa"/>
          </w:tcPr>
          <w:p w:rsidR="000A157B" w:rsidRPr="00D37591" w:rsidRDefault="009049A6" w:rsidP="004929C3">
            <w:pPr>
              <w:pStyle w:val="Table10pt"/>
              <w:keepLines w:val="0"/>
            </w:pPr>
            <w:r w:rsidRPr="00D37591">
              <w:t>SVA Party Agent Details</w:t>
            </w:r>
          </w:p>
        </w:tc>
        <w:tc>
          <w:tcPr>
            <w:tcW w:w="709" w:type="dxa"/>
          </w:tcPr>
          <w:p w:rsidR="000A157B" w:rsidRPr="00D37591" w:rsidRDefault="009049A6" w:rsidP="004929C3">
            <w:pPr>
              <w:pStyle w:val="Table10pt"/>
              <w:keepLines w:val="0"/>
            </w:pPr>
            <w:r w:rsidRPr="00D37591">
              <w:t>From</w:t>
            </w:r>
          </w:p>
        </w:tc>
        <w:tc>
          <w:tcPr>
            <w:tcW w:w="1376" w:type="dxa"/>
          </w:tcPr>
          <w:p w:rsidR="000A157B" w:rsidRPr="00D37591" w:rsidRDefault="009049A6" w:rsidP="004929C3">
            <w:pPr>
              <w:pStyle w:val="Table10pt"/>
              <w:keepLines w:val="0"/>
            </w:pPr>
            <w:r w:rsidRPr="00D37591">
              <w:t>SVA Registrant, CVA Registrant</w:t>
            </w:r>
          </w:p>
        </w:tc>
        <w:tc>
          <w:tcPr>
            <w:tcW w:w="1034" w:type="dxa"/>
          </w:tcPr>
          <w:p w:rsidR="000A157B" w:rsidRPr="00D37591" w:rsidRDefault="009049A6" w:rsidP="004929C3">
            <w:pPr>
              <w:pStyle w:val="Table10pt"/>
              <w:keepLines w:val="0"/>
            </w:pPr>
            <w:r w:rsidRPr="00D37591">
              <w:t>Manual</w:t>
            </w:r>
          </w:p>
        </w:tc>
      </w:tr>
      <w:tr w:rsidR="000A157B" w:rsidRPr="00D37591" w:rsidTr="00195061">
        <w:trPr>
          <w:cantSplit/>
        </w:trPr>
        <w:tc>
          <w:tcPr>
            <w:tcW w:w="1418" w:type="dxa"/>
          </w:tcPr>
          <w:p w:rsidR="000A157B" w:rsidRPr="00D37591" w:rsidRDefault="009049A6" w:rsidP="004929C3">
            <w:pPr>
              <w:pStyle w:val="Table10pt"/>
              <w:keepLines w:val="0"/>
            </w:pPr>
            <w:r w:rsidRPr="00D37591">
              <w:t>CDCA-I067</w:t>
            </w:r>
          </w:p>
        </w:tc>
        <w:tc>
          <w:tcPr>
            <w:tcW w:w="3118" w:type="dxa"/>
          </w:tcPr>
          <w:p w:rsidR="000A157B" w:rsidRPr="00D37591" w:rsidRDefault="009049A6" w:rsidP="004929C3">
            <w:pPr>
              <w:pStyle w:val="Table10pt"/>
              <w:keepLines w:val="0"/>
            </w:pPr>
            <w:r w:rsidRPr="00D37591">
              <w:t>Disconnected CVA BM Units</w:t>
            </w:r>
          </w:p>
        </w:tc>
        <w:tc>
          <w:tcPr>
            <w:tcW w:w="709" w:type="dxa"/>
          </w:tcPr>
          <w:p w:rsidR="000A157B" w:rsidRPr="00D37591" w:rsidRDefault="009049A6" w:rsidP="004929C3">
            <w:pPr>
              <w:pStyle w:val="Table10pt"/>
              <w:keepLines w:val="0"/>
            </w:pPr>
            <w:r w:rsidRPr="00D37591">
              <w:t>From</w:t>
            </w:r>
          </w:p>
        </w:tc>
        <w:tc>
          <w:tcPr>
            <w:tcW w:w="1376" w:type="dxa"/>
          </w:tcPr>
          <w:p w:rsidR="000A157B" w:rsidRPr="00D37591" w:rsidRDefault="009049A6" w:rsidP="004929C3">
            <w:pPr>
              <w:pStyle w:val="Table10pt"/>
              <w:keepLines w:val="0"/>
            </w:pPr>
            <w:r w:rsidRPr="00D37591">
              <w:t>Distribution Businesses,</w:t>
            </w:r>
          </w:p>
          <w:p w:rsidR="000A157B" w:rsidRPr="00D37591" w:rsidRDefault="00DD18B6" w:rsidP="004929C3">
            <w:pPr>
              <w:pStyle w:val="Table10pt"/>
              <w:keepLines w:val="0"/>
            </w:pPr>
            <w:r w:rsidRPr="00D37591">
              <w:t>NETSO</w:t>
            </w:r>
          </w:p>
        </w:tc>
        <w:tc>
          <w:tcPr>
            <w:tcW w:w="1034" w:type="dxa"/>
          </w:tcPr>
          <w:p w:rsidR="000A157B" w:rsidRPr="00D37591" w:rsidRDefault="009049A6" w:rsidP="004929C3">
            <w:pPr>
              <w:pStyle w:val="Table10pt"/>
              <w:keepLines w:val="0"/>
            </w:pPr>
            <w:r w:rsidRPr="00D37591">
              <w:t>Manual</w:t>
            </w:r>
          </w:p>
        </w:tc>
      </w:tr>
    </w:tbl>
    <w:p w:rsidR="000A157B" w:rsidRPr="00D37591" w:rsidRDefault="000A157B" w:rsidP="004929C3"/>
    <w:p w:rsidR="000A157B" w:rsidRPr="00D37591" w:rsidRDefault="009049A6" w:rsidP="004929C3">
      <w:pPr>
        <w:pStyle w:val="Heading3"/>
      </w:pPr>
      <w:bookmarkStart w:id="1011" w:name="_Toc519167565"/>
      <w:bookmarkStart w:id="1012" w:name="_Toc528308961"/>
      <w:bookmarkStart w:id="1013" w:name="_Toc531253146"/>
      <w:bookmarkStart w:id="1014" w:name="_Toc533073396"/>
      <w:bookmarkStart w:id="1015" w:name="_Toc2584612"/>
      <w:bookmarkStart w:id="1016" w:name="_Toc27380300"/>
      <w:r w:rsidRPr="00D37591">
        <w:t>CRA Interfaces</w:t>
      </w:r>
      <w:bookmarkEnd w:id="1011"/>
      <w:bookmarkEnd w:id="1012"/>
      <w:bookmarkEnd w:id="1013"/>
      <w:bookmarkEnd w:id="1014"/>
      <w:bookmarkEnd w:id="1015"/>
      <w:bookmarkEnd w:id="1016"/>
    </w:p>
    <w:p w:rsidR="000A157B" w:rsidRPr="00D37591" w:rsidRDefault="009049A6" w:rsidP="004929C3">
      <w:r w:rsidRPr="00D37591">
        <w:t>The CRA interfaces to BSC Parties and Agents are listed below. Note that the numbering convention for the interfaces includes internal interfaces (which are not listed).</w:t>
      </w:r>
    </w:p>
    <w:tbl>
      <w:tblPr>
        <w:tblW w:w="764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3118"/>
        <w:gridCol w:w="567"/>
        <w:gridCol w:w="1485"/>
        <w:gridCol w:w="1058"/>
      </w:tblGrid>
      <w:tr w:rsidR="000A157B" w:rsidRPr="00D37591" w:rsidTr="00547B08">
        <w:trPr>
          <w:tblHeader/>
        </w:trPr>
        <w:tc>
          <w:tcPr>
            <w:tcW w:w="1417" w:type="dxa"/>
          </w:tcPr>
          <w:p w:rsidR="000A157B" w:rsidRPr="00D37591" w:rsidRDefault="009049A6" w:rsidP="004929C3">
            <w:pPr>
              <w:pStyle w:val="TableHeading10pt"/>
              <w:keepLines w:val="0"/>
            </w:pPr>
            <w:r w:rsidRPr="00D37591">
              <w:t>Agent-id</w:t>
            </w:r>
          </w:p>
        </w:tc>
        <w:tc>
          <w:tcPr>
            <w:tcW w:w="3118" w:type="dxa"/>
          </w:tcPr>
          <w:p w:rsidR="000A157B" w:rsidRPr="00D37591" w:rsidRDefault="009049A6" w:rsidP="004929C3">
            <w:pPr>
              <w:pStyle w:val="TableHeading10pt"/>
              <w:keepLines w:val="0"/>
            </w:pPr>
            <w:r w:rsidRPr="00D37591">
              <w:t>Name</w:t>
            </w:r>
          </w:p>
        </w:tc>
        <w:tc>
          <w:tcPr>
            <w:tcW w:w="567" w:type="dxa"/>
          </w:tcPr>
          <w:p w:rsidR="000A157B" w:rsidRPr="00D37591" w:rsidRDefault="009049A6" w:rsidP="004929C3">
            <w:pPr>
              <w:pStyle w:val="TableHeading10pt"/>
              <w:keepLines w:val="0"/>
            </w:pPr>
            <w:r w:rsidRPr="00D37591">
              <w:t>Dirn</w:t>
            </w:r>
          </w:p>
        </w:tc>
        <w:tc>
          <w:tcPr>
            <w:tcW w:w="1485" w:type="dxa"/>
          </w:tcPr>
          <w:p w:rsidR="000A157B" w:rsidRPr="00D37591" w:rsidRDefault="009049A6" w:rsidP="004929C3">
            <w:pPr>
              <w:pStyle w:val="TableHeading10pt"/>
              <w:keepLines w:val="0"/>
            </w:pPr>
            <w:r w:rsidRPr="00D37591">
              <w:t>User</w:t>
            </w:r>
          </w:p>
        </w:tc>
        <w:tc>
          <w:tcPr>
            <w:tcW w:w="1058" w:type="dxa"/>
          </w:tcPr>
          <w:p w:rsidR="000A157B" w:rsidRPr="00D37591" w:rsidRDefault="009049A6" w:rsidP="004929C3">
            <w:pPr>
              <w:pStyle w:val="TableHeading10pt"/>
              <w:keepLines w:val="0"/>
            </w:pPr>
            <w:r w:rsidRPr="00D37591">
              <w:t>Type</w:t>
            </w:r>
          </w:p>
        </w:tc>
      </w:tr>
      <w:tr w:rsidR="000A157B" w:rsidRPr="00D37591" w:rsidTr="00547B08">
        <w:tc>
          <w:tcPr>
            <w:tcW w:w="1417" w:type="dxa"/>
          </w:tcPr>
          <w:p w:rsidR="000A157B" w:rsidRPr="00D37591" w:rsidRDefault="009049A6" w:rsidP="004929C3">
            <w:pPr>
              <w:pStyle w:val="Table10pt"/>
              <w:keepLines w:val="0"/>
            </w:pPr>
            <w:r w:rsidRPr="00D37591">
              <w:t>CRA-I001</w:t>
            </w:r>
          </w:p>
        </w:tc>
        <w:tc>
          <w:tcPr>
            <w:tcW w:w="3118" w:type="dxa"/>
          </w:tcPr>
          <w:p w:rsidR="000A157B" w:rsidRPr="00D37591" w:rsidRDefault="009049A6" w:rsidP="004929C3">
            <w:pPr>
              <w:pStyle w:val="Table10pt"/>
              <w:keepLines w:val="0"/>
            </w:pPr>
            <w:r w:rsidRPr="00D37591">
              <w:t>BSC Party Registration Data</w:t>
            </w:r>
          </w:p>
        </w:tc>
        <w:tc>
          <w:tcPr>
            <w:tcW w:w="567" w:type="dxa"/>
          </w:tcPr>
          <w:p w:rsidR="000A157B" w:rsidRPr="00D37591" w:rsidRDefault="009049A6" w:rsidP="004929C3">
            <w:pPr>
              <w:pStyle w:val="Table10pt"/>
              <w:keepLines w:val="0"/>
            </w:pPr>
            <w:r w:rsidRPr="00D37591">
              <w:t>from</w:t>
            </w:r>
          </w:p>
        </w:tc>
        <w:tc>
          <w:tcPr>
            <w:tcW w:w="1485" w:type="dxa"/>
          </w:tcPr>
          <w:p w:rsidR="000A157B" w:rsidRPr="00D37591" w:rsidRDefault="009049A6" w:rsidP="004929C3">
            <w:pPr>
              <w:pStyle w:val="Table10pt"/>
              <w:keepLines w:val="0"/>
            </w:pPr>
            <w:r w:rsidRPr="00D37591">
              <w:t>BSC Party</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CRA-I002</w:t>
            </w:r>
          </w:p>
        </w:tc>
        <w:tc>
          <w:tcPr>
            <w:tcW w:w="3118" w:type="dxa"/>
          </w:tcPr>
          <w:p w:rsidR="000A157B" w:rsidRPr="00D37591" w:rsidRDefault="009049A6" w:rsidP="004929C3">
            <w:pPr>
              <w:pStyle w:val="Table10pt"/>
              <w:keepLines w:val="0"/>
            </w:pPr>
            <w:r w:rsidRPr="00D37591">
              <w:t>Interconnector Admin Registration Data</w:t>
            </w:r>
          </w:p>
        </w:tc>
        <w:tc>
          <w:tcPr>
            <w:tcW w:w="567" w:type="dxa"/>
          </w:tcPr>
          <w:p w:rsidR="000A157B" w:rsidRPr="00D37591" w:rsidRDefault="009049A6" w:rsidP="004929C3">
            <w:pPr>
              <w:pStyle w:val="Table10pt"/>
              <w:keepLines w:val="0"/>
            </w:pPr>
            <w:r w:rsidRPr="00D37591">
              <w:t>from</w:t>
            </w:r>
          </w:p>
        </w:tc>
        <w:tc>
          <w:tcPr>
            <w:tcW w:w="1485" w:type="dxa"/>
          </w:tcPr>
          <w:p w:rsidR="000A157B" w:rsidRPr="00D37591" w:rsidRDefault="009049A6" w:rsidP="004929C3">
            <w:pPr>
              <w:pStyle w:val="Table10pt"/>
              <w:keepLines w:val="0"/>
            </w:pPr>
            <w:r w:rsidRPr="00D37591">
              <w:t>BSC Party</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CRA-I003</w:t>
            </w:r>
          </w:p>
        </w:tc>
        <w:tc>
          <w:tcPr>
            <w:tcW w:w="3118" w:type="dxa"/>
          </w:tcPr>
          <w:p w:rsidR="000A157B" w:rsidRPr="00D37591" w:rsidRDefault="009049A6" w:rsidP="004929C3">
            <w:pPr>
              <w:pStyle w:val="Table10pt"/>
              <w:keepLines w:val="0"/>
            </w:pPr>
            <w:r w:rsidRPr="00D37591">
              <w:t>BSC Party Agent Registration Data</w:t>
            </w:r>
          </w:p>
        </w:tc>
        <w:tc>
          <w:tcPr>
            <w:tcW w:w="567" w:type="dxa"/>
          </w:tcPr>
          <w:p w:rsidR="000A157B" w:rsidRPr="00D37591" w:rsidRDefault="009049A6" w:rsidP="004929C3">
            <w:pPr>
              <w:pStyle w:val="Table10pt"/>
              <w:keepLines w:val="0"/>
            </w:pPr>
            <w:r w:rsidRPr="00D37591">
              <w:t>from</w:t>
            </w:r>
          </w:p>
        </w:tc>
        <w:tc>
          <w:tcPr>
            <w:tcW w:w="1485" w:type="dxa"/>
          </w:tcPr>
          <w:p w:rsidR="000A157B" w:rsidRPr="00D37591" w:rsidRDefault="009049A6" w:rsidP="004929C3">
            <w:pPr>
              <w:pStyle w:val="Table10pt"/>
              <w:keepLines w:val="0"/>
            </w:pPr>
            <w:r w:rsidRPr="00D37591">
              <w:t>BSC Party Agent</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lastRenderedPageBreak/>
              <w:t>CRA-I005</w:t>
            </w:r>
          </w:p>
        </w:tc>
        <w:tc>
          <w:tcPr>
            <w:tcW w:w="3118" w:type="dxa"/>
          </w:tcPr>
          <w:p w:rsidR="000A157B" w:rsidRPr="00D37591" w:rsidRDefault="009049A6" w:rsidP="004929C3">
            <w:pPr>
              <w:pStyle w:val="Table10pt"/>
              <w:keepLines w:val="0"/>
            </w:pPr>
            <w:r w:rsidRPr="00D37591">
              <w:t>BM Unit Registration Data</w:t>
            </w:r>
          </w:p>
        </w:tc>
        <w:tc>
          <w:tcPr>
            <w:tcW w:w="567" w:type="dxa"/>
          </w:tcPr>
          <w:p w:rsidR="000A157B" w:rsidRPr="00D37591" w:rsidRDefault="009049A6" w:rsidP="004929C3">
            <w:pPr>
              <w:pStyle w:val="Table10pt"/>
              <w:keepLines w:val="0"/>
            </w:pPr>
            <w:r w:rsidRPr="00D37591">
              <w:t>from</w:t>
            </w:r>
          </w:p>
        </w:tc>
        <w:tc>
          <w:tcPr>
            <w:tcW w:w="1485" w:type="dxa"/>
          </w:tcPr>
          <w:p w:rsidR="000A157B" w:rsidRPr="00D37591" w:rsidRDefault="009049A6" w:rsidP="004929C3">
            <w:pPr>
              <w:pStyle w:val="Table10pt"/>
              <w:keepLines w:val="0"/>
            </w:pPr>
            <w:r w:rsidRPr="00D37591">
              <w:t>BSC Party</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CRA-I006</w:t>
            </w:r>
          </w:p>
        </w:tc>
        <w:tc>
          <w:tcPr>
            <w:tcW w:w="3118" w:type="dxa"/>
          </w:tcPr>
          <w:p w:rsidR="000A157B" w:rsidRPr="00D37591" w:rsidRDefault="009049A6" w:rsidP="004929C3">
            <w:pPr>
              <w:pStyle w:val="Table10pt"/>
              <w:keepLines w:val="0"/>
            </w:pPr>
            <w:r w:rsidRPr="00D37591">
              <w:t>Trading Unit Registration</w:t>
            </w:r>
          </w:p>
        </w:tc>
        <w:tc>
          <w:tcPr>
            <w:tcW w:w="567" w:type="dxa"/>
          </w:tcPr>
          <w:p w:rsidR="000A157B" w:rsidRPr="00D37591" w:rsidRDefault="009049A6" w:rsidP="004929C3">
            <w:pPr>
              <w:pStyle w:val="Table10pt"/>
              <w:keepLines w:val="0"/>
            </w:pPr>
            <w:r w:rsidRPr="00D37591">
              <w:t>from</w:t>
            </w:r>
          </w:p>
        </w:tc>
        <w:tc>
          <w:tcPr>
            <w:tcW w:w="1485" w:type="dxa"/>
          </w:tcPr>
          <w:p w:rsidR="000A157B" w:rsidRPr="00D37591" w:rsidRDefault="009049A6" w:rsidP="004929C3">
            <w:pPr>
              <w:pStyle w:val="Table10pt"/>
              <w:keepLines w:val="0"/>
            </w:pPr>
            <w:r w:rsidRPr="00D37591">
              <w:t>BSC Party</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CRA-I007</w:t>
            </w:r>
          </w:p>
        </w:tc>
        <w:tc>
          <w:tcPr>
            <w:tcW w:w="3118" w:type="dxa"/>
          </w:tcPr>
          <w:p w:rsidR="000A157B" w:rsidRPr="00D37591" w:rsidRDefault="009049A6" w:rsidP="004929C3">
            <w:pPr>
              <w:pStyle w:val="Table10pt"/>
              <w:keepLines w:val="0"/>
            </w:pPr>
            <w:r w:rsidRPr="00D37591">
              <w:t>Boundary Point and System Connection Point Registration Data</w:t>
            </w:r>
          </w:p>
        </w:tc>
        <w:tc>
          <w:tcPr>
            <w:tcW w:w="567" w:type="dxa"/>
          </w:tcPr>
          <w:p w:rsidR="000A157B" w:rsidRPr="00D37591" w:rsidRDefault="009049A6" w:rsidP="004929C3">
            <w:pPr>
              <w:pStyle w:val="Table10pt"/>
              <w:keepLines w:val="0"/>
            </w:pPr>
            <w:r w:rsidRPr="00D37591">
              <w:t xml:space="preserve">from </w:t>
            </w:r>
          </w:p>
        </w:tc>
        <w:tc>
          <w:tcPr>
            <w:tcW w:w="1485" w:type="dxa"/>
          </w:tcPr>
          <w:p w:rsidR="000A157B" w:rsidRPr="00D37591" w:rsidRDefault="009049A6" w:rsidP="004929C3">
            <w:pPr>
              <w:pStyle w:val="Table10pt"/>
              <w:keepLines w:val="0"/>
            </w:pPr>
            <w:r w:rsidRPr="00D37591">
              <w:t>DB</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CRA-I008</w:t>
            </w:r>
          </w:p>
        </w:tc>
        <w:tc>
          <w:tcPr>
            <w:tcW w:w="3118" w:type="dxa"/>
          </w:tcPr>
          <w:p w:rsidR="000A157B" w:rsidRPr="00D37591" w:rsidRDefault="009049A6" w:rsidP="004929C3">
            <w:pPr>
              <w:pStyle w:val="Table10pt"/>
              <w:keepLines w:val="0"/>
            </w:pPr>
            <w:r w:rsidRPr="00D37591">
              <w:t>Interconnector Registration</w:t>
            </w:r>
          </w:p>
        </w:tc>
        <w:tc>
          <w:tcPr>
            <w:tcW w:w="567" w:type="dxa"/>
          </w:tcPr>
          <w:p w:rsidR="000A157B" w:rsidRPr="00D37591" w:rsidRDefault="009049A6" w:rsidP="004929C3">
            <w:pPr>
              <w:pStyle w:val="Table10pt"/>
              <w:keepLines w:val="0"/>
            </w:pPr>
            <w:r w:rsidRPr="00D37591">
              <w:t>from</w:t>
            </w:r>
          </w:p>
        </w:tc>
        <w:tc>
          <w:tcPr>
            <w:tcW w:w="1485" w:type="dxa"/>
          </w:tcPr>
          <w:p w:rsidR="000A157B" w:rsidRPr="00D37591" w:rsidRDefault="009049A6" w:rsidP="004929C3">
            <w:pPr>
              <w:pStyle w:val="Table10pt"/>
              <w:keepLines w:val="0"/>
            </w:pPr>
            <w:r w:rsidRPr="00D37591">
              <w:t>Distribution Business</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CRA-I012</w:t>
            </w:r>
          </w:p>
        </w:tc>
        <w:tc>
          <w:tcPr>
            <w:tcW w:w="3118" w:type="dxa"/>
          </w:tcPr>
          <w:p w:rsidR="000A157B" w:rsidRPr="00D37591" w:rsidRDefault="009049A6" w:rsidP="004929C3">
            <w:pPr>
              <w:pStyle w:val="Table10pt"/>
              <w:keepLines w:val="0"/>
            </w:pPr>
            <w:r w:rsidRPr="00D37591">
              <w:t>CRA Encryption Key</w:t>
            </w:r>
          </w:p>
        </w:tc>
        <w:tc>
          <w:tcPr>
            <w:tcW w:w="567" w:type="dxa"/>
          </w:tcPr>
          <w:p w:rsidR="000A157B" w:rsidRPr="00D37591" w:rsidRDefault="009049A6" w:rsidP="004929C3">
            <w:pPr>
              <w:pStyle w:val="Table10pt"/>
              <w:keepLines w:val="0"/>
            </w:pPr>
            <w:r w:rsidRPr="00D37591">
              <w:t xml:space="preserve">to </w:t>
            </w:r>
          </w:p>
        </w:tc>
        <w:tc>
          <w:tcPr>
            <w:tcW w:w="1485" w:type="dxa"/>
          </w:tcPr>
          <w:p w:rsidR="000A157B" w:rsidRPr="00D37591" w:rsidRDefault="009049A6" w:rsidP="004929C3">
            <w:pPr>
              <w:pStyle w:val="Table10pt"/>
              <w:keepLines w:val="0"/>
              <w:ind w:left="63"/>
            </w:pPr>
            <w:r w:rsidRPr="00D37591">
              <w:t>BSC Party</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CRA-I012</w:t>
            </w:r>
          </w:p>
        </w:tc>
        <w:tc>
          <w:tcPr>
            <w:tcW w:w="3118" w:type="dxa"/>
          </w:tcPr>
          <w:p w:rsidR="000A157B" w:rsidRPr="00D37591" w:rsidRDefault="009049A6" w:rsidP="004929C3">
            <w:pPr>
              <w:pStyle w:val="Table10pt"/>
              <w:keepLines w:val="0"/>
            </w:pPr>
            <w:r w:rsidRPr="00D37591">
              <w:t>CRA Encryption Key</w:t>
            </w:r>
          </w:p>
        </w:tc>
        <w:tc>
          <w:tcPr>
            <w:tcW w:w="567" w:type="dxa"/>
          </w:tcPr>
          <w:p w:rsidR="000A157B" w:rsidRPr="00D37591" w:rsidRDefault="009049A6" w:rsidP="004929C3">
            <w:pPr>
              <w:pStyle w:val="Table10pt"/>
              <w:keepLines w:val="0"/>
            </w:pPr>
            <w:r w:rsidRPr="00D37591">
              <w:t xml:space="preserve">to </w:t>
            </w:r>
          </w:p>
        </w:tc>
        <w:tc>
          <w:tcPr>
            <w:tcW w:w="1485" w:type="dxa"/>
          </w:tcPr>
          <w:p w:rsidR="000A157B" w:rsidRPr="00D37591" w:rsidRDefault="009049A6" w:rsidP="004929C3">
            <w:pPr>
              <w:pStyle w:val="Table10pt"/>
              <w:keepLines w:val="0"/>
            </w:pPr>
            <w:r w:rsidRPr="00D37591">
              <w:t>BSC Party Agent</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CRA-I012</w:t>
            </w:r>
          </w:p>
        </w:tc>
        <w:tc>
          <w:tcPr>
            <w:tcW w:w="3118" w:type="dxa"/>
          </w:tcPr>
          <w:p w:rsidR="000A157B" w:rsidRPr="00D37591" w:rsidRDefault="009049A6" w:rsidP="004929C3">
            <w:pPr>
              <w:pStyle w:val="Table10pt"/>
              <w:keepLines w:val="0"/>
            </w:pPr>
            <w:r w:rsidRPr="00D37591">
              <w:t>CRA Encryption Key</w:t>
            </w:r>
          </w:p>
        </w:tc>
        <w:tc>
          <w:tcPr>
            <w:tcW w:w="567" w:type="dxa"/>
          </w:tcPr>
          <w:p w:rsidR="000A157B" w:rsidRPr="00D37591" w:rsidRDefault="009049A6" w:rsidP="004929C3">
            <w:pPr>
              <w:pStyle w:val="Table10pt"/>
              <w:keepLines w:val="0"/>
            </w:pPr>
            <w:r w:rsidRPr="00D37591">
              <w:t xml:space="preserve">to </w:t>
            </w:r>
          </w:p>
        </w:tc>
        <w:tc>
          <w:tcPr>
            <w:tcW w:w="1485" w:type="dxa"/>
          </w:tcPr>
          <w:p w:rsidR="000A157B" w:rsidRPr="00D37591" w:rsidRDefault="009049A6" w:rsidP="004929C3">
            <w:pPr>
              <w:pStyle w:val="Table10pt"/>
              <w:keepLines w:val="0"/>
            </w:pPr>
            <w:r w:rsidRPr="00D37591">
              <w:t>MIDP</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CRA-I014</w:t>
            </w:r>
          </w:p>
        </w:tc>
        <w:tc>
          <w:tcPr>
            <w:tcW w:w="3118" w:type="dxa"/>
          </w:tcPr>
          <w:p w:rsidR="000A157B" w:rsidRPr="00D37591" w:rsidRDefault="009049A6" w:rsidP="004929C3">
            <w:pPr>
              <w:pStyle w:val="Table10pt"/>
              <w:keepLines w:val="0"/>
            </w:pPr>
            <w:r w:rsidRPr="00D37591">
              <w:t>Registration Report</w:t>
            </w:r>
          </w:p>
        </w:tc>
        <w:tc>
          <w:tcPr>
            <w:tcW w:w="567" w:type="dxa"/>
          </w:tcPr>
          <w:p w:rsidR="000A157B" w:rsidRPr="00D37591" w:rsidRDefault="009049A6" w:rsidP="004929C3">
            <w:pPr>
              <w:pStyle w:val="Table10pt"/>
              <w:keepLines w:val="0"/>
            </w:pPr>
            <w:r w:rsidRPr="00D37591">
              <w:t>to</w:t>
            </w:r>
          </w:p>
        </w:tc>
        <w:tc>
          <w:tcPr>
            <w:tcW w:w="1485" w:type="dxa"/>
          </w:tcPr>
          <w:p w:rsidR="000A157B" w:rsidRPr="00D37591" w:rsidRDefault="009049A6" w:rsidP="004929C3">
            <w:pPr>
              <w:pStyle w:val="Table10pt"/>
              <w:keepLines w:val="0"/>
            </w:pPr>
            <w:r w:rsidRPr="00D37591">
              <w:t>BSC Party</w:t>
            </w:r>
          </w:p>
        </w:tc>
        <w:tc>
          <w:tcPr>
            <w:tcW w:w="1058" w:type="dxa"/>
          </w:tcPr>
          <w:p w:rsidR="000A157B" w:rsidRPr="00D37591" w:rsidRDefault="009049A6" w:rsidP="004929C3">
            <w:pPr>
              <w:pStyle w:val="Table10pt"/>
              <w:keepLines w:val="0"/>
            </w:pPr>
            <w:r w:rsidRPr="00D37591">
              <w:t>Electronic data file transfer</w:t>
            </w:r>
          </w:p>
        </w:tc>
      </w:tr>
      <w:tr w:rsidR="000A157B" w:rsidRPr="00D37591" w:rsidTr="00547B08">
        <w:tc>
          <w:tcPr>
            <w:tcW w:w="1417" w:type="dxa"/>
          </w:tcPr>
          <w:p w:rsidR="000A157B" w:rsidRPr="00D37591" w:rsidRDefault="009049A6" w:rsidP="004929C3">
            <w:pPr>
              <w:pStyle w:val="Table10pt"/>
              <w:keepLines w:val="0"/>
            </w:pPr>
            <w:r w:rsidRPr="00D37591">
              <w:t>CRA-I014</w:t>
            </w:r>
          </w:p>
        </w:tc>
        <w:tc>
          <w:tcPr>
            <w:tcW w:w="3118" w:type="dxa"/>
          </w:tcPr>
          <w:p w:rsidR="000A157B" w:rsidRPr="00D37591" w:rsidRDefault="009049A6" w:rsidP="004929C3">
            <w:pPr>
              <w:pStyle w:val="Table10pt"/>
              <w:keepLines w:val="0"/>
            </w:pPr>
            <w:r w:rsidRPr="00D37591">
              <w:t>Registration Report</w:t>
            </w:r>
          </w:p>
        </w:tc>
        <w:tc>
          <w:tcPr>
            <w:tcW w:w="567" w:type="dxa"/>
          </w:tcPr>
          <w:p w:rsidR="000A157B" w:rsidRPr="00D37591" w:rsidRDefault="009049A6" w:rsidP="004929C3">
            <w:pPr>
              <w:pStyle w:val="Table10pt"/>
              <w:keepLines w:val="0"/>
            </w:pPr>
            <w:r w:rsidRPr="00D37591">
              <w:t>to</w:t>
            </w:r>
          </w:p>
        </w:tc>
        <w:tc>
          <w:tcPr>
            <w:tcW w:w="1485" w:type="dxa"/>
          </w:tcPr>
          <w:p w:rsidR="000A157B" w:rsidRPr="00D37591" w:rsidRDefault="009049A6" w:rsidP="004929C3">
            <w:pPr>
              <w:pStyle w:val="Table10pt"/>
              <w:keepLines w:val="0"/>
            </w:pPr>
            <w:r w:rsidRPr="00D37591">
              <w:t>BSC Party Agent</w:t>
            </w:r>
          </w:p>
        </w:tc>
        <w:tc>
          <w:tcPr>
            <w:tcW w:w="1058" w:type="dxa"/>
          </w:tcPr>
          <w:p w:rsidR="000A157B" w:rsidRPr="00D37591" w:rsidRDefault="009049A6" w:rsidP="004929C3">
            <w:pPr>
              <w:pStyle w:val="Table10pt"/>
              <w:keepLines w:val="0"/>
            </w:pPr>
            <w:r w:rsidRPr="00D37591">
              <w:t>Electronic data file transfer</w:t>
            </w:r>
          </w:p>
        </w:tc>
      </w:tr>
      <w:tr w:rsidR="000A157B" w:rsidRPr="00D37591" w:rsidTr="00547B08">
        <w:tc>
          <w:tcPr>
            <w:tcW w:w="1417" w:type="dxa"/>
          </w:tcPr>
          <w:p w:rsidR="000A157B" w:rsidRPr="00D37591" w:rsidRDefault="009049A6" w:rsidP="004929C3">
            <w:pPr>
              <w:pStyle w:val="Table10pt"/>
              <w:keepLines w:val="0"/>
            </w:pPr>
            <w:r w:rsidRPr="00D37591">
              <w:t>CRA-I021</w:t>
            </w:r>
          </w:p>
        </w:tc>
        <w:tc>
          <w:tcPr>
            <w:tcW w:w="3118" w:type="dxa"/>
          </w:tcPr>
          <w:p w:rsidR="000A157B" w:rsidRPr="00D37591" w:rsidRDefault="009049A6" w:rsidP="004929C3">
            <w:pPr>
              <w:pStyle w:val="Table10pt"/>
              <w:keepLines w:val="0"/>
            </w:pPr>
            <w:r w:rsidRPr="00D37591">
              <w:t>Registered Service List</w:t>
            </w:r>
          </w:p>
        </w:tc>
        <w:tc>
          <w:tcPr>
            <w:tcW w:w="567" w:type="dxa"/>
          </w:tcPr>
          <w:p w:rsidR="000A157B" w:rsidRPr="00D37591" w:rsidRDefault="009049A6" w:rsidP="004929C3">
            <w:pPr>
              <w:pStyle w:val="Table10pt"/>
              <w:keepLines w:val="0"/>
            </w:pPr>
            <w:r w:rsidRPr="00D37591">
              <w:t>to</w:t>
            </w:r>
          </w:p>
        </w:tc>
        <w:tc>
          <w:tcPr>
            <w:tcW w:w="1485" w:type="dxa"/>
          </w:tcPr>
          <w:p w:rsidR="000A157B" w:rsidRPr="00D37591" w:rsidRDefault="009049A6" w:rsidP="004929C3">
            <w:pPr>
              <w:pStyle w:val="Table10pt"/>
              <w:keepLines w:val="0"/>
            </w:pPr>
            <w:r w:rsidRPr="00D37591">
              <w:t>BSC Party</w:t>
            </w:r>
          </w:p>
        </w:tc>
        <w:tc>
          <w:tcPr>
            <w:tcW w:w="1058" w:type="dxa"/>
          </w:tcPr>
          <w:p w:rsidR="000A157B" w:rsidRPr="00D37591" w:rsidRDefault="009049A6" w:rsidP="004929C3">
            <w:pPr>
              <w:pStyle w:val="Table10pt"/>
              <w:keepLines w:val="0"/>
            </w:pPr>
            <w:r w:rsidRPr="00D37591">
              <w:t>Electronic data file transfer</w:t>
            </w:r>
          </w:p>
        </w:tc>
      </w:tr>
      <w:tr w:rsidR="000A157B" w:rsidRPr="00D37591" w:rsidTr="00547B08">
        <w:tc>
          <w:tcPr>
            <w:tcW w:w="1417" w:type="dxa"/>
          </w:tcPr>
          <w:p w:rsidR="000A157B" w:rsidRPr="00D37591" w:rsidRDefault="009049A6" w:rsidP="004929C3">
            <w:pPr>
              <w:pStyle w:val="Table10pt"/>
              <w:keepLines w:val="0"/>
            </w:pPr>
            <w:r w:rsidRPr="00D37591">
              <w:t>CRA-I021</w:t>
            </w:r>
          </w:p>
        </w:tc>
        <w:tc>
          <w:tcPr>
            <w:tcW w:w="3118" w:type="dxa"/>
          </w:tcPr>
          <w:p w:rsidR="000A157B" w:rsidRPr="00D37591" w:rsidRDefault="009049A6" w:rsidP="004929C3">
            <w:pPr>
              <w:pStyle w:val="Table10pt"/>
              <w:keepLines w:val="0"/>
            </w:pPr>
            <w:r w:rsidRPr="00D37591">
              <w:t>Registered Service List</w:t>
            </w:r>
          </w:p>
        </w:tc>
        <w:tc>
          <w:tcPr>
            <w:tcW w:w="567" w:type="dxa"/>
          </w:tcPr>
          <w:p w:rsidR="000A157B" w:rsidRPr="00D37591" w:rsidRDefault="009049A6" w:rsidP="004929C3">
            <w:pPr>
              <w:pStyle w:val="Table10pt"/>
              <w:keepLines w:val="0"/>
            </w:pPr>
            <w:r w:rsidRPr="00D37591">
              <w:t>to</w:t>
            </w:r>
          </w:p>
        </w:tc>
        <w:tc>
          <w:tcPr>
            <w:tcW w:w="1485" w:type="dxa"/>
          </w:tcPr>
          <w:p w:rsidR="000A157B" w:rsidRPr="00D37591" w:rsidRDefault="009049A6" w:rsidP="004929C3">
            <w:pPr>
              <w:pStyle w:val="Table10pt"/>
              <w:keepLines w:val="0"/>
            </w:pPr>
            <w:r w:rsidRPr="00D37591">
              <w:t>Public</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CRA-I024</w:t>
            </w:r>
          </w:p>
        </w:tc>
        <w:tc>
          <w:tcPr>
            <w:tcW w:w="3118" w:type="dxa"/>
          </w:tcPr>
          <w:p w:rsidR="000A157B" w:rsidRPr="00D37591" w:rsidRDefault="009049A6" w:rsidP="004929C3">
            <w:pPr>
              <w:pStyle w:val="Table10pt"/>
              <w:keepLines w:val="0"/>
            </w:pPr>
            <w:r w:rsidRPr="00D37591">
              <w:t>Certification and Accreditation Status Report</w:t>
            </w:r>
          </w:p>
        </w:tc>
        <w:tc>
          <w:tcPr>
            <w:tcW w:w="567" w:type="dxa"/>
          </w:tcPr>
          <w:p w:rsidR="000A157B" w:rsidRPr="00D37591" w:rsidRDefault="009049A6" w:rsidP="004929C3">
            <w:pPr>
              <w:pStyle w:val="Table10pt"/>
              <w:keepLines w:val="0"/>
            </w:pPr>
            <w:r w:rsidRPr="00D37591">
              <w:t>to</w:t>
            </w:r>
          </w:p>
        </w:tc>
        <w:tc>
          <w:tcPr>
            <w:tcW w:w="1485" w:type="dxa"/>
          </w:tcPr>
          <w:p w:rsidR="000A157B" w:rsidRPr="00D37591" w:rsidRDefault="009049A6" w:rsidP="004929C3">
            <w:pPr>
              <w:pStyle w:val="Table10pt"/>
              <w:keepLines w:val="0"/>
            </w:pPr>
            <w:r w:rsidRPr="00D37591">
              <w:t>BSC Party</w:t>
            </w:r>
          </w:p>
        </w:tc>
        <w:tc>
          <w:tcPr>
            <w:tcW w:w="1058" w:type="dxa"/>
          </w:tcPr>
          <w:p w:rsidR="000A157B" w:rsidRPr="00D37591" w:rsidRDefault="009049A6" w:rsidP="004929C3">
            <w:pPr>
              <w:pStyle w:val="Table10pt"/>
              <w:keepLines w:val="0"/>
            </w:pPr>
            <w:r w:rsidRPr="00D37591">
              <w:t>Electronic data file transfer</w:t>
            </w:r>
          </w:p>
        </w:tc>
      </w:tr>
      <w:tr w:rsidR="000A157B" w:rsidRPr="00D37591" w:rsidTr="00547B08">
        <w:tc>
          <w:tcPr>
            <w:tcW w:w="1417" w:type="dxa"/>
          </w:tcPr>
          <w:p w:rsidR="000A157B" w:rsidRPr="00D37591" w:rsidRDefault="009049A6" w:rsidP="004929C3">
            <w:pPr>
              <w:pStyle w:val="Table10pt"/>
              <w:keepLines w:val="0"/>
            </w:pPr>
            <w:r w:rsidRPr="00D37591">
              <w:t>CRA-I024</w:t>
            </w:r>
          </w:p>
        </w:tc>
        <w:tc>
          <w:tcPr>
            <w:tcW w:w="3118" w:type="dxa"/>
          </w:tcPr>
          <w:p w:rsidR="000A157B" w:rsidRPr="00D37591" w:rsidRDefault="009049A6" w:rsidP="004929C3">
            <w:pPr>
              <w:pStyle w:val="Table10pt"/>
              <w:keepLines w:val="0"/>
            </w:pPr>
            <w:r w:rsidRPr="00D37591">
              <w:t>Certification and Accreditation Status Report</w:t>
            </w:r>
          </w:p>
        </w:tc>
        <w:tc>
          <w:tcPr>
            <w:tcW w:w="567" w:type="dxa"/>
          </w:tcPr>
          <w:p w:rsidR="000A157B" w:rsidRPr="00D37591" w:rsidRDefault="009049A6" w:rsidP="004929C3">
            <w:pPr>
              <w:pStyle w:val="Table10pt"/>
              <w:keepLines w:val="0"/>
            </w:pPr>
            <w:r w:rsidRPr="00D37591">
              <w:t>to</w:t>
            </w:r>
          </w:p>
        </w:tc>
        <w:tc>
          <w:tcPr>
            <w:tcW w:w="1485" w:type="dxa"/>
          </w:tcPr>
          <w:p w:rsidR="000A157B" w:rsidRPr="00D37591" w:rsidRDefault="009049A6" w:rsidP="004929C3">
            <w:pPr>
              <w:pStyle w:val="Table10pt"/>
              <w:keepLines w:val="0"/>
            </w:pPr>
            <w:r w:rsidRPr="00D37591">
              <w:t>BSC Party Agents</w:t>
            </w:r>
          </w:p>
        </w:tc>
        <w:tc>
          <w:tcPr>
            <w:tcW w:w="1058" w:type="dxa"/>
          </w:tcPr>
          <w:p w:rsidR="000A157B" w:rsidRPr="00D37591" w:rsidRDefault="009049A6" w:rsidP="004929C3">
            <w:pPr>
              <w:pStyle w:val="Table10pt"/>
              <w:keepLines w:val="0"/>
            </w:pPr>
            <w:r w:rsidRPr="00D37591">
              <w:t>Electronic data file transfer</w:t>
            </w:r>
          </w:p>
        </w:tc>
      </w:tr>
      <w:tr w:rsidR="000A157B" w:rsidRPr="00D37591" w:rsidTr="00547B08">
        <w:tc>
          <w:tcPr>
            <w:tcW w:w="1417" w:type="dxa"/>
          </w:tcPr>
          <w:p w:rsidR="000A157B" w:rsidRPr="00D37591" w:rsidRDefault="009049A6" w:rsidP="004929C3">
            <w:pPr>
              <w:pStyle w:val="Table10pt"/>
              <w:keepLines w:val="0"/>
            </w:pPr>
            <w:r w:rsidRPr="00D37591">
              <w:t>CRA-I027</w:t>
            </w:r>
          </w:p>
        </w:tc>
        <w:tc>
          <w:tcPr>
            <w:tcW w:w="3118" w:type="dxa"/>
          </w:tcPr>
          <w:p w:rsidR="000A157B" w:rsidRPr="00D37591" w:rsidRDefault="009049A6" w:rsidP="004929C3">
            <w:pPr>
              <w:pStyle w:val="Table10pt"/>
              <w:keepLines w:val="0"/>
            </w:pPr>
            <w:r w:rsidRPr="00D37591">
              <w:t>GSP Group and GSP Registration</w:t>
            </w:r>
          </w:p>
        </w:tc>
        <w:tc>
          <w:tcPr>
            <w:tcW w:w="567" w:type="dxa"/>
          </w:tcPr>
          <w:p w:rsidR="000A157B" w:rsidRPr="00D37591" w:rsidRDefault="009049A6" w:rsidP="004929C3">
            <w:pPr>
              <w:pStyle w:val="Table10pt"/>
              <w:keepLines w:val="0"/>
            </w:pPr>
            <w:r w:rsidRPr="00D37591">
              <w:t xml:space="preserve">from </w:t>
            </w:r>
          </w:p>
        </w:tc>
        <w:tc>
          <w:tcPr>
            <w:tcW w:w="1485" w:type="dxa"/>
          </w:tcPr>
          <w:p w:rsidR="000A157B" w:rsidRPr="00D37591" w:rsidRDefault="009049A6" w:rsidP="004929C3">
            <w:pPr>
              <w:pStyle w:val="Table10pt"/>
              <w:keepLines w:val="0"/>
            </w:pPr>
            <w:r w:rsidRPr="00D37591">
              <w:t>Distribution Business</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CRA-I031</w:t>
            </w:r>
          </w:p>
        </w:tc>
        <w:tc>
          <w:tcPr>
            <w:tcW w:w="3118" w:type="dxa"/>
          </w:tcPr>
          <w:p w:rsidR="000A157B" w:rsidRPr="00D37591" w:rsidRDefault="009049A6" w:rsidP="004929C3">
            <w:pPr>
              <w:pStyle w:val="Table10pt"/>
              <w:keepLines w:val="0"/>
            </w:pPr>
            <w:r w:rsidRPr="00D37591">
              <w:t>Metering System Data</w:t>
            </w:r>
          </w:p>
        </w:tc>
        <w:tc>
          <w:tcPr>
            <w:tcW w:w="567" w:type="dxa"/>
          </w:tcPr>
          <w:p w:rsidR="000A157B" w:rsidRPr="00D37591" w:rsidRDefault="009049A6" w:rsidP="004929C3">
            <w:pPr>
              <w:pStyle w:val="Table10pt"/>
              <w:keepLines w:val="0"/>
            </w:pPr>
            <w:r w:rsidRPr="00D37591">
              <w:t>from</w:t>
            </w:r>
          </w:p>
        </w:tc>
        <w:tc>
          <w:tcPr>
            <w:tcW w:w="1485" w:type="dxa"/>
          </w:tcPr>
          <w:p w:rsidR="000A157B" w:rsidRPr="00D37591" w:rsidRDefault="009049A6" w:rsidP="004929C3">
            <w:pPr>
              <w:pStyle w:val="Table10pt"/>
              <w:keepLines w:val="0"/>
            </w:pPr>
            <w:r w:rsidRPr="00D37591">
              <w:t>BSC Party</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CRA-I034</w:t>
            </w:r>
          </w:p>
        </w:tc>
        <w:tc>
          <w:tcPr>
            <w:tcW w:w="3118" w:type="dxa"/>
          </w:tcPr>
          <w:p w:rsidR="000A157B" w:rsidRPr="00D37591" w:rsidRDefault="009049A6" w:rsidP="004929C3">
            <w:pPr>
              <w:pStyle w:val="Table10pt"/>
              <w:keepLines w:val="0"/>
            </w:pPr>
            <w:r w:rsidRPr="00D37591">
              <w:t>Flexible Reporting Request</w:t>
            </w:r>
          </w:p>
        </w:tc>
        <w:tc>
          <w:tcPr>
            <w:tcW w:w="567" w:type="dxa"/>
          </w:tcPr>
          <w:p w:rsidR="000A157B" w:rsidRPr="00D37591" w:rsidRDefault="009049A6" w:rsidP="004929C3">
            <w:pPr>
              <w:pStyle w:val="Table10pt"/>
              <w:keepLines w:val="0"/>
            </w:pPr>
            <w:r w:rsidRPr="00D37591">
              <w:t>from</w:t>
            </w:r>
          </w:p>
        </w:tc>
        <w:tc>
          <w:tcPr>
            <w:tcW w:w="1485" w:type="dxa"/>
          </w:tcPr>
          <w:p w:rsidR="000A157B" w:rsidRPr="00D37591" w:rsidRDefault="009049A6" w:rsidP="004929C3">
            <w:pPr>
              <w:pStyle w:val="Table10pt"/>
              <w:keepLines w:val="0"/>
            </w:pPr>
            <w:r w:rsidRPr="00D37591">
              <w:t>BSC Party</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CRA-I034</w:t>
            </w:r>
          </w:p>
        </w:tc>
        <w:tc>
          <w:tcPr>
            <w:tcW w:w="3118" w:type="dxa"/>
          </w:tcPr>
          <w:p w:rsidR="000A157B" w:rsidRPr="00D37591" w:rsidRDefault="009049A6" w:rsidP="004929C3">
            <w:pPr>
              <w:pStyle w:val="Table10pt"/>
              <w:keepLines w:val="0"/>
            </w:pPr>
            <w:r w:rsidRPr="00D37591">
              <w:t>Flexible Reporting Request</w:t>
            </w:r>
          </w:p>
        </w:tc>
        <w:tc>
          <w:tcPr>
            <w:tcW w:w="567" w:type="dxa"/>
          </w:tcPr>
          <w:p w:rsidR="000A157B" w:rsidRPr="00D37591" w:rsidRDefault="009049A6" w:rsidP="004929C3">
            <w:pPr>
              <w:pStyle w:val="Table10pt"/>
              <w:keepLines w:val="0"/>
            </w:pPr>
            <w:r w:rsidRPr="00D37591">
              <w:t>from</w:t>
            </w:r>
          </w:p>
        </w:tc>
        <w:tc>
          <w:tcPr>
            <w:tcW w:w="1485" w:type="dxa"/>
          </w:tcPr>
          <w:p w:rsidR="000A157B" w:rsidRPr="00D37591" w:rsidRDefault="009049A6" w:rsidP="004929C3">
            <w:pPr>
              <w:pStyle w:val="Table10pt"/>
              <w:keepLines w:val="0"/>
            </w:pPr>
            <w:r w:rsidRPr="00D37591">
              <w:t>BSC Party Agent</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CRA-I034</w:t>
            </w:r>
          </w:p>
        </w:tc>
        <w:tc>
          <w:tcPr>
            <w:tcW w:w="3118" w:type="dxa"/>
          </w:tcPr>
          <w:p w:rsidR="000A157B" w:rsidRPr="00D37591" w:rsidRDefault="009049A6" w:rsidP="004929C3">
            <w:pPr>
              <w:pStyle w:val="Table10pt"/>
              <w:keepLines w:val="0"/>
            </w:pPr>
            <w:r w:rsidRPr="00D37591">
              <w:t>Flexible Reporting Request</w:t>
            </w:r>
          </w:p>
        </w:tc>
        <w:tc>
          <w:tcPr>
            <w:tcW w:w="567" w:type="dxa"/>
          </w:tcPr>
          <w:p w:rsidR="000A157B" w:rsidRPr="00D37591" w:rsidRDefault="009049A6" w:rsidP="004929C3">
            <w:pPr>
              <w:pStyle w:val="Table10pt"/>
              <w:keepLines w:val="0"/>
            </w:pPr>
            <w:r w:rsidRPr="00D37591">
              <w:t>from</w:t>
            </w:r>
          </w:p>
        </w:tc>
        <w:tc>
          <w:tcPr>
            <w:tcW w:w="1485" w:type="dxa"/>
          </w:tcPr>
          <w:p w:rsidR="000A157B" w:rsidRPr="00D37591" w:rsidRDefault="009049A6" w:rsidP="004929C3">
            <w:pPr>
              <w:pStyle w:val="Table10pt"/>
              <w:keepLines w:val="0"/>
            </w:pPr>
            <w:r w:rsidRPr="00D37591">
              <w:t>BSC Service Agent</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CRA-I034</w:t>
            </w:r>
          </w:p>
        </w:tc>
        <w:tc>
          <w:tcPr>
            <w:tcW w:w="3118" w:type="dxa"/>
          </w:tcPr>
          <w:p w:rsidR="000A157B" w:rsidRPr="00D37591" w:rsidRDefault="009049A6" w:rsidP="004929C3">
            <w:pPr>
              <w:pStyle w:val="Table10pt"/>
              <w:keepLines w:val="0"/>
            </w:pPr>
            <w:r w:rsidRPr="00D37591">
              <w:t>Flexible Reporting Request</w:t>
            </w:r>
          </w:p>
        </w:tc>
        <w:tc>
          <w:tcPr>
            <w:tcW w:w="567" w:type="dxa"/>
          </w:tcPr>
          <w:p w:rsidR="000A157B" w:rsidRPr="00D37591" w:rsidRDefault="009049A6" w:rsidP="004929C3">
            <w:pPr>
              <w:pStyle w:val="Table10pt"/>
              <w:keepLines w:val="0"/>
            </w:pPr>
            <w:r w:rsidRPr="00D37591">
              <w:t>from</w:t>
            </w:r>
          </w:p>
        </w:tc>
        <w:tc>
          <w:tcPr>
            <w:tcW w:w="1485" w:type="dxa"/>
          </w:tcPr>
          <w:p w:rsidR="000A157B" w:rsidRPr="00D37591" w:rsidRDefault="009049A6" w:rsidP="004929C3">
            <w:pPr>
              <w:pStyle w:val="Table10pt"/>
              <w:keepLines w:val="0"/>
            </w:pPr>
            <w:r w:rsidRPr="00D37591">
              <w:rPr>
                <w:color w:val="000000"/>
              </w:rPr>
              <w:t>BSCCo Ltd</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CRA-I034</w:t>
            </w:r>
          </w:p>
        </w:tc>
        <w:tc>
          <w:tcPr>
            <w:tcW w:w="3118" w:type="dxa"/>
          </w:tcPr>
          <w:p w:rsidR="000A157B" w:rsidRPr="00D37591" w:rsidRDefault="009049A6" w:rsidP="004929C3">
            <w:pPr>
              <w:pStyle w:val="Table10pt"/>
              <w:keepLines w:val="0"/>
            </w:pPr>
            <w:r w:rsidRPr="00D37591">
              <w:t>Flexible Reporting Request</w:t>
            </w:r>
          </w:p>
        </w:tc>
        <w:tc>
          <w:tcPr>
            <w:tcW w:w="567" w:type="dxa"/>
          </w:tcPr>
          <w:p w:rsidR="000A157B" w:rsidRPr="00D37591" w:rsidRDefault="009049A6" w:rsidP="004929C3">
            <w:pPr>
              <w:pStyle w:val="Table10pt"/>
              <w:keepLines w:val="0"/>
            </w:pPr>
            <w:r w:rsidRPr="00D37591">
              <w:t>from</w:t>
            </w:r>
          </w:p>
        </w:tc>
        <w:tc>
          <w:tcPr>
            <w:tcW w:w="1485" w:type="dxa"/>
          </w:tcPr>
          <w:p w:rsidR="000A157B" w:rsidRPr="00D37591" w:rsidRDefault="00DD18B6" w:rsidP="004929C3">
            <w:pPr>
              <w:pStyle w:val="Table10pt"/>
              <w:keepLines w:val="0"/>
            </w:pPr>
            <w:r w:rsidRPr="00D37591">
              <w:t>NETSO</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CRA-I038</w:t>
            </w:r>
          </w:p>
        </w:tc>
        <w:tc>
          <w:tcPr>
            <w:tcW w:w="3118" w:type="dxa"/>
          </w:tcPr>
          <w:p w:rsidR="000A157B" w:rsidRPr="00D37591" w:rsidRDefault="009049A6" w:rsidP="004929C3">
            <w:pPr>
              <w:pStyle w:val="Table10pt"/>
              <w:keepLines w:val="0"/>
            </w:pPr>
            <w:r w:rsidRPr="00D37591">
              <w:t>Transfer from SMRS Information</w:t>
            </w:r>
          </w:p>
        </w:tc>
        <w:tc>
          <w:tcPr>
            <w:tcW w:w="567" w:type="dxa"/>
          </w:tcPr>
          <w:p w:rsidR="000A157B" w:rsidRPr="00D37591" w:rsidRDefault="009049A6" w:rsidP="004929C3">
            <w:pPr>
              <w:pStyle w:val="Table10pt"/>
              <w:keepLines w:val="0"/>
            </w:pPr>
            <w:r w:rsidRPr="00D37591">
              <w:t>from</w:t>
            </w:r>
          </w:p>
        </w:tc>
        <w:tc>
          <w:tcPr>
            <w:tcW w:w="1485" w:type="dxa"/>
          </w:tcPr>
          <w:p w:rsidR="000A157B" w:rsidRPr="00D37591" w:rsidRDefault="009049A6" w:rsidP="004929C3">
            <w:pPr>
              <w:pStyle w:val="Table10pt"/>
              <w:keepLines w:val="0"/>
            </w:pPr>
            <w:r w:rsidRPr="00D37591">
              <w:t>BSC Party</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CRA-I040</w:t>
            </w:r>
          </w:p>
        </w:tc>
        <w:tc>
          <w:tcPr>
            <w:tcW w:w="3118" w:type="dxa"/>
          </w:tcPr>
          <w:p w:rsidR="000A157B" w:rsidRPr="00D37591" w:rsidRDefault="009049A6" w:rsidP="004929C3">
            <w:pPr>
              <w:pStyle w:val="Table10pt"/>
              <w:keepLines w:val="0"/>
            </w:pPr>
            <w:r w:rsidRPr="00D37591">
              <w:t>Transfer to SMRS Information</w:t>
            </w:r>
          </w:p>
        </w:tc>
        <w:tc>
          <w:tcPr>
            <w:tcW w:w="567" w:type="dxa"/>
          </w:tcPr>
          <w:p w:rsidR="000A157B" w:rsidRPr="00D37591" w:rsidRDefault="009049A6" w:rsidP="004929C3">
            <w:pPr>
              <w:pStyle w:val="Table10pt"/>
              <w:keepLines w:val="0"/>
            </w:pPr>
            <w:r w:rsidRPr="00D37591">
              <w:t>from</w:t>
            </w:r>
          </w:p>
        </w:tc>
        <w:tc>
          <w:tcPr>
            <w:tcW w:w="1485" w:type="dxa"/>
          </w:tcPr>
          <w:p w:rsidR="000A157B" w:rsidRPr="00D37591" w:rsidRDefault="009049A6" w:rsidP="004929C3">
            <w:pPr>
              <w:pStyle w:val="Table10pt"/>
              <w:keepLines w:val="0"/>
            </w:pPr>
            <w:r w:rsidRPr="00D37591">
              <w:t>BSC Party</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CRA-I048</w:t>
            </w:r>
          </w:p>
        </w:tc>
        <w:tc>
          <w:tcPr>
            <w:tcW w:w="3118" w:type="dxa"/>
          </w:tcPr>
          <w:p w:rsidR="000A157B" w:rsidRPr="00D37591" w:rsidRDefault="009049A6" w:rsidP="004929C3">
            <w:pPr>
              <w:pStyle w:val="Table10pt"/>
              <w:keepLines w:val="0"/>
            </w:pPr>
            <w:r w:rsidRPr="00D37591">
              <w:t>GC Breach or DC Breach Notification</w:t>
            </w:r>
          </w:p>
        </w:tc>
        <w:tc>
          <w:tcPr>
            <w:tcW w:w="567" w:type="dxa"/>
          </w:tcPr>
          <w:p w:rsidR="000A157B" w:rsidRPr="00D37591" w:rsidRDefault="009049A6" w:rsidP="004929C3">
            <w:pPr>
              <w:pStyle w:val="Table10pt"/>
              <w:keepLines w:val="0"/>
            </w:pPr>
            <w:r w:rsidRPr="00D37591">
              <w:t>to</w:t>
            </w:r>
          </w:p>
        </w:tc>
        <w:tc>
          <w:tcPr>
            <w:tcW w:w="1485" w:type="dxa"/>
          </w:tcPr>
          <w:p w:rsidR="000A157B" w:rsidRPr="00D37591" w:rsidRDefault="009049A6" w:rsidP="004929C3">
            <w:pPr>
              <w:pStyle w:val="Table10pt"/>
              <w:keepLines w:val="0"/>
            </w:pPr>
            <w:r w:rsidRPr="00D37591">
              <w:t>BSC Party, BSCCo</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CRA-I049</w:t>
            </w:r>
          </w:p>
        </w:tc>
        <w:tc>
          <w:tcPr>
            <w:tcW w:w="3118" w:type="dxa"/>
          </w:tcPr>
          <w:p w:rsidR="000A157B" w:rsidRPr="00D37591" w:rsidRDefault="009049A6" w:rsidP="004929C3">
            <w:pPr>
              <w:pStyle w:val="Table10pt"/>
              <w:keepLines w:val="0"/>
            </w:pPr>
            <w:r w:rsidRPr="00D37591">
              <w:t xml:space="preserve">GC Breach or DC Breach Estimation Challenge </w:t>
            </w:r>
          </w:p>
        </w:tc>
        <w:tc>
          <w:tcPr>
            <w:tcW w:w="567" w:type="dxa"/>
          </w:tcPr>
          <w:p w:rsidR="000A157B" w:rsidRPr="00D37591" w:rsidRDefault="009049A6" w:rsidP="004929C3">
            <w:pPr>
              <w:pStyle w:val="Table10pt"/>
              <w:keepLines w:val="0"/>
            </w:pPr>
            <w:r w:rsidRPr="00D37591">
              <w:t>from</w:t>
            </w:r>
          </w:p>
        </w:tc>
        <w:tc>
          <w:tcPr>
            <w:tcW w:w="1485" w:type="dxa"/>
          </w:tcPr>
          <w:p w:rsidR="000A157B" w:rsidRPr="00D37591" w:rsidRDefault="009049A6" w:rsidP="004929C3">
            <w:pPr>
              <w:pStyle w:val="Table10pt"/>
              <w:keepLines w:val="0"/>
            </w:pPr>
            <w:r w:rsidRPr="00D37591">
              <w:t>BSC Party</w:t>
            </w:r>
          </w:p>
        </w:tc>
        <w:tc>
          <w:tcPr>
            <w:tcW w:w="1058" w:type="dxa"/>
          </w:tcPr>
          <w:p w:rsidR="000A157B" w:rsidRPr="00D37591" w:rsidRDefault="009049A6" w:rsidP="004929C3">
            <w:pPr>
              <w:pStyle w:val="Table10pt"/>
              <w:keepLines w:val="0"/>
            </w:pPr>
            <w:r w:rsidRPr="00D37591">
              <w:t>Manual</w:t>
            </w:r>
          </w:p>
        </w:tc>
      </w:tr>
      <w:tr w:rsidR="000A157B" w:rsidRPr="00D37591" w:rsidTr="00547B08">
        <w:tc>
          <w:tcPr>
            <w:tcW w:w="1417" w:type="dxa"/>
          </w:tcPr>
          <w:p w:rsidR="000A157B" w:rsidRPr="00D37591" w:rsidRDefault="009049A6" w:rsidP="004929C3">
            <w:pPr>
              <w:pStyle w:val="Table10pt"/>
              <w:keepLines w:val="0"/>
            </w:pPr>
            <w:r w:rsidRPr="00D37591">
              <w:t>CRA-I051</w:t>
            </w:r>
          </w:p>
        </w:tc>
        <w:tc>
          <w:tcPr>
            <w:tcW w:w="3118" w:type="dxa"/>
          </w:tcPr>
          <w:p w:rsidR="000A157B" w:rsidRPr="00D37591" w:rsidRDefault="009049A6" w:rsidP="004929C3">
            <w:pPr>
              <w:pStyle w:val="Table10pt"/>
              <w:keepLines w:val="0"/>
            </w:pPr>
            <w:r w:rsidRPr="00D37591">
              <w:t>Notification of Breach Challenge Data</w:t>
            </w:r>
          </w:p>
        </w:tc>
        <w:tc>
          <w:tcPr>
            <w:tcW w:w="567" w:type="dxa"/>
          </w:tcPr>
          <w:p w:rsidR="000A157B" w:rsidRPr="00D37591" w:rsidRDefault="009049A6" w:rsidP="004929C3">
            <w:pPr>
              <w:pStyle w:val="Table10pt"/>
              <w:keepLines w:val="0"/>
            </w:pPr>
            <w:r w:rsidRPr="00D37591">
              <w:t>to</w:t>
            </w:r>
          </w:p>
        </w:tc>
        <w:tc>
          <w:tcPr>
            <w:tcW w:w="1485" w:type="dxa"/>
          </w:tcPr>
          <w:p w:rsidR="000A157B" w:rsidRPr="00D37591" w:rsidRDefault="009049A6" w:rsidP="004929C3">
            <w:pPr>
              <w:pStyle w:val="Table10pt"/>
              <w:keepLines w:val="0"/>
            </w:pPr>
            <w:r w:rsidRPr="00D37591">
              <w:t>BSC Party</w:t>
            </w:r>
          </w:p>
        </w:tc>
        <w:tc>
          <w:tcPr>
            <w:tcW w:w="1058" w:type="dxa"/>
          </w:tcPr>
          <w:p w:rsidR="000A157B" w:rsidRPr="00D37591" w:rsidRDefault="009049A6" w:rsidP="004929C3">
            <w:pPr>
              <w:pStyle w:val="Table10pt"/>
              <w:keepLines w:val="0"/>
            </w:pPr>
            <w:r w:rsidRPr="00D37591">
              <w:t>Manual</w:t>
            </w:r>
          </w:p>
        </w:tc>
      </w:tr>
    </w:tbl>
    <w:p w:rsidR="000A157B" w:rsidRPr="00D37591" w:rsidRDefault="000A157B" w:rsidP="004929C3">
      <w:pPr>
        <w:pStyle w:val="NormalClose"/>
        <w:spacing w:after="240"/>
      </w:pPr>
    </w:p>
    <w:p w:rsidR="000A157B" w:rsidRPr="00D37591" w:rsidRDefault="009049A6" w:rsidP="004929C3">
      <w:pPr>
        <w:pStyle w:val="Heading3"/>
        <w:pageBreakBefore/>
        <w:ind w:left="1208" w:hanging="851"/>
      </w:pPr>
      <w:bookmarkStart w:id="1017" w:name="_Toc519167566"/>
      <w:bookmarkStart w:id="1018" w:name="_Toc528308962"/>
      <w:bookmarkStart w:id="1019" w:name="_Toc531253147"/>
      <w:bookmarkStart w:id="1020" w:name="_Toc533073397"/>
      <w:bookmarkStart w:id="1021" w:name="_Toc2584613"/>
      <w:bookmarkStart w:id="1022" w:name="_Toc27380301"/>
      <w:r w:rsidRPr="00D37591">
        <w:lastRenderedPageBreak/>
        <w:t>ECVAA Interfaces</w:t>
      </w:r>
      <w:bookmarkEnd w:id="1017"/>
      <w:bookmarkEnd w:id="1018"/>
      <w:bookmarkEnd w:id="1019"/>
      <w:bookmarkEnd w:id="1020"/>
      <w:bookmarkEnd w:id="1021"/>
      <w:bookmarkEnd w:id="1022"/>
    </w:p>
    <w:p w:rsidR="000A157B" w:rsidRPr="00D37591" w:rsidRDefault="009049A6" w:rsidP="004929C3">
      <w:r w:rsidRPr="00D37591">
        <w:t>The ECVAA interfaces to BSC Parties and Agents are listed below. Note that the numbering convention for the interfaces includes internal interfaces (which are not listed).</w:t>
      </w:r>
    </w:p>
    <w:tbl>
      <w:tblPr>
        <w:tblW w:w="767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gridCol w:w="666"/>
        <w:gridCol w:w="1439"/>
        <w:gridCol w:w="1034"/>
      </w:tblGrid>
      <w:tr w:rsidR="000A157B" w:rsidRPr="00D37591" w:rsidTr="0039441C">
        <w:trPr>
          <w:cantSplit/>
          <w:tblHeader/>
        </w:trPr>
        <w:tc>
          <w:tcPr>
            <w:tcW w:w="1418" w:type="dxa"/>
          </w:tcPr>
          <w:p w:rsidR="000A157B" w:rsidRPr="00D37591" w:rsidRDefault="009049A6" w:rsidP="004929C3">
            <w:pPr>
              <w:pStyle w:val="TableHeading10pt"/>
              <w:keepLines w:val="0"/>
            </w:pPr>
            <w:r w:rsidRPr="00D37591">
              <w:t>Agent-id</w:t>
            </w:r>
          </w:p>
        </w:tc>
        <w:tc>
          <w:tcPr>
            <w:tcW w:w="3118" w:type="dxa"/>
          </w:tcPr>
          <w:p w:rsidR="000A157B" w:rsidRPr="00D37591" w:rsidRDefault="009049A6" w:rsidP="004929C3">
            <w:pPr>
              <w:pStyle w:val="TableHeading10pt"/>
              <w:keepLines w:val="0"/>
            </w:pPr>
            <w:r w:rsidRPr="00D37591">
              <w:t>Name</w:t>
            </w:r>
          </w:p>
        </w:tc>
        <w:tc>
          <w:tcPr>
            <w:tcW w:w="666" w:type="dxa"/>
          </w:tcPr>
          <w:p w:rsidR="000A157B" w:rsidRPr="00D37591" w:rsidRDefault="009049A6" w:rsidP="004929C3">
            <w:pPr>
              <w:pStyle w:val="TableHeading10pt"/>
              <w:keepLines w:val="0"/>
            </w:pPr>
            <w:r w:rsidRPr="00D37591">
              <w:t>Dirn</w:t>
            </w:r>
          </w:p>
        </w:tc>
        <w:tc>
          <w:tcPr>
            <w:tcW w:w="1439" w:type="dxa"/>
          </w:tcPr>
          <w:p w:rsidR="000A157B" w:rsidRPr="00D37591" w:rsidRDefault="009049A6" w:rsidP="004929C3">
            <w:pPr>
              <w:pStyle w:val="TableHeading10pt"/>
              <w:keepLines w:val="0"/>
            </w:pPr>
            <w:r w:rsidRPr="00D37591">
              <w:t>User</w:t>
            </w:r>
          </w:p>
        </w:tc>
        <w:tc>
          <w:tcPr>
            <w:tcW w:w="1034" w:type="dxa"/>
          </w:tcPr>
          <w:p w:rsidR="000A157B" w:rsidRPr="00D37591" w:rsidRDefault="009049A6" w:rsidP="004929C3">
            <w:pPr>
              <w:pStyle w:val="TableHeading10pt"/>
              <w:keepLines w:val="0"/>
            </w:pPr>
            <w:r w:rsidRPr="00D37591">
              <w:t>Type</w:t>
            </w:r>
          </w:p>
        </w:tc>
      </w:tr>
      <w:tr w:rsidR="000A157B" w:rsidRPr="00D37591" w:rsidTr="0039441C">
        <w:trPr>
          <w:cantSplit/>
        </w:trPr>
        <w:tc>
          <w:tcPr>
            <w:tcW w:w="1418" w:type="dxa"/>
          </w:tcPr>
          <w:p w:rsidR="000A157B" w:rsidRPr="00D37591" w:rsidRDefault="009049A6" w:rsidP="004929C3">
            <w:pPr>
              <w:pStyle w:val="Table10pt"/>
              <w:keepLines w:val="0"/>
            </w:pPr>
            <w:r w:rsidRPr="00D37591">
              <w:t>ECVAA-I002</w:t>
            </w:r>
          </w:p>
        </w:tc>
        <w:tc>
          <w:tcPr>
            <w:tcW w:w="3118" w:type="dxa"/>
          </w:tcPr>
          <w:p w:rsidR="000A157B" w:rsidRPr="00D37591" w:rsidRDefault="009049A6" w:rsidP="004929C3">
            <w:pPr>
              <w:pStyle w:val="Table10pt"/>
              <w:keepLines w:val="0"/>
            </w:pPr>
            <w:r w:rsidRPr="00D37591">
              <w:t>ECVNAA Data</w:t>
            </w:r>
          </w:p>
        </w:tc>
        <w:tc>
          <w:tcPr>
            <w:tcW w:w="666" w:type="dxa"/>
          </w:tcPr>
          <w:p w:rsidR="000A157B" w:rsidRPr="00D37591" w:rsidRDefault="009049A6" w:rsidP="004929C3">
            <w:pPr>
              <w:pStyle w:val="Table10pt"/>
              <w:keepLines w:val="0"/>
            </w:pPr>
            <w:r w:rsidRPr="00D37591">
              <w:t>from</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39441C">
        <w:trPr>
          <w:cantSplit/>
        </w:trPr>
        <w:tc>
          <w:tcPr>
            <w:tcW w:w="1418" w:type="dxa"/>
          </w:tcPr>
          <w:p w:rsidR="000A157B" w:rsidRPr="00D37591" w:rsidRDefault="009049A6" w:rsidP="004929C3">
            <w:pPr>
              <w:pStyle w:val="Table10pt"/>
              <w:keepLines w:val="0"/>
            </w:pPr>
            <w:r w:rsidRPr="00D37591">
              <w:t>ECVAA-I002</w:t>
            </w:r>
          </w:p>
        </w:tc>
        <w:tc>
          <w:tcPr>
            <w:tcW w:w="3118" w:type="dxa"/>
          </w:tcPr>
          <w:p w:rsidR="000A157B" w:rsidRPr="00D37591" w:rsidRDefault="009049A6" w:rsidP="004929C3">
            <w:pPr>
              <w:pStyle w:val="Table10pt"/>
              <w:keepLines w:val="0"/>
            </w:pPr>
            <w:r w:rsidRPr="00D37591">
              <w:t>ECVNAA Data</w:t>
            </w:r>
          </w:p>
        </w:tc>
        <w:tc>
          <w:tcPr>
            <w:tcW w:w="666" w:type="dxa"/>
          </w:tcPr>
          <w:p w:rsidR="000A157B" w:rsidRPr="00D37591" w:rsidRDefault="009049A6" w:rsidP="004929C3">
            <w:pPr>
              <w:pStyle w:val="Table10pt"/>
              <w:keepLines w:val="0"/>
            </w:pPr>
            <w:r w:rsidRPr="00D37591">
              <w:t>from</w:t>
            </w:r>
          </w:p>
        </w:tc>
        <w:tc>
          <w:tcPr>
            <w:tcW w:w="1439" w:type="dxa"/>
          </w:tcPr>
          <w:p w:rsidR="000A157B" w:rsidRPr="00D37591" w:rsidRDefault="009049A6" w:rsidP="004929C3">
            <w:pPr>
              <w:pStyle w:val="Table10pt"/>
              <w:keepLines w:val="0"/>
            </w:pPr>
            <w:r w:rsidRPr="00D37591">
              <w:t>ECVNA</w:t>
            </w:r>
          </w:p>
        </w:tc>
        <w:tc>
          <w:tcPr>
            <w:tcW w:w="1034" w:type="dxa"/>
          </w:tcPr>
          <w:p w:rsidR="000A157B" w:rsidRPr="00D37591" w:rsidRDefault="009049A6" w:rsidP="004929C3">
            <w:pPr>
              <w:pStyle w:val="Table10pt"/>
              <w:keepLines w:val="0"/>
            </w:pPr>
            <w:r w:rsidRPr="00D37591">
              <w:t>Manual</w:t>
            </w:r>
          </w:p>
        </w:tc>
      </w:tr>
      <w:tr w:rsidR="000A157B" w:rsidRPr="00D37591" w:rsidTr="0039441C">
        <w:trPr>
          <w:cantSplit/>
        </w:trPr>
        <w:tc>
          <w:tcPr>
            <w:tcW w:w="1418" w:type="dxa"/>
          </w:tcPr>
          <w:p w:rsidR="000A157B" w:rsidRPr="00D37591" w:rsidRDefault="009049A6" w:rsidP="004929C3">
            <w:pPr>
              <w:pStyle w:val="Table10pt"/>
              <w:keepLines w:val="0"/>
            </w:pPr>
            <w:r w:rsidRPr="00D37591">
              <w:t>ECVAA-I003</w:t>
            </w:r>
          </w:p>
        </w:tc>
        <w:tc>
          <w:tcPr>
            <w:tcW w:w="3118" w:type="dxa"/>
          </w:tcPr>
          <w:p w:rsidR="000A157B" w:rsidRPr="00D37591" w:rsidRDefault="009049A6" w:rsidP="004929C3">
            <w:pPr>
              <w:pStyle w:val="Table10pt"/>
              <w:keepLines w:val="0"/>
            </w:pPr>
            <w:r w:rsidRPr="00D37591">
              <w:t>MVRNAA Data</w:t>
            </w:r>
          </w:p>
        </w:tc>
        <w:tc>
          <w:tcPr>
            <w:tcW w:w="666" w:type="dxa"/>
          </w:tcPr>
          <w:p w:rsidR="000A157B" w:rsidRPr="00D37591" w:rsidRDefault="009049A6" w:rsidP="004929C3">
            <w:pPr>
              <w:pStyle w:val="Table10pt"/>
              <w:keepLines w:val="0"/>
            </w:pPr>
            <w:r w:rsidRPr="00D37591">
              <w:t>from</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39441C">
        <w:trPr>
          <w:cantSplit/>
        </w:trPr>
        <w:tc>
          <w:tcPr>
            <w:tcW w:w="1418" w:type="dxa"/>
          </w:tcPr>
          <w:p w:rsidR="000A157B" w:rsidRPr="00D37591" w:rsidRDefault="009049A6" w:rsidP="004929C3">
            <w:pPr>
              <w:pStyle w:val="Table10pt"/>
              <w:keepLines w:val="0"/>
            </w:pPr>
            <w:r w:rsidRPr="00D37591">
              <w:t>ECVAA-I003</w:t>
            </w:r>
          </w:p>
        </w:tc>
        <w:tc>
          <w:tcPr>
            <w:tcW w:w="3118" w:type="dxa"/>
          </w:tcPr>
          <w:p w:rsidR="000A157B" w:rsidRPr="00D37591" w:rsidRDefault="009049A6" w:rsidP="004929C3">
            <w:pPr>
              <w:pStyle w:val="Table10pt"/>
              <w:keepLines w:val="0"/>
            </w:pPr>
            <w:r w:rsidRPr="00D37591">
              <w:t>MVRNAA Data</w:t>
            </w:r>
          </w:p>
        </w:tc>
        <w:tc>
          <w:tcPr>
            <w:tcW w:w="666" w:type="dxa"/>
          </w:tcPr>
          <w:p w:rsidR="000A157B" w:rsidRPr="00D37591" w:rsidRDefault="009049A6" w:rsidP="004929C3">
            <w:pPr>
              <w:pStyle w:val="Table10pt"/>
              <w:keepLines w:val="0"/>
            </w:pPr>
            <w:r w:rsidRPr="00D37591">
              <w:t>from</w:t>
            </w:r>
          </w:p>
        </w:tc>
        <w:tc>
          <w:tcPr>
            <w:tcW w:w="1439" w:type="dxa"/>
          </w:tcPr>
          <w:p w:rsidR="000A157B" w:rsidRPr="00D37591" w:rsidRDefault="009049A6" w:rsidP="004929C3">
            <w:pPr>
              <w:pStyle w:val="Table10pt"/>
              <w:keepLines w:val="0"/>
            </w:pPr>
            <w:r w:rsidRPr="00D37591">
              <w:t>MVRNA</w:t>
            </w:r>
          </w:p>
        </w:tc>
        <w:tc>
          <w:tcPr>
            <w:tcW w:w="1034" w:type="dxa"/>
          </w:tcPr>
          <w:p w:rsidR="000A157B" w:rsidRPr="00D37591" w:rsidRDefault="009049A6" w:rsidP="004929C3">
            <w:pPr>
              <w:pStyle w:val="Table10pt"/>
              <w:keepLines w:val="0"/>
            </w:pPr>
            <w:r w:rsidRPr="00D37591">
              <w:t>Manual</w:t>
            </w:r>
          </w:p>
        </w:tc>
      </w:tr>
      <w:tr w:rsidR="000A157B" w:rsidRPr="00D37591" w:rsidTr="0039441C">
        <w:trPr>
          <w:cantSplit/>
        </w:trPr>
        <w:tc>
          <w:tcPr>
            <w:tcW w:w="1418" w:type="dxa"/>
          </w:tcPr>
          <w:p w:rsidR="000A157B" w:rsidRPr="00D37591" w:rsidRDefault="009049A6" w:rsidP="004929C3">
            <w:pPr>
              <w:pStyle w:val="Table10pt"/>
              <w:keepLines w:val="0"/>
            </w:pPr>
            <w:r w:rsidRPr="00D37591">
              <w:t>ECVAA-I004</w:t>
            </w:r>
          </w:p>
        </w:tc>
        <w:tc>
          <w:tcPr>
            <w:tcW w:w="3118" w:type="dxa"/>
          </w:tcPr>
          <w:p w:rsidR="000A157B" w:rsidRPr="00D37591" w:rsidRDefault="009049A6" w:rsidP="004929C3">
            <w:pPr>
              <w:pStyle w:val="Table10pt"/>
              <w:keepLines w:val="0"/>
            </w:pPr>
            <w:r w:rsidRPr="00D37591">
              <w:t>ECVN</w:t>
            </w:r>
          </w:p>
        </w:tc>
        <w:tc>
          <w:tcPr>
            <w:tcW w:w="666" w:type="dxa"/>
          </w:tcPr>
          <w:p w:rsidR="000A157B" w:rsidRPr="00D37591" w:rsidRDefault="009049A6" w:rsidP="004929C3">
            <w:pPr>
              <w:pStyle w:val="Table10pt"/>
              <w:keepLines w:val="0"/>
            </w:pPr>
            <w:r w:rsidRPr="00D37591">
              <w:t>from</w:t>
            </w:r>
          </w:p>
        </w:tc>
        <w:tc>
          <w:tcPr>
            <w:tcW w:w="1439" w:type="dxa"/>
          </w:tcPr>
          <w:p w:rsidR="000A157B" w:rsidRPr="00D37591" w:rsidRDefault="009049A6" w:rsidP="004929C3">
            <w:pPr>
              <w:pStyle w:val="Table10pt"/>
              <w:keepLines w:val="0"/>
            </w:pPr>
            <w:r w:rsidRPr="00D37591">
              <w:t>ECVNA</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ECVAA-I005</w:t>
            </w:r>
          </w:p>
        </w:tc>
        <w:tc>
          <w:tcPr>
            <w:tcW w:w="3118" w:type="dxa"/>
          </w:tcPr>
          <w:p w:rsidR="000A157B" w:rsidRPr="00D37591" w:rsidRDefault="009049A6" w:rsidP="004929C3">
            <w:pPr>
              <w:pStyle w:val="Table10pt"/>
              <w:keepLines w:val="0"/>
            </w:pPr>
            <w:r w:rsidRPr="00D37591">
              <w:t>MVRNs</w:t>
            </w:r>
          </w:p>
        </w:tc>
        <w:tc>
          <w:tcPr>
            <w:tcW w:w="666" w:type="dxa"/>
          </w:tcPr>
          <w:p w:rsidR="000A157B" w:rsidRPr="00D37591" w:rsidRDefault="009049A6" w:rsidP="004929C3">
            <w:pPr>
              <w:pStyle w:val="Table10pt"/>
              <w:keepLines w:val="0"/>
            </w:pPr>
            <w:r w:rsidRPr="00D37591">
              <w:t>from</w:t>
            </w:r>
          </w:p>
        </w:tc>
        <w:tc>
          <w:tcPr>
            <w:tcW w:w="1439" w:type="dxa"/>
          </w:tcPr>
          <w:p w:rsidR="000A157B" w:rsidRPr="00D37591" w:rsidRDefault="009049A6" w:rsidP="004929C3">
            <w:pPr>
              <w:pStyle w:val="Table10pt"/>
              <w:keepLines w:val="0"/>
            </w:pPr>
            <w:r w:rsidRPr="00D37591">
              <w:t>MVRNA</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ECVAA-I007</w:t>
            </w:r>
          </w:p>
        </w:tc>
        <w:tc>
          <w:tcPr>
            <w:tcW w:w="3118" w:type="dxa"/>
          </w:tcPr>
          <w:p w:rsidR="000A157B" w:rsidRPr="00D37591" w:rsidRDefault="009049A6" w:rsidP="004929C3">
            <w:pPr>
              <w:pStyle w:val="Table10pt"/>
              <w:keepLines w:val="0"/>
            </w:pPr>
            <w:r w:rsidRPr="00D37591">
              <w:t>ECVNAA Feedback</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 / 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ECVAA-I007</w:t>
            </w:r>
          </w:p>
        </w:tc>
        <w:tc>
          <w:tcPr>
            <w:tcW w:w="3118" w:type="dxa"/>
          </w:tcPr>
          <w:p w:rsidR="000A157B" w:rsidRPr="00D37591" w:rsidRDefault="009049A6" w:rsidP="004929C3">
            <w:pPr>
              <w:pStyle w:val="Table10pt"/>
              <w:keepLines w:val="0"/>
            </w:pPr>
            <w:r w:rsidRPr="00D37591">
              <w:t>ECVNAA Feedback</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ECVNA</w:t>
            </w:r>
          </w:p>
        </w:tc>
        <w:tc>
          <w:tcPr>
            <w:tcW w:w="1034" w:type="dxa"/>
          </w:tcPr>
          <w:p w:rsidR="000A157B" w:rsidRPr="00D37591" w:rsidRDefault="009049A6" w:rsidP="004929C3">
            <w:pPr>
              <w:pStyle w:val="Table10pt"/>
              <w:keepLines w:val="0"/>
            </w:pPr>
            <w:r w:rsidRPr="00D37591">
              <w:t>Manual / 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ECVAA-I008</w:t>
            </w:r>
          </w:p>
        </w:tc>
        <w:tc>
          <w:tcPr>
            <w:tcW w:w="3118" w:type="dxa"/>
          </w:tcPr>
          <w:p w:rsidR="000A157B" w:rsidRPr="00D37591" w:rsidRDefault="009049A6" w:rsidP="004929C3">
            <w:pPr>
              <w:pStyle w:val="Table10pt"/>
              <w:keepLines w:val="0"/>
            </w:pPr>
            <w:r w:rsidRPr="00D37591">
              <w:t>MVRNAA Feedback</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 / 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ECVAA-I008</w:t>
            </w:r>
          </w:p>
        </w:tc>
        <w:tc>
          <w:tcPr>
            <w:tcW w:w="3118" w:type="dxa"/>
          </w:tcPr>
          <w:p w:rsidR="000A157B" w:rsidRPr="00D37591" w:rsidRDefault="009049A6" w:rsidP="004929C3">
            <w:pPr>
              <w:pStyle w:val="Table10pt"/>
              <w:keepLines w:val="0"/>
            </w:pPr>
            <w:r w:rsidRPr="00D37591">
              <w:t>MVRNAA Feedback</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MVRNA</w:t>
            </w:r>
          </w:p>
        </w:tc>
        <w:tc>
          <w:tcPr>
            <w:tcW w:w="1034" w:type="dxa"/>
          </w:tcPr>
          <w:p w:rsidR="000A157B" w:rsidRPr="00D37591" w:rsidRDefault="009049A6" w:rsidP="004929C3">
            <w:pPr>
              <w:pStyle w:val="Table10pt"/>
              <w:keepLines w:val="0"/>
            </w:pPr>
            <w:r w:rsidRPr="00D37591">
              <w:t>Manual / 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ECVAA-I009</w:t>
            </w:r>
          </w:p>
        </w:tc>
        <w:tc>
          <w:tcPr>
            <w:tcW w:w="3118" w:type="dxa"/>
          </w:tcPr>
          <w:p w:rsidR="000A157B" w:rsidRPr="00D37591" w:rsidRDefault="009049A6" w:rsidP="004929C3">
            <w:pPr>
              <w:pStyle w:val="Table10pt"/>
              <w:keepLines w:val="0"/>
            </w:pPr>
            <w:r w:rsidRPr="00D37591">
              <w:t>ECVN Feedback (Rejection)</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ECVAA-I009</w:t>
            </w:r>
          </w:p>
        </w:tc>
        <w:tc>
          <w:tcPr>
            <w:tcW w:w="3118" w:type="dxa"/>
          </w:tcPr>
          <w:p w:rsidR="000A157B" w:rsidRPr="00D37591" w:rsidRDefault="009049A6" w:rsidP="004929C3">
            <w:pPr>
              <w:pStyle w:val="Table10pt"/>
              <w:keepLines w:val="0"/>
            </w:pPr>
            <w:r w:rsidRPr="00D37591">
              <w:t>ECVN Feedback (Rejection)</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ECVNA</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ECVAA-I010</w:t>
            </w:r>
          </w:p>
        </w:tc>
        <w:tc>
          <w:tcPr>
            <w:tcW w:w="3118" w:type="dxa"/>
          </w:tcPr>
          <w:p w:rsidR="000A157B" w:rsidRPr="00D37591" w:rsidRDefault="009049A6" w:rsidP="004929C3">
            <w:pPr>
              <w:pStyle w:val="Table10pt"/>
              <w:keepLines w:val="0"/>
            </w:pPr>
            <w:r w:rsidRPr="00D37591">
              <w:t>MVRN Feedback (Rejection)</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ECVAA-I010</w:t>
            </w:r>
          </w:p>
        </w:tc>
        <w:tc>
          <w:tcPr>
            <w:tcW w:w="3118" w:type="dxa"/>
          </w:tcPr>
          <w:p w:rsidR="000A157B" w:rsidRPr="00D37591" w:rsidRDefault="009049A6" w:rsidP="004929C3">
            <w:pPr>
              <w:pStyle w:val="Table10pt"/>
              <w:keepLines w:val="0"/>
            </w:pPr>
            <w:r w:rsidRPr="00D37591">
              <w:t>MVRN Feedback (Rejection)</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MVRNA</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ECVAA-I013</w:t>
            </w:r>
          </w:p>
        </w:tc>
        <w:tc>
          <w:tcPr>
            <w:tcW w:w="3118" w:type="dxa"/>
          </w:tcPr>
          <w:p w:rsidR="000A157B" w:rsidRPr="00D37591" w:rsidRDefault="009049A6" w:rsidP="004929C3">
            <w:pPr>
              <w:pStyle w:val="Table10pt"/>
              <w:keepLines w:val="0"/>
            </w:pPr>
            <w:r w:rsidRPr="00D37591">
              <w:t>Authorisation Report</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ECVAA-I013</w:t>
            </w:r>
          </w:p>
        </w:tc>
        <w:tc>
          <w:tcPr>
            <w:tcW w:w="3118" w:type="dxa"/>
          </w:tcPr>
          <w:p w:rsidR="000A157B" w:rsidRPr="00D37591" w:rsidRDefault="009049A6" w:rsidP="004929C3">
            <w:pPr>
              <w:pStyle w:val="Table10pt"/>
              <w:keepLines w:val="0"/>
            </w:pPr>
            <w:r w:rsidRPr="00D37591">
              <w:t>Authorisation Report</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ECVNA</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lastRenderedPageBreak/>
              <w:t>ECVAA-I013</w:t>
            </w:r>
          </w:p>
        </w:tc>
        <w:tc>
          <w:tcPr>
            <w:tcW w:w="3118" w:type="dxa"/>
          </w:tcPr>
          <w:p w:rsidR="000A157B" w:rsidRPr="00D37591" w:rsidRDefault="009049A6" w:rsidP="004929C3">
            <w:pPr>
              <w:pStyle w:val="Table10pt"/>
              <w:keepLines w:val="0"/>
            </w:pPr>
            <w:r w:rsidRPr="00D37591">
              <w:t>Authorisation Report</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MVRNA</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ECVAA-I014</w:t>
            </w:r>
          </w:p>
        </w:tc>
        <w:tc>
          <w:tcPr>
            <w:tcW w:w="3118" w:type="dxa"/>
          </w:tcPr>
          <w:p w:rsidR="000A157B" w:rsidRPr="00D37591" w:rsidRDefault="009049A6" w:rsidP="004929C3">
            <w:pPr>
              <w:pStyle w:val="Table10pt"/>
              <w:keepLines w:val="0"/>
            </w:pPr>
            <w:r w:rsidRPr="00D37591">
              <w:t>Notification Report</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ECVAA-I014</w:t>
            </w:r>
          </w:p>
        </w:tc>
        <w:tc>
          <w:tcPr>
            <w:tcW w:w="3118" w:type="dxa"/>
          </w:tcPr>
          <w:p w:rsidR="000A157B" w:rsidRPr="00D37591" w:rsidRDefault="009049A6" w:rsidP="004929C3">
            <w:pPr>
              <w:pStyle w:val="Table10pt"/>
              <w:keepLines w:val="0"/>
            </w:pPr>
            <w:r w:rsidRPr="00D37591">
              <w:t>Notification Report</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ECVNA</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ECVAA-I014</w:t>
            </w:r>
          </w:p>
        </w:tc>
        <w:tc>
          <w:tcPr>
            <w:tcW w:w="3118" w:type="dxa"/>
          </w:tcPr>
          <w:p w:rsidR="000A157B" w:rsidRPr="00D37591" w:rsidRDefault="009049A6" w:rsidP="004929C3">
            <w:pPr>
              <w:pStyle w:val="Table10pt"/>
              <w:keepLines w:val="0"/>
            </w:pPr>
            <w:r w:rsidRPr="00D37591">
              <w:t>Notification Report</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MVRNA</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ECVAA-I021</w:t>
            </w:r>
          </w:p>
        </w:tc>
        <w:tc>
          <w:tcPr>
            <w:tcW w:w="3118" w:type="dxa"/>
          </w:tcPr>
          <w:p w:rsidR="000A157B" w:rsidRPr="00D37591" w:rsidRDefault="009049A6" w:rsidP="004929C3">
            <w:pPr>
              <w:pStyle w:val="Table10pt"/>
              <w:keepLines w:val="0"/>
            </w:pPr>
            <w:r w:rsidRPr="00D37591">
              <w:t>Credit Limit Warning</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39441C">
        <w:trPr>
          <w:cantSplit/>
        </w:trPr>
        <w:tc>
          <w:tcPr>
            <w:tcW w:w="1418" w:type="dxa"/>
          </w:tcPr>
          <w:p w:rsidR="000A157B" w:rsidRPr="00D37591" w:rsidRDefault="009049A6" w:rsidP="004929C3">
            <w:pPr>
              <w:pStyle w:val="Table10pt"/>
              <w:keepLines w:val="0"/>
            </w:pPr>
            <w:r w:rsidRPr="00D37591">
              <w:t>ECVAA-I022</w:t>
            </w:r>
          </w:p>
        </w:tc>
        <w:tc>
          <w:tcPr>
            <w:tcW w:w="3118" w:type="dxa"/>
          </w:tcPr>
          <w:p w:rsidR="000A157B" w:rsidRPr="00D37591" w:rsidRDefault="009049A6" w:rsidP="004929C3">
            <w:pPr>
              <w:pStyle w:val="Table10pt"/>
              <w:keepLines w:val="0"/>
            </w:pPr>
            <w:r w:rsidRPr="00D37591">
              <w:t>Forward Contract Report</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ECVAA-I024</w:t>
            </w:r>
          </w:p>
        </w:tc>
        <w:tc>
          <w:tcPr>
            <w:tcW w:w="3118" w:type="dxa"/>
          </w:tcPr>
          <w:p w:rsidR="000A157B" w:rsidRPr="00D37591" w:rsidRDefault="009049A6" w:rsidP="004929C3">
            <w:pPr>
              <w:pStyle w:val="Table10pt"/>
              <w:keepLines w:val="0"/>
            </w:pPr>
            <w:r w:rsidRPr="00D37591">
              <w:t>Credit Cover Minimum Eligible Amount Request</w:t>
            </w:r>
          </w:p>
        </w:tc>
        <w:tc>
          <w:tcPr>
            <w:tcW w:w="666" w:type="dxa"/>
          </w:tcPr>
          <w:p w:rsidR="000A157B" w:rsidRPr="00D37591" w:rsidRDefault="009049A6" w:rsidP="004929C3">
            <w:pPr>
              <w:pStyle w:val="Table10pt"/>
              <w:keepLines w:val="0"/>
            </w:pPr>
            <w:r w:rsidRPr="00D37591">
              <w:t>from</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39441C">
        <w:trPr>
          <w:cantSplit/>
        </w:trPr>
        <w:tc>
          <w:tcPr>
            <w:tcW w:w="1418" w:type="dxa"/>
          </w:tcPr>
          <w:p w:rsidR="000A157B" w:rsidRPr="00D37591" w:rsidRDefault="009049A6" w:rsidP="004929C3">
            <w:pPr>
              <w:pStyle w:val="Table10pt"/>
              <w:keepLines w:val="0"/>
            </w:pPr>
            <w:r w:rsidRPr="00D37591">
              <w:t>ECVAA-I025</w:t>
            </w:r>
          </w:p>
        </w:tc>
        <w:tc>
          <w:tcPr>
            <w:tcW w:w="3118" w:type="dxa"/>
          </w:tcPr>
          <w:p w:rsidR="000A157B" w:rsidRPr="00D37591" w:rsidRDefault="009049A6" w:rsidP="004929C3">
            <w:pPr>
              <w:pStyle w:val="Table10pt"/>
              <w:keepLines w:val="0"/>
            </w:pPr>
            <w:r w:rsidRPr="00D37591">
              <w:t>Credit Cover Minimum Eligible Amount Report</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39441C">
        <w:trPr>
          <w:cantSplit/>
        </w:trPr>
        <w:tc>
          <w:tcPr>
            <w:tcW w:w="1418" w:type="dxa"/>
          </w:tcPr>
          <w:p w:rsidR="000A157B" w:rsidRPr="00D37591" w:rsidRDefault="009049A6" w:rsidP="004929C3">
            <w:pPr>
              <w:pStyle w:val="Table10pt"/>
              <w:keepLines w:val="0"/>
            </w:pPr>
            <w:r w:rsidRPr="00D37591">
              <w:t>ECVAA-I028</w:t>
            </w:r>
          </w:p>
        </w:tc>
        <w:tc>
          <w:tcPr>
            <w:tcW w:w="3118" w:type="dxa"/>
          </w:tcPr>
          <w:p w:rsidR="000A157B" w:rsidRPr="00D37591" w:rsidRDefault="009049A6" w:rsidP="004929C3">
            <w:pPr>
              <w:pStyle w:val="Table10pt"/>
              <w:keepLines w:val="0"/>
            </w:pPr>
            <w:r w:rsidRPr="00D37591">
              <w:t>ECVN Acceptance Feedback</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ECVAA-I028</w:t>
            </w:r>
          </w:p>
        </w:tc>
        <w:tc>
          <w:tcPr>
            <w:tcW w:w="3118" w:type="dxa"/>
          </w:tcPr>
          <w:p w:rsidR="000A157B" w:rsidRPr="00D37591" w:rsidRDefault="009049A6" w:rsidP="004929C3">
            <w:pPr>
              <w:pStyle w:val="Table10pt"/>
              <w:keepLines w:val="0"/>
            </w:pPr>
            <w:r w:rsidRPr="00D37591">
              <w:t>ECVN Acceptance Feedback</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ECVNA</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ECVAA-I029</w:t>
            </w:r>
          </w:p>
        </w:tc>
        <w:tc>
          <w:tcPr>
            <w:tcW w:w="3118" w:type="dxa"/>
          </w:tcPr>
          <w:p w:rsidR="000A157B" w:rsidRPr="00D37591" w:rsidRDefault="009049A6" w:rsidP="004929C3">
            <w:pPr>
              <w:pStyle w:val="Table10pt"/>
              <w:keepLines w:val="0"/>
            </w:pPr>
            <w:r w:rsidRPr="00D37591">
              <w:t>MVRN Acceptance Feedback</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ECVAA-I029</w:t>
            </w:r>
          </w:p>
        </w:tc>
        <w:tc>
          <w:tcPr>
            <w:tcW w:w="3118" w:type="dxa"/>
          </w:tcPr>
          <w:p w:rsidR="000A157B" w:rsidRPr="00D37591" w:rsidRDefault="009049A6" w:rsidP="004929C3">
            <w:pPr>
              <w:pStyle w:val="Table10pt"/>
              <w:keepLines w:val="0"/>
            </w:pPr>
            <w:r w:rsidRPr="00D37591">
              <w:t>MVRN Acceptance Feedback</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MVRNA</w:t>
            </w:r>
          </w:p>
        </w:tc>
        <w:tc>
          <w:tcPr>
            <w:tcW w:w="1034" w:type="dxa"/>
          </w:tcPr>
          <w:p w:rsidR="000A157B" w:rsidRPr="00D37591" w:rsidRDefault="009049A6" w:rsidP="004929C3">
            <w:pPr>
              <w:pStyle w:val="Table10pt"/>
              <w:keepLines w:val="0"/>
            </w:pPr>
            <w:r w:rsidRPr="00D37591">
              <w:t>Electronic data file transfer</w:t>
            </w:r>
          </w:p>
        </w:tc>
      </w:tr>
      <w:tr w:rsidR="000A157B" w:rsidRPr="00D37591" w:rsidTr="0039441C">
        <w:trPr>
          <w:cantSplit/>
        </w:trPr>
        <w:tc>
          <w:tcPr>
            <w:tcW w:w="1418" w:type="dxa"/>
          </w:tcPr>
          <w:p w:rsidR="000A157B" w:rsidRPr="00D37591" w:rsidRDefault="009049A6" w:rsidP="004929C3">
            <w:pPr>
              <w:pStyle w:val="Table10pt"/>
              <w:keepLines w:val="0"/>
            </w:pPr>
            <w:r w:rsidRPr="00D37591">
              <w:t>ECVAA-I035</w:t>
            </w:r>
          </w:p>
        </w:tc>
        <w:tc>
          <w:tcPr>
            <w:tcW w:w="3118" w:type="dxa"/>
          </w:tcPr>
          <w:p w:rsidR="000A157B" w:rsidRPr="00D37591" w:rsidRDefault="009049A6" w:rsidP="004929C3">
            <w:pPr>
              <w:pStyle w:val="Table10pt"/>
              <w:keepLines w:val="0"/>
            </w:pPr>
            <w:r w:rsidRPr="00D37591">
              <w:t>Forward Contract Report Start Period Override</w:t>
            </w:r>
          </w:p>
        </w:tc>
        <w:tc>
          <w:tcPr>
            <w:tcW w:w="666" w:type="dxa"/>
          </w:tcPr>
          <w:p w:rsidR="000A157B" w:rsidRPr="00D37591" w:rsidRDefault="009049A6" w:rsidP="004929C3">
            <w:pPr>
              <w:pStyle w:val="Table10pt"/>
              <w:keepLines w:val="0"/>
            </w:pPr>
            <w:r w:rsidRPr="00D37591">
              <w:t>from</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39441C">
        <w:trPr>
          <w:cantSplit/>
        </w:trPr>
        <w:tc>
          <w:tcPr>
            <w:tcW w:w="1418" w:type="dxa"/>
          </w:tcPr>
          <w:p w:rsidR="000A157B" w:rsidRPr="00D37591" w:rsidRDefault="009049A6" w:rsidP="004929C3">
            <w:pPr>
              <w:pStyle w:val="Table10pt"/>
              <w:keepLines w:val="0"/>
            </w:pPr>
            <w:r w:rsidRPr="00D37591">
              <w:t>ECVAA-I037</w:t>
            </w:r>
          </w:p>
        </w:tc>
        <w:tc>
          <w:tcPr>
            <w:tcW w:w="3118" w:type="dxa"/>
          </w:tcPr>
          <w:p w:rsidR="000A157B" w:rsidRPr="00D37591" w:rsidRDefault="009049A6" w:rsidP="004929C3">
            <w:pPr>
              <w:pStyle w:val="Table10pt"/>
              <w:keepLines w:val="0"/>
            </w:pPr>
            <w:r w:rsidRPr="00D37591">
              <w:t>Receive Volume Notification Nullification Request</w:t>
            </w:r>
          </w:p>
        </w:tc>
        <w:tc>
          <w:tcPr>
            <w:tcW w:w="666" w:type="dxa"/>
          </w:tcPr>
          <w:p w:rsidR="000A157B" w:rsidRPr="00D37591" w:rsidRDefault="009049A6" w:rsidP="004929C3">
            <w:pPr>
              <w:pStyle w:val="Table10pt"/>
              <w:keepLines w:val="0"/>
            </w:pPr>
            <w:r w:rsidRPr="00D37591">
              <w:t>from</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39441C">
        <w:trPr>
          <w:cantSplit/>
        </w:trPr>
        <w:tc>
          <w:tcPr>
            <w:tcW w:w="1418" w:type="dxa"/>
          </w:tcPr>
          <w:p w:rsidR="000A157B" w:rsidRPr="00D37591" w:rsidRDefault="009049A6" w:rsidP="004929C3">
            <w:pPr>
              <w:pStyle w:val="Table10pt"/>
              <w:keepLines w:val="0"/>
            </w:pPr>
            <w:r w:rsidRPr="00D37591">
              <w:t>ECVAA-I038</w:t>
            </w:r>
          </w:p>
        </w:tc>
        <w:tc>
          <w:tcPr>
            <w:tcW w:w="3118" w:type="dxa"/>
          </w:tcPr>
          <w:p w:rsidR="000A157B" w:rsidRPr="00D37591" w:rsidRDefault="009049A6" w:rsidP="004929C3">
            <w:pPr>
              <w:pStyle w:val="Table10pt"/>
              <w:keepLines w:val="0"/>
            </w:pPr>
            <w:r w:rsidRPr="00D37591">
              <w:t>Issue Volume Notification Nullification Confirmation Report</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39441C">
        <w:trPr>
          <w:cantSplit/>
        </w:trPr>
        <w:tc>
          <w:tcPr>
            <w:tcW w:w="1418" w:type="dxa"/>
          </w:tcPr>
          <w:p w:rsidR="000A157B" w:rsidRPr="00D37591" w:rsidRDefault="009049A6" w:rsidP="004929C3">
            <w:pPr>
              <w:pStyle w:val="Table10pt"/>
              <w:keepLines w:val="0"/>
            </w:pPr>
            <w:r w:rsidRPr="00D37591">
              <w:t>ECVAA-I039</w:t>
            </w:r>
          </w:p>
        </w:tc>
        <w:tc>
          <w:tcPr>
            <w:tcW w:w="3118" w:type="dxa"/>
          </w:tcPr>
          <w:p w:rsidR="000A157B" w:rsidRPr="00D37591" w:rsidRDefault="009049A6" w:rsidP="004929C3">
            <w:pPr>
              <w:pStyle w:val="Table10pt"/>
              <w:keepLines w:val="0"/>
            </w:pPr>
            <w:r w:rsidRPr="00D37591">
              <w:t>Issue Nullification Completion Report</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rsidTr="0039441C">
        <w:trPr>
          <w:cantSplit/>
        </w:trPr>
        <w:tc>
          <w:tcPr>
            <w:tcW w:w="1418" w:type="dxa"/>
          </w:tcPr>
          <w:p w:rsidR="000A157B" w:rsidRPr="00D37591" w:rsidRDefault="009049A6" w:rsidP="004929C3">
            <w:pPr>
              <w:pStyle w:val="Table10pt"/>
              <w:keepLines w:val="0"/>
            </w:pPr>
            <w:r w:rsidRPr="00D37591">
              <w:t>ECVAA-I042</w:t>
            </w:r>
          </w:p>
        </w:tc>
        <w:tc>
          <w:tcPr>
            <w:tcW w:w="3118" w:type="dxa"/>
          </w:tcPr>
          <w:p w:rsidR="000A157B" w:rsidRPr="00D37591" w:rsidRDefault="009049A6" w:rsidP="004929C3">
            <w:pPr>
              <w:pStyle w:val="Table10pt"/>
              <w:keepLines w:val="0"/>
            </w:pPr>
            <w:r w:rsidRPr="00D37591">
              <w:t xml:space="preserve">Banning/Unbanning Individual User Access to the ECVAA Web Service  </w:t>
            </w:r>
          </w:p>
        </w:tc>
        <w:tc>
          <w:tcPr>
            <w:tcW w:w="666" w:type="dxa"/>
          </w:tcPr>
          <w:p w:rsidR="000A157B" w:rsidRPr="00D37591" w:rsidRDefault="009049A6" w:rsidP="004929C3">
            <w:pPr>
              <w:pStyle w:val="Table10pt"/>
              <w:keepLines w:val="0"/>
            </w:pPr>
            <w:r w:rsidRPr="00D37591">
              <w:t>from</w:t>
            </w:r>
          </w:p>
        </w:tc>
        <w:tc>
          <w:tcPr>
            <w:tcW w:w="1439" w:type="dxa"/>
          </w:tcPr>
          <w:p w:rsidR="000A157B" w:rsidRPr="00D37591" w:rsidRDefault="009049A6" w:rsidP="004929C3">
            <w:pPr>
              <w:pStyle w:val="Table10pt"/>
              <w:keepLines w:val="0"/>
            </w:pPr>
            <w:r w:rsidRPr="00D37591">
              <w:t>BSC Party</w:t>
            </w:r>
          </w:p>
          <w:p w:rsidR="000A157B" w:rsidRPr="00D37591" w:rsidRDefault="009049A6" w:rsidP="004929C3">
            <w:pPr>
              <w:pStyle w:val="Table10pt"/>
              <w:keepLines w:val="0"/>
            </w:pPr>
            <w:r w:rsidRPr="00D37591">
              <w:t>ECVNA</w:t>
            </w:r>
          </w:p>
          <w:p w:rsidR="000A157B" w:rsidRPr="00D37591" w:rsidRDefault="009049A6" w:rsidP="004929C3">
            <w:pPr>
              <w:pStyle w:val="Table10pt"/>
              <w:keepLines w:val="0"/>
            </w:pPr>
            <w:r w:rsidRPr="00D37591">
              <w:t>MVRNA</w:t>
            </w:r>
          </w:p>
        </w:tc>
        <w:tc>
          <w:tcPr>
            <w:tcW w:w="1034" w:type="dxa"/>
          </w:tcPr>
          <w:p w:rsidR="000A157B" w:rsidRPr="00D37591" w:rsidRDefault="009049A6" w:rsidP="004929C3">
            <w:pPr>
              <w:pStyle w:val="Table10pt"/>
              <w:keepLines w:val="0"/>
            </w:pPr>
            <w:r w:rsidRPr="00D37591">
              <w:t>Manual</w:t>
            </w:r>
          </w:p>
        </w:tc>
      </w:tr>
      <w:tr w:rsidR="000A157B" w:rsidRPr="00D37591" w:rsidTr="0039441C">
        <w:trPr>
          <w:cantSplit/>
        </w:trPr>
        <w:tc>
          <w:tcPr>
            <w:tcW w:w="1418" w:type="dxa"/>
          </w:tcPr>
          <w:p w:rsidR="000A157B" w:rsidRPr="00D37591" w:rsidRDefault="009049A6" w:rsidP="004929C3">
            <w:pPr>
              <w:pStyle w:val="Table10pt"/>
              <w:keepLines w:val="0"/>
            </w:pPr>
            <w:r w:rsidRPr="00D37591">
              <w:t>ECVAA-I043</w:t>
            </w:r>
          </w:p>
        </w:tc>
        <w:tc>
          <w:tcPr>
            <w:tcW w:w="3118" w:type="dxa"/>
          </w:tcPr>
          <w:p w:rsidR="000A157B" w:rsidRPr="00D37591" w:rsidRDefault="009049A6" w:rsidP="004929C3">
            <w:pPr>
              <w:pStyle w:val="Table10pt"/>
              <w:keepLines w:val="0"/>
            </w:pPr>
            <w:r w:rsidRPr="00D37591">
              <w:t>ECVAA Web Service – BSC Party View ECVNs</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Electronic</w:t>
            </w:r>
          </w:p>
        </w:tc>
      </w:tr>
      <w:tr w:rsidR="000A157B" w:rsidRPr="00D37591" w:rsidTr="0039441C">
        <w:trPr>
          <w:cantSplit/>
        </w:trPr>
        <w:tc>
          <w:tcPr>
            <w:tcW w:w="1418" w:type="dxa"/>
          </w:tcPr>
          <w:p w:rsidR="000A157B" w:rsidRPr="00D37591" w:rsidRDefault="009049A6" w:rsidP="004929C3">
            <w:pPr>
              <w:pStyle w:val="Table10pt"/>
              <w:keepLines w:val="0"/>
            </w:pPr>
            <w:r w:rsidRPr="00D37591">
              <w:t>ECVAA-I044</w:t>
            </w:r>
          </w:p>
        </w:tc>
        <w:tc>
          <w:tcPr>
            <w:tcW w:w="3118" w:type="dxa"/>
          </w:tcPr>
          <w:p w:rsidR="000A157B" w:rsidRPr="00D37591" w:rsidRDefault="009049A6" w:rsidP="004929C3">
            <w:pPr>
              <w:pStyle w:val="Table10pt"/>
              <w:keepLines w:val="0"/>
            </w:pPr>
            <w:r w:rsidRPr="00D37591">
              <w:t>ECVAA Web Service – BSC Party View MVRNs</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Electronic</w:t>
            </w:r>
          </w:p>
        </w:tc>
      </w:tr>
      <w:tr w:rsidR="000A157B" w:rsidRPr="00D37591" w:rsidTr="0039441C">
        <w:trPr>
          <w:cantSplit/>
        </w:trPr>
        <w:tc>
          <w:tcPr>
            <w:tcW w:w="1418" w:type="dxa"/>
          </w:tcPr>
          <w:p w:rsidR="000A157B" w:rsidRPr="00D37591" w:rsidRDefault="009049A6" w:rsidP="004929C3">
            <w:pPr>
              <w:pStyle w:val="Table10pt"/>
              <w:keepLines w:val="0"/>
            </w:pPr>
            <w:r w:rsidRPr="00D37591">
              <w:t>ECVAA-I045</w:t>
            </w:r>
          </w:p>
        </w:tc>
        <w:tc>
          <w:tcPr>
            <w:tcW w:w="3118" w:type="dxa"/>
          </w:tcPr>
          <w:p w:rsidR="000A157B" w:rsidRPr="00D37591" w:rsidRDefault="009049A6" w:rsidP="004929C3">
            <w:pPr>
              <w:pStyle w:val="Table10pt"/>
              <w:keepLines w:val="0"/>
            </w:pPr>
            <w:r w:rsidRPr="00D37591">
              <w:t xml:space="preserve">ECVAA Web Service – </w:t>
            </w:r>
          </w:p>
          <w:p w:rsidR="000A157B" w:rsidRPr="00D37591" w:rsidRDefault="009049A6" w:rsidP="004929C3">
            <w:pPr>
              <w:pStyle w:val="Table10pt"/>
              <w:keepLines w:val="0"/>
            </w:pPr>
            <w:r w:rsidRPr="00D37591">
              <w:t>ECVNA View ECVNs</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ECVNA</w:t>
            </w:r>
          </w:p>
        </w:tc>
        <w:tc>
          <w:tcPr>
            <w:tcW w:w="1034" w:type="dxa"/>
          </w:tcPr>
          <w:p w:rsidR="000A157B" w:rsidRPr="00D37591" w:rsidRDefault="009049A6" w:rsidP="004929C3">
            <w:pPr>
              <w:pStyle w:val="Table10pt"/>
              <w:keepLines w:val="0"/>
            </w:pPr>
            <w:r w:rsidRPr="00D37591">
              <w:t>Electronic</w:t>
            </w:r>
          </w:p>
        </w:tc>
      </w:tr>
      <w:tr w:rsidR="000A157B" w:rsidRPr="00D37591" w:rsidTr="0039441C">
        <w:trPr>
          <w:cantSplit/>
        </w:trPr>
        <w:tc>
          <w:tcPr>
            <w:tcW w:w="1418" w:type="dxa"/>
          </w:tcPr>
          <w:p w:rsidR="000A157B" w:rsidRPr="00D37591" w:rsidRDefault="009049A6" w:rsidP="004929C3">
            <w:pPr>
              <w:pStyle w:val="Table10pt"/>
              <w:keepLines w:val="0"/>
            </w:pPr>
            <w:r w:rsidRPr="00D37591">
              <w:lastRenderedPageBreak/>
              <w:t>ECVAA-I046</w:t>
            </w:r>
          </w:p>
        </w:tc>
        <w:tc>
          <w:tcPr>
            <w:tcW w:w="3118" w:type="dxa"/>
          </w:tcPr>
          <w:p w:rsidR="000A157B" w:rsidRPr="00D37591" w:rsidRDefault="009049A6" w:rsidP="004929C3">
            <w:pPr>
              <w:pStyle w:val="Table10pt"/>
              <w:keepLines w:val="0"/>
            </w:pPr>
            <w:r w:rsidRPr="00D37591">
              <w:t>ECVAA Web Service – MVRNA View MVRNs</w:t>
            </w:r>
          </w:p>
        </w:tc>
        <w:tc>
          <w:tcPr>
            <w:tcW w:w="66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MVRNA</w:t>
            </w:r>
          </w:p>
        </w:tc>
        <w:tc>
          <w:tcPr>
            <w:tcW w:w="1034" w:type="dxa"/>
          </w:tcPr>
          <w:p w:rsidR="000A157B" w:rsidRPr="00D37591" w:rsidRDefault="009049A6" w:rsidP="004929C3">
            <w:pPr>
              <w:pStyle w:val="Table10pt"/>
              <w:keepLines w:val="0"/>
            </w:pPr>
            <w:r w:rsidRPr="00D37591">
              <w:t>Electronic</w:t>
            </w:r>
          </w:p>
        </w:tc>
      </w:tr>
    </w:tbl>
    <w:p w:rsidR="000A157B" w:rsidRPr="00D37591" w:rsidRDefault="000A157B" w:rsidP="004929C3">
      <w:pPr>
        <w:ind w:left="0"/>
      </w:pPr>
    </w:p>
    <w:p w:rsidR="000A157B" w:rsidRPr="00D37591" w:rsidRDefault="009049A6" w:rsidP="004929C3">
      <w:pPr>
        <w:pStyle w:val="Heading3"/>
      </w:pPr>
      <w:bookmarkStart w:id="1023" w:name="_Toc519167567"/>
      <w:bookmarkStart w:id="1024" w:name="_Toc528308963"/>
      <w:bookmarkStart w:id="1025" w:name="_Toc531253148"/>
      <w:bookmarkStart w:id="1026" w:name="_Toc533073398"/>
      <w:bookmarkStart w:id="1027" w:name="_Toc2584614"/>
      <w:bookmarkStart w:id="1028" w:name="_Toc27380302"/>
      <w:r w:rsidRPr="00D37591">
        <w:t>SAA Interfaces</w:t>
      </w:r>
      <w:bookmarkEnd w:id="1023"/>
      <w:bookmarkEnd w:id="1024"/>
      <w:bookmarkEnd w:id="1025"/>
      <w:bookmarkEnd w:id="1026"/>
      <w:bookmarkEnd w:id="1027"/>
      <w:bookmarkEnd w:id="1028"/>
    </w:p>
    <w:p w:rsidR="000A157B" w:rsidRPr="00D37591" w:rsidRDefault="009049A6" w:rsidP="004929C3">
      <w:r w:rsidRPr="00D37591">
        <w:t>The SAA interfaces to BSC Parties and Agents are listed below. Note that the numbering convention for the interfaces includes internal interfaces (which are not listed).</w:t>
      </w:r>
    </w:p>
    <w:tbl>
      <w:tblPr>
        <w:tblW w:w="765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gridCol w:w="646"/>
        <w:gridCol w:w="1439"/>
        <w:gridCol w:w="1034"/>
      </w:tblGrid>
      <w:tr w:rsidR="000A157B" w:rsidRPr="00D37591">
        <w:trPr>
          <w:tblHeader/>
        </w:trPr>
        <w:tc>
          <w:tcPr>
            <w:tcW w:w="1418" w:type="dxa"/>
          </w:tcPr>
          <w:p w:rsidR="000A157B" w:rsidRPr="00D37591" w:rsidRDefault="009049A6" w:rsidP="004929C3">
            <w:pPr>
              <w:pStyle w:val="TableHeading10pt"/>
              <w:keepLines w:val="0"/>
            </w:pPr>
            <w:r w:rsidRPr="00D37591">
              <w:t>Agent-id</w:t>
            </w:r>
          </w:p>
        </w:tc>
        <w:tc>
          <w:tcPr>
            <w:tcW w:w="3118" w:type="dxa"/>
          </w:tcPr>
          <w:p w:rsidR="000A157B" w:rsidRPr="00D37591" w:rsidRDefault="009049A6" w:rsidP="004929C3">
            <w:pPr>
              <w:pStyle w:val="TableHeading10pt"/>
              <w:keepLines w:val="0"/>
            </w:pPr>
            <w:r w:rsidRPr="00D37591">
              <w:t>Name</w:t>
            </w:r>
          </w:p>
        </w:tc>
        <w:tc>
          <w:tcPr>
            <w:tcW w:w="646" w:type="dxa"/>
          </w:tcPr>
          <w:p w:rsidR="000A157B" w:rsidRPr="00D37591" w:rsidRDefault="009049A6" w:rsidP="004929C3">
            <w:pPr>
              <w:pStyle w:val="TableHeading10pt"/>
              <w:keepLines w:val="0"/>
            </w:pPr>
            <w:r w:rsidRPr="00D37591">
              <w:t>Dirn</w:t>
            </w:r>
          </w:p>
        </w:tc>
        <w:tc>
          <w:tcPr>
            <w:tcW w:w="1439" w:type="dxa"/>
          </w:tcPr>
          <w:p w:rsidR="000A157B" w:rsidRPr="00D37591" w:rsidRDefault="009049A6" w:rsidP="004929C3">
            <w:pPr>
              <w:pStyle w:val="TableHeading10pt"/>
              <w:keepLines w:val="0"/>
            </w:pPr>
            <w:r w:rsidRPr="00D37591">
              <w:t>User</w:t>
            </w:r>
          </w:p>
        </w:tc>
        <w:tc>
          <w:tcPr>
            <w:tcW w:w="1034" w:type="dxa"/>
          </w:tcPr>
          <w:p w:rsidR="000A157B" w:rsidRPr="00D37591" w:rsidRDefault="009049A6" w:rsidP="004929C3">
            <w:pPr>
              <w:pStyle w:val="TableHeading10pt"/>
              <w:keepLines w:val="0"/>
            </w:pPr>
            <w:r w:rsidRPr="00D37591">
              <w:t>Type</w:t>
            </w:r>
          </w:p>
        </w:tc>
      </w:tr>
      <w:tr w:rsidR="000A157B" w:rsidRPr="00D37591">
        <w:tc>
          <w:tcPr>
            <w:tcW w:w="1418" w:type="dxa"/>
          </w:tcPr>
          <w:p w:rsidR="000A157B" w:rsidRPr="00D37591" w:rsidRDefault="009049A6" w:rsidP="004929C3">
            <w:pPr>
              <w:pStyle w:val="Table10pt"/>
              <w:keepLines w:val="0"/>
            </w:pPr>
            <w:r w:rsidRPr="00D37591">
              <w:t>SAA-I006</w:t>
            </w:r>
          </w:p>
        </w:tc>
        <w:tc>
          <w:tcPr>
            <w:tcW w:w="3118" w:type="dxa"/>
          </w:tcPr>
          <w:p w:rsidR="000A157B" w:rsidRPr="00D37591" w:rsidRDefault="009049A6" w:rsidP="004929C3">
            <w:pPr>
              <w:pStyle w:val="Table10pt"/>
              <w:keepLines w:val="0"/>
            </w:pPr>
            <w:r w:rsidRPr="00D37591">
              <w:t>BM Unit Metered Volumes for Interconnector Users</w:t>
            </w:r>
          </w:p>
        </w:tc>
        <w:tc>
          <w:tcPr>
            <w:tcW w:w="646" w:type="dxa"/>
          </w:tcPr>
          <w:p w:rsidR="000A157B" w:rsidRPr="00D37591" w:rsidRDefault="009049A6" w:rsidP="004929C3">
            <w:pPr>
              <w:pStyle w:val="Table10pt"/>
              <w:keepLines w:val="0"/>
            </w:pPr>
            <w:r w:rsidRPr="00D37591">
              <w:t>from</w:t>
            </w:r>
          </w:p>
        </w:tc>
        <w:tc>
          <w:tcPr>
            <w:tcW w:w="1439" w:type="dxa"/>
          </w:tcPr>
          <w:p w:rsidR="000A157B" w:rsidRPr="00D37591" w:rsidRDefault="009049A6" w:rsidP="004929C3">
            <w:pPr>
              <w:pStyle w:val="Table10pt"/>
              <w:keepLines w:val="0"/>
            </w:pPr>
            <w:r w:rsidRPr="00D37591">
              <w:t>IA</w:t>
            </w:r>
          </w:p>
        </w:tc>
        <w:tc>
          <w:tcPr>
            <w:tcW w:w="1034" w:type="dxa"/>
          </w:tcPr>
          <w:p w:rsidR="000A157B" w:rsidRPr="00D37591" w:rsidRDefault="009049A6" w:rsidP="004929C3">
            <w:pPr>
              <w:pStyle w:val="Table10pt"/>
              <w:keepLines w:val="0"/>
            </w:pPr>
            <w:r w:rsidRPr="00D37591">
              <w:t>Electronic data file transfer</w:t>
            </w:r>
          </w:p>
        </w:tc>
      </w:tr>
      <w:tr w:rsidR="000A157B" w:rsidRPr="00D37591">
        <w:tc>
          <w:tcPr>
            <w:tcW w:w="1418" w:type="dxa"/>
          </w:tcPr>
          <w:p w:rsidR="000A157B" w:rsidRPr="00D37591" w:rsidRDefault="009049A6" w:rsidP="004929C3">
            <w:pPr>
              <w:pStyle w:val="Table10pt"/>
              <w:keepLines w:val="0"/>
            </w:pPr>
            <w:r w:rsidRPr="00D37591">
              <w:t>SAA-I012</w:t>
            </w:r>
          </w:p>
        </w:tc>
        <w:tc>
          <w:tcPr>
            <w:tcW w:w="3118" w:type="dxa"/>
          </w:tcPr>
          <w:p w:rsidR="000A157B" w:rsidRPr="00D37591" w:rsidRDefault="009049A6" w:rsidP="004929C3">
            <w:pPr>
              <w:pStyle w:val="Table10pt"/>
              <w:keepLines w:val="0"/>
            </w:pPr>
            <w:r w:rsidRPr="00D37591">
              <w:t>Dispute Notification</w:t>
            </w:r>
          </w:p>
        </w:tc>
        <w:tc>
          <w:tcPr>
            <w:tcW w:w="646" w:type="dxa"/>
          </w:tcPr>
          <w:p w:rsidR="000A157B" w:rsidRPr="00D37591" w:rsidRDefault="009049A6" w:rsidP="004929C3">
            <w:pPr>
              <w:pStyle w:val="Table10pt"/>
              <w:keepLines w:val="0"/>
            </w:pPr>
            <w:r w:rsidRPr="00D37591">
              <w:t>from</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tc>
          <w:tcPr>
            <w:tcW w:w="1418" w:type="dxa"/>
          </w:tcPr>
          <w:p w:rsidR="000A157B" w:rsidRPr="00D37591" w:rsidRDefault="009049A6" w:rsidP="004929C3">
            <w:pPr>
              <w:pStyle w:val="Table10pt"/>
              <w:keepLines w:val="0"/>
            </w:pPr>
            <w:r w:rsidRPr="00D37591">
              <w:t>SAA-I014</w:t>
            </w:r>
          </w:p>
        </w:tc>
        <w:tc>
          <w:tcPr>
            <w:tcW w:w="3118" w:type="dxa"/>
          </w:tcPr>
          <w:p w:rsidR="000A157B" w:rsidRPr="00D37591" w:rsidRDefault="009049A6" w:rsidP="004929C3">
            <w:pPr>
              <w:pStyle w:val="Table10pt"/>
              <w:keepLines w:val="0"/>
            </w:pPr>
            <w:r w:rsidRPr="00D37591">
              <w:t>Settlement Reports</w:t>
            </w:r>
          </w:p>
        </w:tc>
        <w:tc>
          <w:tcPr>
            <w:tcW w:w="64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Electronic data file transfer</w:t>
            </w:r>
          </w:p>
        </w:tc>
      </w:tr>
      <w:tr w:rsidR="000A157B" w:rsidRPr="00D37591">
        <w:tc>
          <w:tcPr>
            <w:tcW w:w="1418" w:type="dxa"/>
          </w:tcPr>
          <w:p w:rsidR="000A157B" w:rsidRPr="00D37591" w:rsidRDefault="009049A6" w:rsidP="004929C3">
            <w:pPr>
              <w:pStyle w:val="Table10pt"/>
              <w:keepLines w:val="0"/>
            </w:pPr>
            <w:r w:rsidRPr="00D37591">
              <w:t>SAA-I016</w:t>
            </w:r>
          </w:p>
        </w:tc>
        <w:tc>
          <w:tcPr>
            <w:tcW w:w="3118" w:type="dxa"/>
          </w:tcPr>
          <w:p w:rsidR="000A157B" w:rsidRPr="00D37591" w:rsidRDefault="009049A6" w:rsidP="004929C3">
            <w:pPr>
              <w:pStyle w:val="Table10pt"/>
              <w:keepLines w:val="0"/>
            </w:pPr>
            <w:r w:rsidRPr="00D37591">
              <w:t>Settlement Calendar</w:t>
            </w:r>
          </w:p>
        </w:tc>
        <w:tc>
          <w:tcPr>
            <w:tcW w:w="64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tc>
          <w:tcPr>
            <w:tcW w:w="1418" w:type="dxa"/>
          </w:tcPr>
          <w:p w:rsidR="000A157B" w:rsidRPr="00D37591" w:rsidRDefault="009049A6" w:rsidP="004929C3">
            <w:pPr>
              <w:pStyle w:val="Table10pt"/>
              <w:keepLines w:val="0"/>
            </w:pPr>
            <w:r w:rsidRPr="00D37591">
              <w:t>SAA-I016</w:t>
            </w:r>
          </w:p>
        </w:tc>
        <w:tc>
          <w:tcPr>
            <w:tcW w:w="3118" w:type="dxa"/>
          </w:tcPr>
          <w:p w:rsidR="000A157B" w:rsidRPr="00D37591" w:rsidRDefault="009049A6" w:rsidP="004929C3">
            <w:pPr>
              <w:pStyle w:val="Table10pt"/>
              <w:keepLines w:val="0"/>
            </w:pPr>
            <w:r w:rsidRPr="00D37591">
              <w:t>Settlement Calendar</w:t>
            </w:r>
          </w:p>
        </w:tc>
        <w:tc>
          <w:tcPr>
            <w:tcW w:w="64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 Agent</w:t>
            </w:r>
          </w:p>
        </w:tc>
        <w:tc>
          <w:tcPr>
            <w:tcW w:w="1034" w:type="dxa"/>
          </w:tcPr>
          <w:p w:rsidR="000A157B" w:rsidRPr="00D37591" w:rsidRDefault="009049A6" w:rsidP="004929C3">
            <w:pPr>
              <w:pStyle w:val="Table10pt"/>
              <w:keepLines w:val="0"/>
            </w:pPr>
            <w:r w:rsidRPr="00D37591">
              <w:t>Manual</w:t>
            </w:r>
          </w:p>
        </w:tc>
      </w:tr>
      <w:tr w:rsidR="000A157B" w:rsidRPr="00D37591">
        <w:tc>
          <w:tcPr>
            <w:tcW w:w="1418" w:type="dxa"/>
          </w:tcPr>
          <w:p w:rsidR="000A157B" w:rsidRPr="00D37591" w:rsidRDefault="009049A6" w:rsidP="004929C3">
            <w:pPr>
              <w:pStyle w:val="Table10pt"/>
              <w:keepLines w:val="0"/>
            </w:pPr>
            <w:r w:rsidRPr="00D37591">
              <w:t>SAA-I017</w:t>
            </w:r>
          </w:p>
        </w:tc>
        <w:tc>
          <w:tcPr>
            <w:tcW w:w="3118" w:type="dxa"/>
          </w:tcPr>
          <w:p w:rsidR="000A157B" w:rsidRPr="00D37591" w:rsidRDefault="009049A6" w:rsidP="004929C3">
            <w:pPr>
              <w:pStyle w:val="Table10pt"/>
              <w:keepLines w:val="0"/>
            </w:pPr>
            <w:r w:rsidRPr="00D37591">
              <w:t>SAA Exception Reports</w:t>
            </w:r>
          </w:p>
        </w:tc>
        <w:tc>
          <w:tcPr>
            <w:tcW w:w="64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 (IA), MIDP</w:t>
            </w:r>
          </w:p>
        </w:tc>
        <w:tc>
          <w:tcPr>
            <w:tcW w:w="1034" w:type="dxa"/>
          </w:tcPr>
          <w:p w:rsidR="000A157B" w:rsidRPr="00D37591" w:rsidRDefault="009049A6" w:rsidP="004929C3">
            <w:pPr>
              <w:pStyle w:val="Table10pt"/>
              <w:keepLines w:val="0"/>
            </w:pPr>
            <w:r w:rsidRPr="00D37591">
              <w:t>Electronic data file transfer</w:t>
            </w:r>
          </w:p>
        </w:tc>
      </w:tr>
      <w:tr w:rsidR="000A157B" w:rsidRPr="00D37591">
        <w:tc>
          <w:tcPr>
            <w:tcW w:w="1418" w:type="dxa"/>
          </w:tcPr>
          <w:p w:rsidR="000A157B" w:rsidRPr="00D37591" w:rsidRDefault="009049A6" w:rsidP="004929C3">
            <w:pPr>
              <w:pStyle w:val="Table10pt"/>
              <w:keepLines w:val="0"/>
            </w:pPr>
            <w:r w:rsidRPr="00D37591">
              <w:t>SAA-I018</w:t>
            </w:r>
          </w:p>
        </w:tc>
        <w:tc>
          <w:tcPr>
            <w:tcW w:w="3118" w:type="dxa"/>
          </w:tcPr>
          <w:p w:rsidR="000A157B" w:rsidRPr="00D37591" w:rsidRDefault="009049A6" w:rsidP="004929C3">
            <w:pPr>
              <w:pStyle w:val="Table10pt"/>
              <w:keepLines w:val="0"/>
            </w:pPr>
            <w:r w:rsidRPr="00D37591">
              <w:t>Dispute Reports</w:t>
            </w:r>
          </w:p>
        </w:tc>
        <w:tc>
          <w:tcPr>
            <w:tcW w:w="646" w:type="dxa"/>
          </w:tcPr>
          <w:p w:rsidR="000A157B" w:rsidRPr="00D37591" w:rsidRDefault="009049A6" w:rsidP="004929C3">
            <w:pPr>
              <w:pStyle w:val="Table10pt"/>
              <w:keepLines w:val="0"/>
            </w:pPr>
            <w:r w:rsidRPr="00D37591">
              <w:t>to</w:t>
            </w:r>
          </w:p>
        </w:tc>
        <w:tc>
          <w:tcPr>
            <w:tcW w:w="1439" w:type="dxa"/>
          </w:tcPr>
          <w:p w:rsidR="000A157B" w:rsidRPr="00D37591" w:rsidRDefault="009049A6" w:rsidP="004929C3">
            <w:pPr>
              <w:pStyle w:val="Table10pt"/>
              <w:keepLines w:val="0"/>
            </w:pPr>
            <w:r w:rsidRPr="00D37591">
              <w:t>BSC Party</w:t>
            </w:r>
          </w:p>
        </w:tc>
        <w:tc>
          <w:tcPr>
            <w:tcW w:w="1034" w:type="dxa"/>
          </w:tcPr>
          <w:p w:rsidR="000A157B" w:rsidRPr="00D37591" w:rsidRDefault="009049A6" w:rsidP="004929C3">
            <w:pPr>
              <w:pStyle w:val="Table10pt"/>
              <w:keepLines w:val="0"/>
            </w:pPr>
            <w:r w:rsidRPr="00D37591">
              <w:t>Manual</w:t>
            </w:r>
          </w:p>
        </w:tc>
      </w:tr>
      <w:tr w:rsidR="000A157B" w:rsidRPr="00D37591">
        <w:tc>
          <w:tcPr>
            <w:tcW w:w="1418" w:type="dxa"/>
          </w:tcPr>
          <w:p w:rsidR="000A157B" w:rsidRPr="00D37591" w:rsidRDefault="009049A6" w:rsidP="004929C3">
            <w:pPr>
              <w:pStyle w:val="Table10pt"/>
              <w:keepLines w:val="0"/>
            </w:pPr>
            <w:r w:rsidRPr="00D37591">
              <w:t>SAA-I030</w:t>
            </w:r>
          </w:p>
        </w:tc>
        <w:tc>
          <w:tcPr>
            <w:tcW w:w="3118" w:type="dxa"/>
          </w:tcPr>
          <w:p w:rsidR="000A157B" w:rsidRPr="00D37591" w:rsidRDefault="009049A6" w:rsidP="004929C3">
            <w:pPr>
              <w:pStyle w:val="Table10pt"/>
              <w:keepLines w:val="0"/>
            </w:pPr>
            <w:r w:rsidRPr="00D37591">
              <w:t>Receive Market Index Data</w:t>
            </w:r>
          </w:p>
        </w:tc>
        <w:tc>
          <w:tcPr>
            <w:tcW w:w="646" w:type="dxa"/>
          </w:tcPr>
          <w:p w:rsidR="000A157B" w:rsidRPr="00D37591" w:rsidRDefault="009049A6" w:rsidP="004929C3">
            <w:pPr>
              <w:pStyle w:val="Table10pt"/>
              <w:keepLines w:val="0"/>
            </w:pPr>
            <w:r w:rsidRPr="00D37591">
              <w:t>From</w:t>
            </w:r>
          </w:p>
        </w:tc>
        <w:tc>
          <w:tcPr>
            <w:tcW w:w="1439" w:type="dxa"/>
          </w:tcPr>
          <w:p w:rsidR="000A157B" w:rsidRPr="00D37591" w:rsidRDefault="009049A6" w:rsidP="004929C3">
            <w:pPr>
              <w:pStyle w:val="Table10pt"/>
              <w:keepLines w:val="0"/>
            </w:pPr>
            <w:r w:rsidRPr="00D37591">
              <w:t>MIDP</w:t>
            </w:r>
          </w:p>
        </w:tc>
        <w:tc>
          <w:tcPr>
            <w:tcW w:w="1034" w:type="dxa"/>
          </w:tcPr>
          <w:p w:rsidR="000A157B" w:rsidRPr="00D37591" w:rsidRDefault="009049A6" w:rsidP="004929C3">
            <w:pPr>
              <w:pStyle w:val="Table10pt"/>
              <w:keepLines w:val="0"/>
            </w:pPr>
            <w:r w:rsidRPr="00D37591">
              <w:t>Electronic data file transfer</w:t>
            </w:r>
          </w:p>
        </w:tc>
      </w:tr>
    </w:tbl>
    <w:p w:rsidR="00195B77" w:rsidRPr="00D37591" w:rsidRDefault="00195B77" w:rsidP="004929C3"/>
    <w:p w:rsidR="006256A2" w:rsidRPr="00D37591" w:rsidRDefault="006256A2" w:rsidP="004929C3">
      <w:pPr>
        <w:pStyle w:val="Heading3"/>
        <w:ind w:left="851" w:hanging="851"/>
      </w:pPr>
      <w:bookmarkStart w:id="1029" w:name="_Toc27380303"/>
      <w:r w:rsidRPr="00D37591">
        <w:t>SVAA Interfaces</w:t>
      </w:r>
      <w:bookmarkEnd w:id="1029"/>
    </w:p>
    <w:p w:rsidR="006256A2" w:rsidRPr="00D37591" w:rsidRDefault="006256A2" w:rsidP="004929C3">
      <w:r w:rsidRPr="00D37591">
        <w:t xml:space="preserve">The SVAA interfaces to BSC Parties are listed below. Note that these flows are specific to </w:t>
      </w:r>
      <w:r w:rsidR="001015F2" w:rsidRPr="001015F2">
        <w:t>Wider Access, Virtual Lead Parties and Secondary BM Units</w:t>
      </w:r>
      <w:r w:rsidRPr="00D37591">
        <w:t>, and transferred using the electronic data transfer mechanisms described in [COMMS].  All other interfaces between SVAA and BSC Parties for Supplier Volume Allocation purposes use the SVA transfer mechanisms described in the SVA Data Catalogue and are not defined in the IDD documents and spreadsheets.</w:t>
      </w:r>
    </w:p>
    <w:tbl>
      <w:tblPr>
        <w:tblW w:w="765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gridCol w:w="646"/>
        <w:gridCol w:w="1439"/>
        <w:gridCol w:w="1034"/>
      </w:tblGrid>
      <w:tr w:rsidR="006256A2" w:rsidRPr="00D37591" w:rsidTr="00195061">
        <w:trPr>
          <w:cantSplit/>
          <w:tblHeader/>
        </w:trPr>
        <w:tc>
          <w:tcPr>
            <w:tcW w:w="1418" w:type="dxa"/>
          </w:tcPr>
          <w:p w:rsidR="006256A2" w:rsidRPr="00D37591" w:rsidRDefault="006256A2" w:rsidP="004929C3">
            <w:pPr>
              <w:pStyle w:val="TableHeading10pt"/>
              <w:keepLines w:val="0"/>
            </w:pPr>
            <w:r w:rsidRPr="00D37591">
              <w:t>Agent-id</w:t>
            </w:r>
          </w:p>
        </w:tc>
        <w:tc>
          <w:tcPr>
            <w:tcW w:w="3118" w:type="dxa"/>
          </w:tcPr>
          <w:p w:rsidR="006256A2" w:rsidRPr="00D37591" w:rsidRDefault="006256A2" w:rsidP="004929C3">
            <w:pPr>
              <w:pStyle w:val="TableHeading10pt"/>
              <w:keepLines w:val="0"/>
            </w:pPr>
            <w:r w:rsidRPr="00D37591">
              <w:t>Name</w:t>
            </w:r>
          </w:p>
        </w:tc>
        <w:tc>
          <w:tcPr>
            <w:tcW w:w="646" w:type="dxa"/>
          </w:tcPr>
          <w:p w:rsidR="006256A2" w:rsidRPr="00D37591" w:rsidRDefault="006256A2" w:rsidP="004929C3">
            <w:pPr>
              <w:pStyle w:val="TableHeading10pt"/>
              <w:keepLines w:val="0"/>
            </w:pPr>
            <w:r w:rsidRPr="00D37591">
              <w:t>Dirn</w:t>
            </w:r>
          </w:p>
        </w:tc>
        <w:tc>
          <w:tcPr>
            <w:tcW w:w="1439" w:type="dxa"/>
          </w:tcPr>
          <w:p w:rsidR="006256A2" w:rsidRPr="00D37591" w:rsidRDefault="006256A2" w:rsidP="004929C3">
            <w:pPr>
              <w:pStyle w:val="TableHeading10pt"/>
              <w:keepLines w:val="0"/>
            </w:pPr>
            <w:r w:rsidRPr="00D37591">
              <w:t>User</w:t>
            </w:r>
          </w:p>
        </w:tc>
        <w:tc>
          <w:tcPr>
            <w:tcW w:w="1034" w:type="dxa"/>
          </w:tcPr>
          <w:p w:rsidR="006256A2" w:rsidRPr="00D37591" w:rsidRDefault="006256A2" w:rsidP="004929C3">
            <w:pPr>
              <w:pStyle w:val="TableHeading10pt"/>
              <w:keepLines w:val="0"/>
            </w:pPr>
            <w:r w:rsidRPr="00D37591">
              <w:t>Type</w:t>
            </w:r>
          </w:p>
        </w:tc>
      </w:tr>
      <w:tr w:rsidR="006256A2" w:rsidRPr="00D37591" w:rsidTr="00195061">
        <w:trPr>
          <w:cantSplit/>
        </w:trPr>
        <w:tc>
          <w:tcPr>
            <w:tcW w:w="1418" w:type="dxa"/>
          </w:tcPr>
          <w:p w:rsidR="006256A2" w:rsidRPr="00D37591" w:rsidRDefault="006256A2" w:rsidP="004929C3">
            <w:pPr>
              <w:pStyle w:val="Table10pt"/>
              <w:keepLines w:val="0"/>
            </w:pPr>
            <w:r w:rsidRPr="00D37591">
              <w:t>P0282</w:t>
            </w:r>
          </w:p>
        </w:tc>
        <w:tc>
          <w:tcPr>
            <w:tcW w:w="3118" w:type="dxa"/>
          </w:tcPr>
          <w:p w:rsidR="006256A2" w:rsidRPr="00D37591" w:rsidRDefault="006256A2" w:rsidP="004929C3">
            <w:pPr>
              <w:pStyle w:val="Table10pt"/>
              <w:keepLines w:val="0"/>
            </w:pPr>
            <w:r w:rsidRPr="00D37591">
              <w:t>MSID Pair Delivered Volume Notification</w:t>
            </w:r>
          </w:p>
        </w:tc>
        <w:tc>
          <w:tcPr>
            <w:tcW w:w="646" w:type="dxa"/>
          </w:tcPr>
          <w:p w:rsidR="006256A2" w:rsidRPr="00D37591" w:rsidRDefault="006256A2" w:rsidP="004929C3">
            <w:pPr>
              <w:pStyle w:val="Table10pt"/>
              <w:keepLines w:val="0"/>
            </w:pPr>
            <w:r w:rsidRPr="00D37591">
              <w:t>from</w:t>
            </w:r>
          </w:p>
        </w:tc>
        <w:tc>
          <w:tcPr>
            <w:tcW w:w="1439" w:type="dxa"/>
          </w:tcPr>
          <w:p w:rsidR="006256A2" w:rsidRPr="00D37591" w:rsidRDefault="006256A2" w:rsidP="004929C3">
            <w:pPr>
              <w:pStyle w:val="Table10pt"/>
              <w:keepLines w:val="0"/>
            </w:pPr>
            <w:r w:rsidRPr="00D37591">
              <w:t>Virtual Lead Party</w:t>
            </w:r>
          </w:p>
        </w:tc>
        <w:tc>
          <w:tcPr>
            <w:tcW w:w="1034" w:type="dxa"/>
          </w:tcPr>
          <w:p w:rsidR="006256A2" w:rsidRPr="00D37591" w:rsidRDefault="006256A2" w:rsidP="004929C3">
            <w:pPr>
              <w:pStyle w:val="Table10pt"/>
              <w:keepLines w:val="0"/>
            </w:pPr>
            <w:r w:rsidRPr="00D37591">
              <w:t>Electronic data file transfer</w:t>
            </w:r>
          </w:p>
        </w:tc>
      </w:tr>
      <w:tr w:rsidR="006256A2" w:rsidRPr="00D37591" w:rsidTr="00195061">
        <w:trPr>
          <w:cantSplit/>
        </w:trPr>
        <w:tc>
          <w:tcPr>
            <w:tcW w:w="1418" w:type="dxa"/>
          </w:tcPr>
          <w:p w:rsidR="006256A2" w:rsidRPr="00D37591" w:rsidRDefault="006256A2" w:rsidP="004929C3">
            <w:pPr>
              <w:pStyle w:val="Table10pt"/>
              <w:keepLines w:val="0"/>
            </w:pPr>
            <w:r w:rsidRPr="00D37591">
              <w:t>P0283</w:t>
            </w:r>
          </w:p>
        </w:tc>
        <w:tc>
          <w:tcPr>
            <w:tcW w:w="3118" w:type="dxa"/>
          </w:tcPr>
          <w:p w:rsidR="006256A2" w:rsidRPr="00D37591" w:rsidRDefault="006256A2" w:rsidP="004929C3">
            <w:pPr>
              <w:pStyle w:val="Table10pt"/>
              <w:keepLines w:val="0"/>
            </w:pPr>
            <w:r w:rsidRPr="00D37591">
              <w:t>Rejection of MSID Pair Delivered Volume</w:t>
            </w:r>
          </w:p>
        </w:tc>
        <w:tc>
          <w:tcPr>
            <w:tcW w:w="646" w:type="dxa"/>
          </w:tcPr>
          <w:p w:rsidR="006256A2" w:rsidRPr="00D37591" w:rsidRDefault="006256A2" w:rsidP="004929C3">
            <w:pPr>
              <w:pStyle w:val="Table10pt"/>
              <w:keepLines w:val="0"/>
            </w:pPr>
            <w:r w:rsidRPr="00D37591">
              <w:t>to</w:t>
            </w:r>
          </w:p>
        </w:tc>
        <w:tc>
          <w:tcPr>
            <w:tcW w:w="1439" w:type="dxa"/>
          </w:tcPr>
          <w:p w:rsidR="006256A2" w:rsidRPr="00D37591" w:rsidRDefault="006256A2" w:rsidP="004929C3">
            <w:pPr>
              <w:pStyle w:val="Table10pt"/>
              <w:keepLines w:val="0"/>
            </w:pPr>
            <w:r w:rsidRPr="00D37591">
              <w:t>Virtual Lead Party</w:t>
            </w:r>
          </w:p>
        </w:tc>
        <w:tc>
          <w:tcPr>
            <w:tcW w:w="1034" w:type="dxa"/>
          </w:tcPr>
          <w:p w:rsidR="006256A2" w:rsidRPr="00D37591" w:rsidRDefault="006256A2" w:rsidP="004929C3">
            <w:pPr>
              <w:pStyle w:val="Table10pt"/>
              <w:keepLines w:val="0"/>
            </w:pPr>
            <w:r w:rsidRPr="00D37591">
              <w:t>Electronic data file transfer</w:t>
            </w:r>
          </w:p>
        </w:tc>
      </w:tr>
      <w:tr w:rsidR="006256A2" w:rsidRPr="00D37591" w:rsidTr="00195061">
        <w:trPr>
          <w:cantSplit/>
        </w:trPr>
        <w:tc>
          <w:tcPr>
            <w:tcW w:w="1418" w:type="dxa"/>
          </w:tcPr>
          <w:p w:rsidR="006256A2" w:rsidRPr="00D37591" w:rsidRDefault="006256A2" w:rsidP="004929C3">
            <w:pPr>
              <w:pStyle w:val="Table10pt"/>
              <w:keepLines w:val="0"/>
            </w:pPr>
            <w:r w:rsidRPr="00D37591">
              <w:t>P0284</w:t>
            </w:r>
          </w:p>
        </w:tc>
        <w:tc>
          <w:tcPr>
            <w:tcW w:w="3118" w:type="dxa"/>
          </w:tcPr>
          <w:p w:rsidR="006256A2" w:rsidRPr="00D37591" w:rsidRDefault="006256A2" w:rsidP="004929C3">
            <w:pPr>
              <w:pStyle w:val="Table10pt"/>
              <w:keepLines w:val="0"/>
            </w:pPr>
            <w:r w:rsidRPr="00D37591">
              <w:t>Confirmation of MSID Pair Delivered Volume</w:t>
            </w:r>
          </w:p>
        </w:tc>
        <w:tc>
          <w:tcPr>
            <w:tcW w:w="646" w:type="dxa"/>
          </w:tcPr>
          <w:p w:rsidR="006256A2" w:rsidRPr="00D37591" w:rsidRDefault="006256A2" w:rsidP="004929C3">
            <w:pPr>
              <w:pStyle w:val="Table10pt"/>
              <w:keepLines w:val="0"/>
            </w:pPr>
            <w:r w:rsidRPr="00D37591">
              <w:t>to</w:t>
            </w:r>
          </w:p>
        </w:tc>
        <w:tc>
          <w:tcPr>
            <w:tcW w:w="1439" w:type="dxa"/>
          </w:tcPr>
          <w:p w:rsidR="006256A2" w:rsidRPr="00D37591" w:rsidRDefault="006256A2" w:rsidP="004929C3">
            <w:pPr>
              <w:pStyle w:val="Table10pt"/>
              <w:keepLines w:val="0"/>
            </w:pPr>
            <w:r w:rsidRPr="00D37591">
              <w:t>Virtual Lead Party</w:t>
            </w:r>
          </w:p>
        </w:tc>
        <w:tc>
          <w:tcPr>
            <w:tcW w:w="1034" w:type="dxa"/>
          </w:tcPr>
          <w:p w:rsidR="006256A2" w:rsidRPr="00D37591" w:rsidRDefault="006256A2" w:rsidP="004929C3">
            <w:pPr>
              <w:pStyle w:val="Table10pt"/>
              <w:keepLines w:val="0"/>
            </w:pPr>
            <w:r w:rsidRPr="00D37591">
              <w:t>Electronic data file transfer</w:t>
            </w:r>
          </w:p>
        </w:tc>
      </w:tr>
      <w:tr w:rsidR="006256A2" w:rsidRPr="00D37591" w:rsidTr="00195061">
        <w:trPr>
          <w:cantSplit/>
        </w:trPr>
        <w:tc>
          <w:tcPr>
            <w:tcW w:w="1418" w:type="dxa"/>
          </w:tcPr>
          <w:p w:rsidR="006256A2" w:rsidRPr="00D37591" w:rsidRDefault="006256A2" w:rsidP="004929C3">
            <w:pPr>
              <w:pStyle w:val="Table10pt"/>
              <w:keepLines w:val="0"/>
            </w:pPr>
            <w:r w:rsidRPr="00D37591">
              <w:lastRenderedPageBreak/>
              <w:t>P0285</w:t>
            </w:r>
          </w:p>
        </w:tc>
        <w:tc>
          <w:tcPr>
            <w:tcW w:w="3118" w:type="dxa"/>
          </w:tcPr>
          <w:p w:rsidR="006256A2" w:rsidRPr="00D37591" w:rsidRDefault="006256A2" w:rsidP="004929C3">
            <w:pPr>
              <w:pStyle w:val="Table10pt"/>
              <w:keepLines w:val="0"/>
            </w:pPr>
            <w:r w:rsidRPr="00D37591">
              <w:t>MSID Pair Delivered Volume Exception Report</w:t>
            </w:r>
          </w:p>
        </w:tc>
        <w:tc>
          <w:tcPr>
            <w:tcW w:w="646" w:type="dxa"/>
          </w:tcPr>
          <w:p w:rsidR="006256A2" w:rsidRPr="00D37591" w:rsidRDefault="006256A2" w:rsidP="004929C3">
            <w:pPr>
              <w:pStyle w:val="Table10pt"/>
              <w:keepLines w:val="0"/>
            </w:pPr>
            <w:r w:rsidRPr="00D37591">
              <w:t>to</w:t>
            </w:r>
          </w:p>
        </w:tc>
        <w:tc>
          <w:tcPr>
            <w:tcW w:w="1439" w:type="dxa"/>
          </w:tcPr>
          <w:p w:rsidR="006256A2" w:rsidRPr="00D37591" w:rsidRDefault="006256A2" w:rsidP="004929C3">
            <w:pPr>
              <w:pStyle w:val="Table10pt"/>
              <w:keepLines w:val="0"/>
            </w:pPr>
            <w:r w:rsidRPr="00D37591">
              <w:t>Virtual Lead Party</w:t>
            </w:r>
          </w:p>
        </w:tc>
        <w:tc>
          <w:tcPr>
            <w:tcW w:w="1034" w:type="dxa"/>
          </w:tcPr>
          <w:p w:rsidR="006256A2" w:rsidRPr="00D37591" w:rsidRDefault="006256A2" w:rsidP="004929C3">
            <w:pPr>
              <w:pStyle w:val="Table10pt"/>
              <w:keepLines w:val="0"/>
            </w:pPr>
            <w:r w:rsidRPr="00D37591">
              <w:t>Electronic data file transfer</w:t>
            </w:r>
          </w:p>
        </w:tc>
      </w:tr>
      <w:tr w:rsidR="006256A2" w:rsidRPr="00D37591" w:rsidTr="00195061">
        <w:trPr>
          <w:cantSplit/>
        </w:trPr>
        <w:tc>
          <w:tcPr>
            <w:tcW w:w="1418" w:type="dxa"/>
            <w:tcBorders>
              <w:top w:val="single" w:sz="4" w:space="0" w:color="auto"/>
              <w:left w:val="single" w:sz="4" w:space="0" w:color="auto"/>
              <w:bottom w:val="single" w:sz="4" w:space="0" w:color="auto"/>
              <w:right w:val="single" w:sz="4" w:space="0" w:color="auto"/>
            </w:tcBorders>
          </w:tcPr>
          <w:p w:rsidR="006256A2" w:rsidRPr="00D37591" w:rsidRDefault="006256A2" w:rsidP="004929C3">
            <w:pPr>
              <w:pStyle w:val="Table10pt"/>
              <w:keepLines w:val="0"/>
            </w:pPr>
            <w:r w:rsidRPr="00D37591">
              <w:t>P0287</w:t>
            </w:r>
          </w:p>
        </w:tc>
        <w:tc>
          <w:tcPr>
            <w:tcW w:w="3118" w:type="dxa"/>
            <w:tcBorders>
              <w:top w:val="single" w:sz="4" w:space="0" w:color="auto"/>
              <w:left w:val="single" w:sz="4" w:space="0" w:color="auto"/>
              <w:bottom w:val="single" w:sz="4" w:space="0" w:color="auto"/>
              <w:right w:val="single" w:sz="4" w:space="0" w:color="auto"/>
            </w:tcBorders>
          </w:tcPr>
          <w:p w:rsidR="006256A2" w:rsidRPr="00D37591" w:rsidRDefault="006256A2" w:rsidP="004929C3">
            <w:pPr>
              <w:pStyle w:val="Table10pt"/>
              <w:keepLines w:val="0"/>
            </w:pPr>
            <w:r w:rsidRPr="00D37591">
              <w:t>Metering System Half Hourly Volume Adjustments</w:t>
            </w:r>
          </w:p>
        </w:tc>
        <w:tc>
          <w:tcPr>
            <w:tcW w:w="646" w:type="dxa"/>
            <w:tcBorders>
              <w:top w:val="single" w:sz="4" w:space="0" w:color="auto"/>
              <w:left w:val="single" w:sz="4" w:space="0" w:color="auto"/>
              <w:bottom w:val="single" w:sz="4" w:space="0" w:color="auto"/>
              <w:right w:val="single" w:sz="4" w:space="0" w:color="auto"/>
            </w:tcBorders>
          </w:tcPr>
          <w:p w:rsidR="006256A2" w:rsidRPr="00D37591" w:rsidRDefault="006256A2" w:rsidP="004929C3">
            <w:pPr>
              <w:pStyle w:val="Table10pt"/>
              <w:keepLines w:val="0"/>
            </w:pPr>
            <w:r w:rsidRPr="00D37591">
              <w:t>to</w:t>
            </w:r>
          </w:p>
        </w:tc>
        <w:tc>
          <w:tcPr>
            <w:tcW w:w="1439" w:type="dxa"/>
            <w:tcBorders>
              <w:top w:val="single" w:sz="4" w:space="0" w:color="auto"/>
              <w:left w:val="single" w:sz="4" w:space="0" w:color="auto"/>
              <w:bottom w:val="single" w:sz="4" w:space="0" w:color="auto"/>
              <w:right w:val="single" w:sz="4" w:space="0" w:color="auto"/>
            </w:tcBorders>
          </w:tcPr>
          <w:p w:rsidR="006256A2" w:rsidRPr="00D37591" w:rsidRDefault="006256A2" w:rsidP="004929C3">
            <w:pPr>
              <w:pStyle w:val="Table10pt"/>
              <w:keepLines w:val="0"/>
            </w:pPr>
            <w:r w:rsidRPr="00D37591">
              <w:t>Supplier</w:t>
            </w:r>
          </w:p>
        </w:tc>
        <w:tc>
          <w:tcPr>
            <w:tcW w:w="1034" w:type="dxa"/>
            <w:tcBorders>
              <w:top w:val="single" w:sz="4" w:space="0" w:color="auto"/>
              <w:left w:val="single" w:sz="4" w:space="0" w:color="auto"/>
              <w:bottom w:val="single" w:sz="4" w:space="0" w:color="auto"/>
              <w:right w:val="single" w:sz="4" w:space="0" w:color="auto"/>
            </w:tcBorders>
          </w:tcPr>
          <w:p w:rsidR="006256A2" w:rsidRPr="00D37591" w:rsidRDefault="006256A2" w:rsidP="004929C3">
            <w:pPr>
              <w:pStyle w:val="Table10pt"/>
              <w:keepLines w:val="0"/>
            </w:pPr>
            <w:r w:rsidRPr="00D37591">
              <w:t>Electronic data file transfer</w:t>
            </w:r>
          </w:p>
        </w:tc>
      </w:tr>
      <w:tr w:rsidR="006256A2" w:rsidRPr="00D37591" w:rsidTr="00195061">
        <w:trPr>
          <w:cantSplit/>
        </w:trPr>
        <w:tc>
          <w:tcPr>
            <w:tcW w:w="1418" w:type="dxa"/>
            <w:tcBorders>
              <w:top w:val="single" w:sz="4" w:space="0" w:color="auto"/>
              <w:left w:val="single" w:sz="4" w:space="0" w:color="auto"/>
              <w:bottom w:val="single" w:sz="4" w:space="0" w:color="auto"/>
              <w:right w:val="single" w:sz="4" w:space="0" w:color="auto"/>
            </w:tcBorders>
          </w:tcPr>
          <w:p w:rsidR="006256A2" w:rsidRPr="00D37591" w:rsidRDefault="006256A2" w:rsidP="004929C3">
            <w:pPr>
              <w:pStyle w:val="Table10pt"/>
              <w:keepLines w:val="0"/>
            </w:pPr>
            <w:r w:rsidRPr="00D37591">
              <w:t>P0288</w:t>
            </w:r>
          </w:p>
        </w:tc>
        <w:tc>
          <w:tcPr>
            <w:tcW w:w="3118" w:type="dxa"/>
            <w:tcBorders>
              <w:top w:val="single" w:sz="4" w:space="0" w:color="auto"/>
              <w:left w:val="single" w:sz="4" w:space="0" w:color="auto"/>
              <w:bottom w:val="single" w:sz="4" w:space="0" w:color="auto"/>
              <w:right w:val="single" w:sz="4" w:space="0" w:color="auto"/>
            </w:tcBorders>
          </w:tcPr>
          <w:p w:rsidR="006256A2" w:rsidRPr="00D37591" w:rsidRDefault="006256A2" w:rsidP="004929C3">
            <w:pPr>
              <w:pStyle w:val="Table10pt"/>
              <w:keepLines w:val="0"/>
            </w:pPr>
            <w:r w:rsidRPr="00D37591">
              <w:t>Secondary Half Hourly Consumption Volumes</w:t>
            </w:r>
          </w:p>
        </w:tc>
        <w:tc>
          <w:tcPr>
            <w:tcW w:w="646" w:type="dxa"/>
            <w:tcBorders>
              <w:top w:val="single" w:sz="4" w:space="0" w:color="auto"/>
              <w:left w:val="single" w:sz="4" w:space="0" w:color="auto"/>
              <w:bottom w:val="single" w:sz="4" w:space="0" w:color="auto"/>
              <w:right w:val="single" w:sz="4" w:space="0" w:color="auto"/>
            </w:tcBorders>
          </w:tcPr>
          <w:p w:rsidR="006256A2" w:rsidRPr="00D37591" w:rsidRDefault="006256A2" w:rsidP="004929C3">
            <w:pPr>
              <w:pStyle w:val="Table10pt"/>
              <w:keepLines w:val="0"/>
            </w:pPr>
            <w:r w:rsidRPr="00D37591">
              <w:t>to</w:t>
            </w:r>
          </w:p>
        </w:tc>
        <w:tc>
          <w:tcPr>
            <w:tcW w:w="1439" w:type="dxa"/>
            <w:tcBorders>
              <w:top w:val="single" w:sz="4" w:space="0" w:color="auto"/>
              <w:left w:val="single" w:sz="4" w:space="0" w:color="auto"/>
              <w:bottom w:val="single" w:sz="4" w:space="0" w:color="auto"/>
              <w:right w:val="single" w:sz="4" w:space="0" w:color="auto"/>
            </w:tcBorders>
          </w:tcPr>
          <w:p w:rsidR="006256A2" w:rsidRPr="00D37591" w:rsidRDefault="006256A2" w:rsidP="004929C3">
            <w:pPr>
              <w:pStyle w:val="Table10pt"/>
              <w:keepLines w:val="0"/>
            </w:pPr>
            <w:r w:rsidRPr="00D37591">
              <w:t>Virtual Lead Party</w:t>
            </w:r>
          </w:p>
        </w:tc>
        <w:tc>
          <w:tcPr>
            <w:tcW w:w="1034" w:type="dxa"/>
            <w:tcBorders>
              <w:top w:val="single" w:sz="4" w:space="0" w:color="auto"/>
              <w:left w:val="single" w:sz="4" w:space="0" w:color="auto"/>
              <w:bottom w:val="single" w:sz="4" w:space="0" w:color="auto"/>
              <w:right w:val="single" w:sz="4" w:space="0" w:color="auto"/>
            </w:tcBorders>
          </w:tcPr>
          <w:p w:rsidR="006256A2" w:rsidRPr="00D37591" w:rsidRDefault="006256A2" w:rsidP="004929C3">
            <w:pPr>
              <w:pStyle w:val="Table10pt"/>
              <w:keepLines w:val="0"/>
            </w:pPr>
            <w:r w:rsidRPr="00D37591">
              <w:t>Electronic data file transfer</w:t>
            </w:r>
          </w:p>
        </w:tc>
      </w:tr>
    </w:tbl>
    <w:p w:rsidR="006256A2" w:rsidRPr="00D37591" w:rsidRDefault="006256A2" w:rsidP="004929C3"/>
    <w:p w:rsidR="000A157B" w:rsidRPr="00D37591" w:rsidRDefault="009049A6" w:rsidP="004929C3">
      <w:pPr>
        <w:pStyle w:val="Heading2"/>
        <w:ind w:left="1208" w:hanging="851"/>
      </w:pPr>
      <w:bookmarkStart w:id="1030" w:name="_Toc231971952"/>
      <w:bookmarkStart w:id="1031" w:name="_Toc232162069"/>
      <w:bookmarkStart w:id="1032" w:name="_Toc232162348"/>
      <w:bookmarkStart w:id="1033" w:name="_Toc473610430"/>
      <w:bookmarkStart w:id="1034" w:name="_Toc253470680"/>
      <w:bookmarkStart w:id="1035" w:name="_Toc306188153"/>
      <w:bookmarkStart w:id="1036" w:name="_Toc490548811"/>
      <w:bookmarkStart w:id="1037" w:name="_Toc519167568"/>
      <w:bookmarkStart w:id="1038" w:name="_Toc528308964"/>
      <w:bookmarkStart w:id="1039" w:name="_Toc531253149"/>
      <w:bookmarkStart w:id="1040" w:name="_Toc533073399"/>
      <w:bookmarkStart w:id="1041" w:name="_Toc2584615"/>
      <w:bookmarkStart w:id="1042" w:name="_Toc27380304"/>
      <w:bookmarkEnd w:id="1030"/>
      <w:bookmarkEnd w:id="1031"/>
      <w:bookmarkEnd w:id="1032"/>
      <w:r w:rsidRPr="00D37591">
        <w:t>Interfaces by Corresponding Party</w:t>
      </w:r>
      <w:bookmarkEnd w:id="1033"/>
      <w:bookmarkEnd w:id="1034"/>
      <w:bookmarkEnd w:id="1035"/>
      <w:bookmarkEnd w:id="1036"/>
      <w:bookmarkEnd w:id="1037"/>
      <w:bookmarkEnd w:id="1038"/>
      <w:bookmarkEnd w:id="1039"/>
      <w:bookmarkEnd w:id="1040"/>
      <w:bookmarkEnd w:id="1041"/>
      <w:bookmarkEnd w:id="1042"/>
    </w:p>
    <w:p w:rsidR="000A157B" w:rsidRPr="00D37591" w:rsidRDefault="009049A6" w:rsidP="004929C3">
      <w:pPr>
        <w:pStyle w:val="Heading3"/>
      </w:pPr>
      <w:bookmarkStart w:id="1043" w:name="_Toc519167569"/>
      <w:bookmarkStart w:id="1044" w:name="_Toc528308965"/>
      <w:bookmarkStart w:id="1045" w:name="_Toc531253150"/>
      <w:bookmarkStart w:id="1046" w:name="_Toc533073400"/>
      <w:bookmarkStart w:id="1047" w:name="_Toc2584616"/>
      <w:bookmarkStart w:id="1048" w:name="_Toc27380305"/>
      <w:r w:rsidRPr="00D37591">
        <w:t>BSC Party Interfaces</w:t>
      </w:r>
      <w:bookmarkEnd w:id="1043"/>
      <w:bookmarkEnd w:id="1044"/>
      <w:bookmarkEnd w:id="1045"/>
      <w:bookmarkEnd w:id="1046"/>
      <w:bookmarkEnd w:id="1047"/>
      <w:bookmarkEnd w:id="1048"/>
    </w:p>
    <w:p w:rsidR="000A157B" w:rsidRPr="00D37591" w:rsidRDefault="009049A6" w:rsidP="004929C3">
      <w:r w:rsidRPr="00D37591">
        <w:t>The interfaces to BSC Parties in general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2"/>
        <w:gridCol w:w="1569"/>
        <w:gridCol w:w="1510"/>
        <w:gridCol w:w="3392"/>
        <w:gridCol w:w="1658"/>
      </w:tblGrid>
      <w:tr w:rsidR="000A157B" w:rsidRPr="00D37591" w:rsidTr="00DB2AB8">
        <w:trPr>
          <w:cantSplit/>
          <w:tblHeader/>
        </w:trPr>
        <w:tc>
          <w:tcPr>
            <w:tcW w:w="514" w:type="pct"/>
          </w:tcPr>
          <w:p w:rsidR="000A157B" w:rsidRPr="00D37591" w:rsidRDefault="009049A6" w:rsidP="004929C3">
            <w:pPr>
              <w:pStyle w:val="TableHeading10pt"/>
              <w:keepLines w:val="0"/>
            </w:pPr>
            <w:r w:rsidRPr="00D37591">
              <w:t>Dir’n</w:t>
            </w:r>
          </w:p>
        </w:tc>
        <w:tc>
          <w:tcPr>
            <w:tcW w:w="866" w:type="pct"/>
          </w:tcPr>
          <w:p w:rsidR="000A157B" w:rsidRPr="00D37591" w:rsidRDefault="009049A6" w:rsidP="004929C3">
            <w:pPr>
              <w:pStyle w:val="TableHeading10pt"/>
              <w:keepLines w:val="0"/>
            </w:pPr>
            <w:r w:rsidRPr="00D37591">
              <w:t>User</w:t>
            </w:r>
          </w:p>
        </w:tc>
        <w:tc>
          <w:tcPr>
            <w:tcW w:w="833" w:type="pct"/>
          </w:tcPr>
          <w:p w:rsidR="000A157B" w:rsidRPr="00D37591" w:rsidRDefault="009049A6" w:rsidP="004929C3">
            <w:pPr>
              <w:pStyle w:val="TableHeading10pt"/>
              <w:keepLines w:val="0"/>
            </w:pPr>
            <w:r w:rsidRPr="00D37591">
              <w:t>Agent-id</w:t>
            </w:r>
          </w:p>
        </w:tc>
        <w:tc>
          <w:tcPr>
            <w:tcW w:w="1872" w:type="pct"/>
          </w:tcPr>
          <w:p w:rsidR="000A157B" w:rsidRPr="00D37591" w:rsidRDefault="009049A6" w:rsidP="004929C3">
            <w:pPr>
              <w:pStyle w:val="TableHeading10pt"/>
              <w:keepLines w:val="0"/>
            </w:pPr>
            <w:r w:rsidRPr="00D37591">
              <w:t>Name</w:t>
            </w:r>
          </w:p>
        </w:tc>
        <w:tc>
          <w:tcPr>
            <w:tcW w:w="915" w:type="pct"/>
          </w:tcPr>
          <w:p w:rsidR="000A157B" w:rsidRPr="00D37591" w:rsidRDefault="009049A6" w:rsidP="004929C3">
            <w:pPr>
              <w:pStyle w:val="TableHeading10pt"/>
              <w:keepLines w:val="0"/>
            </w:pPr>
            <w:r w:rsidRPr="00D37591">
              <w:t>Type</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BMRA flows</w:t>
            </w:r>
          </w:p>
        </w:tc>
        <w:tc>
          <w:tcPr>
            <w:tcW w:w="1872" w:type="pct"/>
          </w:tcPr>
          <w:p w:rsidR="000A157B" w:rsidRPr="00D37591" w:rsidRDefault="009049A6" w:rsidP="004929C3">
            <w:pPr>
              <w:pStyle w:val="Table10pt"/>
              <w:keepLines w:val="0"/>
            </w:pPr>
            <w:r w:rsidRPr="00D37591">
              <w:t>Publish Balancing Mechanism Reports</w:t>
            </w:r>
          </w:p>
        </w:tc>
        <w:tc>
          <w:tcPr>
            <w:tcW w:w="915" w:type="pct"/>
          </w:tcPr>
          <w:p w:rsidR="000A157B" w:rsidRPr="00D37591" w:rsidRDefault="009049A6" w:rsidP="004929C3">
            <w:pPr>
              <w:pStyle w:val="Table10pt"/>
              <w:keepLines w:val="0"/>
            </w:pPr>
            <w:r w:rsidRPr="00D37591">
              <w:t>Publishing</w:t>
            </w:r>
          </w:p>
        </w:tc>
      </w:tr>
      <w:tr w:rsidR="000A157B" w:rsidRPr="00D37591" w:rsidTr="00DB2AB8">
        <w:trPr>
          <w:cantSplit/>
        </w:trPr>
        <w:tc>
          <w:tcPr>
            <w:tcW w:w="514" w:type="pct"/>
          </w:tcPr>
          <w:p w:rsidR="000A157B" w:rsidRPr="00D37591" w:rsidRDefault="009049A6" w:rsidP="004929C3">
            <w:pPr>
              <w:pStyle w:val="Table10pt"/>
              <w:keepLines w:val="0"/>
            </w:pPr>
            <w:r w:rsidRPr="00D37591">
              <w:t>from</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CDCA-I001</w:t>
            </w:r>
          </w:p>
        </w:tc>
        <w:tc>
          <w:tcPr>
            <w:tcW w:w="1872" w:type="pct"/>
          </w:tcPr>
          <w:p w:rsidR="000A157B" w:rsidRPr="00D37591" w:rsidRDefault="009049A6" w:rsidP="004929C3">
            <w:pPr>
              <w:pStyle w:val="Table10pt"/>
              <w:keepLines w:val="0"/>
            </w:pPr>
            <w:r w:rsidRPr="00D37591">
              <w:t>Aggregation Rules</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CDCA-I007</w:t>
            </w:r>
          </w:p>
        </w:tc>
        <w:tc>
          <w:tcPr>
            <w:tcW w:w="1872" w:type="pct"/>
          </w:tcPr>
          <w:p w:rsidR="000A157B" w:rsidRPr="00D37591" w:rsidRDefault="009049A6" w:rsidP="004929C3">
            <w:pPr>
              <w:pStyle w:val="Table10pt"/>
              <w:keepLines w:val="0"/>
            </w:pPr>
            <w:r w:rsidRPr="00D37591">
              <w:t>Proving Test Report/Exceptions</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CDCA-I010</w:t>
            </w:r>
          </w:p>
        </w:tc>
        <w:tc>
          <w:tcPr>
            <w:tcW w:w="1872" w:type="pct"/>
          </w:tcPr>
          <w:p w:rsidR="000A157B" w:rsidRPr="00D37591" w:rsidRDefault="009049A6" w:rsidP="004929C3">
            <w:pPr>
              <w:pStyle w:val="Table10pt"/>
              <w:keepLines w:val="0"/>
            </w:pPr>
            <w:r w:rsidRPr="00D37591">
              <w:t>Exception Report for missing and invalid meter period data</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CDCA-I012</w:t>
            </w:r>
          </w:p>
        </w:tc>
        <w:tc>
          <w:tcPr>
            <w:tcW w:w="1872" w:type="pct"/>
          </w:tcPr>
          <w:p w:rsidR="000A157B" w:rsidRPr="00D37591" w:rsidRDefault="009049A6" w:rsidP="004929C3">
            <w:pPr>
              <w:pStyle w:val="Table10pt"/>
              <w:keepLines w:val="0"/>
            </w:pPr>
            <w:r w:rsidRPr="00D37591">
              <w:t xml:space="preserve">Report raw meter data </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from</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CDCA-I013</w:t>
            </w:r>
          </w:p>
        </w:tc>
        <w:tc>
          <w:tcPr>
            <w:tcW w:w="1872" w:type="pct"/>
          </w:tcPr>
          <w:p w:rsidR="000A157B" w:rsidRPr="00D37591" w:rsidRDefault="009049A6" w:rsidP="004929C3">
            <w:pPr>
              <w:pStyle w:val="Table10pt"/>
              <w:keepLines w:val="0"/>
            </w:pPr>
            <w:r w:rsidRPr="00D37591">
              <w:t>Response to Estimated data</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CDCA-I014</w:t>
            </w:r>
          </w:p>
        </w:tc>
        <w:tc>
          <w:tcPr>
            <w:tcW w:w="1872" w:type="pct"/>
          </w:tcPr>
          <w:p w:rsidR="000A157B" w:rsidRPr="00D37591" w:rsidRDefault="009049A6" w:rsidP="004929C3">
            <w:pPr>
              <w:pStyle w:val="Table10pt"/>
              <w:keepLines w:val="0"/>
            </w:pPr>
            <w:r w:rsidRPr="00D37591">
              <w:t xml:space="preserve">Estimated Data Report </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CDCA-I017</w:t>
            </w:r>
          </w:p>
        </w:tc>
        <w:tc>
          <w:tcPr>
            <w:tcW w:w="1872" w:type="pct"/>
          </w:tcPr>
          <w:p w:rsidR="000A157B" w:rsidRPr="00D37591" w:rsidRDefault="009049A6" w:rsidP="004929C3">
            <w:pPr>
              <w:pStyle w:val="Table10pt"/>
              <w:keepLines w:val="0"/>
            </w:pPr>
            <w:r w:rsidRPr="00D37591">
              <w:t>Meter Reading Schedule for MAR</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CDCA-I018</w:t>
            </w:r>
          </w:p>
        </w:tc>
        <w:tc>
          <w:tcPr>
            <w:tcW w:w="1872" w:type="pct"/>
          </w:tcPr>
          <w:p w:rsidR="000A157B" w:rsidRPr="00D37591" w:rsidRDefault="009049A6" w:rsidP="004929C3">
            <w:pPr>
              <w:pStyle w:val="Table10pt"/>
              <w:keepLines w:val="0"/>
            </w:pPr>
            <w:r w:rsidRPr="00D37591">
              <w:t>MAR Reconciliation Report</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CDCA-I019</w:t>
            </w:r>
          </w:p>
        </w:tc>
        <w:tc>
          <w:tcPr>
            <w:tcW w:w="1872" w:type="pct"/>
          </w:tcPr>
          <w:p w:rsidR="000A157B" w:rsidRPr="00D37591" w:rsidRDefault="009049A6" w:rsidP="004929C3">
            <w:pPr>
              <w:pStyle w:val="Table10pt"/>
              <w:keepLines w:val="0"/>
            </w:pPr>
            <w:r w:rsidRPr="00D37591">
              <w:t>MAR Remedial Action Report</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CDCA-I025</w:t>
            </w:r>
          </w:p>
        </w:tc>
        <w:tc>
          <w:tcPr>
            <w:tcW w:w="1872" w:type="pct"/>
          </w:tcPr>
          <w:p w:rsidR="000A157B" w:rsidRPr="00D37591" w:rsidRDefault="009049A6" w:rsidP="004929C3">
            <w:pPr>
              <w:pStyle w:val="Table10pt"/>
              <w:keepLines w:val="0"/>
            </w:pPr>
            <w:r w:rsidRPr="00D37591">
              <w:t>Aggregation Rule Exceptions</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CDCA-I026</w:t>
            </w:r>
          </w:p>
        </w:tc>
        <w:tc>
          <w:tcPr>
            <w:tcW w:w="1872" w:type="pct"/>
          </w:tcPr>
          <w:p w:rsidR="000A157B" w:rsidRPr="00D37591" w:rsidRDefault="009049A6" w:rsidP="004929C3">
            <w:pPr>
              <w:pStyle w:val="Table10pt"/>
              <w:keepLines w:val="0"/>
            </w:pPr>
            <w:r w:rsidRPr="00D37591">
              <w:t>Aggregated Meter Volume Exceptions</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CDCA-I029</w:t>
            </w:r>
          </w:p>
        </w:tc>
        <w:tc>
          <w:tcPr>
            <w:tcW w:w="1872" w:type="pct"/>
          </w:tcPr>
          <w:p w:rsidR="000A157B" w:rsidRPr="00D37591" w:rsidRDefault="009049A6" w:rsidP="004929C3">
            <w:pPr>
              <w:pStyle w:val="Table10pt"/>
              <w:keepLines w:val="0"/>
            </w:pPr>
            <w:r w:rsidRPr="00D37591">
              <w:t>Aggregated GSP Group Take Volumes</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 xml:space="preserve">to </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CDCA-I037</w:t>
            </w:r>
          </w:p>
        </w:tc>
        <w:tc>
          <w:tcPr>
            <w:tcW w:w="1872" w:type="pct"/>
          </w:tcPr>
          <w:p w:rsidR="000A157B" w:rsidRPr="00D37591" w:rsidRDefault="009049A6" w:rsidP="004929C3">
            <w:pPr>
              <w:pStyle w:val="Table10pt"/>
              <w:keepLines w:val="0"/>
            </w:pPr>
            <w:r w:rsidRPr="00D37591">
              <w:t>Estimated Data Notification</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CDCA-I038</w:t>
            </w:r>
          </w:p>
        </w:tc>
        <w:tc>
          <w:tcPr>
            <w:tcW w:w="1872" w:type="pct"/>
          </w:tcPr>
          <w:p w:rsidR="000A157B" w:rsidRPr="00D37591" w:rsidRDefault="009049A6" w:rsidP="004929C3">
            <w:pPr>
              <w:pStyle w:val="Table10pt"/>
              <w:keepLines w:val="0"/>
            </w:pPr>
            <w:r w:rsidRPr="00D37591">
              <w:t>Reporting Metering Equipment  Faults</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CDCA-I042</w:t>
            </w:r>
          </w:p>
        </w:tc>
        <w:tc>
          <w:tcPr>
            <w:tcW w:w="1872" w:type="pct"/>
          </w:tcPr>
          <w:p w:rsidR="000A157B" w:rsidRPr="00D37591" w:rsidRDefault="009049A6" w:rsidP="004929C3">
            <w:pPr>
              <w:pStyle w:val="Table10pt"/>
              <w:keepLines w:val="0"/>
            </w:pPr>
            <w:r w:rsidRPr="00D37591">
              <w:t>BM Unit Aggregation Report</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CDCA-I046</w:t>
            </w:r>
          </w:p>
        </w:tc>
        <w:tc>
          <w:tcPr>
            <w:tcW w:w="1872" w:type="pct"/>
          </w:tcPr>
          <w:p w:rsidR="000A157B" w:rsidRPr="00D37591" w:rsidRDefault="009049A6" w:rsidP="004929C3">
            <w:pPr>
              <w:pStyle w:val="Table10pt"/>
              <w:keepLines w:val="0"/>
            </w:pPr>
            <w:r w:rsidRPr="00D37591">
              <w:t>Site Visit Inspection Report</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CDCA-I047</w:t>
            </w:r>
          </w:p>
        </w:tc>
        <w:tc>
          <w:tcPr>
            <w:tcW w:w="1872" w:type="pct"/>
          </w:tcPr>
          <w:p w:rsidR="000A157B" w:rsidRPr="00D37591" w:rsidRDefault="009049A6" w:rsidP="004929C3">
            <w:pPr>
              <w:pStyle w:val="Table10pt"/>
              <w:keepLines w:val="0"/>
            </w:pPr>
            <w:r w:rsidRPr="00D37591">
              <w:t>Correspondence Receipt Acknowledgement</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CDCA-I048</w:t>
            </w:r>
          </w:p>
        </w:tc>
        <w:tc>
          <w:tcPr>
            <w:tcW w:w="1872" w:type="pct"/>
          </w:tcPr>
          <w:p w:rsidR="000A157B" w:rsidRPr="00D37591" w:rsidRDefault="009049A6" w:rsidP="004929C3">
            <w:pPr>
              <w:pStyle w:val="Table10pt"/>
              <w:keepLines w:val="0"/>
            </w:pPr>
            <w:r w:rsidRPr="00D37591">
              <w:t>Report of Aggregation Rules</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CDCA-I051</w:t>
            </w:r>
          </w:p>
        </w:tc>
        <w:tc>
          <w:tcPr>
            <w:tcW w:w="1872" w:type="pct"/>
          </w:tcPr>
          <w:p w:rsidR="000A157B" w:rsidRPr="00D37591" w:rsidRDefault="009049A6" w:rsidP="004929C3">
            <w:pPr>
              <w:pStyle w:val="Table10pt"/>
              <w:keepLines w:val="0"/>
            </w:pPr>
            <w:r w:rsidRPr="00D37591">
              <w:t>Report Meter Technical Details</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CDCA-I054</w:t>
            </w:r>
          </w:p>
        </w:tc>
        <w:tc>
          <w:tcPr>
            <w:tcW w:w="1872" w:type="pct"/>
          </w:tcPr>
          <w:p w:rsidR="000A157B" w:rsidRPr="00D37591" w:rsidRDefault="009049A6" w:rsidP="004929C3">
            <w:pPr>
              <w:pStyle w:val="Table10pt"/>
              <w:keepLines w:val="0"/>
            </w:pPr>
            <w:r w:rsidRPr="00D37591">
              <w:t>Meter Status Report</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CDCA-I059</w:t>
            </w:r>
          </w:p>
        </w:tc>
        <w:tc>
          <w:tcPr>
            <w:tcW w:w="1872" w:type="pct"/>
          </w:tcPr>
          <w:p w:rsidR="000A157B" w:rsidRPr="00D37591" w:rsidRDefault="009049A6" w:rsidP="004929C3">
            <w:pPr>
              <w:pStyle w:val="Table10pt"/>
              <w:keepLines w:val="0"/>
            </w:pPr>
            <w:r w:rsidRPr="00D37591">
              <w:t>Initial Meter Reading Report</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lastRenderedPageBreak/>
              <w:t>From</w:t>
            </w:r>
          </w:p>
        </w:tc>
        <w:tc>
          <w:tcPr>
            <w:tcW w:w="866" w:type="pct"/>
          </w:tcPr>
          <w:p w:rsidR="000A157B" w:rsidRPr="00D37591" w:rsidRDefault="009049A6" w:rsidP="004929C3">
            <w:pPr>
              <w:pStyle w:val="Table10pt"/>
              <w:keepLines w:val="0"/>
            </w:pPr>
            <w:r w:rsidRPr="00D37591">
              <w:t>SVA Registrant, CVA Registrant</w:t>
            </w:r>
          </w:p>
        </w:tc>
        <w:tc>
          <w:tcPr>
            <w:tcW w:w="833" w:type="pct"/>
          </w:tcPr>
          <w:p w:rsidR="000A157B" w:rsidRPr="00D37591" w:rsidRDefault="009049A6" w:rsidP="004929C3">
            <w:pPr>
              <w:pStyle w:val="Table10pt"/>
              <w:keepLines w:val="0"/>
            </w:pPr>
            <w:r w:rsidRPr="00D37591">
              <w:t>CDCA-I060</w:t>
            </w:r>
          </w:p>
        </w:tc>
        <w:tc>
          <w:tcPr>
            <w:tcW w:w="1872" w:type="pct"/>
          </w:tcPr>
          <w:p w:rsidR="000A157B" w:rsidRPr="00D37591" w:rsidRDefault="009049A6" w:rsidP="004929C3">
            <w:pPr>
              <w:pStyle w:val="Table10pt"/>
              <w:keepLines w:val="0"/>
            </w:pPr>
            <w:r w:rsidRPr="00D37591">
              <w:t>SVA Party Agent Details</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from</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CRA-I001</w:t>
            </w:r>
          </w:p>
        </w:tc>
        <w:tc>
          <w:tcPr>
            <w:tcW w:w="1872" w:type="pct"/>
          </w:tcPr>
          <w:p w:rsidR="000A157B" w:rsidRPr="00D37591" w:rsidRDefault="009049A6" w:rsidP="004929C3">
            <w:pPr>
              <w:pStyle w:val="Table10pt"/>
              <w:keepLines w:val="0"/>
            </w:pPr>
            <w:r w:rsidRPr="00D37591">
              <w:t>BSC Party Registration Data</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from</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CRA-I002</w:t>
            </w:r>
          </w:p>
        </w:tc>
        <w:tc>
          <w:tcPr>
            <w:tcW w:w="1872" w:type="pct"/>
          </w:tcPr>
          <w:p w:rsidR="000A157B" w:rsidRPr="00D37591" w:rsidRDefault="009049A6" w:rsidP="004929C3">
            <w:pPr>
              <w:pStyle w:val="Table10pt"/>
              <w:keepLines w:val="0"/>
            </w:pPr>
            <w:r w:rsidRPr="00D37591">
              <w:t>Interconnector Admin Registration Data</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from</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CRA-I005</w:t>
            </w:r>
          </w:p>
        </w:tc>
        <w:tc>
          <w:tcPr>
            <w:tcW w:w="1872" w:type="pct"/>
          </w:tcPr>
          <w:p w:rsidR="000A157B" w:rsidRPr="00D37591" w:rsidRDefault="009049A6" w:rsidP="004929C3">
            <w:pPr>
              <w:pStyle w:val="Table10pt"/>
              <w:keepLines w:val="0"/>
            </w:pPr>
            <w:r w:rsidRPr="00D37591">
              <w:t>BM Unit Registration Data</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from</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CRA-I006</w:t>
            </w:r>
          </w:p>
        </w:tc>
        <w:tc>
          <w:tcPr>
            <w:tcW w:w="1872" w:type="pct"/>
          </w:tcPr>
          <w:p w:rsidR="000A157B" w:rsidRPr="00D37591" w:rsidRDefault="009049A6" w:rsidP="004929C3">
            <w:pPr>
              <w:pStyle w:val="Table10pt"/>
              <w:keepLines w:val="0"/>
            </w:pPr>
            <w:r w:rsidRPr="00D37591">
              <w:t>Trading Unit Registration</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 xml:space="preserve">From </w:t>
            </w:r>
          </w:p>
        </w:tc>
        <w:tc>
          <w:tcPr>
            <w:tcW w:w="866" w:type="pct"/>
          </w:tcPr>
          <w:p w:rsidR="000A157B" w:rsidRPr="00D37591" w:rsidRDefault="009049A6" w:rsidP="004929C3">
            <w:pPr>
              <w:pStyle w:val="Table10pt"/>
              <w:keepLines w:val="0"/>
            </w:pPr>
            <w:r w:rsidRPr="00D37591">
              <w:t>DB</w:t>
            </w:r>
          </w:p>
        </w:tc>
        <w:tc>
          <w:tcPr>
            <w:tcW w:w="833" w:type="pct"/>
          </w:tcPr>
          <w:p w:rsidR="000A157B" w:rsidRPr="00D37591" w:rsidRDefault="009049A6" w:rsidP="004929C3">
            <w:pPr>
              <w:pStyle w:val="Table10pt"/>
              <w:keepLines w:val="0"/>
            </w:pPr>
            <w:r w:rsidRPr="00D37591">
              <w:t xml:space="preserve"> CRA-I007</w:t>
            </w:r>
          </w:p>
        </w:tc>
        <w:tc>
          <w:tcPr>
            <w:tcW w:w="1872" w:type="pct"/>
          </w:tcPr>
          <w:p w:rsidR="000A157B" w:rsidRPr="00D37591" w:rsidRDefault="009049A6" w:rsidP="004929C3">
            <w:pPr>
              <w:pStyle w:val="Table10pt"/>
              <w:keepLines w:val="0"/>
            </w:pPr>
            <w:r w:rsidRPr="00D37591">
              <w:t>Boundary Point and System Connection Point Registration Data</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CRA-I012</w:t>
            </w:r>
          </w:p>
        </w:tc>
        <w:tc>
          <w:tcPr>
            <w:tcW w:w="1872" w:type="pct"/>
          </w:tcPr>
          <w:p w:rsidR="000A157B" w:rsidRPr="00D37591" w:rsidRDefault="009049A6" w:rsidP="004929C3">
            <w:pPr>
              <w:pStyle w:val="Table10pt"/>
              <w:keepLines w:val="0"/>
            </w:pPr>
            <w:r w:rsidRPr="00D37591">
              <w:t>CRA Encryption Key</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CRA-I014</w:t>
            </w:r>
          </w:p>
        </w:tc>
        <w:tc>
          <w:tcPr>
            <w:tcW w:w="1872" w:type="pct"/>
          </w:tcPr>
          <w:p w:rsidR="000A157B" w:rsidRPr="00D37591" w:rsidRDefault="009049A6" w:rsidP="004929C3">
            <w:pPr>
              <w:pStyle w:val="Table10pt"/>
              <w:keepLines w:val="0"/>
            </w:pPr>
            <w:r w:rsidRPr="00D37591">
              <w:t>Registration Report</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CRA-I021</w:t>
            </w:r>
          </w:p>
        </w:tc>
        <w:tc>
          <w:tcPr>
            <w:tcW w:w="1872" w:type="pct"/>
          </w:tcPr>
          <w:p w:rsidR="000A157B" w:rsidRPr="00D37591" w:rsidRDefault="009049A6" w:rsidP="004929C3">
            <w:pPr>
              <w:pStyle w:val="Table10pt"/>
              <w:keepLines w:val="0"/>
            </w:pPr>
            <w:r w:rsidRPr="00D37591">
              <w:t>Registered Service List</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CRA-I024</w:t>
            </w:r>
          </w:p>
        </w:tc>
        <w:tc>
          <w:tcPr>
            <w:tcW w:w="1872" w:type="pct"/>
          </w:tcPr>
          <w:p w:rsidR="000A157B" w:rsidRPr="00D37591" w:rsidRDefault="009049A6" w:rsidP="004929C3">
            <w:pPr>
              <w:pStyle w:val="Table10pt"/>
              <w:keepLines w:val="0"/>
            </w:pPr>
            <w:r w:rsidRPr="00D37591">
              <w:t>Certification and Accreditation Status Report</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from</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CRA-I031</w:t>
            </w:r>
          </w:p>
        </w:tc>
        <w:tc>
          <w:tcPr>
            <w:tcW w:w="1872" w:type="pct"/>
          </w:tcPr>
          <w:p w:rsidR="000A157B" w:rsidRPr="00D37591" w:rsidRDefault="009049A6" w:rsidP="004929C3">
            <w:pPr>
              <w:pStyle w:val="Table10pt"/>
              <w:keepLines w:val="0"/>
            </w:pPr>
            <w:r w:rsidRPr="00D37591">
              <w:t>Metering System Data</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CRA-I048</w:t>
            </w:r>
          </w:p>
        </w:tc>
        <w:tc>
          <w:tcPr>
            <w:tcW w:w="1872" w:type="pct"/>
          </w:tcPr>
          <w:p w:rsidR="000A157B" w:rsidRPr="00D37591" w:rsidRDefault="009049A6" w:rsidP="004929C3">
            <w:pPr>
              <w:pStyle w:val="Table10pt"/>
              <w:keepLines w:val="0"/>
            </w:pPr>
            <w:r w:rsidRPr="00D37591">
              <w:t>GC or DC Breach Notification</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from</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CRA-I049</w:t>
            </w:r>
          </w:p>
        </w:tc>
        <w:tc>
          <w:tcPr>
            <w:tcW w:w="1872" w:type="pct"/>
          </w:tcPr>
          <w:p w:rsidR="000A157B" w:rsidRPr="00D37591" w:rsidRDefault="009049A6" w:rsidP="004929C3">
            <w:pPr>
              <w:pStyle w:val="Table10pt"/>
              <w:keepLines w:val="0"/>
            </w:pPr>
            <w:r w:rsidRPr="00D37591">
              <w:t xml:space="preserve">GC Breach or DC Breach Challenge </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CRA-I051</w:t>
            </w:r>
          </w:p>
        </w:tc>
        <w:tc>
          <w:tcPr>
            <w:tcW w:w="1872" w:type="pct"/>
          </w:tcPr>
          <w:p w:rsidR="000A157B" w:rsidRPr="00D37591" w:rsidRDefault="009049A6" w:rsidP="004929C3">
            <w:pPr>
              <w:pStyle w:val="Table10pt"/>
              <w:keepLines w:val="0"/>
            </w:pPr>
            <w:r w:rsidRPr="00D37591">
              <w:t>Notification of Breach Challenge Data</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from</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ECVAA-I002</w:t>
            </w:r>
          </w:p>
        </w:tc>
        <w:tc>
          <w:tcPr>
            <w:tcW w:w="1872" w:type="pct"/>
          </w:tcPr>
          <w:p w:rsidR="000A157B" w:rsidRPr="00D37591" w:rsidRDefault="009049A6" w:rsidP="004929C3">
            <w:pPr>
              <w:pStyle w:val="Table10pt"/>
              <w:keepLines w:val="0"/>
            </w:pPr>
            <w:r w:rsidRPr="00D37591">
              <w:t>ECVNAA Data</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from</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ECVAA-I003</w:t>
            </w:r>
          </w:p>
        </w:tc>
        <w:tc>
          <w:tcPr>
            <w:tcW w:w="1872" w:type="pct"/>
          </w:tcPr>
          <w:p w:rsidR="000A157B" w:rsidRPr="00D37591" w:rsidRDefault="009049A6" w:rsidP="004929C3">
            <w:pPr>
              <w:pStyle w:val="Table10pt"/>
              <w:keepLines w:val="0"/>
            </w:pPr>
            <w:r w:rsidRPr="00D37591">
              <w:t>MVRNAA Data</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ECVAA-I007</w:t>
            </w:r>
          </w:p>
        </w:tc>
        <w:tc>
          <w:tcPr>
            <w:tcW w:w="1872" w:type="pct"/>
          </w:tcPr>
          <w:p w:rsidR="000A157B" w:rsidRPr="00D37591" w:rsidRDefault="009049A6" w:rsidP="004929C3">
            <w:pPr>
              <w:pStyle w:val="Table10pt"/>
              <w:keepLines w:val="0"/>
            </w:pPr>
            <w:r w:rsidRPr="00D37591">
              <w:t>ECVNAA Feedback</w:t>
            </w:r>
          </w:p>
        </w:tc>
        <w:tc>
          <w:tcPr>
            <w:tcW w:w="915" w:type="pct"/>
          </w:tcPr>
          <w:p w:rsidR="000A157B" w:rsidRPr="00D37591" w:rsidRDefault="009049A6" w:rsidP="004929C3">
            <w:pPr>
              <w:pStyle w:val="Table10pt"/>
              <w:keepLines w:val="0"/>
            </w:pPr>
            <w:r w:rsidRPr="00D37591">
              <w:t>Manual / 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ECVAA-I008</w:t>
            </w:r>
          </w:p>
        </w:tc>
        <w:tc>
          <w:tcPr>
            <w:tcW w:w="1872" w:type="pct"/>
          </w:tcPr>
          <w:p w:rsidR="000A157B" w:rsidRPr="00D37591" w:rsidRDefault="009049A6" w:rsidP="004929C3">
            <w:pPr>
              <w:pStyle w:val="Table10pt"/>
              <w:keepLines w:val="0"/>
            </w:pPr>
            <w:r w:rsidRPr="00D37591">
              <w:t>MVRNAA Feedback</w:t>
            </w:r>
          </w:p>
        </w:tc>
        <w:tc>
          <w:tcPr>
            <w:tcW w:w="915" w:type="pct"/>
          </w:tcPr>
          <w:p w:rsidR="000A157B" w:rsidRPr="00D37591" w:rsidRDefault="009049A6" w:rsidP="004929C3">
            <w:pPr>
              <w:pStyle w:val="Table10pt"/>
              <w:keepLines w:val="0"/>
            </w:pPr>
            <w:r w:rsidRPr="00D37591">
              <w:t>Manual / 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ECVAA-I009</w:t>
            </w:r>
          </w:p>
        </w:tc>
        <w:tc>
          <w:tcPr>
            <w:tcW w:w="1872" w:type="pct"/>
          </w:tcPr>
          <w:p w:rsidR="000A157B" w:rsidRPr="00D37591" w:rsidRDefault="009049A6" w:rsidP="004929C3">
            <w:pPr>
              <w:pStyle w:val="Table10pt"/>
              <w:keepLines w:val="0"/>
            </w:pPr>
            <w:r w:rsidRPr="00D37591">
              <w:t>ECVN Feedback</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ECVAA-I010</w:t>
            </w:r>
          </w:p>
        </w:tc>
        <w:tc>
          <w:tcPr>
            <w:tcW w:w="1872" w:type="pct"/>
          </w:tcPr>
          <w:p w:rsidR="000A157B" w:rsidRPr="00D37591" w:rsidRDefault="009049A6" w:rsidP="004929C3">
            <w:pPr>
              <w:pStyle w:val="Table10pt"/>
              <w:keepLines w:val="0"/>
            </w:pPr>
            <w:r w:rsidRPr="00D37591">
              <w:t>MVRN Feedback</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ECVAA-I013</w:t>
            </w:r>
          </w:p>
        </w:tc>
        <w:tc>
          <w:tcPr>
            <w:tcW w:w="1872" w:type="pct"/>
          </w:tcPr>
          <w:p w:rsidR="000A157B" w:rsidRPr="00D37591" w:rsidRDefault="009049A6" w:rsidP="004929C3">
            <w:pPr>
              <w:pStyle w:val="Table10pt"/>
              <w:keepLines w:val="0"/>
            </w:pPr>
            <w:r w:rsidRPr="00D37591">
              <w:t>Authorisation Report</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ECVAA-I014</w:t>
            </w:r>
          </w:p>
        </w:tc>
        <w:tc>
          <w:tcPr>
            <w:tcW w:w="1872" w:type="pct"/>
          </w:tcPr>
          <w:p w:rsidR="000A157B" w:rsidRPr="00D37591" w:rsidRDefault="009049A6" w:rsidP="004929C3">
            <w:pPr>
              <w:pStyle w:val="Table10pt"/>
              <w:keepLines w:val="0"/>
            </w:pPr>
            <w:r w:rsidRPr="00D37591">
              <w:t>Notification Report</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ECVAA-I021</w:t>
            </w:r>
          </w:p>
        </w:tc>
        <w:tc>
          <w:tcPr>
            <w:tcW w:w="1872" w:type="pct"/>
          </w:tcPr>
          <w:p w:rsidR="000A157B" w:rsidRPr="00D37591" w:rsidRDefault="009049A6" w:rsidP="004929C3">
            <w:pPr>
              <w:pStyle w:val="Table10pt"/>
              <w:keepLines w:val="0"/>
            </w:pPr>
            <w:r w:rsidRPr="00D37591">
              <w:t>Credit Limit Warning</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ECVAA-I022</w:t>
            </w:r>
          </w:p>
        </w:tc>
        <w:tc>
          <w:tcPr>
            <w:tcW w:w="1872" w:type="pct"/>
          </w:tcPr>
          <w:p w:rsidR="000A157B" w:rsidRPr="00D37591" w:rsidRDefault="009049A6" w:rsidP="004929C3">
            <w:pPr>
              <w:pStyle w:val="Table10pt"/>
              <w:keepLines w:val="0"/>
            </w:pPr>
            <w:r w:rsidRPr="00D37591">
              <w:t>Forward Contract Report</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from</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ECVAA-I024</w:t>
            </w:r>
          </w:p>
        </w:tc>
        <w:tc>
          <w:tcPr>
            <w:tcW w:w="1872" w:type="pct"/>
          </w:tcPr>
          <w:p w:rsidR="000A157B" w:rsidRPr="00D37591" w:rsidRDefault="009049A6" w:rsidP="004929C3">
            <w:pPr>
              <w:pStyle w:val="Table10pt"/>
              <w:keepLines w:val="0"/>
            </w:pPr>
            <w:r w:rsidRPr="00D37591">
              <w:t>Credit Cover Minimum Eligible Amount Request</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ECVAA-I025</w:t>
            </w:r>
          </w:p>
        </w:tc>
        <w:tc>
          <w:tcPr>
            <w:tcW w:w="1872" w:type="pct"/>
          </w:tcPr>
          <w:p w:rsidR="000A157B" w:rsidRPr="00D37591" w:rsidRDefault="009049A6" w:rsidP="004929C3">
            <w:pPr>
              <w:pStyle w:val="Table10pt"/>
              <w:keepLines w:val="0"/>
            </w:pPr>
            <w:r w:rsidRPr="00D37591">
              <w:t>Credit Cover Minimum Eligible Amount Report</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ECVAA-I028</w:t>
            </w:r>
          </w:p>
        </w:tc>
        <w:tc>
          <w:tcPr>
            <w:tcW w:w="1872" w:type="pct"/>
          </w:tcPr>
          <w:p w:rsidR="000A157B" w:rsidRPr="00D37591" w:rsidRDefault="009049A6" w:rsidP="004929C3">
            <w:pPr>
              <w:pStyle w:val="Table10pt"/>
              <w:keepLines w:val="0"/>
            </w:pPr>
            <w:r w:rsidRPr="00D37591">
              <w:t xml:space="preserve">ECVN Acceptance Feedback </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ECVAA-I029</w:t>
            </w:r>
          </w:p>
        </w:tc>
        <w:tc>
          <w:tcPr>
            <w:tcW w:w="1872" w:type="pct"/>
          </w:tcPr>
          <w:p w:rsidR="000A157B" w:rsidRPr="00D37591" w:rsidRDefault="009049A6" w:rsidP="004929C3">
            <w:pPr>
              <w:pStyle w:val="Table10pt"/>
              <w:keepLines w:val="0"/>
            </w:pPr>
            <w:r w:rsidRPr="00D37591">
              <w:t xml:space="preserve">MVRN Acceptance Feedback </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from</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ECVAA-I035</w:t>
            </w:r>
          </w:p>
        </w:tc>
        <w:tc>
          <w:tcPr>
            <w:tcW w:w="1872" w:type="pct"/>
          </w:tcPr>
          <w:p w:rsidR="000A157B" w:rsidRPr="00D37591" w:rsidRDefault="009049A6" w:rsidP="004929C3">
            <w:pPr>
              <w:pStyle w:val="Table10pt"/>
              <w:keepLines w:val="0"/>
            </w:pPr>
            <w:r w:rsidRPr="00D37591">
              <w:t>Forward Contract Report Start Period Override</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lastRenderedPageBreak/>
              <w:t>from</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ECVAA-I037</w:t>
            </w:r>
          </w:p>
        </w:tc>
        <w:tc>
          <w:tcPr>
            <w:tcW w:w="1872" w:type="pct"/>
          </w:tcPr>
          <w:p w:rsidR="000A157B" w:rsidRPr="00D37591" w:rsidRDefault="009049A6" w:rsidP="004929C3">
            <w:pPr>
              <w:pStyle w:val="Table10pt"/>
              <w:keepLines w:val="0"/>
            </w:pPr>
            <w:r w:rsidRPr="00D37591">
              <w:t>Receive Volume Notification Nullification Request</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ECVAA-I038</w:t>
            </w:r>
          </w:p>
        </w:tc>
        <w:tc>
          <w:tcPr>
            <w:tcW w:w="1872" w:type="pct"/>
          </w:tcPr>
          <w:p w:rsidR="000A157B" w:rsidRPr="00D37591" w:rsidRDefault="009049A6" w:rsidP="004929C3">
            <w:pPr>
              <w:pStyle w:val="Table10pt"/>
              <w:keepLines w:val="0"/>
            </w:pPr>
            <w:r w:rsidRPr="00D37591">
              <w:t>Issue Volume Notification Nullification Confirmation Report</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ECVAA-I039</w:t>
            </w:r>
          </w:p>
        </w:tc>
        <w:tc>
          <w:tcPr>
            <w:tcW w:w="1872" w:type="pct"/>
          </w:tcPr>
          <w:p w:rsidR="000A157B" w:rsidRPr="00D37591" w:rsidRDefault="009049A6" w:rsidP="004929C3">
            <w:pPr>
              <w:pStyle w:val="Table10pt"/>
              <w:keepLines w:val="0"/>
            </w:pPr>
            <w:r w:rsidRPr="00D37591">
              <w:t>Issue Nullification Completion Report</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from</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CRA-I034</w:t>
            </w:r>
          </w:p>
        </w:tc>
        <w:tc>
          <w:tcPr>
            <w:tcW w:w="1872" w:type="pct"/>
          </w:tcPr>
          <w:p w:rsidR="000A157B" w:rsidRPr="00D37591" w:rsidRDefault="009049A6" w:rsidP="004929C3">
            <w:pPr>
              <w:pStyle w:val="Table10pt"/>
              <w:keepLines w:val="0"/>
            </w:pPr>
            <w:r w:rsidRPr="00D37591">
              <w:t>Flexible Reporting Request</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from</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SAA-I012</w:t>
            </w:r>
          </w:p>
        </w:tc>
        <w:tc>
          <w:tcPr>
            <w:tcW w:w="1872" w:type="pct"/>
          </w:tcPr>
          <w:p w:rsidR="000A157B" w:rsidRPr="00D37591" w:rsidRDefault="009049A6" w:rsidP="004929C3">
            <w:pPr>
              <w:pStyle w:val="Table10pt"/>
              <w:keepLines w:val="0"/>
            </w:pPr>
            <w:r w:rsidRPr="00D37591">
              <w:t>Dispute Notification</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SAA-I014</w:t>
            </w:r>
          </w:p>
        </w:tc>
        <w:tc>
          <w:tcPr>
            <w:tcW w:w="1872" w:type="pct"/>
          </w:tcPr>
          <w:p w:rsidR="000A157B" w:rsidRPr="00D37591" w:rsidRDefault="009049A6" w:rsidP="004929C3">
            <w:pPr>
              <w:pStyle w:val="Table10pt"/>
              <w:keepLines w:val="0"/>
            </w:pPr>
            <w:r w:rsidRPr="00D37591">
              <w:t>Settlement Reports</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SAA-I016</w:t>
            </w:r>
          </w:p>
        </w:tc>
        <w:tc>
          <w:tcPr>
            <w:tcW w:w="1872" w:type="pct"/>
          </w:tcPr>
          <w:p w:rsidR="000A157B" w:rsidRPr="00D37591" w:rsidRDefault="009049A6" w:rsidP="004929C3">
            <w:pPr>
              <w:pStyle w:val="Table10pt"/>
              <w:keepLines w:val="0"/>
            </w:pPr>
            <w:r w:rsidRPr="00D37591">
              <w:t>Settlement Calendar</w:t>
            </w:r>
          </w:p>
        </w:tc>
        <w:tc>
          <w:tcPr>
            <w:tcW w:w="915" w:type="pct"/>
          </w:tcPr>
          <w:p w:rsidR="000A157B" w:rsidRPr="00D37591" w:rsidRDefault="009049A6" w:rsidP="004929C3">
            <w:pPr>
              <w:pStyle w:val="Table10pt"/>
              <w:keepLines w:val="0"/>
            </w:pPr>
            <w:r w:rsidRPr="00D37591">
              <w:t>Manual</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SAA-I017</w:t>
            </w:r>
          </w:p>
        </w:tc>
        <w:tc>
          <w:tcPr>
            <w:tcW w:w="1872" w:type="pct"/>
          </w:tcPr>
          <w:p w:rsidR="000A157B" w:rsidRPr="00D37591" w:rsidRDefault="009049A6" w:rsidP="004929C3">
            <w:pPr>
              <w:pStyle w:val="Table10pt"/>
              <w:keepLines w:val="0"/>
            </w:pPr>
            <w:r w:rsidRPr="00D37591">
              <w:t>SAA Exception Reports</w:t>
            </w:r>
          </w:p>
        </w:tc>
        <w:tc>
          <w:tcPr>
            <w:tcW w:w="915" w:type="pct"/>
          </w:tcPr>
          <w:p w:rsidR="000A157B" w:rsidRPr="00D37591" w:rsidRDefault="009049A6" w:rsidP="004929C3">
            <w:pPr>
              <w:pStyle w:val="Table10pt"/>
              <w:keepLines w:val="0"/>
            </w:pPr>
            <w:r w:rsidRPr="00D37591">
              <w:t>Electronic data file transfer</w:t>
            </w:r>
          </w:p>
        </w:tc>
      </w:tr>
      <w:tr w:rsidR="000A157B" w:rsidRPr="00D37591" w:rsidTr="00DB2AB8">
        <w:trPr>
          <w:cantSplit/>
        </w:trPr>
        <w:tc>
          <w:tcPr>
            <w:tcW w:w="514" w:type="pct"/>
          </w:tcPr>
          <w:p w:rsidR="000A157B" w:rsidRPr="00D37591" w:rsidRDefault="009049A6" w:rsidP="004929C3">
            <w:pPr>
              <w:pStyle w:val="Table10pt"/>
              <w:keepLines w:val="0"/>
            </w:pPr>
            <w:r w:rsidRPr="00D37591">
              <w:t>to</w:t>
            </w:r>
          </w:p>
        </w:tc>
        <w:tc>
          <w:tcPr>
            <w:tcW w:w="866" w:type="pct"/>
          </w:tcPr>
          <w:p w:rsidR="000A157B" w:rsidRPr="00D37591" w:rsidRDefault="009049A6" w:rsidP="004929C3">
            <w:pPr>
              <w:pStyle w:val="Table10pt"/>
              <w:keepLines w:val="0"/>
            </w:pPr>
            <w:r w:rsidRPr="00D37591">
              <w:t>BSC Party</w:t>
            </w:r>
          </w:p>
        </w:tc>
        <w:tc>
          <w:tcPr>
            <w:tcW w:w="833" w:type="pct"/>
          </w:tcPr>
          <w:p w:rsidR="000A157B" w:rsidRPr="00D37591" w:rsidRDefault="009049A6" w:rsidP="004929C3">
            <w:pPr>
              <w:pStyle w:val="Table10pt"/>
              <w:keepLines w:val="0"/>
            </w:pPr>
            <w:r w:rsidRPr="00D37591">
              <w:t>SAA-I018</w:t>
            </w:r>
          </w:p>
        </w:tc>
        <w:tc>
          <w:tcPr>
            <w:tcW w:w="1872" w:type="pct"/>
          </w:tcPr>
          <w:p w:rsidR="000A157B" w:rsidRPr="00D37591" w:rsidRDefault="009049A6" w:rsidP="004929C3">
            <w:pPr>
              <w:pStyle w:val="Table10pt"/>
              <w:keepLines w:val="0"/>
            </w:pPr>
            <w:r w:rsidRPr="00D37591">
              <w:t>Dispute Reports</w:t>
            </w:r>
          </w:p>
        </w:tc>
        <w:tc>
          <w:tcPr>
            <w:tcW w:w="915" w:type="pct"/>
          </w:tcPr>
          <w:p w:rsidR="000A157B" w:rsidRPr="00D37591" w:rsidRDefault="009049A6" w:rsidP="004929C3">
            <w:pPr>
              <w:pStyle w:val="Table10pt"/>
              <w:keepLines w:val="0"/>
            </w:pPr>
            <w:r w:rsidRPr="00D37591">
              <w:t>Manual</w:t>
            </w:r>
          </w:p>
        </w:tc>
      </w:tr>
      <w:tr w:rsidR="00FC4E60" w:rsidRPr="00D37591" w:rsidTr="00DB2AB8">
        <w:trPr>
          <w:cantSplit/>
        </w:trPr>
        <w:tc>
          <w:tcPr>
            <w:tcW w:w="514" w:type="pct"/>
          </w:tcPr>
          <w:p w:rsidR="00FC4E60" w:rsidRPr="00D37591" w:rsidRDefault="00FC4E60" w:rsidP="004929C3">
            <w:pPr>
              <w:pStyle w:val="Table10pt"/>
              <w:keepLines w:val="0"/>
            </w:pPr>
            <w:r w:rsidRPr="00D37591">
              <w:t>from</w:t>
            </w:r>
          </w:p>
        </w:tc>
        <w:tc>
          <w:tcPr>
            <w:tcW w:w="866" w:type="pct"/>
          </w:tcPr>
          <w:p w:rsidR="00FC4E60" w:rsidRPr="00D37591" w:rsidRDefault="00FC4E60" w:rsidP="004929C3">
            <w:pPr>
              <w:pStyle w:val="Table10pt"/>
              <w:keepLines w:val="0"/>
            </w:pPr>
            <w:r w:rsidRPr="00D37591">
              <w:t>BSC Party</w:t>
            </w:r>
          </w:p>
        </w:tc>
        <w:tc>
          <w:tcPr>
            <w:tcW w:w="833" w:type="pct"/>
          </w:tcPr>
          <w:p w:rsidR="00FC4E60" w:rsidRPr="00D37591" w:rsidRDefault="00FC4E60" w:rsidP="004929C3">
            <w:pPr>
              <w:pStyle w:val="Table10pt"/>
              <w:keepLines w:val="0"/>
            </w:pPr>
            <w:r w:rsidRPr="00D37591">
              <w:t>P0282</w:t>
            </w:r>
          </w:p>
        </w:tc>
        <w:tc>
          <w:tcPr>
            <w:tcW w:w="1872" w:type="pct"/>
          </w:tcPr>
          <w:p w:rsidR="00FC4E60" w:rsidRPr="00D37591" w:rsidRDefault="00FC4E60" w:rsidP="004929C3">
            <w:pPr>
              <w:pStyle w:val="Table10pt"/>
              <w:keepLines w:val="0"/>
            </w:pPr>
            <w:r w:rsidRPr="00D37591">
              <w:t>MSID Pair Delivered Volume Notification</w:t>
            </w:r>
          </w:p>
        </w:tc>
        <w:tc>
          <w:tcPr>
            <w:tcW w:w="915" w:type="pct"/>
          </w:tcPr>
          <w:p w:rsidR="00FC4E60" w:rsidRPr="00D37591" w:rsidRDefault="00FC4E60" w:rsidP="004929C3">
            <w:pPr>
              <w:pStyle w:val="Table10pt"/>
              <w:keepLines w:val="0"/>
            </w:pPr>
            <w:r w:rsidRPr="00D37591">
              <w:t>Electronic data file transfer</w:t>
            </w:r>
          </w:p>
        </w:tc>
      </w:tr>
      <w:tr w:rsidR="00FC4E60" w:rsidRPr="00D37591" w:rsidTr="00DB2AB8">
        <w:trPr>
          <w:cantSplit/>
        </w:trPr>
        <w:tc>
          <w:tcPr>
            <w:tcW w:w="514" w:type="pct"/>
          </w:tcPr>
          <w:p w:rsidR="00FC4E60" w:rsidRPr="00D37591" w:rsidRDefault="00FC4E60" w:rsidP="004929C3">
            <w:pPr>
              <w:pStyle w:val="Table10pt"/>
              <w:keepLines w:val="0"/>
            </w:pPr>
            <w:r w:rsidRPr="00D37591">
              <w:t>to</w:t>
            </w:r>
          </w:p>
        </w:tc>
        <w:tc>
          <w:tcPr>
            <w:tcW w:w="866" w:type="pct"/>
          </w:tcPr>
          <w:p w:rsidR="00FC4E60" w:rsidRPr="00D37591" w:rsidRDefault="00FC4E60" w:rsidP="004929C3">
            <w:pPr>
              <w:pStyle w:val="Table10pt"/>
              <w:keepLines w:val="0"/>
            </w:pPr>
            <w:r w:rsidRPr="00D37591">
              <w:t>BSC Party</w:t>
            </w:r>
          </w:p>
        </w:tc>
        <w:tc>
          <w:tcPr>
            <w:tcW w:w="833" w:type="pct"/>
          </w:tcPr>
          <w:p w:rsidR="00FC4E60" w:rsidRPr="00D37591" w:rsidRDefault="00FC4E60" w:rsidP="004929C3">
            <w:pPr>
              <w:pStyle w:val="Table10pt"/>
              <w:keepLines w:val="0"/>
            </w:pPr>
            <w:r w:rsidRPr="00D37591">
              <w:t>P0283</w:t>
            </w:r>
          </w:p>
        </w:tc>
        <w:tc>
          <w:tcPr>
            <w:tcW w:w="1872" w:type="pct"/>
          </w:tcPr>
          <w:p w:rsidR="00FC4E60" w:rsidRPr="00D37591" w:rsidRDefault="00FC4E60" w:rsidP="004929C3">
            <w:pPr>
              <w:pStyle w:val="Table10pt"/>
              <w:keepLines w:val="0"/>
            </w:pPr>
            <w:r w:rsidRPr="00D37591">
              <w:t>Rejection of MSID Pair Delivered Volume</w:t>
            </w:r>
          </w:p>
        </w:tc>
        <w:tc>
          <w:tcPr>
            <w:tcW w:w="915" w:type="pct"/>
          </w:tcPr>
          <w:p w:rsidR="00FC4E60" w:rsidRPr="00D37591" w:rsidRDefault="00FC4E60" w:rsidP="004929C3">
            <w:pPr>
              <w:pStyle w:val="Table10pt"/>
              <w:keepLines w:val="0"/>
            </w:pPr>
            <w:r w:rsidRPr="00D37591">
              <w:t>Electronic data file transfer</w:t>
            </w:r>
          </w:p>
        </w:tc>
      </w:tr>
      <w:tr w:rsidR="00FC4E60" w:rsidRPr="00D37591" w:rsidTr="00DB2AB8">
        <w:trPr>
          <w:cantSplit/>
        </w:trPr>
        <w:tc>
          <w:tcPr>
            <w:tcW w:w="514" w:type="pct"/>
          </w:tcPr>
          <w:p w:rsidR="00FC4E60" w:rsidRPr="00D37591" w:rsidRDefault="00FC4E60" w:rsidP="004929C3">
            <w:pPr>
              <w:pStyle w:val="Table10pt"/>
              <w:keepLines w:val="0"/>
            </w:pPr>
            <w:r w:rsidRPr="00D37591">
              <w:t>to</w:t>
            </w:r>
          </w:p>
        </w:tc>
        <w:tc>
          <w:tcPr>
            <w:tcW w:w="866" w:type="pct"/>
          </w:tcPr>
          <w:p w:rsidR="00FC4E60" w:rsidRPr="00D37591" w:rsidRDefault="00FC4E60" w:rsidP="004929C3">
            <w:pPr>
              <w:pStyle w:val="Table10pt"/>
              <w:keepLines w:val="0"/>
            </w:pPr>
            <w:r w:rsidRPr="00D37591">
              <w:t>BSC Party</w:t>
            </w:r>
          </w:p>
        </w:tc>
        <w:tc>
          <w:tcPr>
            <w:tcW w:w="833" w:type="pct"/>
          </w:tcPr>
          <w:p w:rsidR="00FC4E60" w:rsidRPr="00D37591" w:rsidRDefault="00FC4E60" w:rsidP="004929C3">
            <w:pPr>
              <w:pStyle w:val="Table10pt"/>
              <w:keepLines w:val="0"/>
            </w:pPr>
            <w:r w:rsidRPr="00D37591">
              <w:t>P0284</w:t>
            </w:r>
          </w:p>
        </w:tc>
        <w:tc>
          <w:tcPr>
            <w:tcW w:w="1872" w:type="pct"/>
          </w:tcPr>
          <w:p w:rsidR="00FC4E60" w:rsidRPr="00D37591" w:rsidRDefault="00FC4E60" w:rsidP="004929C3">
            <w:pPr>
              <w:pStyle w:val="Table10pt"/>
              <w:keepLines w:val="0"/>
            </w:pPr>
            <w:r w:rsidRPr="00D37591">
              <w:t>Confirmation of MSID Pair Delivered Volume</w:t>
            </w:r>
          </w:p>
        </w:tc>
        <w:tc>
          <w:tcPr>
            <w:tcW w:w="915" w:type="pct"/>
          </w:tcPr>
          <w:p w:rsidR="00FC4E60" w:rsidRPr="00D37591" w:rsidRDefault="00FC4E60" w:rsidP="004929C3">
            <w:pPr>
              <w:pStyle w:val="Table10pt"/>
              <w:keepLines w:val="0"/>
            </w:pPr>
            <w:r w:rsidRPr="00D37591">
              <w:t>Electronic data file transfer</w:t>
            </w:r>
          </w:p>
        </w:tc>
      </w:tr>
      <w:tr w:rsidR="00FC4E60" w:rsidRPr="00D37591" w:rsidTr="00DB2AB8">
        <w:trPr>
          <w:cantSplit/>
        </w:trPr>
        <w:tc>
          <w:tcPr>
            <w:tcW w:w="514" w:type="pct"/>
          </w:tcPr>
          <w:p w:rsidR="00FC4E60" w:rsidRPr="00D37591" w:rsidRDefault="00FC4E60" w:rsidP="004929C3">
            <w:pPr>
              <w:pStyle w:val="Table10pt"/>
              <w:keepLines w:val="0"/>
            </w:pPr>
            <w:r w:rsidRPr="00D37591">
              <w:t>to</w:t>
            </w:r>
          </w:p>
        </w:tc>
        <w:tc>
          <w:tcPr>
            <w:tcW w:w="866" w:type="pct"/>
          </w:tcPr>
          <w:p w:rsidR="00FC4E60" w:rsidRPr="00D37591" w:rsidRDefault="00FC4E60" w:rsidP="004929C3">
            <w:pPr>
              <w:pStyle w:val="Table10pt"/>
              <w:keepLines w:val="0"/>
            </w:pPr>
            <w:r w:rsidRPr="00D37591">
              <w:t>BSC Party</w:t>
            </w:r>
          </w:p>
        </w:tc>
        <w:tc>
          <w:tcPr>
            <w:tcW w:w="833" w:type="pct"/>
          </w:tcPr>
          <w:p w:rsidR="00FC4E60" w:rsidRPr="00D37591" w:rsidRDefault="00FC4E60" w:rsidP="004929C3">
            <w:pPr>
              <w:pStyle w:val="Table10pt"/>
              <w:keepLines w:val="0"/>
            </w:pPr>
            <w:r w:rsidRPr="00D37591">
              <w:t>P0285</w:t>
            </w:r>
          </w:p>
        </w:tc>
        <w:tc>
          <w:tcPr>
            <w:tcW w:w="1872" w:type="pct"/>
          </w:tcPr>
          <w:p w:rsidR="00FC4E60" w:rsidRPr="00D37591" w:rsidRDefault="00FC4E60" w:rsidP="004929C3">
            <w:pPr>
              <w:pStyle w:val="Table10pt"/>
              <w:keepLines w:val="0"/>
            </w:pPr>
            <w:r w:rsidRPr="00D37591">
              <w:t>MSID Pair Delivered Volume Exception Report</w:t>
            </w:r>
          </w:p>
        </w:tc>
        <w:tc>
          <w:tcPr>
            <w:tcW w:w="915" w:type="pct"/>
          </w:tcPr>
          <w:p w:rsidR="00FC4E60" w:rsidRPr="00D37591" w:rsidRDefault="00FC4E60" w:rsidP="004929C3">
            <w:pPr>
              <w:pStyle w:val="Table10pt"/>
              <w:keepLines w:val="0"/>
            </w:pPr>
            <w:r w:rsidRPr="00D37591">
              <w:t>Electronic data file transfer</w:t>
            </w:r>
          </w:p>
        </w:tc>
      </w:tr>
      <w:tr w:rsidR="00FC4E60" w:rsidRPr="00D37591" w:rsidTr="00DB2AB8">
        <w:trPr>
          <w:cantSplit/>
        </w:trPr>
        <w:tc>
          <w:tcPr>
            <w:tcW w:w="514" w:type="pct"/>
          </w:tcPr>
          <w:p w:rsidR="00FC4E60" w:rsidRPr="00D37591" w:rsidRDefault="00FC4E60" w:rsidP="004929C3">
            <w:pPr>
              <w:pStyle w:val="Table10pt"/>
              <w:keepLines w:val="0"/>
            </w:pPr>
            <w:r w:rsidRPr="00D37591">
              <w:t>to</w:t>
            </w:r>
          </w:p>
        </w:tc>
        <w:tc>
          <w:tcPr>
            <w:tcW w:w="866" w:type="pct"/>
          </w:tcPr>
          <w:p w:rsidR="00FC4E60" w:rsidRPr="00D37591" w:rsidRDefault="00FC4E60" w:rsidP="004929C3">
            <w:pPr>
              <w:pStyle w:val="Table10pt"/>
              <w:keepLines w:val="0"/>
            </w:pPr>
            <w:r w:rsidRPr="00D37591">
              <w:t>BSC Party</w:t>
            </w:r>
          </w:p>
        </w:tc>
        <w:tc>
          <w:tcPr>
            <w:tcW w:w="833" w:type="pct"/>
          </w:tcPr>
          <w:p w:rsidR="00FC4E60" w:rsidRPr="00D37591" w:rsidRDefault="00FC4E60" w:rsidP="004929C3">
            <w:pPr>
              <w:pStyle w:val="Table10pt"/>
              <w:keepLines w:val="0"/>
            </w:pPr>
            <w:r w:rsidRPr="00D37591">
              <w:t>P0287</w:t>
            </w:r>
          </w:p>
        </w:tc>
        <w:tc>
          <w:tcPr>
            <w:tcW w:w="1872" w:type="pct"/>
          </w:tcPr>
          <w:p w:rsidR="00FC4E60" w:rsidRPr="00D37591" w:rsidRDefault="00FC4E60" w:rsidP="004929C3">
            <w:pPr>
              <w:pStyle w:val="Table10pt"/>
              <w:keepLines w:val="0"/>
            </w:pPr>
            <w:r w:rsidRPr="00D37591">
              <w:t>Metering System Half Hourly Volume Adjustments</w:t>
            </w:r>
          </w:p>
        </w:tc>
        <w:tc>
          <w:tcPr>
            <w:tcW w:w="915" w:type="pct"/>
          </w:tcPr>
          <w:p w:rsidR="00FC4E60" w:rsidRPr="00D37591" w:rsidRDefault="00FC4E60" w:rsidP="004929C3">
            <w:pPr>
              <w:pStyle w:val="Table10pt"/>
              <w:keepLines w:val="0"/>
            </w:pPr>
            <w:r w:rsidRPr="00D37591">
              <w:t>Electronic data file transfer</w:t>
            </w:r>
          </w:p>
        </w:tc>
      </w:tr>
    </w:tbl>
    <w:p w:rsidR="000A157B" w:rsidRPr="00D37591" w:rsidRDefault="000A157B" w:rsidP="004929C3">
      <w:pPr>
        <w:spacing w:after="0"/>
        <w:ind w:left="0"/>
      </w:pPr>
    </w:p>
    <w:p w:rsidR="000A157B" w:rsidRPr="00D37591" w:rsidRDefault="009049A6" w:rsidP="004929C3">
      <w:r w:rsidRPr="00D37591">
        <w:t>Interfaces specific to distribution businesses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5"/>
        <w:gridCol w:w="1809"/>
        <w:gridCol w:w="1568"/>
        <w:gridCol w:w="3275"/>
        <w:gridCol w:w="1604"/>
      </w:tblGrid>
      <w:tr w:rsidR="000A157B" w:rsidRPr="00D37591">
        <w:trPr>
          <w:tblHeader/>
        </w:trPr>
        <w:tc>
          <w:tcPr>
            <w:tcW w:w="445" w:type="pct"/>
          </w:tcPr>
          <w:p w:rsidR="000A157B" w:rsidRPr="00D37591" w:rsidRDefault="009049A6" w:rsidP="004929C3">
            <w:pPr>
              <w:pStyle w:val="TableHeading10pt"/>
              <w:keepLines w:val="0"/>
            </w:pPr>
            <w:r w:rsidRPr="00D37591">
              <w:t>Dir’n</w:t>
            </w:r>
          </w:p>
        </w:tc>
        <w:tc>
          <w:tcPr>
            <w:tcW w:w="998" w:type="pct"/>
          </w:tcPr>
          <w:p w:rsidR="000A157B" w:rsidRPr="00D37591" w:rsidRDefault="009049A6" w:rsidP="004929C3">
            <w:pPr>
              <w:pStyle w:val="TableHeading10pt"/>
              <w:keepLines w:val="0"/>
            </w:pPr>
            <w:r w:rsidRPr="00D37591">
              <w:t>User</w:t>
            </w:r>
          </w:p>
        </w:tc>
        <w:tc>
          <w:tcPr>
            <w:tcW w:w="865" w:type="pct"/>
          </w:tcPr>
          <w:p w:rsidR="000A157B" w:rsidRPr="00D37591" w:rsidRDefault="009049A6" w:rsidP="004929C3">
            <w:pPr>
              <w:pStyle w:val="TableHeading10pt"/>
              <w:keepLines w:val="0"/>
            </w:pPr>
            <w:r w:rsidRPr="00D37591">
              <w:t>Agent-id</w:t>
            </w:r>
          </w:p>
        </w:tc>
        <w:tc>
          <w:tcPr>
            <w:tcW w:w="1807" w:type="pct"/>
          </w:tcPr>
          <w:p w:rsidR="000A157B" w:rsidRPr="00D37591" w:rsidRDefault="009049A6" w:rsidP="004929C3">
            <w:pPr>
              <w:pStyle w:val="TableHeading10pt"/>
              <w:keepLines w:val="0"/>
            </w:pPr>
            <w:r w:rsidRPr="00D37591">
              <w:t>Name</w:t>
            </w:r>
          </w:p>
        </w:tc>
        <w:tc>
          <w:tcPr>
            <w:tcW w:w="885" w:type="pct"/>
          </w:tcPr>
          <w:p w:rsidR="000A157B" w:rsidRPr="00D37591" w:rsidRDefault="009049A6" w:rsidP="004929C3">
            <w:pPr>
              <w:pStyle w:val="TableHeading10pt"/>
              <w:keepLines w:val="0"/>
            </w:pPr>
            <w:r w:rsidRPr="00D37591">
              <w:t>Type</w:t>
            </w:r>
          </w:p>
        </w:tc>
      </w:tr>
      <w:tr w:rsidR="000A157B" w:rsidRPr="00D37591">
        <w:tc>
          <w:tcPr>
            <w:tcW w:w="445" w:type="pct"/>
          </w:tcPr>
          <w:p w:rsidR="000A157B" w:rsidRPr="00D37591" w:rsidRDefault="009049A6" w:rsidP="004929C3">
            <w:pPr>
              <w:pStyle w:val="Table10pt"/>
              <w:keepLines w:val="0"/>
            </w:pPr>
            <w:r w:rsidRPr="00D37591">
              <w:t>to</w:t>
            </w:r>
          </w:p>
        </w:tc>
        <w:tc>
          <w:tcPr>
            <w:tcW w:w="998" w:type="pct"/>
          </w:tcPr>
          <w:p w:rsidR="000A157B" w:rsidRPr="00D37591" w:rsidRDefault="009049A6" w:rsidP="004929C3">
            <w:pPr>
              <w:pStyle w:val="Table10pt"/>
              <w:keepLines w:val="0"/>
            </w:pPr>
            <w:r w:rsidRPr="00D37591">
              <w:t>Distribution Business</w:t>
            </w:r>
          </w:p>
        </w:tc>
        <w:tc>
          <w:tcPr>
            <w:tcW w:w="865" w:type="pct"/>
          </w:tcPr>
          <w:p w:rsidR="000A157B" w:rsidRPr="00D37591" w:rsidRDefault="009049A6" w:rsidP="004929C3">
            <w:pPr>
              <w:pStyle w:val="Table10pt"/>
              <w:keepLines w:val="0"/>
            </w:pPr>
            <w:r w:rsidRPr="00D37591">
              <w:t>CDCA-I012</w:t>
            </w:r>
          </w:p>
        </w:tc>
        <w:tc>
          <w:tcPr>
            <w:tcW w:w="1807" w:type="pct"/>
          </w:tcPr>
          <w:p w:rsidR="000A157B" w:rsidRPr="00D37591" w:rsidRDefault="009049A6" w:rsidP="004929C3">
            <w:pPr>
              <w:pStyle w:val="Table10pt"/>
              <w:keepLines w:val="0"/>
            </w:pPr>
            <w:r w:rsidRPr="00D37591">
              <w:t xml:space="preserve">Report raw meter data </w:t>
            </w:r>
          </w:p>
        </w:tc>
        <w:tc>
          <w:tcPr>
            <w:tcW w:w="885"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to</w:t>
            </w:r>
          </w:p>
        </w:tc>
        <w:tc>
          <w:tcPr>
            <w:tcW w:w="998" w:type="pct"/>
          </w:tcPr>
          <w:p w:rsidR="000A157B" w:rsidRPr="00D37591" w:rsidRDefault="009049A6" w:rsidP="004929C3">
            <w:pPr>
              <w:pStyle w:val="Table10pt"/>
              <w:keepLines w:val="0"/>
            </w:pPr>
            <w:r w:rsidRPr="00D37591">
              <w:t>Distribution Business</w:t>
            </w:r>
          </w:p>
        </w:tc>
        <w:tc>
          <w:tcPr>
            <w:tcW w:w="865" w:type="pct"/>
          </w:tcPr>
          <w:p w:rsidR="000A157B" w:rsidRPr="00D37591" w:rsidRDefault="009049A6" w:rsidP="004929C3">
            <w:pPr>
              <w:pStyle w:val="Table10pt"/>
              <w:keepLines w:val="0"/>
            </w:pPr>
            <w:r w:rsidRPr="00D37591">
              <w:t>CDCA-I018</w:t>
            </w:r>
          </w:p>
        </w:tc>
        <w:tc>
          <w:tcPr>
            <w:tcW w:w="1807" w:type="pct"/>
          </w:tcPr>
          <w:p w:rsidR="000A157B" w:rsidRPr="00D37591" w:rsidRDefault="009049A6" w:rsidP="004929C3">
            <w:pPr>
              <w:pStyle w:val="Table10pt"/>
              <w:keepLines w:val="0"/>
            </w:pPr>
            <w:r w:rsidRPr="00D37591">
              <w:t>MAR Reconciliation Report</w:t>
            </w:r>
          </w:p>
        </w:tc>
        <w:tc>
          <w:tcPr>
            <w:tcW w:w="885" w:type="pct"/>
          </w:tcPr>
          <w:p w:rsidR="000A157B" w:rsidRPr="00D37591" w:rsidRDefault="009049A6" w:rsidP="004929C3">
            <w:pPr>
              <w:pStyle w:val="Table10pt"/>
              <w:keepLines w:val="0"/>
            </w:pPr>
            <w:r w:rsidRPr="00D37591">
              <w:t>Manual</w:t>
            </w:r>
          </w:p>
        </w:tc>
      </w:tr>
      <w:tr w:rsidR="000A157B" w:rsidRPr="00D37591">
        <w:tc>
          <w:tcPr>
            <w:tcW w:w="445" w:type="pct"/>
          </w:tcPr>
          <w:p w:rsidR="000A157B" w:rsidRPr="00D37591" w:rsidRDefault="009049A6" w:rsidP="004929C3">
            <w:pPr>
              <w:pStyle w:val="Table10pt"/>
              <w:keepLines w:val="0"/>
            </w:pPr>
            <w:r w:rsidRPr="00D37591">
              <w:t>to</w:t>
            </w:r>
          </w:p>
        </w:tc>
        <w:tc>
          <w:tcPr>
            <w:tcW w:w="998" w:type="pct"/>
          </w:tcPr>
          <w:p w:rsidR="000A157B" w:rsidRPr="00D37591" w:rsidRDefault="009049A6" w:rsidP="004929C3">
            <w:pPr>
              <w:pStyle w:val="Table10pt"/>
              <w:keepLines w:val="0"/>
            </w:pPr>
            <w:r w:rsidRPr="00D37591">
              <w:t>Distribution Business</w:t>
            </w:r>
          </w:p>
        </w:tc>
        <w:tc>
          <w:tcPr>
            <w:tcW w:w="865" w:type="pct"/>
          </w:tcPr>
          <w:p w:rsidR="000A157B" w:rsidRPr="00D37591" w:rsidRDefault="009049A6" w:rsidP="004929C3">
            <w:pPr>
              <w:pStyle w:val="Table10pt"/>
              <w:keepLines w:val="0"/>
            </w:pPr>
            <w:r w:rsidRPr="00D37591">
              <w:t>CDCA-I019</w:t>
            </w:r>
          </w:p>
        </w:tc>
        <w:tc>
          <w:tcPr>
            <w:tcW w:w="1807" w:type="pct"/>
          </w:tcPr>
          <w:p w:rsidR="000A157B" w:rsidRPr="00D37591" w:rsidRDefault="009049A6" w:rsidP="004929C3">
            <w:pPr>
              <w:pStyle w:val="Table10pt"/>
              <w:keepLines w:val="0"/>
            </w:pPr>
            <w:r w:rsidRPr="00D37591">
              <w:t>MAR Remedial Action Report</w:t>
            </w:r>
          </w:p>
        </w:tc>
        <w:tc>
          <w:tcPr>
            <w:tcW w:w="885" w:type="pct"/>
          </w:tcPr>
          <w:p w:rsidR="000A157B" w:rsidRPr="00D37591" w:rsidRDefault="009049A6" w:rsidP="004929C3">
            <w:pPr>
              <w:pStyle w:val="Table10pt"/>
              <w:keepLines w:val="0"/>
            </w:pPr>
            <w:r w:rsidRPr="00D37591">
              <w:t>Manual</w:t>
            </w:r>
          </w:p>
        </w:tc>
      </w:tr>
      <w:tr w:rsidR="000A157B" w:rsidRPr="00D37591">
        <w:tc>
          <w:tcPr>
            <w:tcW w:w="445" w:type="pct"/>
          </w:tcPr>
          <w:p w:rsidR="000A157B" w:rsidRPr="00D37591" w:rsidRDefault="009049A6" w:rsidP="004929C3">
            <w:pPr>
              <w:pStyle w:val="Table10pt"/>
              <w:keepLines w:val="0"/>
            </w:pPr>
            <w:r w:rsidRPr="00D37591">
              <w:t>to</w:t>
            </w:r>
          </w:p>
        </w:tc>
        <w:tc>
          <w:tcPr>
            <w:tcW w:w="998" w:type="pct"/>
          </w:tcPr>
          <w:p w:rsidR="000A157B" w:rsidRPr="00D37591" w:rsidRDefault="009049A6" w:rsidP="004929C3">
            <w:pPr>
              <w:pStyle w:val="Table10pt"/>
              <w:keepLines w:val="0"/>
            </w:pPr>
            <w:r w:rsidRPr="00D37591">
              <w:t>Distribution Business</w:t>
            </w:r>
          </w:p>
        </w:tc>
        <w:tc>
          <w:tcPr>
            <w:tcW w:w="865" w:type="pct"/>
          </w:tcPr>
          <w:p w:rsidR="000A157B" w:rsidRPr="00D37591" w:rsidRDefault="009049A6" w:rsidP="004929C3">
            <w:pPr>
              <w:pStyle w:val="Table10pt"/>
              <w:keepLines w:val="0"/>
            </w:pPr>
            <w:r w:rsidRPr="00D37591">
              <w:t>CDCA-I029</w:t>
            </w:r>
          </w:p>
        </w:tc>
        <w:tc>
          <w:tcPr>
            <w:tcW w:w="1807" w:type="pct"/>
          </w:tcPr>
          <w:p w:rsidR="000A157B" w:rsidRPr="00D37591" w:rsidRDefault="009049A6" w:rsidP="004929C3">
            <w:pPr>
              <w:pStyle w:val="Table10pt"/>
              <w:keepLines w:val="0"/>
            </w:pPr>
            <w:r w:rsidRPr="00D37591">
              <w:t>Aggregated GSP Group Take Volumes</w:t>
            </w:r>
          </w:p>
        </w:tc>
        <w:tc>
          <w:tcPr>
            <w:tcW w:w="885"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to</w:t>
            </w:r>
          </w:p>
        </w:tc>
        <w:tc>
          <w:tcPr>
            <w:tcW w:w="998" w:type="pct"/>
          </w:tcPr>
          <w:p w:rsidR="000A157B" w:rsidRPr="00D37591" w:rsidRDefault="009049A6" w:rsidP="004929C3">
            <w:pPr>
              <w:pStyle w:val="Table10pt"/>
              <w:keepLines w:val="0"/>
            </w:pPr>
            <w:r w:rsidRPr="00D37591">
              <w:t>Distribution Business</w:t>
            </w:r>
          </w:p>
        </w:tc>
        <w:tc>
          <w:tcPr>
            <w:tcW w:w="865" w:type="pct"/>
          </w:tcPr>
          <w:p w:rsidR="000A157B" w:rsidRPr="00D37591" w:rsidRDefault="009049A6" w:rsidP="004929C3">
            <w:pPr>
              <w:pStyle w:val="Table10pt"/>
              <w:keepLines w:val="0"/>
            </w:pPr>
            <w:r w:rsidRPr="00D37591">
              <w:t>CDCA-I030</w:t>
            </w:r>
          </w:p>
        </w:tc>
        <w:tc>
          <w:tcPr>
            <w:tcW w:w="1807" w:type="pct"/>
          </w:tcPr>
          <w:p w:rsidR="000A157B" w:rsidRPr="00D37591" w:rsidRDefault="009049A6" w:rsidP="004929C3">
            <w:pPr>
              <w:pStyle w:val="Table10pt"/>
              <w:keepLines w:val="0"/>
            </w:pPr>
            <w:r w:rsidRPr="00D37591">
              <w:t>Meter Period Data for Distribution Area</w:t>
            </w:r>
          </w:p>
        </w:tc>
        <w:tc>
          <w:tcPr>
            <w:tcW w:w="885"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to</w:t>
            </w:r>
          </w:p>
        </w:tc>
        <w:tc>
          <w:tcPr>
            <w:tcW w:w="998" w:type="pct"/>
          </w:tcPr>
          <w:p w:rsidR="000A157B" w:rsidRPr="00D37591" w:rsidRDefault="009049A6" w:rsidP="004929C3">
            <w:pPr>
              <w:pStyle w:val="Table10pt"/>
              <w:keepLines w:val="0"/>
            </w:pPr>
            <w:r w:rsidRPr="00D37591">
              <w:t>Distribution Business</w:t>
            </w:r>
          </w:p>
        </w:tc>
        <w:tc>
          <w:tcPr>
            <w:tcW w:w="865" w:type="pct"/>
          </w:tcPr>
          <w:p w:rsidR="000A157B" w:rsidRPr="00D37591" w:rsidRDefault="009049A6" w:rsidP="004929C3">
            <w:pPr>
              <w:pStyle w:val="Table10pt"/>
              <w:keepLines w:val="0"/>
            </w:pPr>
            <w:r w:rsidRPr="00D37591">
              <w:t>CDCA-I051</w:t>
            </w:r>
          </w:p>
        </w:tc>
        <w:tc>
          <w:tcPr>
            <w:tcW w:w="1807" w:type="pct"/>
          </w:tcPr>
          <w:p w:rsidR="000A157B" w:rsidRPr="00D37591" w:rsidRDefault="009049A6" w:rsidP="004929C3">
            <w:pPr>
              <w:pStyle w:val="Table10pt"/>
              <w:keepLines w:val="0"/>
            </w:pPr>
            <w:r w:rsidRPr="00D37591">
              <w:t>Report Meter Technical Details</w:t>
            </w:r>
          </w:p>
        </w:tc>
        <w:tc>
          <w:tcPr>
            <w:tcW w:w="885" w:type="pct"/>
          </w:tcPr>
          <w:p w:rsidR="000A157B" w:rsidRPr="00D37591" w:rsidRDefault="009049A6" w:rsidP="004929C3">
            <w:pPr>
              <w:pStyle w:val="Table10pt"/>
              <w:keepLines w:val="0"/>
            </w:pPr>
            <w:r w:rsidRPr="00D37591">
              <w:t>Manual</w:t>
            </w:r>
          </w:p>
        </w:tc>
      </w:tr>
      <w:tr w:rsidR="000A157B" w:rsidRPr="00D37591">
        <w:tc>
          <w:tcPr>
            <w:tcW w:w="445" w:type="pct"/>
          </w:tcPr>
          <w:p w:rsidR="000A157B" w:rsidRPr="00D37591" w:rsidRDefault="009049A6" w:rsidP="004929C3">
            <w:pPr>
              <w:pStyle w:val="Table10pt"/>
              <w:keepLines w:val="0"/>
            </w:pPr>
            <w:r w:rsidRPr="00D37591">
              <w:t>to</w:t>
            </w:r>
          </w:p>
        </w:tc>
        <w:tc>
          <w:tcPr>
            <w:tcW w:w="998" w:type="pct"/>
          </w:tcPr>
          <w:p w:rsidR="000A157B" w:rsidRPr="00D37591" w:rsidRDefault="009049A6" w:rsidP="004929C3">
            <w:pPr>
              <w:pStyle w:val="Table10pt"/>
              <w:keepLines w:val="0"/>
            </w:pPr>
            <w:r w:rsidRPr="00D37591">
              <w:t>Distribution Business</w:t>
            </w:r>
          </w:p>
        </w:tc>
        <w:tc>
          <w:tcPr>
            <w:tcW w:w="865" w:type="pct"/>
          </w:tcPr>
          <w:p w:rsidR="000A157B" w:rsidRPr="00D37591" w:rsidRDefault="009049A6" w:rsidP="004929C3">
            <w:pPr>
              <w:pStyle w:val="Table10pt"/>
              <w:keepLines w:val="0"/>
            </w:pPr>
            <w:r w:rsidRPr="00D37591">
              <w:t>CDCA-I054</w:t>
            </w:r>
          </w:p>
        </w:tc>
        <w:tc>
          <w:tcPr>
            <w:tcW w:w="1807" w:type="pct"/>
          </w:tcPr>
          <w:p w:rsidR="000A157B" w:rsidRPr="00D37591" w:rsidRDefault="009049A6" w:rsidP="004929C3">
            <w:pPr>
              <w:pStyle w:val="Table10pt"/>
              <w:keepLines w:val="0"/>
            </w:pPr>
            <w:r w:rsidRPr="00D37591">
              <w:t>Meter Status Report</w:t>
            </w:r>
          </w:p>
        </w:tc>
        <w:tc>
          <w:tcPr>
            <w:tcW w:w="885"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from</w:t>
            </w:r>
          </w:p>
        </w:tc>
        <w:tc>
          <w:tcPr>
            <w:tcW w:w="998" w:type="pct"/>
          </w:tcPr>
          <w:p w:rsidR="000A157B" w:rsidRPr="00D37591" w:rsidRDefault="009049A6" w:rsidP="004929C3">
            <w:pPr>
              <w:pStyle w:val="Table10pt"/>
              <w:keepLines w:val="0"/>
            </w:pPr>
            <w:r w:rsidRPr="00D37591">
              <w:t>Distribution Business</w:t>
            </w:r>
          </w:p>
        </w:tc>
        <w:tc>
          <w:tcPr>
            <w:tcW w:w="865" w:type="pct"/>
          </w:tcPr>
          <w:p w:rsidR="000A157B" w:rsidRPr="00D37591" w:rsidRDefault="009049A6" w:rsidP="004929C3">
            <w:pPr>
              <w:pStyle w:val="Table10pt"/>
              <w:keepLines w:val="0"/>
            </w:pPr>
            <w:r w:rsidRPr="00D37591">
              <w:t>CDCA-I067</w:t>
            </w:r>
          </w:p>
        </w:tc>
        <w:tc>
          <w:tcPr>
            <w:tcW w:w="1807" w:type="pct"/>
          </w:tcPr>
          <w:p w:rsidR="000A157B" w:rsidRPr="00D37591" w:rsidRDefault="009049A6" w:rsidP="004929C3">
            <w:pPr>
              <w:pStyle w:val="Table10pt"/>
              <w:keepLines w:val="0"/>
            </w:pPr>
            <w:r w:rsidRPr="00D37591">
              <w:t>Disconnected BM Units</w:t>
            </w:r>
          </w:p>
        </w:tc>
        <w:tc>
          <w:tcPr>
            <w:tcW w:w="885" w:type="pct"/>
          </w:tcPr>
          <w:p w:rsidR="000A157B" w:rsidRPr="00D37591" w:rsidRDefault="009049A6" w:rsidP="004929C3">
            <w:pPr>
              <w:pStyle w:val="Table10pt"/>
              <w:keepLines w:val="0"/>
            </w:pPr>
            <w:r w:rsidRPr="00D37591">
              <w:t>Manual</w:t>
            </w:r>
          </w:p>
        </w:tc>
      </w:tr>
      <w:tr w:rsidR="000A157B" w:rsidRPr="00D37591">
        <w:tc>
          <w:tcPr>
            <w:tcW w:w="445" w:type="pct"/>
          </w:tcPr>
          <w:p w:rsidR="000A157B" w:rsidRPr="00D37591" w:rsidRDefault="009049A6" w:rsidP="004929C3">
            <w:pPr>
              <w:pStyle w:val="Table10pt"/>
              <w:keepLines w:val="0"/>
            </w:pPr>
            <w:r w:rsidRPr="00D37591">
              <w:t>from</w:t>
            </w:r>
          </w:p>
        </w:tc>
        <w:tc>
          <w:tcPr>
            <w:tcW w:w="998" w:type="pct"/>
          </w:tcPr>
          <w:p w:rsidR="000A157B" w:rsidRPr="00D37591" w:rsidRDefault="009049A6" w:rsidP="004929C3">
            <w:pPr>
              <w:pStyle w:val="Table10pt"/>
              <w:keepLines w:val="0"/>
            </w:pPr>
            <w:r w:rsidRPr="00D37591">
              <w:t>Distribution Business</w:t>
            </w:r>
          </w:p>
        </w:tc>
        <w:tc>
          <w:tcPr>
            <w:tcW w:w="865" w:type="pct"/>
          </w:tcPr>
          <w:p w:rsidR="000A157B" w:rsidRPr="00D37591" w:rsidRDefault="009049A6" w:rsidP="004929C3">
            <w:pPr>
              <w:pStyle w:val="Table10pt"/>
              <w:keepLines w:val="0"/>
            </w:pPr>
            <w:r w:rsidRPr="00D37591">
              <w:t>CRA-I008</w:t>
            </w:r>
          </w:p>
        </w:tc>
        <w:tc>
          <w:tcPr>
            <w:tcW w:w="1807" w:type="pct"/>
          </w:tcPr>
          <w:p w:rsidR="000A157B" w:rsidRPr="00D37591" w:rsidRDefault="009049A6" w:rsidP="004929C3">
            <w:pPr>
              <w:pStyle w:val="Table10pt"/>
              <w:keepLines w:val="0"/>
            </w:pPr>
            <w:r w:rsidRPr="00D37591">
              <w:t>Interconnector Registration</w:t>
            </w:r>
          </w:p>
        </w:tc>
        <w:tc>
          <w:tcPr>
            <w:tcW w:w="885" w:type="pct"/>
          </w:tcPr>
          <w:p w:rsidR="000A157B" w:rsidRPr="00D37591" w:rsidRDefault="009049A6" w:rsidP="004929C3">
            <w:pPr>
              <w:pStyle w:val="Table10pt"/>
              <w:keepLines w:val="0"/>
            </w:pPr>
            <w:r w:rsidRPr="00D37591">
              <w:t>Manual</w:t>
            </w:r>
          </w:p>
        </w:tc>
      </w:tr>
      <w:tr w:rsidR="000A157B" w:rsidRPr="00D37591">
        <w:tc>
          <w:tcPr>
            <w:tcW w:w="445" w:type="pct"/>
          </w:tcPr>
          <w:p w:rsidR="000A157B" w:rsidRPr="00D37591" w:rsidRDefault="009049A6" w:rsidP="004929C3">
            <w:pPr>
              <w:pStyle w:val="Table10pt"/>
              <w:keepLines w:val="0"/>
            </w:pPr>
            <w:r w:rsidRPr="00D37591">
              <w:t>from</w:t>
            </w:r>
          </w:p>
        </w:tc>
        <w:tc>
          <w:tcPr>
            <w:tcW w:w="998" w:type="pct"/>
          </w:tcPr>
          <w:p w:rsidR="000A157B" w:rsidRPr="00D37591" w:rsidRDefault="009049A6" w:rsidP="004929C3">
            <w:pPr>
              <w:pStyle w:val="Table10pt"/>
              <w:keepLines w:val="0"/>
            </w:pPr>
            <w:r w:rsidRPr="00D37591">
              <w:t>Distribution Business</w:t>
            </w:r>
          </w:p>
        </w:tc>
        <w:tc>
          <w:tcPr>
            <w:tcW w:w="865" w:type="pct"/>
          </w:tcPr>
          <w:p w:rsidR="000A157B" w:rsidRPr="00D37591" w:rsidRDefault="009049A6" w:rsidP="004929C3">
            <w:pPr>
              <w:pStyle w:val="Table10pt"/>
              <w:keepLines w:val="0"/>
            </w:pPr>
            <w:r w:rsidRPr="00D37591">
              <w:t>CRA-I027</w:t>
            </w:r>
          </w:p>
        </w:tc>
        <w:tc>
          <w:tcPr>
            <w:tcW w:w="1807" w:type="pct"/>
          </w:tcPr>
          <w:p w:rsidR="000A157B" w:rsidRPr="00D37591" w:rsidRDefault="009049A6" w:rsidP="004929C3">
            <w:pPr>
              <w:pStyle w:val="Table10pt"/>
              <w:keepLines w:val="0"/>
            </w:pPr>
            <w:r w:rsidRPr="00D37591">
              <w:t>GSP Group and GSP Registration</w:t>
            </w:r>
          </w:p>
        </w:tc>
        <w:tc>
          <w:tcPr>
            <w:tcW w:w="885" w:type="pct"/>
          </w:tcPr>
          <w:p w:rsidR="000A157B" w:rsidRPr="00D37591" w:rsidRDefault="009049A6" w:rsidP="004929C3">
            <w:pPr>
              <w:pStyle w:val="Table10pt"/>
              <w:keepLines w:val="0"/>
            </w:pPr>
            <w:r w:rsidRPr="00D37591">
              <w:t>Manual</w:t>
            </w:r>
          </w:p>
        </w:tc>
      </w:tr>
    </w:tbl>
    <w:p w:rsidR="000A157B" w:rsidRPr="00D37591" w:rsidRDefault="000A157B" w:rsidP="004929C3">
      <w:pPr>
        <w:spacing w:after="0"/>
        <w:ind w:left="0"/>
      </w:pPr>
    </w:p>
    <w:p w:rsidR="000A157B" w:rsidRPr="00D37591" w:rsidRDefault="009049A6" w:rsidP="0039441C">
      <w:pPr>
        <w:keepNext/>
      </w:pPr>
      <w:r w:rsidRPr="00D37591">
        <w:lastRenderedPageBreak/>
        <w:t>Interfaces specific to the Interconnector Administrator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
        <w:gridCol w:w="1693"/>
        <w:gridCol w:w="1684"/>
        <w:gridCol w:w="3276"/>
        <w:gridCol w:w="1602"/>
      </w:tblGrid>
      <w:tr w:rsidR="000A157B" w:rsidRPr="00D37591">
        <w:trPr>
          <w:tblHeader/>
        </w:trPr>
        <w:tc>
          <w:tcPr>
            <w:tcW w:w="445" w:type="pct"/>
          </w:tcPr>
          <w:p w:rsidR="000A157B" w:rsidRPr="00D37591" w:rsidRDefault="009049A6" w:rsidP="004929C3">
            <w:pPr>
              <w:pStyle w:val="TableHeading10pt"/>
              <w:keepLines w:val="0"/>
            </w:pPr>
            <w:r w:rsidRPr="00D37591">
              <w:t>Dir’n</w:t>
            </w:r>
          </w:p>
        </w:tc>
        <w:tc>
          <w:tcPr>
            <w:tcW w:w="934" w:type="pct"/>
          </w:tcPr>
          <w:p w:rsidR="000A157B" w:rsidRPr="00D37591" w:rsidRDefault="009049A6" w:rsidP="004929C3">
            <w:pPr>
              <w:pStyle w:val="TableHeading10pt"/>
              <w:keepLines w:val="0"/>
            </w:pPr>
            <w:r w:rsidRPr="00D37591">
              <w:t>User</w:t>
            </w:r>
          </w:p>
        </w:tc>
        <w:tc>
          <w:tcPr>
            <w:tcW w:w="929" w:type="pct"/>
          </w:tcPr>
          <w:p w:rsidR="000A157B" w:rsidRPr="00D37591" w:rsidRDefault="009049A6" w:rsidP="004929C3">
            <w:pPr>
              <w:pStyle w:val="TableHeading10pt"/>
              <w:keepLines w:val="0"/>
            </w:pPr>
            <w:r w:rsidRPr="00D37591">
              <w:t>Agent-id</w:t>
            </w:r>
          </w:p>
        </w:tc>
        <w:tc>
          <w:tcPr>
            <w:tcW w:w="1808" w:type="pct"/>
          </w:tcPr>
          <w:p w:rsidR="000A157B" w:rsidRPr="00D37591" w:rsidRDefault="009049A6" w:rsidP="004929C3">
            <w:pPr>
              <w:pStyle w:val="TableHeading10pt"/>
              <w:keepLines w:val="0"/>
            </w:pPr>
            <w:r w:rsidRPr="00D37591">
              <w:t>Name</w:t>
            </w:r>
          </w:p>
        </w:tc>
        <w:tc>
          <w:tcPr>
            <w:tcW w:w="884" w:type="pct"/>
          </w:tcPr>
          <w:p w:rsidR="000A157B" w:rsidRPr="00D37591" w:rsidRDefault="009049A6" w:rsidP="004929C3">
            <w:pPr>
              <w:pStyle w:val="TableHeading10pt"/>
              <w:keepLines w:val="0"/>
            </w:pPr>
            <w:r w:rsidRPr="00D37591">
              <w:t>Type</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IA</w:t>
            </w:r>
          </w:p>
        </w:tc>
        <w:tc>
          <w:tcPr>
            <w:tcW w:w="929" w:type="pct"/>
          </w:tcPr>
          <w:p w:rsidR="000A157B" w:rsidRPr="00D37591" w:rsidRDefault="009049A6" w:rsidP="004929C3">
            <w:pPr>
              <w:pStyle w:val="Table10pt"/>
              <w:keepLines w:val="0"/>
            </w:pPr>
            <w:r w:rsidRPr="00D37591">
              <w:t>CDCA-I041</w:t>
            </w:r>
          </w:p>
        </w:tc>
        <w:tc>
          <w:tcPr>
            <w:tcW w:w="1808" w:type="pct"/>
          </w:tcPr>
          <w:p w:rsidR="000A157B" w:rsidRPr="00D37591" w:rsidRDefault="009049A6" w:rsidP="004929C3">
            <w:pPr>
              <w:pStyle w:val="Table10pt"/>
              <w:keepLines w:val="0"/>
            </w:pPr>
            <w:r w:rsidRPr="00D37591">
              <w:t>Interconnector Aggregation Report</w:t>
            </w:r>
          </w:p>
        </w:tc>
        <w:tc>
          <w:tcPr>
            <w:tcW w:w="884"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IA</w:t>
            </w:r>
          </w:p>
        </w:tc>
        <w:tc>
          <w:tcPr>
            <w:tcW w:w="929" w:type="pct"/>
          </w:tcPr>
          <w:p w:rsidR="000A157B" w:rsidRPr="00D37591" w:rsidRDefault="009049A6" w:rsidP="004929C3">
            <w:pPr>
              <w:pStyle w:val="Table10pt"/>
              <w:keepLines w:val="0"/>
            </w:pPr>
            <w:r w:rsidRPr="00D37591">
              <w:t>SAA-I006</w:t>
            </w:r>
          </w:p>
        </w:tc>
        <w:tc>
          <w:tcPr>
            <w:tcW w:w="1808" w:type="pct"/>
          </w:tcPr>
          <w:p w:rsidR="000A157B" w:rsidRPr="00D37591" w:rsidRDefault="009049A6" w:rsidP="004929C3">
            <w:pPr>
              <w:pStyle w:val="Table10pt"/>
              <w:keepLines w:val="0"/>
            </w:pPr>
            <w:r w:rsidRPr="00D37591">
              <w:t>BM Unit Metered Volumes for Interconnector Users</w:t>
            </w:r>
          </w:p>
        </w:tc>
        <w:tc>
          <w:tcPr>
            <w:tcW w:w="884"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IA</w:t>
            </w:r>
          </w:p>
        </w:tc>
        <w:tc>
          <w:tcPr>
            <w:tcW w:w="929" w:type="pct"/>
          </w:tcPr>
          <w:p w:rsidR="000A157B" w:rsidRPr="00D37591" w:rsidRDefault="009049A6" w:rsidP="004929C3">
            <w:pPr>
              <w:pStyle w:val="Table10pt"/>
              <w:keepLines w:val="0"/>
            </w:pPr>
            <w:r w:rsidRPr="00D37591">
              <w:t>SAA-I017</w:t>
            </w:r>
          </w:p>
        </w:tc>
        <w:tc>
          <w:tcPr>
            <w:tcW w:w="1808" w:type="pct"/>
          </w:tcPr>
          <w:p w:rsidR="000A157B" w:rsidRPr="00D37591" w:rsidRDefault="009049A6" w:rsidP="004929C3">
            <w:pPr>
              <w:pStyle w:val="Table10pt"/>
              <w:keepLines w:val="0"/>
            </w:pPr>
            <w:r w:rsidRPr="00D37591">
              <w:t>SAA Exception Reports</w:t>
            </w:r>
          </w:p>
        </w:tc>
        <w:tc>
          <w:tcPr>
            <w:tcW w:w="884" w:type="pct"/>
          </w:tcPr>
          <w:p w:rsidR="000A157B" w:rsidRPr="00D37591" w:rsidRDefault="009049A6" w:rsidP="004929C3">
            <w:pPr>
              <w:pStyle w:val="Table10pt"/>
              <w:keepLines w:val="0"/>
            </w:pPr>
            <w:r w:rsidRPr="00D37591">
              <w:t>Electronic data file transfer</w:t>
            </w:r>
          </w:p>
        </w:tc>
      </w:tr>
    </w:tbl>
    <w:p w:rsidR="000A157B" w:rsidRPr="00D37591" w:rsidRDefault="000A157B" w:rsidP="004929C3">
      <w:pPr>
        <w:spacing w:after="0"/>
        <w:ind w:left="0"/>
      </w:pPr>
    </w:p>
    <w:p w:rsidR="000A157B" w:rsidRPr="00D37591" w:rsidRDefault="009049A6" w:rsidP="004929C3">
      <w:r w:rsidRPr="00D37591">
        <w:t>For completeness, interfaces specific to meter reading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
        <w:gridCol w:w="1693"/>
        <w:gridCol w:w="1684"/>
        <w:gridCol w:w="3276"/>
        <w:gridCol w:w="1602"/>
      </w:tblGrid>
      <w:tr w:rsidR="000A157B" w:rsidRPr="00D37591">
        <w:trPr>
          <w:tblHeader/>
        </w:trPr>
        <w:tc>
          <w:tcPr>
            <w:tcW w:w="445" w:type="pct"/>
          </w:tcPr>
          <w:p w:rsidR="000A157B" w:rsidRPr="00D37591" w:rsidRDefault="009049A6" w:rsidP="004929C3">
            <w:pPr>
              <w:pStyle w:val="TableHeading10pt"/>
              <w:keepLines w:val="0"/>
            </w:pPr>
            <w:r w:rsidRPr="00D37591">
              <w:t>Dir’n</w:t>
            </w:r>
          </w:p>
        </w:tc>
        <w:tc>
          <w:tcPr>
            <w:tcW w:w="934" w:type="pct"/>
          </w:tcPr>
          <w:p w:rsidR="000A157B" w:rsidRPr="00D37591" w:rsidRDefault="009049A6" w:rsidP="004929C3">
            <w:pPr>
              <w:pStyle w:val="TableHeading10pt"/>
              <w:keepLines w:val="0"/>
            </w:pPr>
            <w:r w:rsidRPr="00D37591">
              <w:t>User</w:t>
            </w:r>
          </w:p>
        </w:tc>
        <w:tc>
          <w:tcPr>
            <w:tcW w:w="929" w:type="pct"/>
          </w:tcPr>
          <w:p w:rsidR="000A157B" w:rsidRPr="00D37591" w:rsidRDefault="009049A6" w:rsidP="004929C3">
            <w:pPr>
              <w:pStyle w:val="TableHeading10pt"/>
              <w:keepLines w:val="0"/>
            </w:pPr>
            <w:r w:rsidRPr="00D37591">
              <w:t>Agent-id</w:t>
            </w:r>
          </w:p>
        </w:tc>
        <w:tc>
          <w:tcPr>
            <w:tcW w:w="1808" w:type="pct"/>
          </w:tcPr>
          <w:p w:rsidR="000A157B" w:rsidRPr="00D37591" w:rsidRDefault="009049A6" w:rsidP="004929C3">
            <w:pPr>
              <w:pStyle w:val="TableHeading10pt"/>
              <w:keepLines w:val="0"/>
            </w:pPr>
            <w:r w:rsidRPr="00D37591">
              <w:t>Name</w:t>
            </w:r>
          </w:p>
        </w:tc>
        <w:tc>
          <w:tcPr>
            <w:tcW w:w="884" w:type="pct"/>
          </w:tcPr>
          <w:p w:rsidR="000A157B" w:rsidRPr="00D37591" w:rsidRDefault="009049A6" w:rsidP="004929C3">
            <w:pPr>
              <w:pStyle w:val="TableHeading10pt"/>
              <w:keepLines w:val="0"/>
            </w:pPr>
            <w:r w:rsidRPr="00D37591">
              <w:t>Type</w:t>
            </w:r>
          </w:p>
        </w:tc>
      </w:tr>
      <w:tr w:rsidR="000A157B" w:rsidRPr="00D37591">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Physical meters</w:t>
            </w:r>
          </w:p>
        </w:tc>
        <w:tc>
          <w:tcPr>
            <w:tcW w:w="929" w:type="pct"/>
          </w:tcPr>
          <w:p w:rsidR="000A157B" w:rsidRPr="00D37591" w:rsidRDefault="009049A6" w:rsidP="004929C3">
            <w:pPr>
              <w:pStyle w:val="Table10pt"/>
              <w:keepLines w:val="0"/>
            </w:pPr>
            <w:r w:rsidRPr="00D37591">
              <w:t>CDCA-I008</w:t>
            </w:r>
          </w:p>
        </w:tc>
        <w:tc>
          <w:tcPr>
            <w:tcW w:w="1808" w:type="pct"/>
          </w:tcPr>
          <w:p w:rsidR="000A157B" w:rsidRPr="00D37591" w:rsidRDefault="009049A6" w:rsidP="004929C3">
            <w:pPr>
              <w:pStyle w:val="Table10pt"/>
              <w:keepLines w:val="0"/>
            </w:pPr>
            <w:r w:rsidRPr="00D37591">
              <w:t>Obtain Metered Data from Metering Systems</w:t>
            </w:r>
          </w:p>
        </w:tc>
        <w:tc>
          <w:tcPr>
            <w:tcW w:w="884" w:type="pct"/>
          </w:tcPr>
          <w:p w:rsidR="000A157B" w:rsidRPr="00D37591" w:rsidRDefault="009049A6" w:rsidP="004929C3">
            <w:pPr>
              <w:pStyle w:val="Table10pt"/>
              <w:keepLines w:val="0"/>
            </w:pPr>
            <w:r w:rsidRPr="00D37591">
              <w:t>Meter System Interface</w:t>
            </w:r>
          </w:p>
        </w:tc>
      </w:tr>
      <w:tr w:rsidR="000A157B" w:rsidRPr="00D37591">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Hand Held Device/Data Capture Device (MV-90)</w:t>
            </w:r>
          </w:p>
        </w:tc>
        <w:tc>
          <w:tcPr>
            <w:tcW w:w="929" w:type="pct"/>
          </w:tcPr>
          <w:p w:rsidR="000A157B" w:rsidRPr="00D37591" w:rsidRDefault="009049A6" w:rsidP="004929C3">
            <w:pPr>
              <w:pStyle w:val="Table10pt"/>
              <w:keepLines w:val="0"/>
            </w:pPr>
            <w:r w:rsidRPr="00D37591">
              <w:t>CDCA-I009</w:t>
            </w:r>
          </w:p>
        </w:tc>
        <w:tc>
          <w:tcPr>
            <w:tcW w:w="1808" w:type="pct"/>
          </w:tcPr>
          <w:p w:rsidR="000A157B" w:rsidRPr="00D37591" w:rsidRDefault="009049A6" w:rsidP="004929C3">
            <w:pPr>
              <w:pStyle w:val="Table10pt"/>
              <w:keepLines w:val="0"/>
            </w:pPr>
            <w:r w:rsidRPr="00D37591">
              <w:t>Meter Period Data collected via site visit</w:t>
            </w:r>
          </w:p>
        </w:tc>
        <w:tc>
          <w:tcPr>
            <w:tcW w:w="884" w:type="pct"/>
          </w:tcPr>
          <w:p w:rsidR="000A157B" w:rsidRPr="00D37591" w:rsidRDefault="009049A6" w:rsidP="004929C3">
            <w:pPr>
              <w:pStyle w:val="Table10pt"/>
              <w:keepLines w:val="0"/>
            </w:pPr>
            <w:r w:rsidRPr="00D37591">
              <w:t>Manual</w:t>
            </w:r>
          </w:p>
        </w:tc>
      </w:tr>
      <w:tr w:rsidR="000A157B" w:rsidRPr="00D37591">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Hand Held Device/Data Capture Device (MV-90)</w:t>
            </w:r>
          </w:p>
        </w:tc>
        <w:tc>
          <w:tcPr>
            <w:tcW w:w="929" w:type="pct"/>
          </w:tcPr>
          <w:p w:rsidR="000A157B" w:rsidRPr="00D37591" w:rsidRDefault="009049A6" w:rsidP="004929C3">
            <w:pPr>
              <w:pStyle w:val="Table10pt"/>
              <w:keepLines w:val="0"/>
            </w:pPr>
            <w:r w:rsidRPr="00D37591">
              <w:t>CDCA-I011</w:t>
            </w:r>
          </w:p>
        </w:tc>
        <w:tc>
          <w:tcPr>
            <w:tcW w:w="1808" w:type="pct"/>
          </w:tcPr>
          <w:p w:rsidR="000A157B" w:rsidRPr="00D37591" w:rsidRDefault="009049A6" w:rsidP="004929C3">
            <w:pPr>
              <w:pStyle w:val="Table10pt"/>
              <w:keepLines w:val="0"/>
            </w:pPr>
            <w:r w:rsidRPr="00D37591">
              <w:t>Dial Readings from meter, for MAR</w:t>
            </w:r>
          </w:p>
        </w:tc>
        <w:tc>
          <w:tcPr>
            <w:tcW w:w="884" w:type="pct"/>
          </w:tcPr>
          <w:p w:rsidR="000A157B" w:rsidRPr="00D37591" w:rsidRDefault="009049A6" w:rsidP="004929C3">
            <w:pPr>
              <w:pStyle w:val="Table10pt"/>
              <w:keepLines w:val="0"/>
            </w:pPr>
            <w:r w:rsidRPr="00D37591">
              <w:t>Manual</w:t>
            </w:r>
          </w:p>
        </w:tc>
      </w:tr>
      <w:tr w:rsidR="000A157B" w:rsidRPr="00D37591">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MOA/Data Capture Device (MV-90)</w:t>
            </w:r>
          </w:p>
        </w:tc>
        <w:tc>
          <w:tcPr>
            <w:tcW w:w="929" w:type="pct"/>
          </w:tcPr>
          <w:p w:rsidR="000A157B" w:rsidRPr="00D37591" w:rsidRDefault="009049A6" w:rsidP="004929C3">
            <w:pPr>
              <w:pStyle w:val="Table10pt"/>
              <w:keepLines w:val="0"/>
            </w:pPr>
            <w:r w:rsidRPr="00D37591">
              <w:t>CDCA-I045</w:t>
            </w:r>
          </w:p>
        </w:tc>
        <w:tc>
          <w:tcPr>
            <w:tcW w:w="1808" w:type="pct"/>
          </w:tcPr>
          <w:p w:rsidR="000A157B" w:rsidRPr="00D37591" w:rsidRDefault="009049A6" w:rsidP="004929C3">
            <w:pPr>
              <w:pStyle w:val="Table10pt"/>
              <w:keepLines w:val="0"/>
            </w:pPr>
            <w:r w:rsidRPr="00D37591">
              <w:t>Meter Data from routine work and Metering Faults</w:t>
            </w:r>
          </w:p>
        </w:tc>
        <w:tc>
          <w:tcPr>
            <w:tcW w:w="884" w:type="pct"/>
          </w:tcPr>
          <w:p w:rsidR="000A157B" w:rsidRPr="00D37591" w:rsidRDefault="009049A6" w:rsidP="004929C3">
            <w:pPr>
              <w:pStyle w:val="Table10pt"/>
              <w:keepLines w:val="0"/>
            </w:pPr>
            <w:r w:rsidRPr="00D37591">
              <w:t>Manual</w:t>
            </w:r>
          </w:p>
        </w:tc>
      </w:tr>
    </w:tbl>
    <w:p w:rsidR="000A157B" w:rsidRPr="00D37591" w:rsidRDefault="000A157B" w:rsidP="004929C3">
      <w:pPr>
        <w:spacing w:after="0"/>
        <w:ind w:left="0"/>
      </w:pPr>
    </w:p>
    <w:p w:rsidR="000A157B" w:rsidRPr="00D37591" w:rsidRDefault="009049A6" w:rsidP="004929C3">
      <w:pPr>
        <w:pStyle w:val="Heading3"/>
      </w:pPr>
      <w:bookmarkStart w:id="1049" w:name="_Toc519167570"/>
      <w:bookmarkStart w:id="1050" w:name="_Toc528308966"/>
      <w:bookmarkStart w:id="1051" w:name="_Toc531253151"/>
      <w:bookmarkStart w:id="1052" w:name="_Toc533073401"/>
      <w:bookmarkStart w:id="1053" w:name="_Toc2584617"/>
      <w:bookmarkStart w:id="1054" w:name="_Toc27380306"/>
      <w:r w:rsidRPr="00D37591">
        <w:t>BSC Party Agent Interfaces</w:t>
      </w:r>
      <w:bookmarkEnd w:id="1049"/>
      <w:bookmarkEnd w:id="1050"/>
      <w:bookmarkEnd w:id="1051"/>
      <w:bookmarkEnd w:id="1052"/>
      <w:bookmarkEnd w:id="1053"/>
      <w:bookmarkEnd w:id="1054"/>
    </w:p>
    <w:p w:rsidR="000A157B" w:rsidRPr="00D37591" w:rsidRDefault="009049A6" w:rsidP="004929C3">
      <w:r w:rsidRPr="00D37591">
        <w:t>The interfaces specific to BSC Party Agents in general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
        <w:gridCol w:w="1693"/>
        <w:gridCol w:w="1684"/>
        <w:gridCol w:w="3276"/>
        <w:gridCol w:w="1602"/>
      </w:tblGrid>
      <w:tr w:rsidR="000A157B" w:rsidRPr="00D37591">
        <w:trPr>
          <w:tblHeader/>
        </w:trPr>
        <w:tc>
          <w:tcPr>
            <w:tcW w:w="445" w:type="pct"/>
          </w:tcPr>
          <w:p w:rsidR="000A157B" w:rsidRPr="00D37591" w:rsidRDefault="009049A6" w:rsidP="004929C3">
            <w:pPr>
              <w:pStyle w:val="TableHeading10pt"/>
              <w:keepLines w:val="0"/>
            </w:pPr>
            <w:r w:rsidRPr="00D37591">
              <w:t>Dir’n</w:t>
            </w:r>
          </w:p>
        </w:tc>
        <w:tc>
          <w:tcPr>
            <w:tcW w:w="934" w:type="pct"/>
          </w:tcPr>
          <w:p w:rsidR="000A157B" w:rsidRPr="00D37591" w:rsidRDefault="009049A6" w:rsidP="004929C3">
            <w:pPr>
              <w:pStyle w:val="TableHeading10pt"/>
              <w:keepLines w:val="0"/>
            </w:pPr>
            <w:r w:rsidRPr="00D37591">
              <w:t>User</w:t>
            </w:r>
          </w:p>
        </w:tc>
        <w:tc>
          <w:tcPr>
            <w:tcW w:w="929" w:type="pct"/>
          </w:tcPr>
          <w:p w:rsidR="000A157B" w:rsidRPr="00D37591" w:rsidRDefault="009049A6" w:rsidP="004929C3">
            <w:pPr>
              <w:pStyle w:val="TableHeading10pt"/>
              <w:keepLines w:val="0"/>
            </w:pPr>
            <w:r w:rsidRPr="00D37591">
              <w:t>Agent-id</w:t>
            </w:r>
          </w:p>
        </w:tc>
        <w:tc>
          <w:tcPr>
            <w:tcW w:w="1808" w:type="pct"/>
          </w:tcPr>
          <w:p w:rsidR="000A157B" w:rsidRPr="00D37591" w:rsidRDefault="009049A6" w:rsidP="004929C3">
            <w:pPr>
              <w:pStyle w:val="TableHeading10pt"/>
              <w:keepLines w:val="0"/>
            </w:pPr>
            <w:r w:rsidRPr="00D37591">
              <w:t>Name</w:t>
            </w:r>
          </w:p>
        </w:tc>
        <w:tc>
          <w:tcPr>
            <w:tcW w:w="884" w:type="pct"/>
          </w:tcPr>
          <w:p w:rsidR="000A157B" w:rsidRPr="00D37591" w:rsidRDefault="009049A6" w:rsidP="004929C3">
            <w:pPr>
              <w:pStyle w:val="TableHeading10pt"/>
              <w:keepLines w:val="0"/>
            </w:pPr>
            <w:r w:rsidRPr="00D37591">
              <w:t>Type</w:t>
            </w:r>
          </w:p>
        </w:tc>
      </w:tr>
      <w:tr w:rsidR="000A157B" w:rsidRPr="00D37591">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 xml:space="preserve">BSC Party Agent </w:t>
            </w:r>
          </w:p>
        </w:tc>
        <w:tc>
          <w:tcPr>
            <w:tcW w:w="929" w:type="pct"/>
          </w:tcPr>
          <w:p w:rsidR="000A157B" w:rsidRPr="00D37591" w:rsidRDefault="009049A6" w:rsidP="004929C3">
            <w:pPr>
              <w:pStyle w:val="Table10pt"/>
              <w:keepLines w:val="0"/>
            </w:pPr>
            <w:r w:rsidRPr="00D37591">
              <w:t>CRA-I003</w:t>
            </w:r>
          </w:p>
        </w:tc>
        <w:tc>
          <w:tcPr>
            <w:tcW w:w="1808" w:type="pct"/>
          </w:tcPr>
          <w:p w:rsidR="000A157B" w:rsidRPr="00D37591" w:rsidRDefault="009049A6" w:rsidP="004929C3">
            <w:pPr>
              <w:pStyle w:val="Table10pt"/>
              <w:keepLines w:val="0"/>
            </w:pPr>
            <w:r w:rsidRPr="00D37591">
              <w:t>BSC Party Agent Registration Data</w:t>
            </w:r>
          </w:p>
        </w:tc>
        <w:tc>
          <w:tcPr>
            <w:tcW w:w="884" w:type="pct"/>
          </w:tcPr>
          <w:p w:rsidR="000A157B" w:rsidRPr="00D37591" w:rsidRDefault="009049A6" w:rsidP="004929C3">
            <w:pPr>
              <w:pStyle w:val="Table10pt"/>
              <w:keepLines w:val="0"/>
            </w:pPr>
            <w:r w:rsidRPr="00D37591">
              <w:t>Manual</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BSC Party Agent</w:t>
            </w:r>
          </w:p>
        </w:tc>
        <w:tc>
          <w:tcPr>
            <w:tcW w:w="929" w:type="pct"/>
          </w:tcPr>
          <w:p w:rsidR="000A157B" w:rsidRPr="00D37591" w:rsidRDefault="009049A6" w:rsidP="004929C3">
            <w:pPr>
              <w:pStyle w:val="Table10pt"/>
              <w:keepLines w:val="0"/>
            </w:pPr>
            <w:r w:rsidRPr="00D37591">
              <w:t>CRA-I012</w:t>
            </w:r>
          </w:p>
        </w:tc>
        <w:tc>
          <w:tcPr>
            <w:tcW w:w="1808" w:type="pct"/>
          </w:tcPr>
          <w:p w:rsidR="000A157B" w:rsidRPr="00D37591" w:rsidRDefault="009049A6" w:rsidP="004929C3">
            <w:pPr>
              <w:pStyle w:val="Table10pt"/>
              <w:keepLines w:val="0"/>
            </w:pPr>
            <w:r w:rsidRPr="00D37591">
              <w:t>CRA Encryption Key</w:t>
            </w:r>
          </w:p>
        </w:tc>
        <w:tc>
          <w:tcPr>
            <w:tcW w:w="884" w:type="pct"/>
          </w:tcPr>
          <w:p w:rsidR="000A157B" w:rsidRPr="00D37591" w:rsidRDefault="009049A6" w:rsidP="004929C3">
            <w:pPr>
              <w:pStyle w:val="Table10pt"/>
              <w:keepLines w:val="0"/>
            </w:pPr>
            <w:r w:rsidRPr="00D37591">
              <w:t>Manual</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BSC Party Agent</w:t>
            </w:r>
          </w:p>
        </w:tc>
        <w:tc>
          <w:tcPr>
            <w:tcW w:w="929" w:type="pct"/>
          </w:tcPr>
          <w:p w:rsidR="000A157B" w:rsidRPr="00D37591" w:rsidRDefault="009049A6" w:rsidP="004929C3">
            <w:pPr>
              <w:pStyle w:val="Table10pt"/>
              <w:keepLines w:val="0"/>
            </w:pPr>
            <w:r w:rsidRPr="00D37591">
              <w:t>CRA-I014</w:t>
            </w:r>
          </w:p>
        </w:tc>
        <w:tc>
          <w:tcPr>
            <w:tcW w:w="1808" w:type="pct"/>
          </w:tcPr>
          <w:p w:rsidR="000A157B" w:rsidRPr="00D37591" w:rsidRDefault="009049A6" w:rsidP="004929C3">
            <w:pPr>
              <w:pStyle w:val="Table10pt"/>
              <w:keepLines w:val="0"/>
            </w:pPr>
            <w:r w:rsidRPr="00D37591">
              <w:t>Registration Report</w:t>
            </w:r>
          </w:p>
        </w:tc>
        <w:tc>
          <w:tcPr>
            <w:tcW w:w="884"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BSC Party Agent</w:t>
            </w:r>
          </w:p>
        </w:tc>
        <w:tc>
          <w:tcPr>
            <w:tcW w:w="929" w:type="pct"/>
          </w:tcPr>
          <w:p w:rsidR="000A157B" w:rsidRPr="00D37591" w:rsidRDefault="009049A6" w:rsidP="004929C3">
            <w:pPr>
              <w:pStyle w:val="Table10pt"/>
              <w:keepLines w:val="0"/>
            </w:pPr>
            <w:r w:rsidRPr="00D37591">
              <w:t>CRA-I024</w:t>
            </w:r>
          </w:p>
        </w:tc>
        <w:tc>
          <w:tcPr>
            <w:tcW w:w="1808" w:type="pct"/>
          </w:tcPr>
          <w:p w:rsidR="000A157B" w:rsidRPr="00D37591" w:rsidRDefault="009049A6" w:rsidP="004929C3">
            <w:pPr>
              <w:pStyle w:val="Table10pt"/>
              <w:keepLines w:val="0"/>
            </w:pPr>
            <w:r w:rsidRPr="00D37591">
              <w:t>Certification and Accreditation Status Report</w:t>
            </w:r>
          </w:p>
        </w:tc>
        <w:tc>
          <w:tcPr>
            <w:tcW w:w="884"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BSC Party Agent</w:t>
            </w:r>
          </w:p>
        </w:tc>
        <w:tc>
          <w:tcPr>
            <w:tcW w:w="929" w:type="pct"/>
          </w:tcPr>
          <w:p w:rsidR="000A157B" w:rsidRPr="00D37591" w:rsidRDefault="009049A6" w:rsidP="004929C3">
            <w:pPr>
              <w:pStyle w:val="Table10pt"/>
              <w:keepLines w:val="0"/>
            </w:pPr>
            <w:r w:rsidRPr="00D37591">
              <w:t>CRA-I034</w:t>
            </w:r>
          </w:p>
        </w:tc>
        <w:tc>
          <w:tcPr>
            <w:tcW w:w="1808" w:type="pct"/>
          </w:tcPr>
          <w:p w:rsidR="000A157B" w:rsidRPr="00D37591" w:rsidRDefault="009049A6" w:rsidP="004929C3">
            <w:pPr>
              <w:pStyle w:val="Table10pt"/>
              <w:keepLines w:val="0"/>
            </w:pPr>
            <w:r w:rsidRPr="00D37591">
              <w:t>Flexible Reporting Request</w:t>
            </w:r>
          </w:p>
        </w:tc>
        <w:tc>
          <w:tcPr>
            <w:tcW w:w="884" w:type="pct"/>
          </w:tcPr>
          <w:p w:rsidR="000A157B" w:rsidRPr="00D37591" w:rsidRDefault="009049A6" w:rsidP="004929C3">
            <w:pPr>
              <w:pStyle w:val="Table10pt"/>
              <w:keepLines w:val="0"/>
            </w:pPr>
            <w:r w:rsidRPr="00D37591">
              <w:t>Manual</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BSC Party Agent</w:t>
            </w:r>
          </w:p>
        </w:tc>
        <w:tc>
          <w:tcPr>
            <w:tcW w:w="929" w:type="pct"/>
          </w:tcPr>
          <w:p w:rsidR="000A157B" w:rsidRPr="00D37591" w:rsidRDefault="009049A6" w:rsidP="004929C3">
            <w:pPr>
              <w:pStyle w:val="Table10pt"/>
              <w:keepLines w:val="0"/>
            </w:pPr>
            <w:r w:rsidRPr="00D37591">
              <w:t>SAA-I016</w:t>
            </w:r>
          </w:p>
        </w:tc>
        <w:tc>
          <w:tcPr>
            <w:tcW w:w="1808" w:type="pct"/>
          </w:tcPr>
          <w:p w:rsidR="000A157B" w:rsidRPr="00D37591" w:rsidRDefault="009049A6" w:rsidP="004929C3">
            <w:pPr>
              <w:pStyle w:val="Table10pt"/>
              <w:keepLines w:val="0"/>
            </w:pPr>
            <w:r w:rsidRPr="00D37591">
              <w:t>Settlement Calendar</w:t>
            </w:r>
          </w:p>
        </w:tc>
        <w:tc>
          <w:tcPr>
            <w:tcW w:w="884" w:type="pct"/>
          </w:tcPr>
          <w:p w:rsidR="000A157B" w:rsidRPr="00D37591" w:rsidRDefault="009049A6" w:rsidP="004929C3">
            <w:pPr>
              <w:pStyle w:val="Table10pt"/>
              <w:keepLines w:val="0"/>
            </w:pPr>
            <w:r w:rsidRPr="00D37591">
              <w:t>Manual</w:t>
            </w:r>
          </w:p>
        </w:tc>
      </w:tr>
    </w:tbl>
    <w:p w:rsidR="000A157B" w:rsidRPr="00D37591" w:rsidRDefault="000A157B" w:rsidP="004929C3">
      <w:pPr>
        <w:spacing w:after="0"/>
        <w:ind w:left="0"/>
      </w:pPr>
    </w:p>
    <w:p w:rsidR="000A157B" w:rsidRPr="00D37591" w:rsidRDefault="009049A6" w:rsidP="004929C3">
      <w:pPr>
        <w:pageBreakBefore/>
      </w:pPr>
      <w:r w:rsidRPr="00D37591">
        <w:lastRenderedPageBreak/>
        <w:t>Interfaces specific to Meter Operator Agents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
        <w:gridCol w:w="1693"/>
        <w:gridCol w:w="1684"/>
        <w:gridCol w:w="3276"/>
        <w:gridCol w:w="1602"/>
      </w:tblGrid>
      <w:tr w:rsidR="000A157B" w:rsidRPr="00D37591">
        <w:trPr>
          <w:cantSplit/>
          <w:tblHeader/>
        </w:trPr>
        <w:tc>
          <w:tcPr>
            <w:tcW w:w="445" w:type="pct"/>
          </w:tcPr>
          <w:p w:rsidR="000A157B" w:rsidRPr="00D37591" w:rsidRDefault="009049A6" w:rsidP="004929C3">
            <w:pPr>
              <w:pStyle w:val="TableHeading10pt"/>
              <w:keepLines w:val="0"/>
            </w:pPr>
            <w:r w:rsidRPr="00D37591">
              <w:t>Dir’n</w:t>
            </w:r>
          </w:p>
        </w:tc>
        <w:tc>
          <w:tcPr>
            <w:tcW w:w="934" w:type="pct"/>
          </w:tcPr>
          <w:p w:rsidR="000A157B" w:rsidRPr="00D37591" w:rsidRDefault="009049A6" w:rsidP="004929C3">
            <w:pPr>
              <w:pStyle w:val="TableHeading10pt"/>
              <w:keepLines w:val="0"/>
            </w:pPr>
            <w:r w:rsidRPr="00D37591">
              <w:t>User</w:t>
            </w:r>
          </w:p>
        </w:tc>
        <w:tc>
          <w:tcPr>
            <w:tcW w:w="929" w:type="pct"/>
          </w:tcPr>
          <w:p w:rsidR="000A157B" w:rsidRPr="00D37591" w:rsidRDefault="009049A6" w:rsidP="004929C3">
            <w:pPr>
              <w:pStyle w:val="TableHeading10pt"/>
              <w:keepLines w:val="0"/>
            </w:pPr>
            <w:r w:rsidRPr="00D37591">
              <w:t>Agent-id</w:t>
            </w:r>
          </w:p>
        </w:tc>
        <w:tc>
          <w:tcPr>
            <w:tcW w:w="1808" w:type="pct"/>
          </w:tcPr>
          <w:p w:rsidR="000A157B" w:rsidRPr="00D37591" w:rsidRDefault="009049A6" w:rsidP="004929C3">
            <w:pPr>
              <w:pStyle w:val="TableHeading10pt"/>
              <w:keepLines w:val="0"/>
            </w:pPr>
            <w:r w:rsidRPr="00D37591">
              <w:t>Name</w:t>
            </w:r>
          </w:p>
        </w:tc>
        <w:tc>
          <w:tcPr>
            <w:tcW w:w="884" w:type="pct"/>
          </w:tcPr>
          <w:p w:rsidR="000A157B" w:rsidRPr="00D37591" w:rsidRDefault="009049A6" w:rsidP="004929C3">
            <w:pPr>
              <w:pStyle w:val="TableHeading10pt"/>
              <w:keepLines w:val="0"/>
            </w:pPr>
            <w:r w:rsidRPr="00D37591">
              <w:t>Type</w:t>
            </w:r>
          </w:p>
        </w:tc>
      </w:tr>
      <w:tr w:rsidR="000A157B" w:rsidRPr="00D37591">
        <w:trPr>
          <w:cantSplit/>
        </w:trPr>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TAA-I006</w:t>
            </w:r>
          </w:p>
        </w:tc>
        <w:tc>
          <w:tcPr>
            <w:tcW w:w="1808" w:type="pct"/>
          </w:tcPr>
          <w:p w:rsidR="000A157B" w:rsidRPr="00D37591" w:rsidRDefault="009049A6" w:rsidP="004929C3">
            <w:pPr>
              <w:pStyle w:val="Table10pt"/>
              <w:keepLines w:val="0"/>
            </w:pPr>
            <w:r w:rsidRPr="00D37591">
              <w:t>Notification of Metering Systems to be subject to site visits and request for site details</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TAA-I024</w:t>
            </w:r>
          </w:p>
        </w:tc>
        <w:tc>
          <w:tcPr>
            <w:tcW w:w="1808" w:type="pct"/>
          </w:tcPr>
          <w:p w:rsidR="000A157B" w:rsidRPr="00D37591" w:rsidRDefault="009049A6" w:rsidP="004929C3">
            <w:pPr>
              <w:pStyle w:val="Table10pt"/>
              <w:keepLines w:val="0"/>
            </w:pPr>
            <w:r w:rsidRPr="00D37591">
              <w:t>Rectification Plan Response</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CDCA-I003</w:t>
            </w:r>
          </w:p>
        </w:tc>
        <w:tc>
          <w:tcPr>
            <w:tcW w:w="1808" w:type="pct"/>
          </w:tcPr>
          <w:p w:rsidR="000A157B" w:rsidRPr="00D37591" w:rsidRDefault="009049A6" w:rsidP="004929C3">
            <w:pPr>
              <w:pStyle w:val="Table10pt"/>
              <w:keepLines w:val="0"/>
            </w:pPr>
            <w:r w:rsidRPr="00D37591">
              <w:t>Meter Technical Data</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CDCA-I004</w:t>
            </w:r>
          </w:p>
        </w:tc>
        <w:tc>
          <w:tcPr>
            <w:tcW w:w="1808" w:type="pct"/>
          </w:tcPr>
          <w:p w:rsidR="000A157B" w:rsidRPr="00D37591" w:rsidRDefault="009049A6" w:rsidP="004929C3">
            <w:pPr>
              <w:pStyle w:val="Table10pt"/>
              <w:keepLines w:val="0"/>
            </w:pPr>
            <w:r w:rsidRPr="00D37591">
              <w:t>Notify new Meter Protocol</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CDCA-I005</w:t>
            </w:r>
          </w:p>
        </w:tc>
        <w:tc>
          <w:tcPr>
            <w:tcW w:w="1808" w:type="pct"/>
          </w:tcPr>
          <w:p w:rsidR="000A157B" w:rsidRPr="00D37591" w:rsidRDefault="009049A6" w:rsidP="004929C3">
            <w:pPr>
              <w:pStyle w:val="Table10pt"/>
              <w:keepLines w:val="0"/>
            </w:pPr>
            <w:r w:rsidRPr="00D37591">
              <w:t>Load New Meter Protocol</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CDCA-I006</w:t>
            </w:r>
          </w:p>
        </w:tc>
        <w:tc>
          <w:tcPr>
            <w:tcW w:w="1808" w:type="pct"/>
          </w:tcPr>
          <w:p w:rsidR="000A157B" w:rsidRPr="00D37591" w:rsidRDefault="009049A6" w:rsidP="004929C3">
            <w:pPr>
              <w:pStyle w:val="Table10pt"/>
              <w:keepLines w:val="0"/>
            </w:pPr>
            <w:r w:rsidRPr="00D37591">
              <w:t>Meter Data for Proving Test</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CDCA-I007</w:t>
            </w:r>
          </w:p>
        </w:tc>
        <w:tc>
          <w:tcPr>
            <w:tcW w:w="1808" w:type="pct"/>
          </w:tcPr>
          <w:p w:rsidR="000A157B" w:rsidRPr="00D37591" w:rsidRDefault="009049A6" w:rsidP="004929C3">
            <w:pPr>
              <w:pStyle w:val="Table10pt"/>
              <w:keepLines w:val="0"/>
            </w:pPr>
            <w:r w:rsidRPr="00D37591">
              <w:t>Proving Test Report/Exceptions</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CDCA-I010</w:t>
            </w:r>
          </w:p>
        </w:tc>
        <w:tc>
          <w:tcPr>
            <w:tcW w:w="1808" w:type="pct"/>
          </w:tcPr>
          <w:p w:rsidR="000A157B" w:rsidRPr="00D37591" w:rsidRDefault="009049A6" w:rsidP="004929C3">
            <w:pPr>
              <w:pStyle w:val="Table10pt"/>
              <w:keepLines w:val="0"/>
            </w:pPr>
            <w:r w:rsidRPr="00D37591">
              <w:t>Exception Report for missing and invalid meter period data</w:t>
            </w:r>
          </w:p>
        </w:tc>
        <w:tc>
          <w:tcPr>
            <w:tcW w:w="884" w:type="pct"/>
          </w:tcPr>
          <w:p w:rsidR="000A157B" w:rsidRPr="00D37591" w:rsidRDefault="009049A6" w:rsidP="004929C3">
            <w:pPr>
              <w:pStyle w:val="Table10pt"/>
              <w:keepLines w:val="0"/>
            </w:pPr>
            <w:r w:rsidRPr="00D37591">
              <w:t>Electronic data file transfer</w:t>
            </w:r>
          </w:p>
        </w:tc>
      </w:tr>
      <w:tr w:rsidR="000A157B" w:rsidRPr="00D37591">
        <w:trPr>
          <w:cantSplit/>
        </w:trPr>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CDCA-I014</w:t>
            </w:r>
          </w:p>
        </w:tc>
        <w:tc>
          <w:tcPr>
            <w:tcW w:w="1808" w:type="pct"/>
          </w:tcPr>
          <w:p w:rsidR="000A157B" w:rsidRPr="00D37591" w:rsidRDefault="009049A6" w:rsidP="004929C3">
            <w:pPr>
              <w:pStyle w:val="Table10pt"/>
              <w:keepLines w:val="0"/>
            </w:pPr>
            <w:r w:rsidRPr="00D37591">
              <w:t xml:space="preserve">Estimated Data Report </w:t>
            </w:r>
          </w:p>
        </w:tc>
        <w:tc>
          <w:tcPr>
            <w:tcW w:w="884" w:type="pct"/>
          </w:tcPr>
          <w:p w:rsidR="000A157B" w:rsidRPr="00D37591" w:rsidRDefault="009049A6" w:rsidP="004929C3">
            <w:pPr>
              <w:pStyle w:val="Table10pt"/>
              <w:keepLines w:val="0"/>
            </w:pPr>
            <w:r w:rsidRPr="00D37591">
              <w:t>Electronic data file transfer</w:t>
            </w:r>
          </w:p>
        </w:tc>
      </w:tr>
      <w:tr w:rsidR="000A157B" w:rsidRPr="00D37591">
        <w:trPr>
          <w:cantSplit/>
        </w:trPr>
        <w:tc>
          <w:tcPr>
            <w:tcW w:w="445" w:type="pct"/>
          </w:tcPr>
          <w:p w:rsidR="000A157B" w:rsidRPr="00D37591" w:rsidRDefault="009049A6" w:rsidP="004929C3">
            <w:pPr>
              <w:pStyle w:val="Table10pt"/>
              <w:keepLines w:val="0"/>
            </w:pPr>
            <w:r w:rsidRPr="00D37591">
              <w:t xml:space="preserve">from </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CDCA-I015</w:t>
            </w:r>
          </w:p>
        </w:tc>
        <w:tc>
          <w:tcPr>
            <w:tcW w:w="1808" w:type="pct"/>
          </w:tcPr>
          <w:p w:rsidR="000A157B" w:rsidRPr="00D37591" w:rsidRDefault="009049A6" w:rsidP="004929C3">
            <w:pPr>
              <w:pStyle w:val="Table10pt"/>
              <w:keepLines w:val="0"/>
            </w:pPr>
            <w:r w:rsidRPr="00D37591">
              <w:t>Reporting Metering Equipment  Faults</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CDCA-I017</w:t>
            </w:r>
          </w:p>
        </w:tc>
        <w:tc>
          <w:tcPr>
            <w:tcW w:w="1808" w:type="pct"/>
          </w:tcPr>
          <w:p w:rsidR="000A157B" w:rsidRPr="00D37591" w:rsidRDefault="009049A6" w:rsidP="004929C3">
            <w:pPr>
              <w:pStyle w:val="Table10pt"/>
              <w:keepLines w:val="0"/>
            </w:pPr>
            <w:r w:rsidRPr="00D37591">
              <w:t>Meter Reading Schedule for MAR</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CDCA-I018</w:t>
            </w:r>
          </w:p>
        </w:tc>
        <w:tc>
          <w:tcPr>
            <w:tcW w:w="1808" w:type="pct"/>
          </w:tcPr>
          <w:p w:rsidR="000A157B" w:rsidRPr="00D37591" w:rsidRDefault="009049A6" w:rsidP="004929C3">
            <w:pPr>
              <w:pStyle w:val="Table10pt"/>
              <w:keepLines w:val="0"/>
            </w:pPr>
            <w:r w:rsidRPr="00D37591">
              <w:t>MAR Reconciliation Report</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CDCA-I019</w:t>
            </w:r>
          </w:p>
        </w:tc>
        <w:tc>
          <w:tcPr>
            <w:tcW w:w="1808" w:type="pct"/>
          </w:tcPr>
          <w:p w:rsidR="000A157B" w:rsidRPr="00D37591" w:rsidRDefault="009049A6" w:rsidP="004929C3">
            <w:pPr>
              <w:pStyle w:val="Table10pt"/>
              <w:keepLines w:val="0"/>
            </w:pPr>
            <w:r w:rsidRPr="00D37591">
              <w:t>MAR Remedial Action Report</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 xml:space="preserve">from </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CDCA-I021</w:t>
            </w:r>
          </w:p>
        </w:tc>
        <w:tc>
          <w:tcPr>
            <w:tcW w:w="1808" w:type="pct"/>
          </w:tcPr>
          <w:p w:rsidR="000A157B" w:rsidRPr="00D37591" w:rsidRDefault="009049A6" w:rsidP="004929C3">
            <w:pPr>
              <w:pStyle w:val="Table10pt"/>
              <w:keepLines w:val="0"/>
            </w:pPr>
            <w:r w:rsidRPr="00D37591">
              <w:t>Notification of Metering Equipment Work</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 xml:space="preserve">to </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CDCA-I037</w:t>
            </w:r>
          </w:p>
        </w:tc>
        <w:tc>
          <w:tcPr>
            <w:tcW w:w="1808" w:type="pct"/>
          </w:tcPr>
          <w:p w:rsidR="000A157B" w:rsidRPr="00D37591" w:rsidRDefault="009049A6" w:rsidP="004929C3">
            <w:pPr>
              <w:pStyle w:val="Table10pt"/>
              <w:keepLines w:val="0"/>
            </w:pPr>
            <w:r w:rsidRPr="00D37591">
              <w:t>Estimated Data Notification</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CDCA-I038</w:t>
            </w:r>
          </w:p>
        </w:tc>
        <w:tc>
          <w:tcPr>
            <w:tcW w:w="1808" w:type="pct"/>
          </w:tcPr>
          <w:p w:rsidR="000A157B" w:rsidRPr="00D37591" w:rsidRDefault="009049A6" w:rsidP="004929C3">
            <w:pPr>
              <w:pStyle w:val="Table10pt"/>
              <w:keepLines w:val="0"/>
            </w:pPr>
            <w:r w:rsidRPr="00D37591">
              <w:t>Reporting Metering Equipment  Faults</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0A157B" w:rsidP="004929C3">
            <w:pPr>
              <w:pStyle w:val="Table10pt"/>
              <w:keepLines w:val="0"/>
            </w:pPr>
          </w:p>
        </w:tc>
        <w:tc>
          <w:tcPr>
            <w:tcW w:w="934" w:type="pct"/>
          </w:tcPr>
          <w:p w:rsidR="000A157B" w:rsidRPr="00D37591" w:rsidRDefault="000A157B" w:rsidP="004929C3">
            <w:pPr>
              <w:pStyle w:val="Table10pt"/>
              <w:keepLines w:val="0"/>
            </w:pPr>
          </w:p>
        </w:tc>
        <w:tc>
          <w:tcPr>
            <w:tcW w:w="929" w:type="pct"/>
          </w:tcPr>
          <w:p w:rsidR="000A157B" w:rsidRPr="00D37591" w:rsidRDefault="000A157B" w:rsidP="004929C3">
            <w:pPr>
              <w:pStyle w:val="Table10pt"/>
              <w:keepLines w:val="0"/>
            </w:pPr>
          </w:p>
        </w:tc>
        <w:tc>
          <w:tcPr>
            <w:tcW w:w="1808" w:type="pct"/>
          </w:tcPr>
          <w:p w:rsidR="000A157B" w:rsidRPr="00D37591" w:rsidRDefault="000A157B" w:rsidP="004929C3">
            <w:pPr>
              <w:pStyle w:val="Table10pt"/>
              <w:keepLines w:val="0"/>
            </w:pPr>
          </w:p>
        </w:tc>
        <w:tc>
          <w:tcPr>
            <w:tcW w:w="884" w:type="pct"/>
          </w:tcPr>
          <w:p w:rsidR="000A157B" w:rsidRPr="00D37591" w:rsidRDefault="000A157B" w:rsidP="004929C3">
            <w:pPr>
              <w:pStyle w:val="Table10pt"/>
              <w:keepLines w:val="0"/>
            </w:pPr>
          </w:p>
        </w:tc>
      </w:tr>
      <w:tr w:rsidR="000A157B" w:rsidRPr="00D37591">
        <w:trPr>
          <w:cantSplit/>
        </w:trPr>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CDCA-I044</w:t>
            </w:r>
          </w:p>
        </w:tc>
        <w:tc>
          <w:tcPr>
            <w:tcW w:w="1808" w:type="pct"/>
          </w:tcPr>
          <w:p w:rsidR="000A157B" w:rsidRPr="00D37591" w:rsidRDefault="009049A6" w:rsidP="004929C3">
            <w:pPr>
              <w:pStyle w:val="Table10pt"/>
              <w:keepLines w:val="0"/>
            </w:pPr>
            <w:r w:rsidRPr="00D37591">
              <w:t>Meter System Proving Validation</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CDCA-I045</w:t>
            </w:r>
          </w:p>
        </w:tc>
        <w:tc>
          <w:tcPr>
            <w:tcW w:w="1808" w:type="pct"/>
          </w:tcPr>
          <w:p w:rsidR="000A157B" w:rsidRPr="00D37591" w:rsidRDefault="009049A6" w:rsidP="004929C3">
            <w:pPr>
              <w:pStyle w:val="Table10pt"/>
              <w:keepLines w:val="0"/>
            </w:pPr>
            <w:r w:rsidRPr="00D37591">
              <w:t>Meter Data from routine work and Metering Faults</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CDCA-I046</w:t>
            </w:r>
          </w:p>
        </w:tc>
        <w:tc>
          <w:tcPr>
            <w:tcW w:w="1808" w:type="pct"/>
          </w:tcPr>
          <w:p w:rsidR="000A157B" w:rsidRPr="00D37591" w:rsidRDefault="009049A6" w:rsidP="004929C3">
            <w:pPr>
              <w:pStyle w:val="Table10pt"/>
              <w:keepLines w:val="0"/>
            </w:pPr>
            <w:r w:rsidRPr="00D37591">
              <w:t>Site Visit Inspection Report</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CDCA-I051</w:t>
            </w:r>
          </w:p>
        </w:tc>
        <w:tc>
          <w:tcPr>
            <w:tcW w:w="1808" w:type="pct"/>
          </w:tcPr>
          <w:p w:rsidR="000A157B" w:rsidRPr="00D37591" w:rsidRDefault="009049A6" w:rsidP="004929C3">
            <w:pPr>
              <w:pStyle w:val="Table10pt"/>
              <w:keepLines w:val="0"/>
            </w:pPr>
            <w:r w:rsidRPr="00D37591">
              <w:t>Report Meter Technical Details</w:t>
            </w:r>
          </w:p>
        </w:tc>
        <w:tc>
          <w:tcPr>
            <w:tcW w:w="884" w:type="pct"/>
          </w:tcPr>
          <w:p w:rsidR="000A157B" w:rsidRPr="00D37591" w:rsidRDefault="009049A6" w:rsidP="004929C3">
            <w:pPr>
              <w:pStyle w:val="Table10pt"/>
              <w:keepLines w:val="0"/>
            </w:pPr>
            <w:r w:rsidRPr="00D37591">
              <w:t>Manual</w:t>
            </w:r>
          </w:p>
        </w:tc>
      </w:tr>
      <w:tr w:rsidR="000A157B" w:rsidRPr="00D37591">
        <w:trPr>
          <w:cantSplit/>
        </w:trPr>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MOA</w:t>
            </w:r>
          </w:p>
        </w:tc>
        <w:tc>
          <w:tcPr>
            <w:tcW w:w="929" w:type="pct"/>
          </w:tcPr>
          <w:p w:rsidR="000A157B" w:rsidRPr="00D37591" w:rsidRDefault="009049A6" w:rsidP="004929C3">
            <w:pPr>
              <w:pStyle w:val="Table10pt"/>
              <w:keepLines w:val="0"/>
            </w:pPr>
            <w:r w:rsidRPr="00D37591">
              <w:t>CDCA-I054</w:t>
            </w:r>
          </w:p>
        </w:tc>
        <w:tc>
          <w:tcPr>
            <w:tcW w:w="1808" w:type="pct"/>
          </w:tcPr>
          <w:p w:rsidR="000A157B" w:rsidRPr="00D37591" w:rsidRDefault="009049A6" w:rsidP="004929C3">
            <w:pPr>
              <w:pStyle w:val="Table10pt"/>
              <w:keepLines w:val="0"/>
            </w:pPr>
            <w:r w:rsidRPr="00D37591">
              <w:t>Meter Status Report</w:t>
            </w:r>
          </w:p>
        </w:tc>
        <w:tc>
          <w:tcPr>
            <w:tcW w:w="884" w:type="pct"/>
          </w:tcPr>
          <w:p w:rsidR="000A157B" w:rsidRPr="00D37591" w:rsidRDefault="009049A6" w:rsidP="004929C3">
            <w:pPr>
              <w:pStyle w:val="Table10pt"/>
              <w:keepLines w:val="0"/>
            </w:pPr>
            <w:r w:rsidRPr="00D37591">
              <w:t>Electronic data file transfer</w:t>
            </w:r>
          </w:p>
        </w:tc>
      </w:tr>
    </w:tbl>
    <w:p w:rsidR="000A157B" w:rsidRPr="00D37591" w:rsidRDefault="000A157B" w:rsidP="004929C3">
      <w:pPr>
        <w:ind w:left="0"/>
      </w:pPr>
    </w:p>
    <w:p w:rsidR="000A157B" w:rsidRPr="00D37591" w:rsidRDefault="009049A6" w:rsidP="004929C3">
      <w:r w:rsidRPr="00D37591">
        <w:t>Interfaces specific to Meter Volume Reallocation Notification Agents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
        <w:gridCol w:w="1693"/>
        <w:gridCol w:w="1684"/>
        <w:gridCol w:w="3276"/>
        <w:gridCol w:w="1602"/>
      </w:tblGrid>
      <w:tr w:rsidR="000A157B" w:rsidRPr="00D37591">
        <w:trPr>
          <w:tblHeader/>
        </w:trPr>
        <w:tc>
          <w:tcPr>
            <w:tcW w:w="445" w:type="pct"/>
          </w:tcPr>
          <w:p w:rsidR="000A157B" w:rsidRPr="00D37591" w:rsidRDefault="009049A6" w:rsidP="004929C3">
            <w:pPr>
              <w:pStyle w:val="TableHeading10pt"/>
              <w:keepLines w:val="0"/>
            </w:pPr>
            <w:r w:rsidRPr="00D37591">
              <w:t>Dir’n</w:t>
            </w:r>
          </w:p>
        </w:tc>
        <w:tc>
          <w:tcPr>
            <w:tcW w:w="934" w:type="pct"/>
          </w:tcPr>
          <w:p w:rsidR="000A157B" w:rsidRPr="00D37591" w:rsidRDefault="009049A6" w:rsidP="004929C3">
            <w:pPr>
              <w:pStyle w:val="TableHeading10pt"/>
              <w:keepLines w:val="0"/>
            </w:pPr>
            <w:r w:rsidRPr="00D37591">
              <w:t>User</w:t>
            </w:r>
          </w:p>
        </w:tc>
        <w:tc>
          <w:tcPr>
            <w:tcW w:w="929" w:type="pct"/>
          </w:tcPr>
          <w:p w:rsidR="000A157B" w:rsidRPr="00D37591" w:rsidRDefault="009049A6" w:rsidP="004929C3">
            <w:pPr>
              <w:pStyle w:val="TableHeading10pt"/>
              <w:keepLines w:val="0"/>
            </w:pPr>
            <w:r w:rsidRPr="00D37591">
              <w:t>Agent-id</w:t>
            </w:r>
          </w:p>
        </w:tc>
        <w:tc>
          <w:tcPr>
            <w:tcW w:w="1808" w:type="pct"/>
          </w:tcPr>
          <w:p w:rsidR="000A157B" w:rsidRPr="00D37591" w:rsidRDefault="009049A6" w:rsidP="004929C3">
            <w:pPr>
              <w:pStyle w:val="TableHeading10pt"/>
              <w:keepLines w:val="0"/>
            </w:pPr>
            <w:r w:rsidRPr="00D37591">
              <w:t>Name</w:t>
            </w:r>
          </w:p>
        </w:tc>
        <w:tc>
          <w:tcPr>
            <w:tcW w:w="884" w:type="pct"/>
          </w:tcPr>
          <w:p w:rsidR="000A157B" w:rsidRPr="00D37591" w:rsidRDefault="009049A6" w:rsidP="004929C3">
            <w:pPr>
              <w:pStyle w:val="TableHeading10pt"/>
              <w:keepLines w:val="0"/>
            </w:pPr>
            <w:r w:rsidRPr="00D37591">
              <w:t>Type</w:t>
            </w:r>
          </w:p>
        </w:tc>
      </w:tr>
      <w:tr w:rsidR="000A157B" w:rsidRPr="00D37591">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MVRNA</w:t>
            </w:r>
          </w:p>
        </w:tc>
        <w:tc>
          <w:tcPr>
            <w:tcW w:w="929" w:type="pct"/>
          </w:tcPr>
          <w:p w:rsidR="000A157B" w:rsidRPr="00D37591" w:rsidRDefault="009049A6" w:rsidP="004929C3">
            <w:pPr>
              <w:pStyle w:val="Table10pt"/>
              <w:keepLines w:val="0"/>
            </w:pPr>
            <w:r w:rsidRPr="00D37591">
              <w:t>ECVAA-I003</w:t>
            </w:r>
          </w:p>
        </w:tc>
        <w:tc>
          <w:tcPr>
            <w:tcW w:w="1808" w:type="pct"/>
          </w:tcPr>
          <w:p w:rsidR="000A157B" w:rsidRPr="00D37591" w:rsidRDefault="009049A6" w:rsidP="004929C3">
            <w:pPr>
              <w:pStyle w:val="Table10pt"/>
              <w:keepLines w:val="0"/>
            </w:pPr>
            <w:r w:rsidRPr="00D37591">
              <w:t>MVRNAA Data</w:t>
            </w:r>
          </w:p>
        </w:tc>
        <w:tc>
          <w:tcPr>
            <w:tcW w:w="884" w:type="pct"/>
          </w:tcPr>
          <w:p w:rsidR="000A157B" w:rsidRPr="00D37591" w:rsidRDefault="009049A6" w:rsidP="004929C3">
            <w:pPr>
              <w:pStyle w:val="Table10pt"/>
              <w:keepLines w:val="0"/>
            </w:pPr>
            <w:r w:rsidRPr="00D37591">
              <w:t>Manual</w:t>
            </w:r>
          </w:p>
        </w:tc>
      </w:tr>
      <w:tr w:rsidR="000A157B" w:rsidRPr="00D37591">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MVRNA</w:t>
            </w:r>
          </w:p>
        </w:tc>
        <w:tc>
          <w:tcPr>
            <w:tcW w:w="929" w:type="pct"/>
          </w:tcPr>
          <w:p w:rsidR="000A157B" w:rsidRPr="00D37591" w:rsidRDefault="009049A6" w:rsidP="004929C3">
            <w:pPr>
              <w:pStyle w:val="Table10pt"/>
              <w:keepLines w:val="0"/>
            </w:pPr>
            <w:r w:rsidRPr="00D37591">
              <w:t>ECVAA-I005</w:t>
            </w:r>
          </w:p>
        </w:tc>
        <w:tc>
          <w:tcPr>
            <w:tcW w:w="1808" w:type="pct"/>
          </w:tcPr>
          <w:p w:rsidR="000A157B" w:rsidRPr="00D37591" w:rsidRDefault="009049A6" w:rsidP="004929C3">
            <w:pPr>
              <w:pStyle w:val="Table10pt"/>
              <w:keepLines w:val="0"/>
            </w:pPr>
            <w:r w:rsidRPr="00D37591">
              <w:t>MVRNs</w:t>
            </w:r>
          </w:p>
        </w:tc>
        <w:tc>
          <w:tcPr>
            <w:tcW w:w="884"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MVRNA</w:t>
            </w:r>
          </w:p>
        </w:tc>
        <w:tc>
          <w:tcPr>
            <w:tcW w:w="929" w:type="pct"/>
          </w:tcPr>
          <w:p w:rsidR="000A157B" w:rsidRPr="00D37591" w:rsidRDefault="009049A6" w:rsidP="004929C3">
            <w:pPr>
              <w:pStyle w:val="Table10pt"/>
              <w:keepLines w:val="0"/>
            </w:pPr>
            <w:r w:rsidRPr="00D37591">
              <w:t>ECVAA-I008</w:t>
            </w:r>
          </w:p>
        </w:tc>
        <w:tc>
          <w:tcPr>
            <w:tcW w:w="1808" w:type="pct"/>
          </w:tcPr>
          <w:p w:rsidR="000A157B" w:rsidRPr="00D37591" w:rsidRDefault="009049A6" w:rsidP="004929C3">
            <w:pPr>
              <w:pStyle w:val="Table10pt"/>
              <w:keepLines w:val="0"/>
            </w:pPr>
            <w:r w:rsidRPr="00D37591">
              <w:t>MVRNAA Feedback</w:t>
            </w:r>
          </w:p>
        </w:tc>
        <w:tc>
          <w:tcPr>
            <w:tcW w:w="884" w:type="pct"/>
          </w:tcPr>
          <w:p w:rsidR="000A157B" w:rsidRPr="00D37591" w:rsidRDefault="009049A6" w:rsidP="004929C3">
            <w:pPr>
              <w:pStyle w:val="Table10pt"/>
              <w:keepLines w:val="0"/>
            </w:pPr>
            <w:r w:rsidRPr="00D37591">
              <w:t>Manual / Electronic data file transfer</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MVRNA</w:t>
            </w:r>
          </w:p>
        </w:tc>
        <w:tc>
          <w:tcPr>
            <w:tcW w:w="929" w:type="pct"/>
          </w:tcPr>
          <w:p w:rsidR="000A157B" w:rsidRPr="00D37591" w:rsidRDefault="009049A6" w:rsidP="004929C3">
            <w:pPr>
              <w:pStyle w:val="Table10pt"/>
              <w:keepLines w:val="0"/>
            </w:pPr>
            <w:r w:rsidRPr="00D37591">
              <w:t>ECVAA-I010</w:t>
            </w:r>
          </w:p>
        </w:tc>
        <w:tc>
          <w:tcPr>
            <w:tcW w:w="1808" w:type="pct"/>
          </w:tcPr>
          <w:p w:rsidR="000A157B" w:rsidRPr="00D37591" w:rsidRDefault="009049A6" w:rsidP="004929C3">
            <w:pPr>
              <w:pStyle w:val="Table10pt"/>
              <w:keepLines w:val="0"/>
            </w:pPr>
            <w:r w:rsidRPr="00D37591">
              <w:t>MVRN Feedback</w:t>
            </w:r>
          </w:p>
        </w:tc>
        <w:tc>
          <w:tcPr>
            <w:tcW w:w="884"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MVRNA</w:t>
            </w:r>
          </w:p>
        </w:tc>
        <w:tc>
          <w:tcPr>
            <w:tcW w:w="929" w:type="pct"/>
          </w:tcPr>
          <w:p w:rsidR="000A157B" w:rsidRPr="00D37591" w:rsidRDefault="009049A6" w:rsidP="004929C3">
            <w:pPr>
              <w:pStyle w:val="Table10pt"/>
              <w:keepLines w:val="0"/>
            </w:pPr>
            <w:r w:rsidRPr="00D37591">
              <w:t>ECVAA-I013</w:t>
            </w:r>
          </w:p>
        </w:tc>
        <w:tc>
          <w:tcPr>
            <w:tcW w:w="1808" w:type="pct"/>
          </w:tcPr>
          <w:p w:rsidR="000A157B" w:rsidRPr="00D37591" w:rsidRDefault="009049A6" w:rsidP="004929C3">
            <w:pPr>
              <w:pStyle w:val="Table10pt"/>
              <w:keepLines w:val="0"/>
            </w:pPr>
            <w:r w:rsidRPr="00D37591">
              <w:t>Authorisation Report</w:t>
            </w:r>
          </w:p>
        </w:tc>
        <w:tc>
          <w:tcPr>
            <w:tcW w:w="884"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lastRenderedPageBreak/>
              <w:t>to</w:t>
            </w:r>
          </w:p>
        </w:tc>
        <w:tc>
          <w:tcPr>
            <w:tcW w:w="934" w:type="pct"/>
          </w:tcPr>
          <w:p w:rsidR="000A157B" w:rsidRPr="00D37591" w:rsidRDefault="009049A6" w:rsidP="004929C3">
            <w:pPr>
              <w:pStyle w:val="Table10pt"/>
              <w:keepLines w:val="0"/>
            </w:pPr>
            <w:r w:rsidRPr="00D37591">
              <w:t>MVRNA</w:t>
            </w:r>
          </w:p>
        </w:tc>
        <w:tc>
          <w:tcPr>
            <w:tcW w:w="929" w:type="pct"/>
          </w:tcPr>
          <w:p w:rsidR="000A157B" w:rsidRPr="00D37591" w:rsidRDefault="009049A6" w:rsidP="004929C3">
            <w:pPr>
              <w:pStyle w:val="Table10pt"/>
              <w:keepLines w:val="0"/>
            </w:pPr>
            <w:r w:rsidRPr="00D37591">
              <w:t>ECVAA-I014</w:t>
            </w:r>
          </w:p>
        </w:tc>
        <w:tc>
          <w:tcPr>
            <w:tcW w:w="1808" w:type="pct"/>
          </w:tcPr>
          <w:p w:rsidR="000A157B" w:rsidRPr="00D37591" w:rsidRDefault="009049A6" w:rsidP="004929C3">
            <w:pPr>
              <w:pStyle w:val="Table10pt"/>
              <w:keepLines w:val="0"/>
            </w:pPr>
            <w:r w:rsidRPr="00D37591">
              <w:t>Notification Report</w:t>
            </w:r>
          </w:p>
        </w:tc>
        <w:tc>
          <w:tcPr>
            <w:tcW w:w="884"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MVRNA</w:t>
            </w:r>
          </w:p>
        </w:tc>
        <w:tc>
          <w:tcPr>
            <w:tcW w:w="929" w:type="pct"/>
          </w:tcPr>
          <w:p w:rsidR="000A157B" w:rsidRPr="00D37591" w:rsidRDefault="009049A6" w:rsidP="004929C3">
            <w:pPr>
              <w:pStyle w:val="Table10pt"/>
              <w:keepLines w:val="0"/>
            </w:pPr>
            <w:r w:rsidRPr="00D37591">
              <w:t>ECVAA-I029</w:t>
            </w:r>
          </w:p>
        </w:tc>
        <w:tc>
          <w:tcPr>
            <w:tcW w:w="1808" w:type="pct"/>
          </w:tcPr>
          <w:p w:rsidR="000A157B" w:rsidRPr="00D37591" w:rsidRDefault="009049A6" w:rsidP="004929C3">
            <w:pPr>
              <w:pStyle w:val="Table10pt"/>
              <w:keepLines w:val="0"/>
            </w:pPr>
            <w:r w:rsidRPr="00D37591">
              <w:t>MVRN Acceptance Feedback</w:t>
            </w:r>
          </w:p>
        </w:tc>
        <w:tc>
          <w:tcPr>
            <w:tcW w:w="884" w:type="pct"/>
          </w:tcPr>
          <w:p w:rsidR="000A157B" w:rsidRPr="00D37591" w:rsidRDefault="009049A6" w:rsidP="004929C3">
            <w:pPr>
              <w:pStyle w:val="Table10pt"/>
              <w:keepLines w:val="0"/>
            </w:pPr>
            <w:r w:rsidRPr="00D37591">
              <w:t>Electronic data file transfer</w:t>
            </w:r>
          </w:p>
        </w:tc>
      </w:tr>
    </w:tbl>
    <w:p w:rsidR="000A157B" w:rsidRPr="00D37591" w:rsidRDefault="000A157B" w:rsidP="004929C3">
      <w:pPr>
        <w:spacing w:after="0"/>
        <w:ind w:left="0"/>
      </w:pPr>
    </w:p>
    <w:p w:rsidR="000A157B" w:rsidRPr="00D37591" w:rsidRDefault="009049A6" w:rsidP="004929C3">
      <w:r w:rsidRPr="00D37591">
        <w:t>Interfaces specific to ECVN Agents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
        <w:gridCol w:w="1693"/>
        <w:gridCol w:w="1684"/>
        <w:gridCol w:w="3276"/>
        <w:gridCol w:w="1602"/>
      </w:tblGrid>
      <w:tr w:rsidR="000A157B" w:rsidRPr="00D37591">
        <w:trPr>
          <w:tblHeader/>
        </w:trPr>
        <w:tc>
          <w:tcPr>
            <w:tcW w:w="445" w:type="pct"/>
          </w:tcPr>
          <w:p w:rsidR="000A157B" w:rsidRPr="00D37591" w:rsidRDefault="009049A6" w:rsidP="004929C3">
            <w:pPr>
              <w:pStyle w:val="TableHeading10pt"/>
              <w:keepLines w:val="0"/>
            </w:pPr>
            <w:r w:rsidRPr="00D37591">
              <w:t>Dir’n</w:t>
            </w:r>
          </w:p>
        </w:tc>
        <w:tc>
          <w:tcPr>
            <w:tcW w:w="934" w:type="pct"/>
          </w:tcPr>
          <w:p w:rsidR="000A157B" w:rsidRPr="00D37591" w:rsidRDefault="009049A6" w:rsidP="004929C3">
            <w:pPr>
              <w:pStyle w:val="TableHeading10pt"/>
              <w:keepLines w:val="0"/>
            </w:pPr>
            <w:r w:rsidRPr="00D37591">
              <w:t>User</w:t>
            </w:r>
          </w:p>
        </w:tc>
        <w:tc>
          <w:tcPr>
            <w:tcW w:w="929" w:type="pct"/>
          </w:tcPr>
          <w:p w:rsidR="000A157B" w:rsidRPr="00D37591" w:rsidRDefault="009049A6" w:rsidP="004929C3">
            <w:pPr>
              <w:pStyle w:val="TableHeading10pt"/>
              <w:keepLines w:val="0"/>
            </w:pPr>
            <w:r w:rsidRPr="00D37591">
              <w:t>Agent-id</w:t>
            </w:r>
          </w:p>
        </w:tc>
        <w:tc>
          <w:tcPr>
            <w:tcW w:w="1808" w:type="pct"/>
          </w:tcPr>
          <w:p w:rsidR="000A157B" w:rsidRPr="00D37591" w:rsidRDefault="009049A6" w:rsidP="004929C3">
            <w:pPr>
              <w:pStyle w:val="TableHeading10pt"/>
              <w:keepLines w:val="0"/>
            </w:pPr>
            <w:r w:rsidRPr="00D37591">
              <w:t>Name</w:t>
            </w:r>
          </w:p>
        </w:tc>
        <w:tc>
          <w:tcPr>
            <w:tcW w:w="884" w:type="pct"/>
          </w:tcPr>
          <w:p w:rsidR="000A157B" w:rsidRPr="00D37591" w:rsidRDefault="009049A6" w:rsidP="004929C3">
            <w:pPr>
              <w:pStyle w:val="TableHeading10pt"/>
              <w:keepLines w:val="0"/>
            </w:pPr>
            <w:r w:rsidRPr="00D37591">
              <w:t>Type</w:t>
            </w:r>
          </w:p>
        </w:tc>
      </w:tr>
      <w:tr w:rsidR="000A157B" w:rsidRPr="00D37591">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ECVNA</w:t>
            </w:r>
          </w:p>
        </w:tc>
        <w:tc>
          <w:tcPr>
            <w:tcW w:w="929" w:type="pct"/>
          </w:tcPr>
          <w:p w:rsidR="000A157B" w:rsidRPr="00D37591" w:rsidRDefault="009049A6" w:rsidP="004929C3">
            <w:pPr>
              <w:pStyle w:val="Table10pt"/>
              <w:keepLines w:val="0"/>
            </w:pPr>
            <w:r w:rsidRPr="00D37591">
              <w:t>ECVAA-I002</w:t>
            </w:r>
          </w:p>
        </w:tc>
        <w:tc>
          <w:tcPr>
            <w:tcW w:w="1808" w:type="pct"/>
          </w:tcPr>
          <w:p w:rsidR="000A157B" w:rsidRPr="00D37591" w:rsidRDefault="009049A6" w:rsidP="004929C3">
            <w:pPr>
              <w:pStyle w:val="Table10pt"/>
              <w:keepLines w:val="0"/>
            </w:pPr>
            <w:r w:rsidRPr="00D37591">
              <w:t>ECVNAA Data</w:t>
            </w:r>
          </w:p>
        </w:tc>
        <w:tc>
          <w:tcPr>
            <w:tcW w:w="884" w:type="pct"/>
          </w:tcPr>
          <w:p w:rsidR="000A157B" w:rsidRPr="00D37591" w:rsidRDefault="009049A6" w:rsidP="004929C3">
            <w:pPr>
              <w:pStyle w:val="Table10pt"/>
              <w:keepLines w:val="0"/>
            </w:pPr>
            <w:r w:rsidRPr="00D37591">
              <w:t>Manual</w:t>
            </w:r>
          </w:p>
        </w:tc>
      </w:tr>
      <w:tr w:rsidR="000A157B" w:rsidRPr="00D37591">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ECVNA</w:t>
            </w:r>
          </w:p>
        </w:tc>
        <w:tc>
          <w:tcPr>
            <w:tcW w:w="929" w:type="pct"/>
          </w:tcPr>
          <w:p w:rsidR="000A157B" w:rsidRPr="00D37591" w:rsidRDefault="009049A6" w:rsidP="004929C3">
            <w:pPr>
              <w:pStyle w:val="Table10pt"/>
              <w:keepLines w:val="0"/>
            </w:pPr>
            <w:r w:rsidRPr="00D37591">
              <w:t>ECVAA-I004</w:t>
            </w:r>
          </w:p>
        </w:tc>
        <w:tc>
          <w:tcPr>
            <w:tcW w:w="1808" w:type="pct"/>
          </w:tcPr>
          <w:p w:rsidR="000A157B" w:rsidRPr="00D37591" w:rsidRDefault="009049A6" w:rsidP="004929C3">
            <w:pPr>
              <w:pStyle w:val="Table10pt"/>
              <w:keepLines w:val="0"/>
            </w:pPr>
            <w:r w:rsidRPr="00D37591">
              <w:t>ECVN</w:t>
            </w:r>
          </w:p>
        </w:tc>
        <w:tc>
          <w:tcPr>
            <w:tcW w:w="884"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ECVNA</w:t>
            </w:r>
          </w:p>
        </w:tc>
        <w:tc>
          <w:tcPr>
            <w:tcW w:w="929" w:type="pct"/>
          </w:tcPr>
          <w:p w:rsidR="000A157B" w:rsidRPr="00D37591" w:rsidRDefault="009049A6" w:rsidP="004929C3">
            <w:pPr>
              <w:pStyle w:val="Table10pt"/>
              <w:keepLines w:val="0"/>
            </w:pPr>
            <w:r w:rsidRPr="00D37591">
              <w:t>ECVAA-I007</w:t>
            </w:r>
          </w:p>
        </w:tc>
        <w:tc>
          <w:tcPr>
            <w:tcW w:w="1808" w:type="pct"/>
          </w:tcPr>
          <w:p w:rsidR="000A157B" w:rsidRPr="00D37591" w:rsidRDefault="009049A6" w:rsidP="004929C3">
            <w:pPr>
              <w:pStyle w:val="Table10pt"/>
              <w:keepLines w:val="0"/>
            </w:pPr>
            <w:r w:rsidRPr="00D37591">
              <w:t>ECVNAA Feedback</w:t>
            </w:r>
          </w:p>
        </w:tc>
        <w:tc>
          <w:tcPr>
            <w:tcW w:w="884" w:type="pct"/>
          </w:tcPr>
          <w:p w:rsidR="000A157B" w:rsidRPr="00D37591" w:rsidRDefault="009049A6" w:rsidP="004929C3">
            <w:pPr>
              <w:pStyle w:val="Table10pt"/>
              <w:keepLines w:val="0"/>
            </w:pPr>
            <w:r w:rsidRPr="00D37591">
              <w:t>Manual / Electronic data file transfer</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ECVNA</w:t>
            </w:r>
          </w:p>
        </w:tc>
        <w:tc>
          <w:tcPr>
            <w:tcW w:w="929" w:type="pct"/>
          </w:tcPr>
          <w:p w:rsidR="000A157B" w:rsidRPr="00D37591" w:rsidRDefault="009049A6" w:rsidP="004929C3">
            <w:pPr>
              <w:pStyle w:val="Table10pt"/>
              <w:keepLines w:val="0"/>
            </w:pPr>
            <w:r w:rsidRPr="00D37591">
              <w:t>ECVAA-I009</w:t>
            </w:r>
          </w:p>
        </w:tc>
        <w:tc>
          <w:tcPr>
            <w:tcW w:w="1808" w:type="pct"/>
          </w:tcPr>
          <w:p w:rsidR="000A157B" w:rsidRPr="00D37591" w:rsidRDefault="009049A6" w:rsidP="004929C3">
            <w:pPr>
              <w:pStyle w:val="Table10pt"/>
              <w:keepLines w:val="0"/>
            </w:pPr>
            <w:r w:rsidRPr="00D37591">
              <w:t>ECVN Feedback</w:t>
            </w:r>
          </w:p>
        </w:tc>
        <w:tc>
          <w:tcPr>
            <w:tcW w:w="884"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ECVNA</w:t>
            </w:r>
          </w:p>
        </w:tc>
        <w:tc>
          <w:tcPr>
            <w:tcW w:w="929" w:type="pct"/>
          </w:tcPr>
          <w:p w:rsidR="000A157B" w:rsidRPr="00D37591" w:rsidRDefault="009049A6" w:rsidP="004929C3">
            <w:pPr>
              <w:pStyle w:val="Table10pt"/>
              <w:keepLines w:val="0"/>
            </w:pPr>
            <w:r w:rsidRPr="00D37591">
              <w:t>ECVAA-I013</w:t>
            </w:r>
          </w:p>
        </w:tc>
        <w:tc>
          <w:tcPr>
            <w:tcW w:w="1808" w:type="pct"/>
          </w:tcPr>
          <w:p w:rsidR="000A157B" w:rsidRPr="00D37591" w:rsidRDefault="009049A6" w:rsidP="004929C3">
            <w:pPr>
              <w:pStyle w:val="Table10pt"/>
              <w:keepLines w:val="0"/>
            </w:pPr>
            <w:r w:rsidRPr="00D37591">
              <w:t>Authorisation Report</w:t>
            </w:r>
          </w:p>
        </w:tc>
        <w:tc>
          <w:tcPr>
            <w:tcW w:w="884"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ECVNA</w:t>
            </w:r>
          </w:p>
        </w:tc>
        <w:tc>
          <w:tcPr>
            <w:tcW w:w="929" w:type="pct"/>
          </w:tcPr>
          <w:p w:rsidR="000A157B" w:rsidRPr="00D37591" w:rsidRDefault="009049A6" w:rsidP="004929C3">
            <w:pPr>
              <w:pStyle w:val="Table10pt"/>
              <w:keepLines w:val="0"/>
            </w:pPr>
            <w:r w:rsidRPr="00D37591">
              <w:t>ECVAA-I014</w:t>
            </w:r>
          </w:p>
        </w:tc>
        <w:tc>
          <w:tcPr>
            <w:tcW w:w="1808" w:type="pct"/>
          </w:tcPr>
          <w:p w:rsidR="000A157B" w:rsidRPr="00D37591" w:rsidRDefault="009049A6" w:rsidP="004929C3">
            <w:pPr>
              <w:pStyle w:val="Table10pt"/>
              <w:keepLines w:val="0"/>
            </w:pPr>
            <w:r w:rsidRPr="00D37591">
              <w:t>Notification Report</w:t>
            </w:r>
          </w:p>
        </w:tc>
        <w:tc>
          <w:tcPr>
            <w:tcW w:w="884"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ECVNA</w:t>
            </w:r>
          </w:p>
        </w:tc>
        <w:tc>
          <w:tcPr>
            <w:tcW w:w="929" w:type="pct"/>
          </w:tcPr>
          <w:p w:rsidR="000A157B" w:rsidRPr="00D37591" w:rsidRDefault="009049A6" w:rsidP="004929C3">
            <w:pPr>
              <w:pStyle w:val="Table10pt"/>
              <w:keepLines w:val="0"/>
            </w:pPr>
            <w:r w:rsidRPr="00D37591">
              <w:t xml:space="preserve">ECVAA-I028 </w:t>
            </w:r>
          </w:p>
        </w:tc>
        <w:tc>
          <w:tcPr>
            <w:tcW w:w="1808" w:type="pct"/>
          </w:tcPr>
          <w:p w:rsidR="000A157B" w:rsidRPr="00D37591" w:rsidRDefault="009049A6" w:rsidP="004929C3">
            <w:pPr>
              <w:pStyle w:val="Table10pt"/>
              <w:keepLines w:val="0"/>
            </w:pPr>
            <w:r w:rsidRPr="00D37591">
              <w:t>ECVN Acceptance Feedback</w:t>
            </w:r>
          </w:p>
        </w:tc>
        <w:tc>
          <w:tcPr>
            <w:tcW w:w="884" w:type="pct"/>
          </w:tcPr>
          <w:p w:rsidR="000A157B" w:rsidRPr="00D37591" w:rsidRDefault="009049A6" w:rsidP="004929C3">
            <w:pPr>
              <w:pStyle w:val="Table10pt"/>
              <w:keepLines w:val="0"/>
            </w:pPr>
            <w:r w:rsidRPr="00D37591">
              <w:t>Electronic data file transfer</w:t>
            </w:r>
          </w:p>
        </w:tc>
      </w:tr>
    </w:tbl>
    <w:p w:rsidR="000A157B" w:rsidRPr="00D37591" w:rsidRDefault="000A157B" w:rsidP="004929C3"/>
    <w:p w:rsidR="000A157B" w:rsidRPr="00D37591" w:rsidRDefault="009049A6" w:rsidP="004929C3">
      <w:pPr>
        <w:pStyle w:val="Heading3"/>
      </w:pPr>
      <w:bookmarkStart w:id="1055" w:name="_Toc519167571"/>
      <w:bookmarkStart w:id="1056" w:name="_Toc528308967"/>
      <w:bookmarkStart w:id="1057" w:name="_Toc531253152"/>
      <w:bookmarkStart w:id="1058" w:name="_Toc533073402"/>
      <w:bookmarkStart w:id="1059" w:name="_Toc2584618"/>
      <w:bookmarkStart w:id="1060" w:name="_Toc27380307"/>
      <w:r w:rsidRPr="00D37591">
        <w:t>Market Index Data Provider Interfaces</w:t>
      </w:r>
      <w:bookmarkEnd w:id="1055"/>
      <w:bookmarkEnd w:id="1056"/>
      <w:bookmarkEnd w:id="1057"/>
      <w:bookmarkEnd w:id="1058"/>
      <w:bookmarkEnd w:id="1059"/>
      <w:bookmarkEnd w:id="1060"/>
    </w:p>
    <w:p w:rsidR="000A157B" w:rsidRPr="00D37591" w:rsidRDefault="009049A6" w:rsidP="004929C3">
      <w:pPr>
        <w:pStyle w:val="NormalClose"/>
        <w:spacing w:after="240"/>
      </w:pPr>
      <w:r w:rsidRPr="00D37591">
        <w:t>The interfaces to Market Index Data Providers in general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1694"/>
        <w:gridCol w:w="1510"/>
        <w:gridCol w:w="3392"/>
        <w:gridCol w:w="1658"/>
      </w:tblGrid>
      <w:tr w:rsidR="000A157B" w:rsidRPr="00D37591">
        <w:trPr>
          <w:tblHeader/>
        </w:trPr>
        <w:tc>
          <w:tcPr>
            <w:tcW w:w="445" w:type="pct"/>
          </w:tcPr>
          <w:p w:rsidR="000A157B" w:rsidRPr="00D37591" w:rsidRDefault="009049A6" w:rsidP="004929C3">
            <w:pPr>
              <w:pStyle w:val="TableHeading10pt"/>
              <w:keepLines w:val="0"/>
            </w:pPr>
            <w:r w:rsidRPr="00D37591">
              <w:t>Dir’n</w:t>
            </w:r>
          </w:p>
        </w:tc>
        <w:tc>
          <w:tcPr>
            <w:tcW w:w="934" w:type="pct"/>
          </w:tcPr>
          <w:p w:rsidR="000A157B" w:rsidRPr="00D37591" w:rsidRDefault="009049A6" w:rsidP="004929C3">
            <w:pPr>
              <w:pStyle w:val="TableHeading10pt"/>
              <w:keepLines w:val="0"/>
            </w:pPr>
            <w:r w:rsidRPr="00D37591">
              <w:t>User</w:t>
            </w:r>
          </w:p>
        </w:tc>
        <w:tc>
          <w:tcPr>
            <w:tcW w:w="833" w:type="pct"/>
          </w:tcPr>
          <w:p w:rsidR="000A157B" w:rsidRPr="00D37591" w:rsidRDefault="009049A6" w:rsidP="004929C3">
            <w:pPr>
              <w:pStyle w:val="TableHeading10pt"/>
              <w:keepLines w:val="0"/>
            </w:pPr>
            <w:r w:rsidRPr="00D37591">
              <w:t>Agent-id</w:t>
            </w:r>
          </w:p>
        </w:tc>
        <w:tc>
          <w:tcPr>
            <w:tcW w:w="1872" w:type="pct"/>
          </w:tcPr>
          <w:p w:rsidR="000A157B" w:rsidRPr="00D37591" w:rsidRDefault="009049A6" w:rsidP="004929C3">
            <w:pPr>
              <w:pStyle w:val="TableHeading10pt"/>
              <w:keepLines w:val="0"/>
            </w:pPr>
            <w:r w:rsidRPr="00D37591">
              <w:t>Name</w:t>
            </w:r>
          </w:p>
        </w:tc>
        <w:tc>
          <w:tcPr>
            <w:tcW w:w="915" w:type="pct"/>
          </w:tcPr>
          <w:p w:rsidR="000A157B" w:rsidRPr="00D37591" w:rsidRDefault="009049A6" w:rsidP="004929C3">
            <w:pPr>
              <w:pStyle w:val="TableHeading10pt"/>
              <w:keepLines w:val="0"/>
            </w:pPr>
            <w:r w:rsidRPr="00D37591">
              <w:t>Type</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MIDP</w:t>
            </w:r>
          </w:p>
        </w:tc>
        <w:tc>
          <w:tcPr>
            <w:tcW w:w="833" w:type="pct"/>
          </w:tcPr>
          <w:p w:rsidR="000A157B" w:rsidRPr="00D37591" w:rsidRDefault="009049A6" w:rsidP="004929C3">
            <w:pPr>
              <w:pStyle w:val="Table10pt"/>
              <w:keepLines w:val="0"/>
            </w:pPr>
            <w:r w:rsidRPr="00D37591">
              <w:t>CRA-I012</w:t>
            </w:r>
          </w:p>
        </w:tc>
        <w:tc>
          <w:tcPr>
            <w:tcW w:w="1872" w:type="pct"/>
          </w:tcPr>
          <w:p w:rsidR="000A157B" w:rsidRPr="00D37591" w:rsidRDefault="009049A6" w:rsidP="004929C3">
            <w:pPr>
              <w:pStyle w:val="Table10pt"/>
              <w:keepLines w:val="0"/>
            </w:pPr>
            <w:r w:rsidRPr="00D37591">
              <w:t>CRA Encryption Key</w:t>
            </w:r>
          </w:p>
        </w:tc>
        <w:tc>
          <w:tcPr>
            <w:tcW w:w="915" w:type="pct"/>
          </w:tcPr>
          <w:p w:rsidR="000A157B" w:rsidRPr="00D37591" w:rsidRDefault="009049A6" w:rsidP="004929C3">
            <w:pPr>
              <w:pStyle w:val="Table10pt"/>
              <w:keepLines w:val="0"/>
            </w:pPr>
            <w:r w:rsidRPr="00D37591">
              <w:t>Manual</w:t>
            </w:r>
          </w:p>
        </w:tc>
      </w:tr>
      <w:tr w:rsidR="000A157B" w:rsidRPr="00D37591">
        <w:tc>
          <w:tcPr>
            <w:tcW w:w="445" w:type="pct"/>
          </w:tcPr>
          <w:p w:rsidR="000A157B" w:rsidRPr="00D37591" w:rsidRDefault="009049A6" w:rsidP="004929C3">
            <w:pPr>
              <w:pStyle w:val="Table10pt"/>
              <w:keepLines w:val="0"/>
            </w:pPr>
            <w:r w:rsidRPr="00D37591">
              <w:t xml:space="preserve">to </w:t>
            </w:r>
          </w:p>
        </w:tc>
        <w:tc>
          <w:tcPr>
            <w:tcW w:w="934" w:type="pct"/>
          </w:tcPr>
          <w:p w:rsidR="000A157B" w:rsidRPr="00D37591" w:rsidRDefault="009049A6" w:rsidP="004929C3">
            <w:pPr>
              <w:pStyle w:val="Table10pt"/>
              <w:keepLines w:val="0"/>
            </w:pPr>
            <w:r w:rsidRPr="00D37591">
              <w:t>MIDP</w:t>
            </w:r>
          </w:p>
        </w:tc>
        <w:tc>
          <w:tcPr>
            <w:tcW w:w="833" w:type="pct"/>
          </w:tcPr>
          <w:p w:rsidR="000A157B" w:rsidRPr="00D37591" w:rsidRDefault="009049A6" w:rsidP="004929C3">
            <w:pPr>
              <w:pStyle w:val="Table10pt"/>
              <w:keepLines w:val="0"/>
            </w:pPr>
            <w:r w:rsidRPr="00D37591">
              <w:t>BMRA-I010</w:t>
            </w:r>
          </w:p>
        </w:tc>
        <w:tc>
          <w:tcPr>
            <w:tcW w:w="1872" w:type="pct"/>
          </w:tcPr>
          <w:p w:rsidR="000A157B" w:rsidRPr="00D37591" w:rsidRDefault="009049A6" w:rsidP="004929C3">
            <w:pPr>
              <w:pStyle w:val="Table10pt"/>
              <w:keepLines w:val="0"/>
            </w:pPr>
            <w:r w:rsidRPr="00D37591">
              <w:t>Data Exception Report</w:t>
            </w:r>
          </w:p>
        </w:tc>
        <w:tc>
          <w:tcPr>
            <w:tcW w:w="915"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MIDP</w:t>
            </w:r>
          </w:p>
        </w:tc>
        <w:tc>
          <w:tcPr>
            <w:tcW w:w="833" w:type="pct"/>
          </w:tcPr>
          <w:p w:rsidR="000A157B" w:rsidRPr="00D37591" w:rsidRDefault="009049A6" w:rsidP="004929C3">
            <w:pPr>
              <w:pStyle w:val="Table10pt"/>
              <w:keepLines w:val="0"/>
            </w:pPr>
            <w:r w:rsidRPr="00D37591">
              <w:t>BMRA-I015</w:t>
            </w:r>
          </w:p>
        </w:tc>
        <w:tc>
          <w:tcPr>
            <w:tcW w:w="1872" w:type="pct"/>
          </w:tcPr>
          <w:p w:rsidR="000A157B" w:rsidRPr="00D37591" w:rsidRDefault="009049A6" w:rsidP="004929C3">
            <w:pPr>
              <w:pStyle w:val="Table10pt"/>
              <w:keepLines w:val="0"/>
            </w:pPr>
            <w:r w:rsidRPr="00D37591">
              <w:t>Market Index Data</w:t>
            </w:r>
          </w:p>
        </w:tc>
        <w:tc>
          <w:tcPr>
            <w:tcW w:w="915"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to</w:t>
            </w:r>
          </w:p>
        </w:tc>
        <w:tc>
          <w:tcPr>
            <w:tcW w:w="934" w:type="pct"/>
          </w:tcPr>
          <w:p w:rsidR="000A157B" w:rsidRPr="00D37591" w:rsidRDefault="009049A6" w:rsidP="004929C3">
            <w:pPr>
              <w:pStyle w:val="Table10pt"/>
              <w:keepLines w:val="0"/>
            </w:pPr>
            <w:r w:rsidRPr="00D37591">
              <w:t>MIDP</w:t>
            </w:r>
          </w:p>
        </w:tc>
        <w:tc>
          <w:tcPr>
            <w:tcW w:w="833" w:type="pct"/>
          </w:tcPr>
          <w:p w:rsidR="000A157B" w:rsidRPr="00D37591" w:rsidRDefault="009049A6" w:rsidP="004929C3">
            <w:pPr>
              <w:pStyle w:val="Table10pt"/>
              <w:keepLines w:val="0"/>
            </w:pPr>
            <w:r w:rsidRPr="00D37591">
              <w:t>SAA-I017</w:t>
            </w:r>
          </w:p>
        </w:tc>
        <w:tc>
          <w:tcPr>
            <w:tcW w:w="1872" w:type="pct"/>
          </w:tcPr>
          <w:p w:rsidR="000A157B" w:rsidRPr="00D37591" w:rsidRDefault="009049A6" w:rsidP="004929C3">
            <w:pPr>
              <w:pStyle w:val="Table10pt"/>
              <w:keepLines w:val="0"/>
            </w:pPr>
            <w:r w:rsidRPr="00D37591">
              <w:t>SAA Exception Report</w:t>
            </w:r>
          </w:p>
        </w:tc>
        <w:tc>
          <w:tcPr>
            <w:tcW w:w="915" w:type="pct"/>
          </w:tcPr>
          <w:p w:rsidR="000A157B" w:rsidRPr="00D37591" w:rsidRDefault="009049A6" w:rsidP="004929C3">
            <w:pPr>
              <w:pStyle w:val="Table10pt"/>
              <w:keepLines w:val="0"/>
            </w:pPr>
            <w:r w:rsidRPr="00D37591">
              <w:t>Electronic data file transfer</w:t>
            </w:r>
          </w:p>
        </w:tc>
      </w:tr>
      <w:tr w:rsidR="000A157B" w:rsidRPr="00D37591">
        <w:tc>
          <w:tcPr>
            <w:tcW w:w="445" w:type="pct"/>
          </w:tcPr>
          <w:p w:rsidR="000A157B" w:rsidRPr="00D37591" w:rsidRDefault="009049A6" w:rsidP="004929C3">
            <w:pPr>
              <w:pStyle w:val="Table10pt"/>
              <w:keepLines w:val="0"/>
            </w:pPr>
            <w:r w:rsidRPr="00D37591">
              <w:t>from</w:t>
            </w:r>
          </w:p>
        </w:tc>
        <w:tc>
          <w:tcPr>
            <w:tcW w:w="934" w:type="pct"/>
          </w:tcPr>
          <w:p w:rsidR="000A157B" w:rsidRPr="00D37591" w:rsidRDefault="009049A6" w:rsidP="004929C3">
            <w:pPr>
              <w:pStyle w:val="Table10pt"/>
              <w:keepLines w:val="0"/>
            </w:pPr>
            <w:r w:rsidRPr="00D37591">
              <w:t>MIDP</w:t>
            </w:r>
          </w:p>
        </w:tc>
        <w:tc>
          <w:tcPr>
            <w:tcW w:w="833" w:type="pct"/>
          </w:tcPr>
          <w:p w:rsidR="000A157B" w:rsidRPr="00D37591" w:rsidRDefault="009049A6" w:rsidP="004929C3">
            <w:pPr>
              <w:pStyle w:val="Table10pt"/>
              <w:keepLines w:val="0"/>
            </w:pPr>
            <w:r w:rsidRPr="00D37591">
              <w:t>SAA-I030</w:t>
            </w:r>
          </w:p>
        </w:tc>
        <w:tc>
          <w:tcPr>
            <w:tcW w:w="1872" w:type="pct"/>
          </w:tcPr>
          <w:p w:rsidR="000A157B" w:rsidRPr="00D37591" w:rsidRDefault="009049A6" w:rsidP="004929C3">
            <w:pPr>
              <w:pStyle w:val="Table10pt"/>
              <w:keepLines w:val="0"/>
            </w:pPr>
            <w:r w:rsidRPr="00D37591">
              <w:t>Market Index Data</w:t>
            </w:r>
          </w:p>
        </w:tc>
        <w:tc>
          <w:tcPr>
            <w:tcW w:w="915" w:type="pct"/>
          </w:tcPr>
          <w:p w:rsidR="000A157B" w:rsidRPr="00D37591" w:rsidRDefault="009049A6" w:rsidP="004929C3">
            <w:pPr>
              <w:pStyle w:val="Table10pt"/>
              <w:keepLines w:val="0"/>
            </w:pPr>
            <w:r w:rsidRPr="00D37591">
              <w:t>Electronic data file transfer</w:t>
            </w:r>
          </w:p>
        </w:tc>
      </w:tr>
    </w:tbl>
    <w:p w:rsidR="000A157B" w:rsidRPr="00D37591" w:rsidRDefault="000A157B" w:rsidP="004929C3">
      <w:pPr>
        <w:ind w:left="0"/>
      </w:pPr>
    </w:p>
    <w:p w:rsidR="000A157B" w:rsidRPr="00D37591" w:rsidRDefault="000A157B" w:rsidP="004929C3">
      <w:pPr>
        <w:ind w:left="0"/>
      </w:pPr>
    </w:p>
    <w:p w:rsidR="000A157B" w:rsidRPr="00D37591" w:rsidRDefault="009049A6" w:rsidP="004929C3">
      <w:pPr>
        <w:pStyle w:val="Heading1"/>
      </w:pPr>
      <w:bookmarkStart w:id="1061" w:name="_Ref472309030"/>
      <w:bookmarkStart w:id="1062" w:name="_Toc473604861"/>
      <w:bookmarkStart w:id="1063" w:name="_Toc253470681"/>
      <w:bookmarkStart w:id="1064" w:name="_Toc306188154"/>
      <w:bookmarkStart w:id="1065" w:name="_Toc490548812"/>
      <w:bookmarkStart w:id="1066" w:name="_Toc519167572"/>
      <w:bookmarkStart w:id="1067" w:name="_Toc528308968"/>
      <w:bookmarkStart w:id="1068" w:name="_Toc531253153"/>
      <w:bookmarkStart w:id="1069" w:name="_Toc533073403"/>
      <w:bookmarkStart w:id="1070" w:name="_Toc2584619"/>
      <w:bookmarkStart w:id="1071" w:name="_Toc27380308"/>
      <w:bookmarkStart w:id="1072" w:name="_Toc473612386"/>
      <w:r w:rsidRPr="00D37591">
        <w:lastRenderedPageBreak/>
        <w:t>BMRA External Inputs</w:t>
      </w:r>
      <w:bookmarkEnd w:id="1061"/>
      <w:r w:rsidRPr="00D37591">
        <w:t xml:space="preserve"> and Outputs</w:t>
      </w:r>
      <w:bookmarkEnd w:id="1062"/>
      <w:bookmarkEnd w:id="1063"/>
      <w:bookmarkEnd w:id="1064"/>
      <w:bookmarkEnd w:id="1065"/>
      <w:bookmarkEnd w:id="1066"/>
      <w:bookmarkEnd w:id="1067"/>
      <w:bookmarkEnd w:id="1068"/>
      <w:bookmarkEnd w:id="1069"/>
      <w:bookmarkEnd w:id="1070"/>
      <w:bookmarkEnd w:id="1071"/>
    </w:p>
    <w:p w:rsidR="000A157B" w:rsidRPr="00D37591" w:rsidRDefault="009049A6" w:rsidP="004929C3">
      <w:bookmarkStart w:id="1073" w:name="_Toc473114405"/>
      <w:bookmarkStart w:id="1074" w:name="_Toc473604862"/>
      <w:r w:rsidRPr="00D37591">
        <w:t>The outputs from BMRA which are presented to users are available in two formats - near real time broadcast of data using TIBCO messaging software and data download files available from the BMRA web site. The TIBCO type messages are available only on the High Grade Service, whereas the data files for download are obtainable from both the High Grade Service and the Low Grade Service.</w:t>
      </w:r>
    </w:p>
    <w:p w:rsidR="000A157B" w:rsidRPr="00D37591" w:rsidRDefault="009049A6" w:rsidP="004929C3">
      <w:pPr>
        <w:rPr>
          <w:i/>
        </w:rPr>
      </w:pPr>
      <w:r w:rsidRPr="00D37591">
        <w:t>The precise nature of the data available is specified in the BMRA URS.  As noted in section 2.1.4, some of this data is provided via a publishing interface and it is not appropriate to include the physical structure of the screens data in this document.</w:t>
      </w:r>
    </w:p>
    <w:p w:rsidR="000A157B" w:rsidRPr="00D37591" w:rsidRDefault="009049A6" w:rsidP="004929C3">
      <w:r w:rsidRPr="00D37591">
        <w:t>Sections 4.1 to 4.3 comprise the logical definition of the data.  Section 4.4 gives</w:t>
      </w:r>
      <w:r w:rsidRPr="00D37591">
        <w:rPr>
          <w:i/>
        </w:rPr>
        <w:t xml:space="preserve"> </w:t>
      </w:r>
      <w:r w:rsidRPr="00D37591">
        <w:t>information on the contents of the raw data published in TIB message format from the BMRA High Grade Service, and section 4.5 gives information on the contents of the data files which are available for download from both the BMRA High Grade Service and the BMRA Low Grade Service web sites.</w:t>
      </w:r>
    </w:p>
    <w:p w:rsidR="000A157B" w:rsidRPr="00D37591" w:rsidRDefault="009049A6" w:rsidP="004929C3">
      <w:pPr>
        <w:pStyle w:val="Heading2"/>
      </w:pPr>
      <w:bookmarkStart w:id="1075" w:name="_Toc253470682"/>
      <w:bookmarkStart w:id="1076" w:name="_Toc306188155"/>
      <w:bookmarkStart w:id="1077" w:name="_Toc490548813"/>
      <w:bookmarkStart w:id="1078" w:name="_Toc519167573"/>
      <w:bookmarkStart w:id="1079" w:name="_Toc528308969"/>
      <w:bookmarkStart w:id="1080" w:name="_Toc531253154"/>
      <w:bookmarkStart w:id="1081" w:name="_Toc533073404"/>
      <w:bookmarkStart w:id="1082" w:name="_Toc2584620"/>
      <w:bookmarkStart w:id="1083" w:name="_Toc27380309"/>
      <w:r w:rsidRPr="00D37591">
        <w:t>BMRA-I004: (output) Publish Balancing Mechanism Data</w:t>
      </w:r>
      <w:bookmarkEnd w:id="1073"/>
      <w:bookmarkEnd w:id="1074"/>
      <w:bookmarkEnd w:id="1075"/>
      <w:bookmarkEnd w:id="1076"/>
      <w:bookmarkEnd w:id="1077"/>
      <w:bookmarkEnd w:id="1078"/>
      <w:bookmarkEnd w:id="1079"/>
      <w:bookmarkEnd w:id="1080"/>
      <w:bookmarkEnd w:id="1081"/>
      <w:bookmarkEnd w:id="1082"/>
      <w:bookmarkEnd w:id="1083"/>
    </w:p>
    <w:tbl>
      <w:tblPr>
        <w:tblW w:w="8222" w:type="dxa"/>
        <w:tblInd w:w="165"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985"/>
        <w:gridCol w:w="1417"/>
        <w:gridCol w:w="2552"/>
        <w:gridCol w:w="2268"/>
      </w:tblGrid>
      <w:tr w:rsidR="000A157B" w:rsidRPr="00D37591">
        <w:tc>
          <w:tcPr>
            <w:tcW w:w="1985"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BMRA-I004</w:t>
            </w:r>
          </w:p>
        </w:tc>
        <w:tc>
          <w:tcPr>
            <w:tcW w:w="1417"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BMR Service User</w:t>
            </w:r>
          </w:p>
        </w:tc>
        <w:tc>
          <w:tcPr>
            <w:tcW w:w="2552"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Publish Balancing Mechanism Data</w:t>
            </w:r>
          </w:p>
        </w:tc>
        <w:tc>
          <w:tcPr>
            <w:tcW w:w="2268"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BMRA SD 8.2, P71, P217</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BMRA Publishing Interface</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 xml:space="preserve">Continuous (as made available from the </w:t>
            </w:r>
            <w:r w:rsidR="0098587C" w:rsidRPr="00D37591">
              <w:t>NETSO</w:t>
            </w:r>
            <w:r w:rsidRPr="00D37591">
              <w:t>)</w:t>
            </w:r>
          </w:p>
        </w:tc>
        <w:tc>
          <w:tcPr>
            <w:tcW w:w="4820"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Between 1000 - 5000 BM units.  In each settlement period, at least 1 FPN data, 1 dynamic data and 1 Bid-Offer Acceptance per BM unit.  At most 10 Bid-Offer Pairs per BM unit (estimated 1000) that receives bids and offers.</w:t>
            </w:r>
          </w:p>
          <w:p w:rsidR="000A157B" w:rsidRPr="00D37591" w:rsidRDefault="009049A6" w:rsidP="004929C3">
            <w:pPr>
              <w:pStyle w:val="reporttable"/>
              <w:keepNext w:val="0"/>
              <w:keepLines w:val="0"/>
            </w:pPr>
            <w:r w:rsidRPr="00D37591">
              <w:t>Up to 5000 Balancing Services Volume data items per day.</w:t>
            </w:r>
          </w:p>
        </w:tc>
      </w:tr>
      <w:tr w:rsidR="000A157B" w:rsidRPr="00D37591">
        <w:tc>
          <w:tcPr>
            <w:tcW w:w="8222" w:type="dxa"/>
            <w:gridSpan w:val="4"/>
            <w:tcBorders>
              <w:bottom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rPr>
                <w:u w:val="single"/>
              </w:rPr>
            </w:pPr>
            <w:r w:rsidRPr="00D37591">
              <w:t xml:space="preserve">The BMRA Service shall publish Balancing Mechanism data continuously, as it is received from the </w:t>
            </w:r>
            <w:r w:rsidR="0098587C" w:rsidRPr="00D37591">
              <w:t>NETSO</w:t>
            </w:r>
            <w:r w:rsidRPr="00D37591">
              <w:t>.</w:t>
            </w:r>
          </w:p>
          <w:p w:rsidR="000A157B" w:rsidRPr="00D37591" w:rsidRDefault="000A157B" w:rsidP="004929C3">
            <w:pPr>
              <w:pStyle w:val="reporttable"/>
              <w:keepNext w:val="0"/>
              <w:keepLines w:val="0"/>
              <w:rPr>
                <w:u w:val="single"/>
              </w:rPr>
            </w:pPr>
          </w:p>
          <w:p w:rsidR="000A157B" w:rsidRPr="00D37591" w:rsidRDefault="009049A6" w:rsidP="004929C3">
            <w:pPr>
              <w:pStyle w:val="reporttable"/>
              <w:keepNext w:val="0"/>
              <w:keepLines w:val="0"/>
            </w:pPr>
            <w:r w:rsidRPr="00D37591">
              <w:t>The Balancing Mechanism data consists of the following:</w:t>
            </w:r>
          </w:p>
          <w:p w:rsidR="000A157B" w:rsidRPr="00D37591" w:rsidRDefault="000A157B" w:rsidP="004929C3">
            <w:pPr>
              <w:pStyle w:val="reporttable"/>
              <w:keepNext w:val="0"/>
              <w:keepLines w:val="0"/>
              <w:rPr>
                <w:u w:val="single"/>
              </w:rPr>
            </w:pPr>
          </w:p>
          <w:p w:rsidR="000A157B" w:rsidRPr="00D37591" w:rsidRDefault="009049A6" w:rsidP="004929C3">
            <w:pPr>
              <w:pStyle w:val="reporttable"/>
              <w:keepNext w:val="0"/>
              <w:keepLines w:val="0"/>
              <w:ind w:left="567"/>
            </w:pPr>
            <w:r w:rsidRPr="00D37591">
              <w:t>Gate Closure Data</w:t>
            </w:r>
          </w:p>
          <w:p w:rsidR="000A157B" w:rsidRPr="00D37591" w:rsidRDefault="009049A6" w:rsidP="004929C3">
            <w:pPr>
              <w:pStyle w:val="reporttable"/>
              <w:keepNext w:val="0"/>
              <w:keepLines w:val="0"/>
              <w:ind w:left="567"/>
            </w:pPr>
            <w:r w:rsidRPr="00D37591">
              <w:t>Acceptance and Balancing Services Data</w:t>
            </w:r>
          </w:p>
          <w:p w:rsidR="000A157B" w:rsidRPr="00D37591" w:rsidRDefault="009049A6" w:rsidP="004929C3">
            <w:pPr>
              <w:pStyle w:val="reporttable"/>
              <w:keepNext w:val="0"/>
              <w:keepLines w:val="0"/>
              <w:ind w:left="567"/>
            </w:pPr>
            <w:r w:rsidRPr="00D37591">
              <w:t>Declaration Data</w:t>
            </w:r>
          </w:p>
          <w:p w:rsidR="000A157B" w:rsidRPr="00D37591" w:rsidRDefault="000A157B" w:rsidP="004929C3">
            <w:pPr>
              <w:pStyle w:val="reporttable"/>
              <w:keepNext w:val="0"/>
              <w:keepLines w:val="0"/>
            </w:pPr>
          </w:p>
        </w:tc>
      </w:tr>
    </w:tbl>
    <w:p w:rsidR="000A157B" w:rsidRPr="00D37591" w:rsidRDefault="000A157B" w:rsidP="004929C3"/>
    <w:p w:rsidR="000A157B" w:rsidRPr="00D37591" w:rsidRDefault="009049A6" w:rsidP="004929C3">
      <w:pPr>
        <w:pageBreakBefore/>
        <w:ind w:left="0"/>
      </w:pPr>
      <w:r w:rsidRPr="00D37591">
        <w:lastRenderedPageBreak/>
        <w:t>The following breakdown summarises the details which will be available.</w:t>
      </w:r>
    </w:p>
    <w:p w:rsidR="000A157B" w:rsidRPr="00D37591" w:rsidRDefault="009049A6" w:rsidP="004929C3">
      <w:pPr>
        <w:pStyle w:val="Heading3"/>
      </w:pPr>
      <w:bookmarkStart w:id="1084" w:name="_Toc519167574"/>
      <w:bookmarkStart w:id="1085" w:name="_Toc528308970"/>
      <w:bookmarkStart w:id="1086" w:name="_Toc531253155"/>
      <w:bookmarkStart w:id="1087" w:name="_Toc533073405"/>
      <w:bookmarkStart w:id="1088" w:name="_Toc2584621"/>
      <w:bookmarkStart w:id="1089" w:name="_Toc27380310"/>
      <w:r w:rsidRPr="00D37591">
        <w:t>Gate Closure Data</w:t>
      </w:r>
      <w:bookmarkEnd w:id="1084"/>
      <w:bookmarkEnd w:id="1085"/>
      <w:bookmarkEnd w:id="1086"/>
      <w:bookmarkEnd w:id="1087"/>
      <w:bookmarkEnd w:id="1088"/>
      <w:bookmarkEnd w:id="1089"/>
    </w:p>
    <w:tbl>
      <w:tblPr>
        <w:tblW w:w="0" w:type="auto"/>
        <w:tblInd w:w="165" w:type="dxa"/>
        <w:tblLayout w:type="fixed"/>
        <w:tblLook w:val="00A0" w:firstRow="1" w:lastRow="0" w:firstColumn="1" w:lastColumn="0" w:noHBand="0" w:noVBand="0"/>
      </w:tblPr>
      <w:tblGrid>
        <w:gridCol w:w="8222"/>
      </w:tblGrid>
      <w:tr w:rsidR="000A157B" w:rsidRPr="00D37591">
        <w:trPr>
          <w:cantSplit/>
        </w:trPr>
        <w:tc>
          <w:tcPr>
            <w:tcW w:w="8222" w:type="dxa"/>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pPr>
            <w:r w:rsidRPr="00D37591">
              <w:t>Point FPN Data</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Time From</w:t>
            </w:r>
          </w:p>
          <w:p w:rsidR="000A157B" w:rsidRPr="00D37591" w:rsidRDefault="009049A6" w:rsidP="004929C3">
            <w:pPr>
              <w:pStyle w:val="reporttable"/>
              <w:keepNext w:val="0"/>
              <w:keepLines w:val="0"/>
              <w:ind w:left="567"/>
            </w:pPr>
            <w:r w:rsidRPr="00D37591">
              <w:t>Level From (MW)</w:t>
            </w:r>
          </w:p>
          <w:p w:rsidR="000A157B" w:rsidRPr="00D37591" w:rsidRDefault="009049A6" w:rsidP="004929C3">
            <w:pPr>
              <w:pStyle w:val="reporttable"/>
              <w:keepNext w:val="0"/>
              <w:keepLines w:val="0"/>
              <w:ind w:left="567"/>
            </w:pPr>
            <w:r w:rsidRPr="00D37591">
              <w:t>Time To</w:t>
            </w:r>
          </w:p>
          <w:p w:rsidR="000A157B" w:rsidRPr="00D37591" w:rsidRDefault="009049A6" w:rsidP="004929C3">
            <w:pPr>
              <w:pStyle w:val="reporttable"/>
              <w:keepNext w:val="0"/>
              <w:keepLines w:val="0"/>
              <w:ind w:left="567"/>
            </w:pPr>
            <w:r w:rsidRPr="00D37591">
              <w:t>Level To (MW)</w:t>
            </w:r>
          </w:p>
          <w:p w:rsidR="000A157B" w:rsidRPr="00D37591" w:rsidRDefault="009049A6" w:rsidP="004929C3">
            <w:pPr>
              <w:pStyle w:val="reporttable"/>
              <w:keepNext w:val="0"/>
              <w:keepLines w:val="0"/>
            </w:pPr>
            <w:r w:rsidRPr="00D37591">
              <w:t>Point Quiescent FPN Data</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Time From</w:t>
            </w:r>
          </w:p>
          <w:p w:rsidR="000A157B" w:rsidRPr="00D37591" w:rsidRDefault="009049A6" w:rsidP="004929C3">
            <w:pPr>
              <w:pStyle w:val="reporttable"/>
              <w:keepNext w:val="0"/>
              <w:keepLines w:val="0"/>
              <w:ind w:left="567"/>
            </w:pPr>
            <w:r w:rsidRPr="00D37591">
              <w:t>Level From (MW)</w:t>
            </w:r>
          </w:p>
          <w:p w:rsidR="000A157B" w:rsidRPr="00D37591" w:rsidRDefault="009049A6" w:rsidP="004929C3">
            <w:pPr>
              <w:pStyle w:val="reporttable"/>
              <w:keepNext w:val="0"/>
              <w:keepLines w:val="0"/>
              <w:ind w:left="567"/>
            </w:pPr>
            <w:r w:rsidRPr="00D37591">
              <w:t>Time To</w:t>
            </w:r>
          </w:p>
          <w:p w:rsidR="000A157B" w:rsidRPr="00D37591" w:rsidRDefault="009049A6" w:rsidP="004929C3">
            <w:pPr>
              <w:pStyle w:val="reporttable"/>
              <w:keepNext w:val="0"/>
              <w:keepLines w:val="0"/>
              <w:ind w:left="567"/>
            </w:pPr>
            <w:r w:rsidRPr="00D37591">
              <w:t>Level To (MW)</w:t>
            </w:r>
          </w:p>
          <w:p w:rsidR="000A157B" w:rsidRPr="00D37591" w:rsidRDefault="000A157B" w:rsidP="004929C3">
            <w:pPr>
              <w:pStyle w:val="reporttable"/>
              <w:keepNext w:val="0"/>
              <w:keepLines w:val="0"/>
            </w:pPr>
          </w:p>
        </w:tc>
      </w:tr>
      <w:tr w:rsidR="000A157B" w:rsidRPr="00D37591">
        <w:trPr>
          <w:cantSplit/>
        </w:trPr>
        <w:tc>
          <w:tcPr>
            <w:tcW w:w="8222" w:type="dxa"/>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pPr>
            <w:r w:rsidRPr="00D37591">
              <w:t xml:space="preserve"> Bid-Offer Data:</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Time From</w:t>
            </w:r>
          </w:p>
          <w:p w:rsidR="000A157B" w:rsidRPr="00D37591" w:rsidRDefault="009049A6" w:rsidP="004929C3">
            <w:pPr>
              <w:pStyle w:val="reporttable"/>
              <w:keepNext w:val="0"/>
              <w:keepLines w:val="0"/>
              <w:ind w:left="567"/>
            </w:pPr>
            <w:r w:rsidRPr="00D37591">
              <w:t>Time To</w:t>
            </w:r>
          </w:p>
          <w:p w:rsidR="000A157B" w:rsidRPr="00D37591" w:rsidRDefault="009049A6" w:rsidP="004929C3">
            <w:pPr>
              <w:pStyle w:val="reporttable"/>
              <w:keepNext w:val="0"/>
              <w:keepLines w:val="0"/>
              <w:ind w:left="567"/>
            </w:pPr>
            <w:r w:rsidRPr="00D37591">
              <w:t>Bid-Offer Pair Number</w:t>
            </w:r>
          </w:p>
          <w:p w:rsidR="000A157B" w:rsidRPr="00D37591" w:rsidRDefault="009049A6" w:rsidP="004929C3">
            <w:pPr>
              <w:pStyle w:val="reporttable"/>
              <w:keepNext w:val="0"/>
              <w:keepLines w:val="0"/>
              <w:ind w:left="567"/>
            </w:pPr>
            <w:r w:rsidRPr="00D37591">
              <w:t>Level From (MW)</w:t>
            </w:r>
          </w:p>
          <w:p w:rsidR="000A157B" w:rsidRPr="00D37591" w:rsidRDefault="009049A6" w:rsidP="004929C3">
            <w:pPr>
              <w:pStyle w:val="reporttable"/>
              <w:keepNext w:val="0"/>
              <w:keepLines w:val="0"/>
              <w:ind w:left="567"/>
            </w:pPr>
            <w:r w:rsidRPr="00D37591">
              <w:t>Level To (MW)</w:t>
            </w:r>
          </w:p>
          <w:p w:rsidR="000A157B" w:rsidRPr="00D37591" w:rsidRDefault="009049A6" w:rsidP="004929C3">
            <w:pPr>
              <w:pStyle w:val="reporttable"/>
              <w:keepNext w:val="0"/>
              <w:keepLines w:val="0"/>
              <w:ind w:left="567"/>
            </w:pPr>
            <w:r w:rsidRPr="00D37591">
              <w:t>Offer Price (£/MWh)</w:t>
            </w:r>
          </w:p>
          <w:p w:rsidR="000A157B" w:rsidRPr="00D37591" w:rsidRDefault="009049A6" w:rsidP="004929C3">
            <w:pPr>
              <w:pStyle w:val="reporttable"/>
              <w:keepNext w:val="0"/>
              <w:keepLines w:val="0"/>
              <w:ind w:left="567"/>
            </w:pPr>
            <w:r w:rsidRPr="00D37591">
              <w:t>Bid Price (£/MWh)</w:t>
            </w:r>
          </w:p>
        </w:tc>
      </w:tr>
      <w:tr w:rsidR="000A157B" w:rsidRPr="00D37591">
        <w:trPr>
          <w:cantSplit/>
        </w:trPr>
        <w:tc>
          <w:tcPr>
            <w:tcW w:w="8222" w:type="dxa"/>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pPr>
            <w:r w:rsidRPr="00D37591">
              <w:t xml:space="preserve">Maximum Export Limit: </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Time From</w:t>
            </w:r>
          </w:p>
          <w:p w:rsidR="000A157B" w:rsidRPr="00D37591" w:rsidRDefault="009049A6" w:rsidP="004929C3">
            <w:pPr>
              <w:pStyle w:val="reporttable"/>
              <w:keepNext w:val="0"/>
              <w:keepLines w:val="0"/>
              <w:ind w:left="567"/>
            </w:pPr>
            <w:r w:rsidRPr="00D37591">
              <w:t xml:space="preserve">Maximum Export Level From (MW) </w:t>
            </w:r>
          </w:p>
          <w:p w:rsidR="000A157B" w:rsidRPr="00D37591" w:rsidRDefault="009049A6" w:rsidP="004929C3">
            <w:pPr>
              <w:pStyle w:val="reporttable"/>
              <w:keepNext w:val="0"/>
              <w:keepLines w:val="0"/>
              <w:ind w:left="567"/>
            </w:pPr>
            <w:r w:rsidRPr="00D37591">
              <w:t>Time To</w:t>
            </w:r>
          </w:p>
          <w:p w:rsidR="000A157B" w:rsidRPr="00D37591" w:rsidRDefault="009049A6" w:rsidP="004929C3">
            <w:pPr>
              <w:pStyle w:val="reporttable"/>
              <w:keepNext w:val="0"/>
              <w:keepLines w:val="0"/>
              <w:ind w:left="567"/>
            </w:pPr>
            <w:r w:rsidRPr="00D37591">
              <w:t>Maximum Export Level To (MW)</w:t>
            </w:r>
          </w:p>
          <w:p w:rsidR="000A157B" w:rsidRPr="00D37591" w:rsidRDefault="009049A6" w:rsidP="004929C3">
            <w:pPr>
              <w:pStyle w:val="reporttable"/>
              <w:keepNext w:val="0"/>
              <w:keepLines w:val="0"/>
            </w:pPr>
            <w:r w:rsidRPr="00D37591">
              <w:t xml:space="preserve">Maximum Import Limit: </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Time From</w:t>
            </w:r>
          </w:p>
          <w:p w:rsidR="000A157B" w:rsidRPr="00D37591" w:rsidRDefault="009049A6" w:rsidP="004929C3">
            <w:pPr>
              <w:pStyle w:val="reporttable"/>
              <w:keepNext w:val="0"/>
              <w:keepLines w:val="0"/>
              <w:ind w:left="567"/>
            </w:pPr>
            <w:r w:rsidRPr="00D37591">
              <w:t xml:space="preserve">Maximum Import Level From (MW) </w:t>
            </w:r>
          </w:p>
          <w:p w:rsidR="000A157B" w:rsidRPr="00D37591" w:rsidRDefault="009049A6" w:rsidP="004929C3">
            <w:pPr>
              <w:pStyle w:val="reporttable"/>
              <w:keepNext w:val="0"/>
              <w:keepLines w:val="0"/>
              <w:ind w:left="567"/>
            </w:pPr>
            <w:r w:rsidRPr="00D37591">
              <w:t>Time To</w:t>
            </w:r>
          </w:p>
          <w:p w:rsidR="000A157B" w:rsidRPr="00D37591" w:rsidRDefault="009049A6" w:rsidP="004929C3">
            <w:pPr>
              <w:pStyle w:val="reporttable"/>
              <w:keepNext w:val="0"/>
              <w:keepLines w:val="0"/>
              <w:ind w:left="567"/>
              <w:rPr>
                <w:u w:val="single"/>
              </w:rPr>
            </w:pPr>
            <w:r w:rsidRPr="00D37591">
              <w:t>Maximum Import Level To (MW)</w:t>
            </w:r>
          </w:p>
        </w:tc>
      </w:tr>
    </w:tbl>
    <w:p w:rsidR="000A157B" w:rsidRPr="00D37591" w:rsidRDefault="000A157B" w:rsidP="004929C3"/>
    <w:p w:rsidR="000A157B" w:rsidRPr="00D37591" w:rsidRDefault="009049A6" w:rsidP="004929C3">
      <w:pPr>
        <w:pStyle w:val="Heading3"/>
      </w:pPr>
      <w:bookmarkStart w:id="1090" w:name="_Toc519167575"/>
      <w:bookmarkStart w:id="1091" w:name="_Toc528308971"/>
      <w:bookmarkStart w:id="1092" w:name="_Toc531253156"/>
      <w:bookmarkStart w:id="1093" w:name="_Toc533073406"/>
      <w:bookmarkStart w:id="1094" w:name="_Toc2584622"/>
      <w:bookmarkStart w:id="1095" w:name="_Toc27380311"/>
      <w:r w:rsidRPr="00D37591">
        <w:t>Acceptance and Balancing Services Data</w:t>
      </w:r>
      <w:bookmarkEnd w:id="1090"/>
      <w:bookmarkEnd w:id="1091"/>
      <w:bookmarkEnd w:id="1092"/>
      <w:bookmarkEnd w:id="1093"/>
      <w:bookmarkEnd w:id="1094"/>
      <w:bookmarkEnd w:id="1095"/>
    </w:p>
    <w:tbl>
      <w:tblPr>
        <w:tblW w:w="0" w:type="auto"/>
        <w:tblInd w:w="165" w:type="dxa"/>
        <w:tblLayout w:type="fixed"/>
        <w:tblLook w:val="00A0" w:firstRow="1" w:lastRow="0" w:firstColumn="1" w:lastColumn="0" w:noHBand="0" w:noVBand="0"/>
      </w:tblPr>
      <w:tblGrid>
        <w:gridCol w:w="8222"/>
      </w:tblGrid>
      <w:tr w:rsidR="000A157B" w:rsidRPr="00D37591">
        <w:tc>
          <w:tcPr>
            <w:tcW w:w="8222" w:type="dxa"/>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pPr>
            <w:r w:rsidRPr="00D37591">
              <w:t>For Settlement Dates prior to the P217 effective date: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Bid-Offer Acceptance Level Data:</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Acceptance Time</w:t>
            </w:r>
          </w:p>
          <w:p w:rsidR="000A157B" w:rsidRPr="00D37591" w:rsidRDefault="009049A6" w:rsidP="004929C3">
            <w:pPr>
              <w:pStyle w:val="reporttable"/>
              <w:keepNext w:val="0"/>
              <w:keepLines w:val="0"/>
              <w:ind w:left="567"/>
            </w:pPr>
            <w:r w:rsidRPr="00D37591">
              <w:t>Deemed Acceptance Flag</w:t>
            </w:r>
          </w:p>
          <w:p w:rsidR="000A157B" w:rsidRPr="00D37591" w:rsidRDefault="009049A6" w:rsidP="004929C3">
            <w:pPr>
              <w:pStyle w:val="reporttable"/>
              <w:keepNext w:val="0"/>
              <w:keepLines w:val="0"/>
              <w:ind w:left="567"/>
            </w:pPr>
            <w:r w:rsidRPr="00D37591">
              <w:t>Time From</w:t>
            </w:r>
          </w:p>
          <w:p w:rsidR="000A157B" w:rsidRPr="00D37591" w:rsidRDefault="009049A6" w:rsidP="004929C3">
            <w:pPr>
              <w:pStyle w:val="reporttable"/>
              <w:keepNext w:val="0"/>
              <w:keepLines w:val="0"/>
              <w:ind w:left="567"/>
            </w:pPr>
            <w:r w:rsidRPr="00D37591">
              <w:t>Level From (MW)</w:t>
            </w:r>
          </w:p>
          <w:p w:rsidR="000A157B" w:rsidRPr="00D37591" w:rsidRDefault="009049A6" w:rsidP="004929C3">
            <w:pPr>
              <w:pStyle w:val="reporttable"/>
              <w:keepNext w:val="0"/>
              <w:keepLines w:val="0"/>
              <w:ind w:left="567"/>
            </w:pPr>
            <w:r w:rsidRPr="00D37591">
              <w:t>Time To</w:t>
            </w:r>
          </w:p>
          <w:p w:rsidR="000A157B" w:rsidRPr="00D37591" w:rsidRDefault="009049A6" w:rsidP="004929C3">
            <w:pPr>
              <w:pStyle w:val="reporttable"/>
              <w:keepNext w:val="0"/>
              <w:keepLines w:val="0"/>
              <w:ind w:left="567"/>
            </w:pPr>
            <w:r w:rsidRPr="00D37591">
              <w:t>Level To (MW)</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For Settlement Dates on or after the P217 effective date: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Bid-Offer Acceptance Level Flagged Data:</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Acceptance Time</w:t>
            </w:r>
          </w:p>
          <w:p w:rsidR="000A157B" w:rsidRPr="00D37591" w:rsidRDefault="009049A6" w:rsidP="004929C3">
            <w:pPr>
              <w:pStyle w:val="reporttable"/>
              <w:keepNext w:val="0"/>
              <w:keepLines w:val="0"/>
              <w:ind w:left="567"/>
            </w:pPr>
            <w:r w:rsidRPr="00D37591">
              <w:t>Deemed Acceptance Flag</w:t>
            </w:r>
          </w:p>
          <w:p w:rsidR="000A157B" w:rsidRPr="00D37591" w:rsidRDefault="009049A6" w:rsidP="004929C3">
            <w:pPr>
              <w:pStyle w:val="reporttable"/>
              <w:keepNext w:val="0"/>
              <w:keepLines w:val="0"/>
              <w:ind w:left="567"/>
            </w:pPr>
            <w:r w:rsidRPr="00D37591">
              <w:t>SO-Flag</w:t>
            </w:r>
          </w:p>
          <w:p w:rsidR="000A157B" w:rsidRPr="00D37591" w:rsidRDefault="009049A6" w:rsidP="004929C3">
            <w:pPr>
              <w:pStyle w:val="reporttable"/>
              <w:keepNext w:val="0"/>
              <w:keepLines w:val="0"/>
              <w:ind w:left="567"/>
            </w:pPr>
            <w:r w:rsidRPr="00D37591">
              <w:t>Time From</w:t>
            </w:r>
          </w:p>
          <w:p w:rsidR="000A157B" w:rsidRPr="00D37591" w:rsidRDefault="009049A6" w:rsidP="004929C3">
            <w:pPr>
              <w:pStyle w:val="reporttable"/>
              <w:keepNext w:val="0"/>
              <w:keepLines w:val="0"/>
              <w:ind w:left="567"/>
            </w:pPr>
            <w:r w:rsidRPr="00D37591">
              <w:t>Level From (MW)</w:t>
            </w:r>
          </w:p>
          <w:p w:rsidR="000A157B" w:rsidRPr="00D37591" w:rsidRDefault="009049A6" w:rsidP="004929C3">
            <w:pPr>
              <w:pStyle w:val="reporttable"/>
              <w:keepNext w:val="0"/>
              <w:keepLines w:val="0"/>
              <w:ind w:left="567"/>
            </w:pPr>
            <w:r w:rsidRPr="00D37591">
              <w:t>Time To</w:t>
            </w:r>
          </w:p>
          <w:p w:rsidR="000A157B" w:rsidRPr="00D37591" w:rsidRDefault="009049A6" w:rsidP="004929C3">
            <w:pPr>
              <w:pStyle w:val="reporttable"/>
              <w:keepNext w:val="0"/>
              <w:keepLines w:val="0"/>
              <w:ind w:left="567"/>
            </w:pPr>
            <w:r w:rsidRPr="00D37591">
              <w:t>Level To (MW)</w:t>
            </w:r>
          </w:p>
          <w:p w:rsidR="000A157B" w:rsidRPr="00D37591" w:rsidRDefault="000A157B" w:rsidP="004929C3">
            <w:pPr>
              <w:pStyle w:val="reporttable"/>
              <w:keepNext w:val="0"/>
              <w:keepLines w:val="0"/>
              <w:ind w:left="567"/>
            </w:pPr>
          </w:p>
          <w:p w:rsidR="000A157B" w:rsidRPr="00D37591" w:rsidRDefault="009049A6" w:rsidP="004929C3">
            <w:pPr>
              <w:pStyle w:val="reporttable"/>
              <w:keepNext w:val="0"/>
              <w:keepLines w:val="0"/>
              <w:ind w:left="567"/>
            </w:pPr>
            <w:r w:rsidRPr="00D37591">
              <w:t>Acceptance STOR Provider Flag (for dates after the P217 effective date and before the P305 effective date the STOR Provider Flag will be reported as null)</w:t>
            </w:r>
          </w:p>
          <w:p w:rsidR="000A157B" w:rsidRPr="00D37591" w:rsidRDefault="000A157B" w:rsidP="004929C3">
            <w:pPr>
              <w:pStyle w:val="reporttable"/>
              <w:keepNext w:val="0"/>
              <w:keepLines w:val="0"/>
            </w:pPr>
          </w:p>
        </w:tc>
      </w:tr>
      <w:tr w:rsidR="000A157B" w:rsidRPr="00D37591">
        <w:tc>
          <w:tcPr>
            <w:tcW w:w="8222" w:type="dxa"/>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pPr>
            <w:r w:rsidRPr="00D37591">
              <w:lastRenderedPageBreak/>
              <w:t>Applicable Balancing Services Volume Data</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Settlement Date</w:t>
            </w:r>
          </w:p>
          <w:p w:rsidR="000A157B" w:rsidRPr="00D37591" w:rsidRDefault="009049A6" w:rsidP="004929C3">
            <w:pPr>
              <w:pStyle w:val="reporttable"/>
              <w:keepNext w:val="0"/>
              <w:keepLines w:val="0"/>
              <w:ind w:left="567"/>
            </w:pPr>
            <w:r w:rsidRPr="00D37591">
              <w:t>Settlement Period</w:t>
            </w:r>
          </w:p>
          <w:p w:rsidR="000A157B" w:rsidRPr="00D37591" w:rsidRDefault="009049A6" w:rsidP="004929C3">
            <w:pPr>
              <w:pStyle w:val="reporttable"/>
              <w:keepNext w:val="0"/>
              <w:keepLines w:val="0"/>
              <w:ind w:left="567"/>
              <w:rPr>
                <w:u w:val="single"/>
              </w:rPr>
            </w:pPr>
            <w:r w:rsidRPr="00D37591">
              <w:t>Applicable Balancing Services Volume (MWh)</w:t>
            </w:r>
          </w:p>
        </w:tc>
      </w:tr>
    </w:tbl>
    <w:p w:rsidR="000A157B" w:rsidRPr="00D37591" w:rsidRDefault="000A157B" w:rsidP="004929C3"/>
    <w:p w:rsidR="000A157B" w:rsidRPr="00D37591" w:rsidRDefault="009049A6" w:rsidP="004929C3">
      <w:pPr>
        <w:pStyle w:val="Heading3"/>
      </w:pPr>
      <w:bookmarkStart w:id="1096" w:name="_Toc519167576"/>
      <w:bookmarkStart w:id="1097" w:name="_Toc528308972"/>
      <w:bookmarkStart w:id="1098" w:name="_Toc531253157"/>
      <w:bookmarkStart w:id="1099" w:name="_Toc533073407"/>
      <w:bookmarkStart w:id="1100" w:name="_Toc2584623"/>
      <w:bookmarkStart w:id="1101" w:name="_Toc27380312"/>
      <w:r w:rsidRPr="00D37591">
        <w:t>Declaration Data</w:t>
      </w:r>
      <w:bookmarkEnd w:id="1096"/>
      <w:bookmarkEnd w:id="1097"/>
      <w:bookmarkEnd w:id="1098"/>
      <w:bookmarkEnd w:id="1099"/>
      <w:bookmarkEnd w:id="1100"/>
      <w:bookmarkEnd w:id="1101"/>
    </w:p>
    <w:tbl>
      <w:tblPr>
        <w:tblW w:w="8165" w:type="dxa"/>
        <w:tblInd w:w="165" w:type="dxa"/>
        <w:tblLayout w:type="fixed"/>
        <w:tblLook w:val="00A0" w:firstRow="1" w:lastRow="0" w:firstColumn="1" w:lastColumn="0" w:noHBand="0" w:noVBand="0"/>
      </w:tblPr>
      <w:tblGrid>
        <w:gridCol w:w="8165"/>
      </w:tblGrid>
      <w:tr w:rsidR="000A157B" w:rsidRPr="00D37591">
        <w:tc>
          <w:tcPr>
            <w:tcW w:w="8165" w:type="dxa"/>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pPr>
            <w:r w:rsidRPr="00D37591">
              <w:t>Run Up Rates Export</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Effective Time</w:t>
            </w:r>
          </w:p>
          <w:p w:rsidR="000A157B" w:rsidRPr="00D37591" w:rsidRDefault="009049A6" w:rsidP="004929C3">
            <w:pPr>
              <w:pStyle w:val="reporttable"/>
              <w:keepNext w:val="0"/>
              <w:keepLines w:val="0"/>
              <w:ind w:left="567"/>
            </w:pPr>
            <w:r w:rsidRPr="00D37591">
              <w:t>Run-Up Rate 1 (MW / minute)</w:t>
            </w:r>
          </w:p>
          <w:p w:rsidR="000A157B" w:rsidRPr="00D37591" w:rsidRDefault="009049A6" w:rsidP="004929C3">
            <w:pPr>
              <w:pStyle w:val="reporttable"/>
              <w:keepNext w:val="0"/>
              <w:keepLines w:val="0"/>
              <w:ind w:left="567"/>
            </w:pPr>
            <w:r w:rsidRPr="00D37591">
              <w:t>Run-Up Elbow 2 (MW)</w:t>
            </w:r>
          </w:p>
          <w:p w:rsidR="000A157B" w:rsidRPr="00D37591" w:rsidRDefault="009049A6" w:rsidP="004929C3">
            <w:pPr>
              <w:pStyle w:val="reporttable"/>
              <w:keepNext w:val="0"/>
              <w:keepLines w:val="0"/>
              <w:ind w:left="567"/>
            </w:pPr>
            <w:r w:rsidRPr="00D37591">
              <w:t>Run-Up Rate 2 (MW / minute)</w:t>
            </w:r>
          </w:p>
          <w:p w:rsidR="000A157B" w:rsidRPr="00D37591" w:rsidRDefault="009049A6" w:rsidP="004929C3">
            <w:pPr>
              <w:pStyle w:val="reporttable"/>
              <w:keepNext w:val="0"/>
              <w:keepLines w:val="0"/>
              <w:ind w:left="567"/>
            </w:pPr>
            <w:r w:rsidRPr="00D37591">
              <w:t>Run-Up Elbow 3 (MW)</w:t>
            </w:r>
          </w:p>
          <w:p w:rsidR="000A157B" w:rsidRPr="00D37591" w:rsidRDefault="009049A6" w:rsidP="004929C3">
            <w:pPr>
              <w:pStyle w:val="reporttable"/>
              <w:keepNext w:val="0"/>
              <w:keepLines w:val="0"/>
              <w:ind w:left="567"/>
            </w:pPr>
            <w:r w:rsidRPr="00D37591">
              <w:t>Run-Up Rate 3 (MW / minute)</w:t>
            </w:r>
          </w:p>
          <w:p w:rsidR="000A157B" w:rsidRPr="00D37591" w:rsidRDefault="009049A6" w:rsidP="004929C3">
            <w:pPr>
              <w:pStyle w:val="reporttable"/>
              <w:keepNext w:val="0"/>
              <w:keepLines w:val="0"/>
            </w:pPr>
            <w:r w:rsidRPr="00D37591">
              <w:t>Run Up Rates Import</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Effective Time</w:t>
            </w:r>
          </w:p>
          <w:p w:rsidR="000A157B" w:rsidRPr="00D37591" w:rsidRDefault="009049A6" w:rsidP="004929C3">
            <w:pPr>
              <w:pStyle w:val="reporttable"/>
              <w:keepNext w:val="0"/>
              <w:keepLines w:val="0"/>
              <w:ind w:left="567"/>
            </w:pPr>
            <w:r w:rsidRPr="00D37591">
              <w:t>Run-Up Rate 1 (MW / minute)</w:t>
            </w:r>
          </w:p>
          <w:p w:rsidR="000A157B" w:rsidRPr="00D37591" w:rsidRDefault="009049A6" w:rsidP="004929C3">
            <w:pPr>
              <w:pStyle w:val="reporttable"/>
              <w:keepNext w:val="0"/>
              <w:keepLines w:val="0"/>
              <w:ind w:left="567"/>
            </w:pPr>
            <w:r w:rsidRPr="00D37591">
              <w:t>Run-Up Elbow 2 (MW)</w:t>
            </w:r>
          </w:p>
          <w:p w:rsidR="000A157B" w:rsidRPr="00D37591" w:rsidRDefault="009049A6" w:rsidP="004929C3">
            <w:pPr>
              <w:pStyle w:val="reporttable"/>
              <w:keepNext w:val="0"/>
              <w:keepLines w:val="0"/>
              <w:ind w:left="567"/>
            </w:pPr>
            <w:r w:rsidRPr="00D37591">
              <w:t>Run-Up Rate 2 (MW / minute)</w:t>
            </w:r>
          </w:p>
          <w:p w:rsidR="000A157B" w:rsidRPr="00D37591" w:rsidRDefault="009049A6" w:rsidP="004929C3">
            <w:pPr>
              <w:pStyle w:val="reporttable"/>
              <w:keepNext w:val="0"/>
              <w:keepLines w:val="0"/>
              <w:ind w:left="567"/>
            </w:pPr>
            <w:r w:rsidRPr="00D37591">
              <w:t>Run-Up Elbow 3 (MW)</w:t>
            </w:r>
          </w:p>
          <w:p w:rsidR="000A157B" w:rsidRPr="00D37591" w:rsidRDefault="009049A6" w:rsidP="004929C3">
            <w:pPr>
              <w:pStyle w:val="reporttable"/>
              <w:keepNext w:val="0"/>
              <w:keepLines w:val="0"/>
              <w:ind w:left="567"/>
            </w:pPr>
            <w:r w:rsidRPr="00D37591">
              <w:t>Run-Up Rate 3 (MW / minute)</w:t>
            </w:r>
          </w:p>
          <w:p w:rsidR="000A157B" w:rsidRPr="00D37591" w:rsidRDefault="009049A6" w:rsidP="004929C3">
            <w:pPr>
              <w:pStyle w:val="reporttable"/>
              <w:keepNext w:val="0"/>
              <w:keepLines w:val="0"/>
            </w:pPr>
            <w:r w:rsidRPr="00D37591">
              <w:t>Run Down Rates Export</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Effective Time</w:t>
            </w:r>
          </w:p>
          <w:p w:rsidR="000A157B" w:rsidRPr="00D37591" w:rsidRDefault="009049A6" w:rsidP="004929C3">
            <w:pPr>
              <w:pStyle w:val="reporttable"/>
              <w:keepNext w:val="0"/>
              <w:keepLines w:val="0"/>
              <w:ind w:left="567"/>
            </w:pPr>
            <w:r w:rsidRPr="00D37591">
              <w:t>Run-Down Rate 1 (MW / minute)</w:t>
            </w:r>
          </w:p>
          <w:p w:rsidR="000A157B" w:rsidRPr="00D37591" w:rsidRDefault="009049A6" w:rsidP="004929C3">
            <w:pPr>
              <w:pStyle w:val="reporttable"/>
              <w:keepNext w:val="0"/>
              <w:keepLines w:val="0"/>
              <w:ind w:left="567"/>
            </w:pPr>
            <w:r w:rsidRPr="00D37591">
              <w:t>Run-Down Elbow 2 (MW)</w:t>
            </w:r>
          </w:p>
          <w:p w:rsidR="000A157B" w:rsidRPr="00D37591" w:rsidRDefault="009049A6" w:rsidP="004929C3">
            <w:pPr>
              <w:pStyle w:val="reporttable"/>
              <w:keepNext w:val="0"/>
              <w:keepLines w:val="0"/>
              <w:ind w:left="567"/>
            </w:pPr>
            <w:r w:rsidRPr="00D37591">
              <w:t>Run-Down Rate 2 (MW / minute)</w:t>
            </w:r>
          </w:p>
          <w:p w:rsidR="000A157B" w:rsidRPr="00D37591" w:rsidRDefault="009049A6" w:rsidP="004929C3">
            <w:pPr>
              <w:pStyle w:val="reporttable"/>
              <w:keepNext w:val="0"/>
              <w:keepLines w:val="0"/>
              <w:ind w:left="567"/>
            </w:pPr>
            <w:r w:rsidRPr="00D37591">
              <w:t>Run-Down Elbow 3 (MW)</w:t>
            </w:r>
          </w:p>
          <w:p w:rsidR="000A157B" w:rsidRPr="00D37591" w:rsidRDefault="009049A6" w:rsidP="004929C3">
            <w:pPr>
              <w:pStyle w:val="reporttable"/>
              <w:keepNext w:val="0"/>
              <w:keepLines w:val="0"/>
              <w:ind w:left="567"/>
            </w:pPr>
            <w:r w:rsidRPr="00D37591">
              <w:t>Run-Down Rate 3 (MW / minute)</w:t>
            </w:r>
          </w:p>
          <w:p w:rsidR="000A157B" w:rsidRPr="00D37591" w:rsidRDefault="009049A6" w:rsidP="004929C3">
            <w:pPr>
              <w:pStyle w:val="reporttable"/>
              <w:keepNext w:val="0"/>
              <w:keepLines w:val="0"/>
            </w:pPr>
            <w:r w:rsidRPr="00D37591">
              <w:t>Run Down Rates Import</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Effective Time</w:t>
            </w:r>
          </w:p>
          <w:p w:rsidR="000A157B" w:rsidRPr="00D37591" w:rsidRDefault="009049A6" w:rsidP="004929C3">
            <w:pPr>
              <w:pStyle w:val="reporttable"/>
              <w:keepNext w:val="0"/>
              <w:keepLines w:val="0"/>
              <w:ind w:left="567"/>
            </w:pPr>
            <w:r w:rsidRPr="00D37591">
              <w:t>Run-Down Rate 1 (MW / minute)</w:t>
            </w:r>
          </w:p>
          <w:p w:rsidR="000A157B" w:rsidRPr="00D37591" w:rsidRDefault="009049A6" w:rsidP="004929C3">
            <w:pPr>
              <w:pStyle w:val="reporttable"/>
              <w:keepNext w:val="0"/>
              <w:keepLines w:val="0"/>
              <w:ind w:left="567"/>
            </w:pPr>
            <w:r w:rsidRPr="00D37591">
              <w:t>Run-Down Elbow 2 (MW)</w:t>
            </w:r>
          </w:p>
          <w:p w:rsidR="000A157B" w:rsidRPr="00D37591" w:rsidRDefault="009049A6" w:rsidP="004929C3">
            <w:pPr>
              <w:pStyle w:val="reporttable"/>
              <w:keepNext w:val="0"/>
              <w:keepLines w:val="0"/>
              <w:ind w:left="567"/>
            </w:pPr>
            <w:r w:rsidRPr="00D37591">
              <w:t>Run-Down Rate 2 (MW / minute)</w:t>
            </w:r>
          </w:p>
          <w:p w:rsidR="000A157B" w:rsidRPr="00D37591" w:rsidRDefault="009049A6" w:rsidP="004929C3">
            <w:pPr>
              <w:pStyle w:val="reporttable"/>
              <w:keepNext w:val="0"/>
              <w:keepLines w:val="0"/>
              <w:ind w:left="567"/>
            </w:pPr>
            <w:r w:rsidRPr="00D37591">
              <w:t>Run-Down Elbow 3 (MW)</w:t>
            </w:r>
          </w:p>
          <w:p w:rsidR="000A157B" w:rsidRPr="00D37591" w:rsidRDefault="009049A6" w:rsidP="004929C3">
            <w:pPr>
              <w:pStyle w:val="reporttable"/>
              <w:keepNext w:val="0"/>
              <w:keepLines w:val="0"/>
              <w:ind w:left="567"/>
            </w:pPr>
            <w:r w:rsidRPr="00D37591">
              <w:t>Run-Down Rate 3 (MW / minute)</w:t>
            </w:r>
          </w:p>
          <w:p w:rsidR="000A157B" w:rsidRPr="00D37591" w:rsidRDefault="009049A6" w:rsidP="004929C3">
            <w:pPr>
              <w:pStyle w:val="reporttable"/>
              <w:keepNext w:val="0"/>
              <w:keepLines w:val="0"/>
            </w:pPr>
            <w:r w:rsidRPr="00D37591">
              <w:t>Notice to Deviate from Zero</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Effective Time</w:t>
            </w:r>
          </w:p>
          <w:p w:rsidR="000A157B" w:rsidRPr="00D37591" w:rsidRDefault="009049A6" w:rsidP="004929C3">
            <w:pPr>
              <w:pStyle w:val="reporttable"/>
              <w:keepNext w:val="0"/>
              <w:keepLines w:val="0"/>
              <w:ind w:left="567"/>
            </w:pPr>
            <w:r w:rsidRPr="00D37591">
              <w:t>Notice To Deviate From Zero (Minutes)</w:t>
            </w:r>
          </w:p>
          <w:p w:rsidR="000A157B" w:rsidRPr="00D37591" w:rsidRDefault="009049A6" w:rsidP="004929C3">
            <w:pPr>
              <w:pStyle w:val="reporttable"/>
              <w:keepNext w:val="0"/>
              <w:keepLines w:val="0"/>
            </w:pPr>
            <w:r w:rsidRPr="00D37591">
              <w:t xml:space="preserve">Notice to Deliver Offers </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Effective Time</w:t>
            </w:r>
          </w:p>
          <w:p w:rsidR="000A157B" w:rsidRPr="00D37591" w:rsidRDefault="009049A6" w:rsidP="004929C3">
            <w:pPr>
              <w:pStyle w:val="reporttable"/>
              <w:keepNext w:val="0"/>
              <w:keepLines w:val="0"/>
              <w:ind w:left="567"/>
            </w:pPr>
            <w:r w:rsidRPr="00D37591">
              <w:t>Notice to Deliver Offers (Minutes)</w:t>
            </w:r>
          </w:p>
          <w:p w:rsidR="000A157B" w:rsidRPr="00D37591" w:rsidRDefault="009049A6" w:rsidP="004929C3">
            <w:pPr>
              <w:pStyle w:val="reporttable"/>
              <w:keepNext w:val="0"/>
              <w:keepLines w:val="0"/>
            </w:pPr>
            <w:r w:rsidRPr="00D37591">
              <w:t>Notice to Deliver Bids</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Effective Time</w:t>
            </w:r>
          </w:p>
          <w:p w:rsidR="000A157B" w:rsidRPr="00D37591" w:rsidRDefault="009049A6" w:rsidP="004929C3">
            <w:pPr>
              <w:pStyle w:val="reporttable"/>
              <w:keepNext w:val="0"/>
              <w:keepLines w:val="0"/>
              <w:ind w:left="567"/>
            </w:pPr>
            <w:r w:rsidRPr="00D37591">
              <w:t>Notice to Deliver Bids (Minutes)</w:t>
            </w:r>
          </w:p>
          <w:p w:rsidR="000A157B" w:rsidRPr="00D37591" w:rsidRDefault="009049A6" w:rsidP="004929C3">
            <w:pPr>
              <w:pStyle w:val="reporttable"/>
              <w:keepNext w:val="0"/>
              <w:keepLines w:val="0"/>
            </w:pPr>
            <w:r w:rsidRPr="00D37591">
              <w:t>Minimum Zero Time</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Effective Time</w:t>
            </w:r>
          </w:p>
          <w:p w:rsidR="000A157B" w:rsidRPr="00D37591" w:rsidRDefault="009049A6" w:rsidP="004929C3">
            <w:pPr>
              <w:pStyle w:val="reporttable"/>
              <w:keepNext w:val="0"/>
              <w:keepLines w:val="0"/>
              <w:ind w:left="567"/>
            </w:pPr>
            <w:r w:rsidRPr="00D37591">
              <w:t>Minimum Zero Time (Minutes)</w:t>
            </w:r>
          </w:p>
          <w:p w:rsidR="000A157B" w:rsidRPr="00D37591" w:rsidRDefault="009049A6" w:rsidP="004929C3">
            <w:pPr>
              <w:pStyle w:val="reporttable"/>
              <w:keepNext w:val="0"/>
              <w:keepLines w:val="0"/>
            </w:pPr>
            <w:r w:rsidRPr="00D37591">
              <w:t>Minimum Non-Zero Time</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Effective Time</w:t>
            </w:r>
          </w:p>
          <w:p w:rsidR="000A157B" w:rsidRPr="00D37591" w:rsidRDefault="009049A6" w:rsidP="004929C3">
            <w:pPr>
              <w:pStyle w:val="reporttable"/>
              <w:keepNext w:val="0"/>
              <w:keepLines w:val="0"/>
              <w:ind w:left="567"/>
            </w:pPr>
            <w:r w:rsidRPr="00D37591">
              <w:t>Minimum Non-Zero Time (Minutes)</w:t>
            </w:r>
          </w:p>
          <w:p w:rsidR="000A157B" w:rsidRPr="00D37591" w:rsidRDefault="009049A6" w:rsidP="004929C3">
            <w:pPr>
              <w:pStyle w:val="reporttable"/>
              <w:keepNext w:val="0"/>
              <w:keepLines w:val="0"/>
            </w:pPr>
            <w:r w:rsidRPr="00D37591">
              <w:lastRenderedPageBreak/>
              <w:t>Stable Export Limit</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Effective Time</w:t>
            </w:r>
          </w:p>
          <w:p w:rsidR="000A157B" w:rsidRPr="00D37591" w:rsidRDefault="009049A6" w:rsidP="004929C3">
            <w:pPr>
              <w:pStyle w:val="reporttable"/>
              <w:keepNext w:val="0"/>
              <w:keepLines w:val="0"/>
              <w:ind w:left="567"/>
            </w:pPr>
            <w:r w:rsidRPr="00D37591">
              <w:t>Stable Export Limit (MW)</w:t>
            </w:r>
          </w:p>
          <w:p w:rsidR="000A157B" w:rsidRPr="00D37591" w:rsidRDefault="009049A6" w:rsidP="004929C3">
            <w:pPr>
              <w:pStyle w:val="reporttable"/>
              <w:keepNext w:val="0"/>
              <w:keepLines w:val="0"/>
            </w:pPr>
            <w:r w:rsidRPr="00D37591">
              <w:t>Stable Import Limit</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Effective Time</w:t>
            </w:r>
          </w:p>
          <w:p w:rsidR="000A157B" w:rsidRPr="00D37591" w:rsidRDefault="009049A6" w:rsidP="004929C3">
            <w:pPr>
              <w:pStyle w:val="reporttable"/>
              <w:keepNext w:val="0"/>
              <w:keepLines w:val="0"/>
              <w:ind w:left="567"/>
            </w:pPr>
            <w:r w:rsidRPr="00D37591">
              <w:t>Stable Import Limit (MW)</w:t>
            </w:r>
          </w:p>
          <w:p w:rsidR="000A157B" w:rsidRPr="00D37591" w:rsidRDefault="009049A6" w:rsidP="004929C3">
            <w:pPr>
              <w:pStyle w:val="reporttable"/>
              <w:keepNext w:val="0"/>
              <w:keepLines w:val="0"/>
            </w:pPr>
            <w:r w:rsidRPr="00D37591">
              <w:t>Maximum Delivery Volume</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Effective Time</w:t>
            </w:r>
          </w:p>
          <w:p w:rsidR="000A157B" w:rsidRPr="00D37591" w:rsidRDefault="009049A6" w:rsidP="004929C3">
            <w:pPr>
              <w:pStyle w:val="reporttable"/>
              <w:keepNext w:val="0"/>
              <w:keepLines w:val="0"/>
              <w:ind w:left="567"/>
            </w:pPr>
            <w:r w:rsidRPr="00D37591">
              <w:t>Maximum Delivery Limit (MWh)</w:t>
            </w:r>
          </w:p>
          <w:p w:rsidR="000A157B" w:rsidRPr="00D37591" w:rsidRDefault="009049A6" w:rsidP="004929C3">
            <w:pPr>
              <w:pStyle w:val="reporttable"/>
              <w:keepNext w:val="0"/>
              <w:keepLines w:val="0"/>
            </w:pPr>
            <w:r w:rsidRPr="00D37591">
              <w:t>Maximum Delivery Period</w:t>
            </w:r>
          </w:p>
          <w:p w:rsidR="000A157B" w:rsidRPr="00D37591" w:rsidRDefault="009049A6" w:rsidP="004929C3">
            <w:pPr>
              <w:pStyle w:val="reporttable"/>
              <w:keepNext w:val="0"/>
              <w:keepLines w:val="0"/>
              <w:ind w:left="567"/>
            </w:pPr>
            <w:r w:rsidRPr="00D37591">
              <w:t>BM Unit ID</w:t>
            </w:r>
          </w:p>
          <w:p w:rsidR="000A157B" w:rsidRPr="00D37591" w:rsidRDefault="009049A6" w:rsidP="004929C3">
            <w:pPr>
              <w:pStyle w:val="reporttable"/>
              <w:keepNext w:val="0"/>
              <w:keepLines w:val="0"/>
              <w:ind w:left="567"/>
            </w:pPr>
            <w:r w:rsidRPr="00D37591">
              <w:t>Effective Time</w:t>
            </w:r>
          </w:p>
          <w:p w:rsidR="000A157B" w:rsidRPr="00D37591" w:rsidRDefault="009049A6" w:rsidP="004929C3">
            <w:pPr>
              <w:pStyle w:val="reporttable"/>
              <w:keepNext w:val="0"/>
              <w:keepLines w:val="0"/>
              <w:ind w:left="567"/>
            </w:pPr>
            <w:r w:rsidRPr="00D37591">
              <w:t>Maximum Delivery Period (Minutes)</w:t>
            </w:r>
          </w:p>
          <w:p w:rsidR="000A157B" w:rsidRPr="00D37591" w:rsidRDefault="000A157B" w:rsidP="004929C3">
            <w:pPr>
              <w:pStyle w:val="reporttable"/>
              <w:keepNext w:val="0"/>
              <w:keepLines w:val="0"/>
            </w:pPr>
          </w:p>
        </w:tc>
      </w:tr>
      <w:tr w:rsidR="000A157B" w:rsidRPr="00D37591">
        <w:tblPrEx>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PrEx>
        <w:tc>
          <w:tcPr>
            <w:tcW w:w="8165" w:type="dxa"/>
            <w:tcBorders>
              <w:bottom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tc>
      </w:tr>
    </w:tbl>
    <w:p w:rsidR="000A157B" w:rsidRPr="00D37591" w:rsidRDefault="000A157B" w:rsidP="004929C3">
      <w:bookmarkStart w:id="1102" w:name="_Toc473114406"/>
      <w:bookmarkStart w:id="1103" w:name="_Toc473604863"/>
      <w:bookmarkStart w:id="1104" w:name="_Toc253470683"/>
    </w:p>
    <w:p w:rsidR="000A157B" w:rsidRPr="00D37591" w:rsidRDefault="009049A6" w:rsidP="004929C3">
      <w:pPr>
        <w:pStyle w:val="Heading2"/>
      </w:pPr>
      <w:bookmarkStart w:id="1105" w:name="_Toc306188156"/>
      <w:bookmarkStart w:id="1106" w:name="_Toc490548814"/>
      <w:bookmarkStart w:id="1107" w:name="_Toc519167577"/>
      <w:bookmarkStart w:id="1108" w:name="_Toc528308973"/>
      <w:bookmarkStart w:id="1109" w:name="_Toc531253158"/>
      <w:bookmarkStart w:id="1110" w:name="_Toc533073408"/>
      <w:bookmarkStart w:id="1111" w:name="_Toc2584624"/>
      <w:bookmarkStart w:id="1112" w:name="_Toc27380313"/>
      <w:r w:rsidRPr="00D37591">
        <w:t>BMRA-I005: (output) Publish System Related Data</w:t>
      </w:r>
      <w:bookmarkEnd w:id="1102"/>
      <w:bookmarkEnd w:id="1103"/>
      <w:bookmarkEnd w:id="1104"/>
      <w:bookmarkEnd w:id="1105"/>
      <w:bookmarkEnd w:id="1106"/>
      <w:bookmarkEnd w:id="1107"/>
      <w:bookmarkEnd w:id="1108"/>
      <w:bookmarkEnd w:id="1109"/>
      <w:bookmarkEnd w:id="1110"/>
      <w:bookmarkEnd w:id="1111"/>
      <w:bookmarkEnd w:id="1112"/>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7"/>
        <w:gridCol w:w="2552"/>
        <w:gridCol w:w="2268"/>
      </w:tblGrid>
      <w:tr w:rsidR="000A157B" w:rsidRPr="00D37591">
        <w:trPr>
          <w:tblHeader/>
        </w:trPr>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BMRA-I005</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BMR Service User</w:t>
            </w:r>
          </w:p>
        </w:tc>
        <w:tc>
          <w:tcPr>
            <w:tcW w:w="2552" w:type="dxa"/>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rPr>
                <w:color w:val="000000"/>
              </w:rPr>
              <w:t>Publish System Related Data</w:t>
            </w:r>
          </w:p>
        </w:tc>
        <w:tc>
          <w:tcPr>
            <w:tcW w:w="2268" w:type="dxa"/>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BMRA SD 7.2, P8, P78, P172, P219, P220, P217, P243, P244, CP1333, CP1367</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BMRA Publishing Interface</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 xml:space="preserve">Continuous (as made available from the </w:t>
            </w:r>
            <w:r w:rsidR="0098587C" w:rsidRPr="00D37591">
              <w:t>NETSO</w:t>
            </w:r>
            <w:r w:rsidRPr="00D37591">
              <w:t>)</w:t>
            </w:r>
          </w:p>
        </w:tc>
        <w:tc>
          <w:tcPr>
            <w:tcW w:w="4820"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Various</w:t>
            </w:r>
          </w:p>
        </w:tc>
      </w:tr>
      <w:tr w:rsidR="000A157B" w:rsidRPr="00D37591">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rPr>
                <w:u w:val="single"/>
              </w:rPr>
            </w:pPr>
            <w:r w:rsidRPr="00D37591">
              <w:t xml:space="preserve">The BMRA Service shall publish System data continuously, as it is received from the </w:t>
            </w:r>
            <w:r w:rsidR="0098587C" w:rsidRPr="00D37591">
              <w:t>NETSO</w:t>
            </w:r>
            <w:r w:rsidRPr="00D37591">
              <w:t>.</w:t>
            </w:r>
          </w:p>
          <w:p w:rsidR="000A157B" w:rsidRPr="00D37591" w:rsidRDefault="000A157B" w:rsidP="004929C3">
            <w:pPr>
              <w:pStyle w:val="reporttable"/>
              <w:keepNext w:val="0"/>
              <w:keepLines w:val="0"/>
              <w:rPr>
                <w:u w:val="single"/>
              </w:rPr>
            </w:pPr>
          </w:p>
          <w:p w:rsidR="000A157B" w:rsidRPr="00D37591" w:rsidRDefault="009049A6" w:rsidP="004929C3">
            <w:pPr>
              <w:pStyle w:val="reporttable"/>
              <w:keepNext w:val="0"/>
              <w:keepLines w:val="0"/>
            </w:pPr>
            <w:r w:rsidRPr="00D37591">
              <w:t>The System Related data consists of the following:</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Indicated Generation </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Start Time of ½  Hour Period</w:t>
            </w:r>
          </w:p>
          <w:p w:rsidR="000A157B" w:rsidRPr="00D37591" w:rsidRDefault="009049A6" w:rsidP="004929C3">
            <w:pPr>
              <w:pStyle w:val="reporttable"/>
              <w:keepNext w:val="0"/>
              <w:keepLines w:val="0"/>
              <w:ind w:left="567"/>
            </w:pPr>
            <w:r w:rsidRPr="00D37591">
              <w:t>National/Boundary Identifier</w:t>
            </w:r>
          </w:p>
          <w:p w:rsidR="000A157B" w:rsidRPr="00D37591" w:rsidRDefault="009049A6" w:rsidP="004929C3">
            <w:pPr>
              <w:pStyle w:val="reporttable"/>
              <w:keepNext w:val="0"/>
              <w:keepLines w:val="0"/>
              <w:ind w:left="567"/>
            </w:pPr>
            <w:r w:rsidRPr="00D37591">
              <w:t>Sum of PN Generation (MW)</w:t>
            </w:r>
          </w:p>
          <w:p w:rsidR="000A157B" w:rsidRPr="00D37591" w:rsidRDefault="009049A6" w:rsidP="004929C3">
            <w:pPr>
              <w:pStyle w:val="reporttable"/>
              <w:keepNext w:val="0"/>
              <w:keepLines w:val="0"/>
            </w:pPr>
            <w:r w:rsidRPr="00D37591">
              <w:t>Indicated Demand</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Start Time of ½  Hour Period</w:t>
            </w:r>
          </w:p>
          <w:p w:rsidR="000A157B" w:rsidRPr="00D37591" w:rsidRDefault="009049A6" w:rsidP="004929C3">
            <w:pPr>
              <w:pStyle w:val="reporttable"/>
              <w:keepNext w:val="0"/>
              <w:keepLines w:val="0"/>
              <w:ind w:left="567"/>
            </w:pPr>
            <w:r w:rsidRPr="00D37591">
              <w:t>National/Boundary Identifier</w:t>
            </w:r>
          </w:p>
          <w:p w:rsidR="000A157B" w:rsidRPr="00D37591" w:rsidRDefault="009049A6" w:rsidP="004929C3">
            <w:pPr>
              <w:pStyle w:val="reporttable"/>
              <w:keepNext w:val="0"/>
              <w:keepLines w:val="0"/>
              <w:ind w:left="567"/>
            </w:pPr>
            <w:r w:rsidRPr="00D37591">
              <w:t>Sum of PN Demand (MW)</w:t>
            </w:r>
          </w:p>
          <w:p w:rsidR="000A157B" w:rsidRPr="00D37591" w:rsidRDefault="009049A6" w:rsidP="004929C3">
            <w:pPr>
              <w:pStyle w:val="reporttable"/>
              <w:keepNext w:val="0"/>
              <w:keepLines w:val="0"/>
            </w:pPr>
            <w:r w:rsidRPr="00D37591">
              <w:t>National Demand Forecast</w:t>
            </w:r>
            <w:r w:rsidRPr="00D37591">
              <w:rPr>
                <w:rStyle w:val="FootnoteReference"/>
              </w:rPr>
              <w:footnoteReference w:id="4"/>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Start Time of ½  Hour Period</w:t>
            </w:r>
          </w:p>
          <w:p w:rsidR="000A157B" w:rsidRPr="00D37591" w:rsidRDefault="009049A6" w:rsidP="004929C3">
            <w:pPr>
              <w:pStyle w:val="reporttable"/>
              <w:keepNext w:val="0"/>
              <w:keepLines w:val="0"/>
              <w:ind w:left="567"/>
            </w:pPr>
            <w:r w:rsidRPr="00D37591">
              <w:t>National/Boundary Identifier</w:t>
            </w:r>
          </w:p>
          <w:p w:rsidR="000A157B" w:rsidRPr="00D37591" w:rsidRDefault="009049A6" w:rsidP="004929C3">
            <w:pPr>
              <w:pStyle w:val="reporttable"/>
              <w:keepNext w:val="0"/>
              <w:keepLines w:val="0"/>
              <w:ind w:left="567"/>
            </w:pPr>
            <w:r w:rsidRPr="00D37591">
              <w:t>Demand (MW)</w:t>
            </w:r>
          </w:p>
          <w:p w:rsidR="000A157B" w:rsidRPr="00D37591" w:rsidRDefault="009049A6" w:rsidP="004929C3">
            <w:pPr>
              <w:pStyle w:val="reporttable"/>
              <w:keepNext w:val="0"/>
              <w:keepLines w:val="0"/>
            </w:pPr>
            <w:r w:rsidRPr="00D37591">
              <w:t>Transmission System Demand Forecast</w:t>
            </w:r>
            <w:r w:rsidRPr="00D37591">
              <w:rPr>
                <w:rStyle w:val="FootnoteReference"/>
              </w:rPr>
              <w:footnoteReference w:id="5"/>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Start Time of ½  Hour Period</w:t>
            </w:r>
          </w:p>
          <w:p w:rsidR="000A157B" w:rsidRPr="00D37591" w:rsidRDefault="009049A6" w:rsidP="004929C3">
            <w:pPr>
              <w:pStyle w:val="reporttable"/>
              <w:keepNext w:val="0"/>
              <w:keepLines w:val="0"/>
              <w:ind w:left="567"/>
            </w:pPr>
            <w:r w:rsidRPr="00D37591">
              <w:t>National/Boundary Identifier</w:t>
            </w:r>
          </w:p>
          <w:p w:rsidR="000A157B" w:rsidRPr="00D37591" w:rsidRDefault="009049A6" w:rsidP="004929C3">
            <w:pPr>
              <w:pStyle w:val="reporttable"/>
              <w:keepNext w:val="0"/>
              <w:keepLines w:val="0"/>
              <w:ind w:left="567"/>
            </w:pPr>
            <w:r w:rsidRPr="00D37591">
              <w:t>Demand (MW)</w:t>
            </w:r>
          </w:p>
          <w:p w:rsidR="000A157B" w:rsidRPr="00D37591" w:rsidRDefault="009049A6" w:rsidP="004929C3">
            <w:pPr>
              <w:pStyle w:val="reporttable"/>
              <w:keepNext w:val="0"/>
              <w:keepLines w:val="0"/>
            </w:pPr>
            <w:r w:rsidRPr="00D37591">
              <w:t>Initial National Demand Out-Turn</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Start Time of ½  Hour Period</w:t>
            </w:r>
          </w:p>
          <w:p w:rsidR="000A157B" w:rsidRPr="00D37591" w:rsidRDefault="009049A6" w:rsidP="004929C3">
            <w:pPr>
              <w:pStyle w:val="reporttable"/>
              <w:keepNext w:val="0"/>
              <w:keepLines w:val="0"/>
              <w:ind w:left="567"/>
            </w:pPr>
            <w:r w:rsidRPr="00D37591">
              <w:t>Demand (MW)</w:t>
            </w:r>
          </w:p>
          <w:p w:rsidR="000A157B" w:rsidRPr="00D37591" w:rsidRDefault="009049A6" w:rsidP="004929C3">
            <w:pPr>
              <w:pStyle w:val="reporttable"/>
              <w:keepNext w:val="0"/>
              <w:keepLines w:val="0"/>
            </w:pPr>
            <w:r w:rsidRPr="00D37591">
              <w:t>Initial Transmission System Demand Out-Turn</w:t>
            </w:r>
          </w:p>
          <w:p w:rsidR="000A157B" w:rsidRPr="00D37591" w:rsidRDefault="009049A6" w:rsidP="004929C3">
            <w:pPr>
              <w:pStyle w:val="reporttable"/>
              <w:keepNext w:val="0"/>
              <w:keepLines w:val="0"/>
              <w:ind w:left="567"/>
            </w:pPr>
            <w:r w:rsidRPr="00D37591">
              <w:lastRenderedPageBreak/>
              <w:t>Publishing Period Commencing Time</w:t>
            </w:r>
          </w:p>
          <w:p w:rsidR="000A157B" w:rsidRPr="00D37591" w:rsidRDefault="009049A6" w:rsidP="004929C3">
            <w:pPr>
              <w:pStyle w:val="reporttable"/>
              <w:keepNext w:val="0"/>
              <w:keepLines w:val="0"/>
              <w:ind w:left="567"/>
            </w:pPr>
            <w:r w:rsidRPr="00D37591">
              <w:t>Start Time of ½  Hour Period</w:t>
            </w:r>
          </w:p>
          <w:p w:rsidR="000A157B" w:rsidRPr="00D37591" w:rsidRDefault="009049A6" w:rsidP="004929C3">
            <w:pPr>
              <w:pStyle w:val="reporttable"/>
              <w:keepNext w:val="0"/>
              <w:keepLines w:val="0"/>
              <w:ind w:left="567"/>
            </w:pPr>
            <w:r w:rsidRPr="00D37591">
              <w:t>Demand (MW)</w:t>
            </w:r>
          </w:p>
          <w:p w:rsidR="000A157B" w:rsidRPr="00D37591" w:rsidRDefault="009049A6" w:rsidP="004929C3">
            <w:pPr>
              <w:pStyle w:val="reporttable"/>
              <w:keepNext w:val="0"/>
              <w:keepLines w:val="0"/>
            </w:pPr>
            <w:r w:rsidRPr="00D37591">
              <w:t>National Demand Forecast Day, 2-14 Day</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Day of Forecast</w:t>
            </w:r>
          </w:p>
          <w:p w:rsidR="000A157B" w:rsidRPr="00D37591" w:rsidRDefault="009049A6" w:rsidP="004929C3">
            <w:pPr>
              <w:pStyle w:val="reporttable"/>
              <w:keepNext w:val="0"/>
              <w:keepLines w:val="0"/>
              <w:ind w:left="567"/>
            </w:pPr>
            <w:r w:rsidRPr="00D37591">
              <w:t>Demand (MW)</w:t>
            </w:r>
          </w:p>
          <w:p w:rsidR="000A157B" w:rsidRPr="00D37591" w:rsidRDefault="009049A6" w:rsidP="004929C3">
            <w:pPr>
              <w:pStyle w:val="reporttable"/>
              <w:keepNext w:val="0"/>
              <w:keepLines w:val="0"/>
            </w:pPr>
            <w:r w:rsidRPr="00D37591">
              <w:t>Transmission System Demand Forecast Day, 2-14 Day</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Day of Forecast</w:t>
            </w:r>
          </w:p>
          <w:p w:rsidR="000A157B" w:rsidRPr="00D37591" w:rsidRDefault="009049A6" w:rsidP="004929C3">
            <w:pPr>
              <w:pStyle w:val="reporttable"/>
              <w:keepNext w:val="0"/>
              <w:keepLines w:val="0"/>
              <w:ind w:left="567"/>
            </w:pPr>
            <w:r w:rsidRPr="00D37591">
              <w:t>Demand (MW)</w:t>
            </w:r>
          </w:p>
          <w:p w:rsidR="000A157B" w:rsidRPr="00D37591" w:rsidRDefault="009049A6" w:rsidP="004929C3">
            <w:pPr>
              <w:pStyle w:val="reporttable"/>
              <w:keepNext w:val="0"/>
              <w:keepLines w:val="0"/>
            </w:pPr>
            <w:r w:rsidRPr="00D37591">
              <w:t>National Demand Forecast Week, 2-52 Week</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67"/>
            </w:pPr>
            <w:r w:rsidRPr="00D37591">
              <w:t>Demand (MW)</w:t>
            </w:r>
          </w:p>
          <w:p w:rsidR="000A157B" w:rsidRPr="00D37591" w:rsidRDefault="009049A6" w:rsidP="004929C3">
            <w:pPr>
              <w:pStyle w:val="reporttable"/>
              <w:keepNext w:val="0"/>
              <w:keepLines w:val="0"/>
            </w:pPr>
            <w:r w:rsidRPr="00D37591">
              <w:t>Transmission System Demand Forecast Week, 2-52 Week</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67"/>
            </w:pPr>
            <w:r w:rsidRPr="00D37591">
              <w:t>Demand (MW)</w:t>
            </w:r>
          </w:p>
          <w:p w:rsidR="000A157B" w:rsidRPr="00D37591" w:rsidRDefault="009049A6" w:rsidP="004929C3">
            <w:pPr>
              <w:pStyle w:val="reporttable"/>
              <w:keepNext w:val="0"/>
              <w:keepLines w:val="0"/>
            </w:pPr>
            <w:r w:rsidRPr="00D37591">
              <w:t>National Surplus Forecast, 2-14 Day</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Day of Forecast</w:t>
            </w:r>
          </w:p>
          <w:p w:rsidR="000A157B" w:rsidRPr="00D37591" w:rsidRDefault="009049A6" w:rsidP="004929C3">
            <w:pPr>
              <w:pStyle w:val="reporttable"/>
              <w:keepNext w:val="0"/>
              <w:keepLines w:val="0"/>
              <w:ind w:left="567"/>
            </w:pPr>
            <w:r w:rsidRPr="00D37591">
              <w:t>Surplus (MW)</w:t>
            </w:r>
          </w:p>
          <w:p w:rsidR="000A157B" w:rsidRPr="00D37591" w:rsidRDefault="009049A6" w:rsidP="004929C3">
            <w:pPr>
              <w:pStyle w:val="reporttable"/>
              <w:keepNext w:val="0"/>
              <w:keepLines w:val="0"/>
            </w:pPr>
            <w:r w:rsidRPr="00D37591">
              <w:t>National Surplus Forecast, 2-52 Week</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67"/>
            </w:pPr>
            <w:r w:rsidRPr="00D37591">
              <w:t>Surplus (MW)</w:t>
            </w:r>
          </w:p>
          <w:p w:rsidR="000A157B" w:rsidRPr="00D37591" w:rsidRDefault="009049A6" w:rsidP="004929C3">
            <w:pPr>
              <w:pStyle w:val="reporttable"/>
              <w:keepNext w:val="0"/>
              <w:keepLines w:val="0"/>
            </w:pPr>
            <w:r w:rsidRPr="00D37591">
              <w:t>Indicated Margin</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Start Time of ½ Hour Period</w:t>
            </w:r>
          </w:p>
          <w:p w:rsidR="000A157B" w:rsidRPr="00D37591" w:rsidRDefault="009049A6" w:rsidP="004929C3">
            <w:pPr>
              <w:pStyle w:val="reporttable"/>
              <w:keepNext w:val="0"/>
              <w:keepLines w:val="0"/>
              <w:ind w:left="567"/>
            </w:pPr>
            <w:r w:rsidRPr="00D37591">
              <w:t>National/Boundary Identifier</w:t>
            </w:r>
          </w:p>
          <w:p w:rsidR="000A157B" w:rsidRPr="00D37591" w:rsidRDefault="009049A6" w:rsidP="004929C3">
            <w:pPr>
              <w:pStyle w:val="reporttable"/>
              <w:keepNext w:val="0"/>
              <w:keepLines w:val="0"/>
              <w:ind w:left="567"/>
            </w:pPr>
            <w:r w:rsidRPr="00D37591">
              <w:t>Margin (MW)</w:t>
            </w:r>
          </w:p>
          <w:p w:rsidR="000A157B" w:rsidRPr="00D37591" w:rsidRDefault="009049A6" w:rsidP="004929C3">
            <w:pPr>
              <w:pStyle w:val="reporttable"/>
              <w:keepNext w:val="0"/>
              <w:keepLines w:val="0"/>
            </w:pPr>
            <w:r w:rsidRPr="00D37591">
              <w:t>Indicated Imbalance</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Start Time of ½ Hour Period</w:t>
            </w:r>
          </w:p>
          <w:p w:rsidR="000A157B" w:rsidRPr="00D37591" w:rsidRDefault="009049A6" w:rsidP="004929C3">
            <w:pPr>
              <w:pStyle w:val="reporttable"/>
              <w:keepNext w:val="0"/>
              <w:keepLines w:val="0"/>
              <w:ind w:left="567"/>
            </w:pPr>
            <w:r w:rsidRPr="00D37591">
              <w:t>National/Boundary Identifier</w:t>
            </w:r>
          </w:p>
          <w:p w:rsidR="000A157B" w:rsidRPr="00D37591" w:rsidRDefault="009049A6" w:rsidP="004929C3">
            <w:pPr>
              <w:pStyle w:val="reporttable"/>
              <w:keepNext w:val="0"/>
              <w:keepLines w:val="0"/>
              <w:ind w:left="567"/>
            </w:pPr>
            <w:r w:rsidRPr="00D37591">
              <w:t>Imbalance Value (MW)</w:t>
            </w:r>
          </w:p>
          <w:p w:rsidR="000A157B" w:rsidRPr="00D37591" w:rsidRDefault="009049A6" w:rsidP="004929C3">
            <w:pPr>
              <w:pStyle w:val="reporttable"/>
              <w:keepNext w:val="0"/>
              <w:keepLines w:val="0"/>
            </w:pPr>
            <w:r w:rsidRPr="00D37591">
              <w:t>National Output Usable, 2-14 Day</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Settlement Date</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Zonal Output Usable, 2-14 Day</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Settlement Date</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National Output Usable by Fuel Type, 2-14 Day</w:t>
            </w:r>
          </w:p>
          <w:p w:rsidR="000A157B" w:rsidRPr="00D37591" w:rsidRDefault="009049A6" w:rsidP="004929C3">
            <w:pPr>
              <w:pStyle w:val="reporttable"/>
              <w:keepNext w:val="0"/>
              <w:keepLines w:val="0"/>
              <w:ind w:left="567"/>
            </w:pPr>
            <w:r w:rsidRPr="00D37591">
              <w:t>Fuel Type</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Settlement Date</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ind w:left="544" w:hanging="544"/>
            </w:pPr>
            <w:r w:rsidRPr="00D37591">
              <w:t>National Output Usable by Fuel Type and BM Unit, 2-14 Day</w:t>
            </w:r>
          </w:p>
          <w:p w:rsidR="000A157B" w:rsidRPr="00D37591" w:rsidRDefault="009049A6" w:rsidP="004929C3">
            <w:pPr>
              <w:pStyle w:val="reporttable"/>
              <w:keepNext w:val="0"/>
              <w:keepLines w:val="0"/>
              <w:ind w:left="567"/>
            </w:pPr>
            <w:r w:rsidRPr="00D37591">
              <w:t>BM Unit</w:t>
            </w:r>
          </w:p>
          <w:p w:rsidR="000A157B" w:rsidRPr="00D37591" w:rsidRDefault="009049A6" w:rsidP="004929C3">
            <w:pPr>
              <w:pStyle w:val="reporttable"/>
              <w:keepNext w:val="0"/>
              <w:keepLines w:val="0"/>
              <w:ind w:left="567"/>
            </w:pPr>
            <w:r w:rsidRPr="00D37591">
              <w:t>Fuel Type</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Settlement Date</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National Output Usable, 2-49 Day</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lastRenderedPageBreak/>
              <w:t>System Zone</w:t>
            </w:r>
          </w:p>
          <w:p w:rsidR="000A157B" w:rsidRPr="00D37591" w:rsidRDefault="009049A6" w:rsidP="004929C3">
            <w:pPr>
              <w:pStyle w:val="reporttable"/>
              <w:keepNext w:val="0"/>
              <w:keepLines w:val="0"/>
              <w:ind w:left="567"/>
            </w:pPr>
            <w:r w:rsidRPr="00D37591">
              <w:t>Settlement Date</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Zonal Output Usable, 2-49 Day</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Settlement Date</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National Output Usable, 2-52 Week</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67"/>
            </w:pPr>
            <w:r w:rsidRPr="00D37591">
              <w:t>Calendar Year</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Zonal Output Usable, 2-52 Week</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67"/>
            </w:pPr>
            <w:r w:rsidRPr="00D37591">
              <w:t>Calendar Year</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National Output Usable by Fuel Type, 2-52 Week</w:t>
            </w:r>
          </w:p>
          <w:p w:rsidR="000A157B" w:rsidRPr="00D37591" w:rsidRDefault="009049A6" w:rsidP="004929C3">
            <w:pPr>
              <w:pStyle w:val="reporttable"/>
              <w:keepNext w:val="0"/>
              <w:keepLines w:val="0"/>
              <w:ind w:left="567"/>
            </w:pPr>
            <w:r w:rsidRPr="00D37591">
              <w:t>Fuel Type</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67"/>
            </w:pPr>
            <w:r w:rsidRPr="00D37591">
              <w:t>Calendar Year</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National Output Usable by Fuel Type and BM Unit, 2-52 Week</w:t>
            </w:r>
          </w:p>
          <w:p w:rsidR="000A157B" w:rsidRPr="00D37591" w:rsidRDefault="009049A6" w:rsidP="004929C3">
            <w:pPr>
              <w:pStyle w:val="reporttable"/>
              <w:keepNext w:val="0"/>
              <w:keepLines w:val="0"/>
              <w:ind w:left="567"/>
            </w:pPr>
            <w:r w:rsidRPr="00D37591">
              <w:t>BM Unit</w:t>
            </w:r>
          </w:p>
          <w:p w:rsidR="000A157B" w:rsidRPr="00D37591" w:rsidRDefault="009049A6" w:rsidP="004929C3">
            <w:pPr>
              <w:pStyle w:val="reporttable"/>
              <w:keepNext w:val="0"/>
              <w:keepLines w:val="0"/>
              <w:ind w:left="567"/>
            </w:pPr>
            <w:r w:rsidRPr="00D37591">
              <w:t>Fuel Type</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67"/>
            </w:pPr>
            <w:r w:rsidRPr="00D37591">
              <w:t>Calendar Year</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National Output Usable, 1 year ahead</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67"/>
            </w:pPr>
            <w:r w:rsidRPr="00D37591">
              <w:t>Calendar Year</w:t>
            </w:r>
          </w:p>
          <w:p w:rsidR="000A157B" w:rsidRPr="00D37591" w:rsidRDefault="009049A6" w:rsidP="004929C3">
            <w:pPr>
              <w:pStyle w:val="reporttable"/>
              <w:keepNext w:val="0"/>
              <w:keepLines w:val="0"/>
              <w:ind w:left="555"/>
            </w:pPr>
            <w:r w:rsidRPr="00D37591">
              <w:t>Output Usable (MW)</w:t>
            </w:r>
          </w:p>
          <w:p w:rsidR="000A157B" w:rsidRPr="00D37591" w:rsidRDefault="009049A6" w:rsidP="004929C3">
            <w:pPr>
              <w:pStyle w:val="reporttable"/>
              <w:keepNext w:val="0"/>
              <w:keepLines w:val="0"/>
            </w:pPr>
            <w:r w:rsidRPr="00D37591">
              <w:t>National Output Usable, 2 years ahead</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67"/>
            </w:pPr>
            <w:r w:rsidRPr="00D37591">
              <w:t>Calendar Year</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National Output Usable, 3 years ahead</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67"/>
            </w:pPr>
            <w:r w:rsidRPr="00D37591">
              <w:t>Calendar Year</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National Output Usable, 4 years ahead</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67"/>
            </w:pPr>
            <w:r w:rsidRPr="00D37591">
              <w:t>Calendar Year</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National Output Usable, 5 years ahead</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lastRenderedPageBreak/>
              <w:t>Calendar Week Number</w:t>
            </w:r>
          </w:p>
          <w:p w:rsidR="000A157B" w:rsidRPr="00D37591" w:rsidRDefault="009049A6" w:rsidP="004929C3">
            <w:pPr>
              <w:pStyle w:val="reporttable"/>
              <w:keepNext w:val="0"/>
              <w:keepLines w:val="0"/>
              <w:ind w:left="567"/>
            </w:pPr>
            <w:r w:rsidRPr="00D37591">
              <w:t>Calendar Year</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Zonal Output Usable, 1 year ahead</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67"/>
            </w:pPr>
            <w:r w:rsidRPr="00D37591">
              <w:t>Calendar Year</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Zonal Output Usable, 2 years ahead</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67"/>
            </w:pPr>
            <w:r w:rsidRPr="00D37591">
              <w:t>Calendar Year</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Zonal Output Usable, 3 years ahead</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67"/>
            </w:pPr>
            <w:r w:rsidRPr="00D37591">
              <w:t>Calendar Year</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Zonal Output Usable, 4 years ahead</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67"/>
            </w:pPr>
            <w:r w:rsidRPr="00D37591">
              <w:t>Calendar Year</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Zonal Output Usable, 5 years ahead</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System Zone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67"/>
            </w:pPr>
            <w:r w:rsidRPr="00D37591">
              <w:t>Calendar Year</w:t>
            </w:r>
          </w:p>
          <w:p w:rsidR="000A157B" w:rsidRPr="00D37591" w:rsidRDefault="009049A6" w:rsidP="004929C3">
            <w:pPr>
              <w:pStyle w:val="reporttable"/>
              <w:keepNext w:val="0"/>
              <w:keepLines w:val="0"/>
              <w:ind w:left="567"/>
            </w:pPr>
            <w:r w:rsidRPr="00D37591">
              <w:t>Output Usable (MW)</w:t>
            </w:r>
          </w:p>
          <w:p w:rsidR="000A157B" w:rsidRPr="00D37591" w:rsidRDefault="009049A6" w:rsidP="004929C3">
            <w:pPr>
              <w:pStyle w:val="reporttable"/>
              <w:keepNext w:val="0"/>
              <w:keepLines w:val="0"/>
            </w:pPr>
            <w:r w:rsidRPr="00D37591">
              <w:t>Generating Plant Demand Margin, 2-14 Days</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Settlement Date</w:t>
            </w:r>
          </w:p>
          <w:p w:rsidR="000A157B" w:rsidRPr="00D37591" w:rsidRDefault="009049A6" w:rsidP="004929C3">
            <w:pPr>
              <w:pStyle w:val="reporttable"/>
              <w:keepNext w:val="0"/>
              <w:keepLines w:val="0"/>
              <w:ind w:left="567"/>
            </w:pPr>
            <w:r w:rsidRPr="00D37591">
              <w:t>Generating Plant Demand Margin (MW)</w:t>
            </w:r>
          </w:p>
          <w:p w:rsidR="000A157B" w:rsidRPr="00D37591" w:rsidRDefault="009049A6" w:rsidP="004929C3">
            <w:pPr>
              <w:pStyle w:val="reporttable"/>
              <w:keepNext w:val="0"/>
              <w:keepLines w:val="0"/>
            </w:pPr>
            <w:r w:rsidRPr="00D37591">
              <w:t>Generating Plant Demand Margin, 2-52 Weeks</w:t>
            </w:r>
          </w:p>
          <w:p w:rsidR="000A157B" w:rsidRPr="00D37591" w:rsidRDefault="009049A6" w:rsidP="004929C3">
            <w:pPr>
              <w:pStyle w:val="reporttable"/>
              <w:keepNext w:val="0"/>
              <w:keepLines w:val="0"/>
              <w:ind w:left="567"/>
            </w:pPr>
            <w:r w:rsidRPr="00D37591">
              <w:t>Publication Time</w:t>
            </w:r>
          </w:p>
          <w:p w:rsidR="000A157B" w:rsidRPr="00D37591" w:rsidRDefault="009049A6" w:rsidP="004929C3">
            <w:pPr>
              <w:pStyle w:val="reporttable"/>
              <w:keepNext w:val="0"/>
              <w:keepLines w:val="0"/>
              <w:ind w:left="567"/>
            </w:pPr>
            <w:r w:rsidRPr="00D37591">
              <w:t>Calendar Week Number</w:t>
            </w:r>
          </w:p>
          <w:p w:rsidR="000A157B" w:rsidRPr="00D37591" w:rsidRDefault="009049A6" w:rsidP="004929C3">
            <w:pPr>
              <w:pStyle w:val="reporttable"/>
              <w:keepNext w:val="0"/>
              <w:keepLines w:val="0"/>
              <w:ind w:left="555"/>
            </w:pPr>
            <w:r w:rsidRPr="00D37591">
              <w:t>Generating Plant Demand Margin (MW)</w:t>
            </w:r>
          </w:p>
          <w:p w:rsidR="000A157B" w:rsidRPr="00D37591" w:rsidRDefault="009049A6" w:rsidP="004929C3">
            <w:pPr>
              <w:pStyle w:val="reporttable"/>
              <w:keepNext w:val="0"/>
              <w:keepLines w:val="0"/>
            </w:pPr>
            <w:r w:rsidRPr="00D37591">
              <w:t>System Zone Map</w:t>
            </w:r>
          </w:p>
          <w:p w:rsidR="000A157B" w:rsidRPr="00D37591" w:rsidRDefault="009049A6" w:rsidP="004929C3">
            <w:pPr>
              <w:pStyle w:val="reporttable"/>
              <w:keepNext w:val="0"/>
              <w:keepLines w:val="0"/>
            </w:pPr>
            <w:r w:rsidRPr="00D37591">
              <w:t>NGC-BSC BM Unit Mapping</w:t>
            </w:r>
          </w:p>
          <w:p w:rsidR="000A157B" w:rsidRPr="00D37591" w:rsidRDefault="009049A6" w:rsidP="004929C3">
            <w:pPr>
              <w:pStyle w:val="reporttable"/>
              <w:keepNext w:val="0"/>
              <w:keepLines w:val="0"/>
            </w:pPr>
            <w:r w:rsidRPr="00D37591">
              <w:t>System Warnings</w:t>
            </w:r>
          </w:p>
          <w:p w:rsidR="000A157B" w:rsidRPr="00D37591" w:rsidRDefault="009049A6" w:rsidP="004929C3">
            <w:pPr>
              <w:pStyle w:val="reporttable"/>
              <w:keepNext w:val="0"/>
              <w:keepLines w:val="0"/>
            </w:pPr>
            <w:r w:rsidRPr="00D37591">
              <w:t>SO-SO Prices</w:t>
            </w:r>
          </w:p>
          <w:p w:rsidR="000A157B" w:rsidRPr="00D37591" w:rsidRDefault="009049A6" w:rsidP="004929C3">
            <w:pPr>
              <w:pStyle w:val="reporttable"/>
              <w:keepNext w:val="0"/>
              <w:keepLines w:val="0"/>
              <w:rPr>
                <w:u w:val="single"/>
              </w:rPr>
            </w:pPr>
            <w:r w:rsidRPr="00D37591">
              <w:rPr>
                <w:u w:val="single"/>
              </w:rPr>
              <w:t>Balancing Services Adjustment Data:</w:t>
            </w:r>
          </w:p>
          <w:p w:rsidR="000A157B" w:rsidRPr="00D37591" w:rsidRDefault="009049A6" w:rsidP="004929C3">
            <w:pPr>
              <w:pStyle w:val="reporttable"/>
              <w:keepNext w:val="0"/>
              <w:keepLines w:val="0"/>
              <w:ind w:left="567"/>
            </w:pPr>
            <w:r w:rsidRPr="00D37591">
              <w:t>Settlement Date</w:t>
            </w:r>
          </w:p>
          <w:p w:rsidR="000A157B" w:rsidRPr="00D37591" w:rsidRDefault="009049A6" w:rsidP="004929C3">
            <w:pPr>
              <w:pStyle w:val="reporttable"/>
              <w:keepNext w:val="0"/>
              <w:keepLines w:val="0"/>
              <w:ind w:left="567"/>
            </w:pPr>
            <w:r w:rsidRPr="00D37591">
              <w:t>Settlement Period</w:t>
            </w:r>
          </w:p>
          <w:p w:rsidR="000A157B" w:rsidRPr="00D37591" w:rsidRDefault="009049A6" w:rsidP="004929C3">
            <w:pPr>
              <w:pStyle w:val="reporttable"/>
              <w:keepNext w:val="0"/>
              <w:keepLines w:val="0"/>
              <w:ind w:left="567"/>
            </w:pPr>
            <w:r w:rsidRPr="00D37591">
              <w:t>Net Energy Buy Price Cost Adjustment (EBCA) (£)</w:t>
            </w:r>
          </w:p>
          <w:p w:rsidR="000A157B" w:rsidRPr="00D37591" w:rsidRDefault="009049A6" w:rsidP="004929C3">
            <w:pPr>
              <w:pStyle w:val="reporttable"/>
              <w:keepNext w:val="0"/>
              <w:keepLines w:val="0"/>
              <w:ind w:left="567"/>
            </w:pPr>
            <w:r w:rsidRPr="00D37591">
              <w:t>Net Energy Buy Price Volume Adjustment (EBVA) (MWh)</w:t>
            </w:r>
          </w:p>
          <w:p w:rsidR="000A157B" w:rsidRPr="00D37591" w:rsidRDefault="009049A6" w:rsidP="004929C3">
            <w:pPr>
              <w:pStyle w:val="reporttable"/>
              <w:keepNext w:val="0"/>
              <w:keepLines w:val="0"/>
              <w:ind w:left="567"/>
            </w:pPr>
            <w:r w:rsidRPr="00D37591">
              <w:t>Net System Buy Price Volume Adjustment (SBVA) (MWh)</w:t>
            </w:r>
          </w:p>
          <w:p w:rsidR="000A157B" w:rsidRPr="00D37591" w:rsidRDefault="009049A6" w:rsidP="004929C3">
            <w:pPr>
              <w:pStyle w:val="reporttable"/>
              <w:keepNext w:val="0"/>
              <w:keepLines w:val="0"/>
              <w:ind w:left="567"/>
            </w:pPr>
            <w:r w:rsidRPr="00D37591">
              <w:t>Buy Price Price Adjustment (BPA) (£/MWh)</w:t>
            </w:r>
          </w:p>
          <w:p w:rsidR="000A157B" w:rsidRPr="00D37591" w:rsidRDefault="009049A6" w:rsidP="004929C3">
            <w:pPr>
              <w:pStyle w:val="reporttable"/>
              <w:keepNext w:val="0"/>
              <w:keepLines w:val="0"/>
              <w:ind w:left="567"/>
            </w:pPr>
            <w:r w:rsidRPr="00D37591">
              <w:t>Net Energy Sell Price Cost Adjustment (ESCA) (£)</w:t>
            </w:r>
          </w:p>
          <w:p w:rsidR="000A157B" w:rsidRPr="00D37591" w:rsidRDefault="009049A6" w:rsidP="004929C3">
            <w:pPr>
              <w:pStyle w:val="reporttable"/>
              <w:keepNext w:val="0"/>
              <w:keepLines w:val="0"/>
              <w:ind w:left="567"/>
            </w:pPr>
            <w:r w:rsidRPr="00D37591">
              <w:t>Net Energy Sell Price Volume Adjustment (ESVA) (MWh)</w:t>
            </w:r>
          </w:p>
          <w:p w:rsidR="000A157B" w:rsidRPr="00D37591" w:rsidRDefault="009049A6" w:rsidP="004929C3">
            <w:pPr>
              <w:pStyle w:val="reporttable"/>
              <w:keepNext w:val="0"/>
              <w:keepLines w:val="0"/>
              <w:ind w:left="567"/>
            </w:pPr>
            <w:r w:rsidRPr="00D37591">
              <w:t>Net System Sell Price Volume Adjustment (SSVA) (MWh)</w:t>
            </w:r>
          </w:p>
          <w:p w:rsidR="000A157B" w:rsidRPr="00D37591" w:rsidRDefault="009049A6" w:rsidP="004929C3">
            <w:pPr>
              <w:pStyle w:val="reporttable"/>
              <w:keepNext w:val="0"/>
              <w:keepLines w:val="0"/>
              <w:ind w:left="558"/>
            </w:pPr>
            <w:r w:rsidRPr="00D37591">
              <w:t>Sell Price Price Adjustment (SPA) (£/MWh)</w:t>
            </w:r>
          </w:p>
          <w:p w:rsidR="000A157B" w:rsidRPr="00D37591" w:rsidRDefault="009049A6" w:rsidP="004929C3">
            <w:pPr>
              <w:pStyle w:val="reporttable"/>
              <w:keepNext w:val="0"/>
              <w:keepLines w:val="0"/>
              <w:rPr>
                <w:u w:val="single"/>
              </w:rPr>
            </w:pPr>
            <w:r w:rsidRPr="00D37591">
              <w:rPr>
                <w:u w:val="single"/>
              </w:rPr>
              <w:t>Balancing Services Adjustment Action Data (for Settlement Dates after, and including the P217 effective date):</w:t>
            </w:r>
          </w:p>
          <w:p w:rsidR="000A157B" w:rsidRPr="00D37591" w:rsidRDefault="009049A6" w:rsidP="004929C3">
            <w:pPr>
              <w:pStyle w:val="reporttable"/>
              <w:keepNext w:val="0"/>
              <w:keepLines w:val="0"/>
              <w:ind w:left="567"/>
            </w:pPr>
            <w:r w:rsidRPr="00D37591">
              <w:t>Settlement Date</w:t>
            </w:r>
          </w:p>
          <w:p w:rsidR="000A157B" w:rsidRPr="00D37591" w:rsidRDefault="009049A6" w:rsidP="004929C3">
            <w:pPr>
              <w:pStyle w:val="reporttable"/>
              <w:keepNext w:val="0"/>
              <w:keepLines w:val="0"/>
              <w:ind w:left="567"/>
            </w:pPr>
            <w:r w:rsidRPr="00D37591">
              <w:t>Settlement Period</w:t>
            </w:r>
          </w:p>
          <w:p w:rsidR="000A157B" w:rsidRPr="00D37591" w:rsidRDefault="009049A6" w:rsidP="004929C3">
            <w:pPr>
              <w:pStyle w:val="reporttable"/>
              <w:keepNext w:val="0"/>
              <w:keepLines w:val="0"/>
              <w:ind w:left="828"/>
            </w:pPr>
            <w:r w:rsidRPr="00D37591">
              <w:t>Balancing Services Adjustment Action ID (unique for Settlement Period)</w:t>
            </w:r>
          </w:p>
          <w:p w:rsidR="000A157B" w:rsidRPr="00D37591" w:rsidRDefault="009049A6" w:rsidP="004929C3">
            <w:pPr>
              <w:pStyle w:val="reporttable"/>
              <w:keepNext w:val="0"/>
              <w:keepLines w:val="0"/>
              <w:ind w:left="828"/>
            </w:pPr>
            <w:r w:rsidRPr="00D37591">
              <w:t>Balancing Services Adjustment Action Cost (£)</w:t>
            </w:r>
          </w:p>
          <w:p w:rsidR="000A157B" w:rsidRPr="00D37591" w:rsidRDefault="009049A6" w:rsidP="004929C3">
            <w:pPr>
              <w:pStyle w:val="reporttable"/>
              <w:keepNext w:val="0"/>
              <w:keepLines w:val="0"/>
              <w:ind w:left="828"/>
            </w:pPr>
            <w:r w:rsidRPr="00D37591">
              <w:lastRenderedPageBreak/>
              <w:t>Balancing Services Adjustment Action Volume (MWh)</w:t>
            </w:r>
          </w:p>
          <w:p w:rsidR="000A157B" w:rsidRPr="00D37591" w:rsidRDefault="009049A6" w:rsidP="004929C3">
            <w:pPr>
              <w:pStyle w:val="reporttable"/>
              <w:keepNext w:val="0"/>
              <w:keepLines w:val="0"/>
              <w:ind w:left="828"/>
            </w:pPr>
            <w:r w:rsidRPr="00D37591">
              <w:t>Balancing Services Adjustment Action SO-Flag (T/F)</w:t>
            </w:r>
          </w:p>
          <w:p w:rsidR="000A157B" w:rsidRPr="00D37591" w:rsidRDefault="009049A6" w:rsidP="004929C3">
            <w:pPr>
              <w:pStyle w:val="reporttable"/>
              <w:keepNext w:val="0"/>
              <w:keepLines w:val="0"/>
              <w:ind w:left="828"/>
            </w:pPr>
            <w:r w:rsidRPr="00D37591">
              <w:t>Balancing Services Adjustment Action STOR Flag (T/F) (for dates after the P217 effective date and before the P305 effective date the STOR Provider Flag will be reported as null)</w:t>
            </w:r>
          </w:p>
          <w:p w:rsidR="000A157B" w:rsidRPr="00D37591" w:rsidRDefault="009049A6" w:rsidP="004929C3">
            <w:pPr>
              <w:pStyle w:val="reporttable"/>
              <w:keepNext w:val="0"/>
              <w:keepLines w:val="0"/>
              <w:ind w:left="-18"/>
              <w:rPr>
                <w:u w:val="single"/>
              </w:rPr>
            </w:pPr>
            <w:r w:rsidRPr="00D37591">
              <w:rPr>
                <w:u w:val="single"/>
              </w:rPr>
              <w:t>Market Index Data:</w:t>
            </w:r>
          </w:p>
          <w:p w:rsidR="000A157B" w:rsidRPr="00D37591" w:rsidRDefault="009049A6" w:rsidP="004929C3">
            <w:pPr>
              <w:pStyle w:val="reporttable"/>
              <w:keepNext w:val="0"/>
              <w:keepLines w:val="0"/>
              <w:ind w:left="567"/>
              <w:rPr>
                <w:rFonts w:cs="Arial"/>
              </w:rPr>
            </w:pPr>
            <w:r w:rsidRPr="00D37591">
              <w:rPr>
                <w:rFonts w:cs="Arial"/>
              </w:rPr>
              <w:t>Market Index Data Provider Identifier</w:t>
            </w:r>
          </w:p>
          <w:p w:rsidR="000A157B" w:rsidRPr="00D37591" w:rsidRDefault="009049A6" w:rsidP="004929C3">
            <w:pPr>
              <w:pStyle w:val="reporttable"/>
              <w:keepNext w:val="0"/>
              <w:keepLines w:val="0"/>
              <w:ind w:left="567"/>
              <w:rPr>
                <w:rFonts w:cs="Arial"/>
              </w:rPr>
            </w:pPr>
            <w:r w:rsidRPr="00D37591">
              <w:rPr>
                <w:rFonts w:cs="Arial"/>
              </w:rPr>
              <w:t>Settlement Date</w:t>
            </w:r>
          </w:p>
          <w:p w:rsidR="000A157B" w:rsidRPr="00D37591" w:rsidRDefault="009049A6" w:rsidP="004929C3">
            <w:pPr>
              <w:pStyle w:val="reporttable"/>
              <w:keepNext w:val="0"/>
              <w:keepLines w:val="0"/>
              <w:ind w:left="558"/>
              <w:rPr>
                <w:rFonts w:cs="Arial"/>
              </w:rPr>
            </w:pPr>
            <w:r w:rsidRPr="00D37591">
              <w:rPr>
                <w:rFonts w:cs="Arial"/>
              </w:rPr>
              <w:t>Settlement Period (1-50)</w:t>
            </w:r>
          </w:p>
          <w:p w:rsidR="000A157B" w:rsidRPr="00D37591" w:rsidRDefault="009049A6" w:rsidP="004929C3">
            <w:pPr>
              <w:pStyle w:val="reporttable"/>
              <w:keepNext w:val="0"/>
              <w:keepLines w:val="0"/>
              <w:ind w:left="558"/>
              <w:rPr>
                <w:rFonts w:cs="Arial"/>
              </w:rPr>
            </w:pPr>
            <w:r w:rsidRPr="00D37591">
              <w:rPr>
                <w:rFonts w:cs="Arial"/>
              </w:rPr>
              <w:t>Market Index Price</w:t>
            </w:r>
          </w:p>
          <w:p w:rsidR="000A157B" w:rsidRPr="00D37591" w:rsidRDefault="009049A6" w:rsidP="004929C3">
            <w:pPr>
              <w:pStyle w:val="reporttable"/>
              <w:keepNext w:val="0"/>
              <w:keepLines w:val="0"/>
              <w:ind w:left="558"/>
              <w:rPr>
                <w:u w:val="single"/>
              </w:rPr>
            </w:pPr>
            <w:r w:rsidRPr="00D37591">
              <w:rPr>
                <w:rFonts w:cs="Arial"/>
              </w:rPr>
              <w:t>Market Index Volume</w:t>
            </w:r>
          </w:p>
          <w:p w:rsidR="000A157B" w:rsidRPr="00D37591" w:rsidRDefault="009049A6" w:rsidP="004929C3">
            <w:pPr>
              <w:pStyle w:val="reporttable"/>
              <w:keepNext w:val="0"/>
              <w:keepLines w:val="0"/>
              <w:ind w:left="6"/>
              <w:rPr>
                <w:bCs/>
              </w:rPr>
            </w:pPr>
            <w:r w:rsidRPr="00D37591">
              <w:rPr>
                <w:bCs/>
              </w:rPr>
              <w:t>Missing Market Index Data Messages</w:t>
            </w:r>
          </w:p>
          <w:p w:rsidR="000A157B" w:rsidRPr="00D37591" w:rsidRDefault="009049A6" w:rsidP="004929C3">
            <w:pPr>
              <w:pStyle w:val="reporttable"/>
              <w:keepNext w:val="0"/>
              <w:keepLines w:val="0"/>
              <w:ind w:left="6"/>
              <w:rPr>
                <w:bCs/>
                <w:u w:val="single"/>
              </w:rPr>
            </w:pPr>
            <w:r w:rsidRPr="00D37591">
              <w:rPr>
                <w:bCs/>
                <w:u w:val="single"/>
              </w:rPr>
              <w:t>Temperature Data</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58"/>
              <w:rPr>
                <w:bCs/>
              </w:rPr>
            </w:pPr>
            <w:r w:rsidRPr="00D37591">
              <w:rPr>
                <w:bCs/>
              </w:rPr>
              <w:t>Settlement Date</w:t>
            </w:r>
          </w:p>
          <w:p w:rsidR="000A157B" w:rsidRPr="00D37591" w:rsidRDefault="009049A6" w:rsidP="004929C3">
            <w:pPr>
              <w:pStyle w:val="reporttable"/>
              <w:keepNext w:val="0"/>
              <w:keepLines w:val="0"/>
              <w:ind w:left="558"/>
              <w:rPr>
                <w:bCs/>
              </w:rPr>
            </w:pPr>
            <w:r w:rsidRPr="00D37591">
              <w:rPr>
                <w:bCs/>
              </w:rPr>
              <w:t>Outturn Temperature (degrees Celsius)</w:t>
            </w:r>
          </w:p>
          <w:p w:rsidR="000A157B" w:rsidRPr="00D37591" w:rsidRDefault="009049A6" w:rsidP="004929C3">
            <w:pPr>
              <w:pStyle w:val="reporttable"/>
              <w:keepNext w:val="0"/>
              <w:keepLines w:val="0"/>
              <w:ind w:left="558"/>
              <w:rPr>
                <w:bCs/>
              </w:rPr>
            </w:pPr>
            <w:r w:rsidRPr="00D37591">
              <w:rPr>
                <w:bCs/>
              </w:rPr>
              <w:t>Normal Reference Temperature (degrees Celsius)</w:t>
            </w:r>
          </w:p>
          <w:p w:rsidR="000A157B" w:rsidRPr="00D37591" w:rsidRDefault="009049A6" w:rsidP="004929C3">
            <w:pPr>
              <w:pStyle w:val="reporttable"/>
              <w:keepNext w:val="0"/>
              <w:keepLines w:val="0"/>
              <w:ind w:left="558"/>
              <w:rPr>
                <w:bCs/>
              </w:rPr>
            </w:pPr>
            <w:r w:rsidRPr="00D37591">
              <w:rPr>
                <w:bCs/>
              </w:rPr>
              <w:t>High Reference Temperature (degrees Celsius)</w:t>
            </w:r>
          </w:p>
          <w:p w:rsidR="000A157B" w:rsidRPr="00D37591" w:rsidRDefault="009049A6" w:rsidP="004929C3">
            <w:pPr>
              <w:pStyle w:val="reporttable"/>
              <w:keepNext w:val="0"/>
              <w:keepLines w:val="0"/>
              <w:ind w:left="558"/>
              <w:rPr>
                <w:bCs/>
              </w:rPr>
            </w:pPr>
            <w:r w:rsidRPr="00D37591">
              <w:rPr>
                <w:bCs/>
              </w:rPr>
              <w:t>Low Reference Temperature (degrees Celsius)</w:t>
            </w:r>
          </w:p>
          <w:p w:rsidR="000A157B" w:rsidRPr="00D37591" w:rsidRDefault="009049A6" w:rsidP="004929C3">
            <w:pPr>
              <w:pStyle w:val="reporttable"/>
              <w:keepNext w:val="0"/>
              <w:keepLines w:val="0"/>
            </w:pPr>
            <w:r w:rsidRPr="00D37591">
              <w:t>Wind Generation Forecast</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Start Time of ½  Hour Period</w:t>
            </w:r>
          </w:p>
          <w:p w:rsidR="000A157B" w:rsidRPr="00D37591" w:rsidRDefault="009049A6" w:rsidP="004929C3">
            <w:pPr>
              <w:pStyle w:val="reporttable"/>
              <w:keepNext w:val="0"/>
              <w:keepLines w:val="0"/>
              <w:ind w:left="567"/>
            </w:pPr>
            <w:r w:rsidRPr="00D37591">
              <w:t>Generation Forecast (MW)</w:t>
            </w:r>
          </w:p>
          <w:p w:rsidR="000A157B" w:rsidRPr="00D37591" w:rsidRDefault="009049A6" w:rsidP="004929C3">
            <w:pPr>
              <w:pStyle w:val="reporttable"/>
              <w:keepNext w:val="0"/>
              <w:keepLines w:val="0"/>
              <w:ind w:left="567"/>
            </w:pPr>
            <w:r w:rsidRPr="00D37591">
              <w:t>Total Registered Capacity (MW)</w:t>
            </w:r>
          </w:p>
          <w:p w:rsidR="000A157B" w:rsidRPr="00D37591" w:rsidRDefault="009049A6" w:rsidP="004929C3">
            <w:pPr>
              <w:pStyle w:val="reporttable"/>
              <w:keepNext w:val="0"/>
              <w:keepLines w:val="0"/>
            </w:pPr>
            <w:r w:rsidRPr="00D37591">
              <w:t>Instantaneous Generation By Fuel Type</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Start Time of ½  Hour Period</w:t>
            </w:r>
          </w:p>
          <w:p w:rsidR="000A157B" w:rsidRPr="00D37591" w:rsidRDefault="009049A6" w:rsidP="004929C3">
            <w:pPr>
              <w:pStyle w:val="reporttable"/>
              <w:keepNext w:val="0"/>
              <w:keepLines w:val="0"/>
              <w:ind w:left="567"/>
            </w:pPr>
            <w:r w:rsidRPr="00D37591">
              <w:t>Spot Time</w:t>
            </w:r>
          </w:p>
          <w:p w:rsidR="000A157B" w:rsidRPr="00D37591" w:rsidRDefault="009049A6" w:rsidP="004929C3">
            <w:pPr>
              <w:pStyle w:val="reporttable"/>
              <w:keepNext w:val="0"/>
              <w:keepLines w:val="0"/>
              <w:ind w:left="567"/>
            </w:pPr>
            <w:r w:rsidRPr="00D37591">
              <w:t xml:space="preserve">Fuel Type – ID representing one of: </w:t>
            </w:r>
          </w:p>
          <w:p w:rsidR="000A157B" w:rsidRPr="00D37591" w:rsidRDefault="009049A6" w:rsidP="004929C3">
            <w:pPr>
              <w:pStyle w:val="reporttable"/>
              <w:keepNext w:val="0"/>
              <w:keepLines w:val="0"/>
              <w:ind w:left="1134"/>
            </w:pPr>
            <w:r w:rsidRPr="00D37591">
              <w:t>CCGT</w:t>
            </w:r>
          </w:p>
          <w:p w:rsidR="000A157B" w:rsidRPr="00D37591" w:rsidRDefault="009049A6" w:rsidP="004929C3">
            <w:pPr>
              <w:pStyle w:val="reporttable"/>
              <w:keepNext w:val="0"/>
              <w:keepLines w:val="0"/>
              <w:ind w:left="1134"/>
            </w:pPr>
            <w:r w:rsidRPr="00D37591">
              <w:t>Oil Plant</w:t>
            </w:r>
          </w:p>
          <w:p w:rsidR="000A157B" w:rsidRPr="00D37591" w:rsidRDefault="009049A6" w:rsidP="004929C3">
            <w:pPr>
              <w:pStyle w:val="reporttable"/>
              <w:keepNext w:val="0"/>
              <w:keepLines w:val="0"/>
              <w:ind w:left="1134"/>
            </w:pPr>
            <w:r w:rsidRPr="00D37591">
              <w:t>OCGT</w:t>
            </w:r>
          </w:p>
          <w:p w:rsidR="000A157B" w:rsidRPr="00D37591" w:rsidRDefault="009049A6" w:rsidP="004929C3">
            <w:pPr>
              <w:pStyle w:val="reporttable"/>
              <w:keepNext w:val="0"/>
              <w:keepLines w:val="0"/>
              <w:ind w:left="1134"/>
            </w:pPr>
            <w:r w:rsidRPr="00D37591">
              <w:t>Coal</w:t>
            </w:r>
          </w:p>
          <w:p w:rsidR="000A157B" w:rsidRPr="00D37591" w:rsidRDefault="009049A6" w:rsidP="004929C3">
            <w:pPr>
              <w:pStyle w:val="reporttable"/>
              <w:keepNext w:val="0"/>
              <w:keepLines w:val="0"/>
              <w:ind w:left="1134"/>
            </w:pPr>
            <w:r w:rsidRPr="00D37591">
              <w:t>Nuclear</w:t>
            </w:r>
          </w:p>
          <w:p w:rsidR="000A157B" w:rsidRPr="00D37591" w:rsidRDefault="009049A6" w:rsidP="004929C3">
            <w:pPr>
              <w:pStyle w:val="reporttable"/>
              <w:keepNext w:val="0"/>
              <w:keepLines w:val="0"/>
              <w:ind w:left="1134"/>
            </w:pPr>
            <w:r w:rsidRPr="00D37591">
              <w:t>Power Park Module</w:t>
            </w:r>
          </w:p>
          <w:p w:rsidR="000A157B" w:rsidRPr="00D37591" w:rsidRDefault="009049A6" w:rsidP="004929C3">
            <w:pPr>
              <w:pStyle w:val="reporttable"/>
              <w:keepNext w:val="0"/>
              <w:keepLines w:val="0"/>
              <w:ind w:left="1134"/>
            </w:pPr>
            <w:r w:rsidRPr="00D37591">
              <w:t>Pumped Storage Plant</w:t>
            </w:r>
          </w:p>
          <w:p w:rsidR="000A157B" w:rsidRPr="00D37591" w:rsidRDefault="009049A6" w:rsidP="004929C3">
            <w:pPr>
              <w:pStyle w:val="reporttable"/>
              <w:keepNext w:val="0"/>
              <w:keepLines w:val="0"/>
              <w:ind w:left="1134"/>
            </w:pPr>
            <w:r w:rsidRPr="00D37591">
              <w:t>Non Pumped Storage Hydro Plant</w:t>
            </w:r>
          </w:p>
          <w:p w:rsidR="000A157B" w:rsidRPr="00D37591" w:rsidRDefault="009049A6" w:rsidP="004929C3">
            <w:pPr>
              <w:pStyle w:val="reporttable"/>
              <w:keepNext w:val="0"/>
              <w:keepLines w:val="0"/>
              <w:ind w:left="1134"/>
            </w:pPr>
            <w:r w:rsidRPr="00D37591">
              <w:t>External Interconnector Flows from France to England</w:t>
            </w:r>
          </w:p>
          <w:p w:rsidR="000A157B" w:rsidRPr="00D37591" w:rsidRDefault="009049A6" w:rsidP="004929C3">
            <w:pPr>
              <w:pStyle w:val="reporttable"/>
              <w:keepNext w:val="0"/>
              <w:keepLines w:val="0"/>
              <w:ind w:left="1134"/>
            </w:pPr>
            <w:r w:rsidRPr="00D37591">
              <w:t>External Interconnector Flows from Northern Ireland to Scotland</w:t>
            </w:r>
          </w:p>
          <w:p w:rsidR="000A157B" w:rsidRPr="00D37591" w:rsidRDefault="009049A6" w:rsidP="004929C3">
            <w:pPr>
              <w:pStyle w:val="reporttable"/>
              <w:keepNext w:val="0"/>
              <w:keepLines w:val="0"/>
              <w:ind w:left="1134"/>
            </w:pPr>
            <w:r w:rsidRPr="00D37591">
              <w:t>External Interconnector Flows from the Netherlands to England</w:t>
            </w:r>
          </w:p>
          <w:p w:rsidR="000A157B" w:rsidRPr="00D37591" w:rsidRDefault="009049A6" w:rsidP="004929C3">
            <w:pPr>
              <w:pStyle w:val="reporttable"/>
              <w:keepNext w:val="0"/>
              <w:keepLines w:val="0"/>
              <w:ind w:left="1134"/>
            </w:pPr>
            <w:r w:rsidRPr="00D37591">
              <w:t xml:space="preserve">External Interconnector Flows from Ireland to Wales </w:t>
            </w:r>
          </w:p>
          <w:p w:rsidR="000A157B" w:rsidRPr="00D37591" w:rsidRDefault="009049A6" w:rsidP="004929C3">
            <w:pPr>
              <w:pStyle w:val="reporttable"/>
              <w:keepNext w:val="0"/>
              <w:keepLines w:val="0"/>
              <w:ind w:left="1134"/>
            </w:pPr>
            <w:r w:rsidRPr="00D37591">
              <w:t>External Interconnector Flows from Belgium to England</w:t>
            </w:r>
          </w:p>
          <w:p w:rsidR="000A157B" w:rsidRPr="00D37591" w:rsidRDefault="009049A6" w:rsidP="004929C3">
            <w:pPr>
              <w:pStyle w:val="reporttable"/>
              <w:keepNext w:val="0"/>
              <w:keepLines w:val="0"/>
              <w:ind w:left="1134"/>
            </w:pPr>
            <w:r w:rsidRPr="00D37591">
              <w:t>Biomass</w:t>
            </w:r>
          </w:p>
          <w:p w:rsidR="000A157B" w:rsidRPr="00D37591" w:rsidRDefault="009049A6" w:rsidP="004929C3">
            <w:pPr>
              <w:pStyle w:val="reporttable"/>
              <w:keepNext w:val="0"/>
              <w:keepLines w:val="0"/>
              <w:ind w:left="1134"/>
            </w:pPr>
            <w:r w:rsidRPr="00D37591">
              <w:t>Other</w:t>
            </w:r>
          </w:p>
          <w:p w:rsidR="000A157B" w:rsidRPr="00D37591" w:rsidRDefault="009049A6" w:rsidP="004929C3">
            <w:pPr>
              <w:pStyle w:val="reporttable"/>
              <w:keepNext w:val="0"/>
              <w:keepLines w:val="0"/>
              <w:ind w:left="567"/>
            </w:pPr>
            <w:r w:rsidRPr="00D37591">
              <w:t>Generation (MW)</w:t>
            </w:r>
          </w:p>
          <w:p w:rsidR="000A157B" w:rsidRPr="00D37591" w:rsidRDefault="009049A6" w:rsidP="004929C3">
            <w:pPr>
              <w:pStyle w:val="reporttable"/>
              <w:keepNext w:val="0"/>
              <w:keepLines w:val="0"/>
            </w:pPr>
            <w:r w:rsidRPr="00D37591">
              <w:t>Half Hourly Generation By Fuel Type</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Start Time of ½  Hour Period</w:t>
            </w:r>
          </w:p>
          <w:p w:rsidR="000A157B" w:rsidRPr="00D37591" w:rsidRDefault="009049A6" w:rsidP="004929C3">
            <w:pPr>
              <w:pStyle w:val="reporttable"/>
              <w:keepNext w:val="0"/>
              <w:keepLines w:val="0"/>
              <w:ind w:left="567"/>
            </w:pPr>
            <w:r w:rsidRPr="00D37591">
              <w:t>Fuel Type – ID representing one of:</w:t>
            </w:r>
          </w:p>
          <w:p w:rsidR="000A157B" w:rsidRPr="00D37591" w:rsidRDefault="009049A6" w:rsidP="004929C3">
            <w:pPr>
              <w:pStyle w:val="reporttable"/>
              <w:keepNext w:val="0"/>
              <w:keepLines w:val="0"/>
              <w:ind w:left="1134"/>
            </w:pPr>
            <w:r w:rsidRPr="00D37591">
              <w:t>CCGT</w:t>
            </w:r>
          </w:p>
          <w:p w:rsidR="000A157B" w:rsidRPr="00D37591" w:rsidRDefault="009049A6" w:rsidP="004929C3">
            <w:pPr>
              <w:pStyle w:val="reporttable"/>
              <w:keepNext w:val="0"/>
              <w:keepLines w:val="0"/>
              <w:ind w:left="1134"/>
            </w:pPr>
            <w:r w:rsidRPr="00D37591">
              <w:t>Oil Plant</w:t>
            </w:r>
          </w:p>
          <w:p w:rsidR="000A157B" w:rsidRPr="00D37591" w:rsidRDefault="009049A6" w:rsidP="004929C3">
            <w:pPr>
              <w:pStyle w:val="reporttable"/>
              <w:keepNext w:val="0"/>
              <w:keepLines w:val="0"/>
              <w:ind w:left="1134"/>
            </w:pPr>
            <w:r w:rsidRPr="00D37591">
              <w:t>OCGT</w:t>
            </w:r>
          </w:p>
          <w:p w:rsidR="000A157B" w:rsidRPr="00D37591" w:rsidRDefault="009049A6" w:rsidP="004929C3">
            <w:pPr>
              <w:pStyle w:val="reporttable"/>
              <w:keepNext w:val="0"/>
              <w:keepLines w:val="0"/>
              <w:ind w:left="1134"/>
            </w:pPr>
            <w:r w:rsidRPr="00D37591">
              <w:t>Coal</w:t>
            </w:r>
          </w:p>
          <w:p w:rsidR="000A157B" w:rsidRPr="00D37591" w:rsidRDefault="009049A6" w:rsidP="004929C3">
            <w:pPr>
              <w:pStyle w:val="reporttable"/>
              <w:keepNext w:val="0"/>
              <w:keepLines w:val="0"/>
              <w:ind w:left="1134"/>
            </w:pPr>
            <w:r w:rsidRPr="00D37591">
              <w:t>Nuclear</w:t>
            </w:r>
          </w:p>
          <w:p w:rsidR="000A157B" w:rsidRPr="00D37591" w:rsidRDefault="009049A6" w:rsidP="004929C3">
            <w:pPr>
              <w:pStyle w:val="reporttable"/>
              <w:keepNext w:val="0"/>
              <w:keepLines w:val="0"/>
              <w:ind w:left="1134"/>
            </w:pPr>
            <w:r w:rsidRPr="00D37591">
              <w:t>Power Park Module</w:t>
            </w:r>
          </w:p>
          <w:p w:rsidR="000A157B" w:rsidRPr="00D37591" w:rsidRDefault="009049A6" w:rsidP="004929C3">
            <w:pPr>
              <w:pStyle w:val="reporttable"/>
              <w:keepNext w:val="0"/>
              <w:keepLines w:val="0"/>
              <w:ind w:left="1134"/>
            </w:pPr>
            <w:r w:rsidRPr="00D37591">
              <w:t>Pumped Storage Plant</w:t>
            </w:r>
          </w:p>
          <w:p w:rsidR="000A157B" w:rsidRPr="00D37591" w:rsidRDefault="009049A6" w:rsidP="004929C3">
            <w:pPr>
              <w:pStyle w:val="reporttable"/>
              <w:keepNext w:val="0"/>
              <w:keepLines w:val="0"/>
              <w:ind w:left="1134"/>
            </w:pPr>
            <w:r w:rsidRPr="00D37591">
              <w:t>Non Pumped Storage Hydro Plant</w:t>
            </w:r>
          </w:p>
          <w:p w:rsidR="000A157B" w:rsidRPr="00D37591" w:rsidRDefault="009049A6" w:rsidP="004929C3">
            <w:pPr>
              <w:pStyle w:val="reporttable"/>
              <w:keepNext w:val="0"/>
              <w:keepLines w:val="0"/>
              <w:ind w:left="1134"/>
            </w:pPr>
            <w:r w:rsidRPr="00D37591">
              <w:t>External Interconnector Flows from France to England</w:t>
            </w:r>
          </w:p>
          <w:p w:rsidR="000A157B" w:rsidRPr="00D37591" w:rsidRDefault="009049A6" w:rsidP="004929C3">
            <w:pPr>
              <w:pStyle w:val="reporttable"/>
              <w:keepNext w:val="0"/>
              <w:keepLines w:val="0"/>
              <w:ind w:left="1134"/>
            </w:pPr>
            <w:r w:rsidRPr="00D37591">
              <w:t>External Interconnector Flows from Northern Ireland to Scotland</w:t>
            </w:r>
          </w:p>
          <w:p w:rsidR="000A157B" w:rsidRPr="00D37591" w:rsidRDefault="009049A6" w:rsidP="004929C3">
            <w:pPr>
              <w:pStyle w:val="reporttable"/>
              <w:keepNext w:val="0"/>
              <w:keepLines w:val="0"/>
              <w:ind w:left="1134"/>
            </w:pPr>
            <w:r w:rsidRPr="00D37591">
              <w:t>External Interconnector Flows from the Netherlands to England</w:t>
            </w:r>
          </w:p>
          <w:p w:rsidR="000A157B" w:rsidRPr="00D37591" w:rsidRDefault="009049A6" w:rsidP="004929C3">
            <w:pPr>
              <w:pStyle w:val="reporttable"/>
              <w:keepNext w:val="0"/>
              <w:keepLines w:val="0"/>
              <w:ind w:left="1134"/>
            </w:pPr>
            <w:r w:rsidRPr="00D37591">
              <w:t xml:space="preserve">External Interconnector Flows from Ireland to Wales </w:t>
            </w:r>
          </w:p>
          <w:p w:rsidR="000A157B" w:rsidRPr="00D37591" w:rsidRDefault="009049A6" w:rsidP="004929C3">
            <w:pPr>
              <w:pStyle w:val="reporttable"/>
              <w:keepNext w:val="0"/>
              <w:keepLines w:val="0"/>
              <w:ind w:left="1134"/>
            </w:pPr>
            <w:r w:rsidRPr="00D37591">
              <w:t>External Interconnector Flows from Belgium to England</w:t>
            </w:r>
          </w:p>
          <w:p w:rsidR="000A157B" w:rsidRPr="00D37591" w:rsidRDefault="009049A6" w:rsidP="004929C3">
            <w:pPr>
              <w:pStyle w:val="reporttable"/>
              <w:keepNext w:val="0"/>
              <w:keepLines w:val="0"/>
              <w:ind w:left="1134"/>
            </w:pPr>
            <w:r w:rsidRPr="00D37591">
              <w:t>Biomass</w:t>
            </w:r>
          </w:p>
          <w:p w:rsidR="000A157B" w:rsidRPr="00D37591" w:rsidRDefault="009049A6" w:rsidP="004929C3">
            <w:pPr>
              <w:pStyle w:val="reporttable"/>
              <w:keepNext w:val="0"/>
              <w:keepLines w:val="0"/>
              <w:ind w:left="1134"/>
            </w:pPr>
            <w:r w:rsidRPr="00D37591">
              <w:lastRenderedPageBreak/>
              <w:t>Other</w:t>
            </w:r>
          </w:p>
          <w:p w:rsidR="000A157B" w:rsidRPr="00D37591" w:rsidRDefault="009049A6" w:rsidP="004929C3">
            <w:pPr>
              <w:pStyle w:val="reporttable"/>
              <w:keepNext w:val="0"/>
              <w:keepLines w:val="0"/>
              <w:ind w:left="567"/>
            </w:pPr>
            <w:r w:rsidRPr="00D37591">
              <w:t>Generation (MW)</w:t>
            </w:r>
          </w:p>
          <w:p w:rsidR="000A157B" w:rsidRPr="00D37591" w:rsidRDefault="009049A6" w:rsidP="004929C3">
            <w:pPr>
              <w:pStyle w:val="reporttable"/>
              <w:keepNext w:val="0"/>
              <w:keepLines w:val="0"/>
            </w:pPr>
            <w:r w:rsidRPr="00D37591">
              <w:t>Daily Energy Volume Data</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Settlement Date</w:t>
            </w:r>
          </w:p>
          <w:p w:rsidR="000A157B" w:rsidRPr="00D37591" w:rsidRDefault="009049A6" w:rsidP="004929C3">
            <w:pPr>
              <w:pStyle w:val="reporttable"/>
              <w:keepNext w:val="0"/>
              <w:keepLines w:val="0"/>
              <w:ind w:left="567"/>
            </w:pPr>
            <w:r w:rsidRPr="00D37591">
              <w:t>Outturn Volume (MWh)</w:t>
            </w:r>
          </w:p>
          <w:p w:rsidR="000A157B" w:rsidRPr="00D37591" w:rsidRDefault="009049A6" w:rsidP="004929C3">
            <w:pPr>
              <w:pStyle w:val="reporttable"/>
              <w:keepNext w:val="0"/>
              <w:keepLines w:val="0"/>
              <w:ind w:left="567"/>
            </w:pPr>
            <w:r w:rsidRPr="00D37591">
              <w:t>Normal Volume (MWh)</w:t>
            </w:r>
          </w:p>
          <w:p w:rsidR="000A157B" w:rsidRPr="00D37591" w:rsidRDefault="009049A6" w:rsidP="004929C3">
            <w:pPr>
              <w:pStyle w:val="reporttable"/>
              <w:keepNext w:val="0"/>
              <w:keepLines w:val="0"/>
              <w:ind w:left="567"/>
            </w:pPr>
            <w:r w:rsidRPr="00D37591">
              <w:t>High Volume (MWh)</w:t>
            </w:r>
          </w:p>
          <w:p w:rsidR="000A157B" w:rsidRPr="00D37591" w:rsidRDefault="009049A6" w:rsidP="004929C3">
            <w:pPr>
              <w:pStyle w:val="reporttable"/>
              <w:keepNext w:val="0"/>
              <w:keepLines w:val="0"/>
              <w:ind w:left="567"/>
            </w:pPr>
            <w:r w:rsidRPr="00D37591">
              <w:t>Low Volume (MWh)</w:t>
            </w:r>
          </w:p>
          <w:p w:rsidR="000A157B" w:rsidRPr="00D37591" w:rsidRDefault="009049A6" w:rsidP="004929C3">
            <w:pPr>
              <w:pStyle w:val="reporttable"/>
              <w:keepNext w:val="0"/>
              <w:keepLines w:val="0"/>
            </w:pPr>
            <w:r w:rsidRPr="00D37591">
              <w:t>Realtime Transmission System Frequency Data</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Spot Time</w:t>
            </w:r>
          </w:p>
          <w:p w:rsidR="000A157B" w:rsidRPr="00D37591" w:rsidRDefault="009049A6" w:rsidP="004929C3">
            <w:pPr>
              <w:pStyle w:val="reporttable"/>
              <w:keepNext w:val="0"/>
              <w:keepLines w:val="0"/>
              <w:ind w:left="567"/>
            </w:pPr>
            <w:r w:rsidRPr="00D37591">
              <w:t>Frequency (Hz)</w:t>
            </w:r>
          </w:p>
          <w:p w:rsidR="000A157B" w:rsidRPr="00D37591" w:rsidRDefault="009049A6" w:rsidP="004929C3">
            <w:pPr>
              <w:pStyle w:val="reporttable"/>
              <w:keepNext w:val="0"/>
              <w:keepLines w:val="0"/>
            </w:pPr>
            <w:r w:rsidRPr="00D37591">
              <w:t>Non-BM STOR Out-Turn</w:t>
            </w:r>
          </w:p>
          <w:p w:rsidR="000A157B" w:rsidRPr="00D37591" w:rsidRDefault="009049A6" w:rsidP="004929C3">
            <w:pPr>
              <w:pStyle w:val="reporttable"/>
              <w:keepNext w:val="0"/>
              <w:keepLines w:val="0"/>
              <w:ind w:left="567"/>
            </w:pPr>
            <w:r w:rsidRPr="00D37591">
              <w:t>Publishing Period Commencing Time</w:t>
            </w:r>
          </w:p>
          <w:p w:rsidR="000A157B" w:rsidRPr="00D37591" w:rsidRDefault="009049A6" w:rsidP="004929C3">
            <w:pPr>
              <w:pStyle w:val="reporttable"/>
              <w:keepNext w:val="0"/>
              <w:keepLines w:val="0"/>
              <w:ind w:left="567"/>
            </w:pPr>
            <w:r w:rsidRPr="00D37591">
              <w:t>Start Time of ½  Hour Period</w:t>
            </w:r>
          </w:p>
          <w:p w:rsidR="000A157B" w:rsidRPr="00D37591" w:rsidRDefault="009049A6" w:rsidP="004929C3">
            <w:pPr>
              <w:pStyle w:val="reporttable"/>
              <w:keepNext w:val="0"/>
              <w:keepLines w:val="0"/>
              <w:ind w:left="567"/>
            </w:pPr>
            <w:r w:rsidRPr="00D37591">
              <w:t>Non-BM STOR Volume (MWh)</w:t>
            </w:r>
          </w:p>
          <w:p w:rsidR="000A157B" w:rsidRPr="00D37591" w:rsidRDefault="009049A6" w:rsidP="004929C3">
            <w:pPr>
              <w:pStyle w:val="reporttable"/>
              <w:keepNext w:val="0"/>
              <w:keepLines w:val="0"/>
            </w:pPr>
            <w:r w:rsidRPr="00D37591">
              <w:t>Loss of Load Probability and De-rated Margin</w:t>
            </w:r>
          </w:p>
          <w:p w:rsidR="000A157B" w:rsidRPr="00D37591" w:rsidRDefault="009049A6" w:rsidP="004929C3">
            <w:pPr>
              <w:pStyle w:val="reporttable"/>
              <w:keepNext w:val="0"/>
              <w:keepLines w:val="0"/>
              <w:ind w:left="567"/>
            </w:pPr>
            <w:r w:rsidRPr="00D37591">
              <w:t>Settlement Date</w:t>
            </w:r>
          </w:p>
          <w:p w:rsidR="000A157B" w:rsidRPr="00D37591" w:rsidRDefault="009049A6" w:rsidP="004929C3">
            <w:pPr>
              <w:pStyle w:val="reporttable"/>
              <w:keepNext w:val="0"/>
              <w:keepLines w:val="0"/>
              <w:ind w:left="567"/>
            </w:pPr>
            <w:r w:rsidRPr="00D37591">
              <w:t>Settlement Period</w:t>
            </w:r>
          </w:p>
          <w:p w:rsidR="000A157B" w:rsidRPr="00D37591" w:rsidRDefault="009049A6" w:rsidP="004929C3">
            <w:pPr>
              <w:pStyle w:val="reporttable"/>
              <w:keepNext w:val="0"/>
              <w:keepLines w:val="0"/>
              <w:ind w:left="567"/>
            </w:pPr>
            <w:r w:rsidRPr="00D37591">
              <w:t>1200 Forecast – LoLP and DRM</w:t>
            </w:r>
          </w:p>
          <w:p w:rsidR="000A157B" w:rsidRPr="00D37591" w:rsidRDefault="009049A6" w:rsidP="004929C3">
            <w:pPr>
              <w:pStyle w:val="reporttable"/>
              <w:keepNext w:val="0"/>
              <w:keepLines w:val="0"/>
              <w:ind w:left="567"/>
            </w:pPr>
            <w:r w:rsidRPr="00D37591">
              <w:t>8 hour forecast – LoLP and DRM</w:t>
            </w:r>
          </w:p>
          <w:p w:rsidR="000A157B" w:rsidRPr="00D37591" w:rsidRDefault="009049A6" w:rsidP="004929C3">
            <w:pPr>
              <w:pStyle w:val="reporttable"/>
              <w:keepNext w:val="0"/>
              <w:keepLines w:val="0"/>
              <w:ind w:left="567"/>
            </w:pPr>
            <w:r w:rsidRPr="00D37591">
              <w:t>4 hour forecast – LoLP and DRM</w:t>
            </w:r>
          </w:p>
          <w:p w:rsidR="000A157B" w:rsidRPr="00D37591" w:rsidRDefault="009049A6" w:rsidP="004929C3">
            <w:pPr>
              <w:pStyle w:val="reporttable"/>
              <w:keepNext w:val="0"/>
              <w:keepLines w:val="0"/>
              <w:ind w:left="567"/>
            </w:pPr>
            <w:r w:rsidRPr="00D37591">
              <w:t>2 hour forecast – LoLP and DRM</w:t>
            </w:r>
          </w:p>
          <w:p w:rsidR="000A157B" w:rsidRPr="00D37591" w:rsidRDefault="009049A6" w:rsidP="004929C3">
            <w:pPr>
              <w:pStyle w:val="reporttable"/>
              <w:keepNext w:val="0"/>
              <w:keepLines w:val="0"/>
              <w:ind w:left="567"/>
            </w:pPr>
            <w:r w:rsidRPr="00D37591">
              <w:t>1 hour forecast – LoLP and DRM</w:t>
            </w:r>
          </w:p>
          <w:p w:rsidR="000A157B" w:rsidRPr="00D37591" w:rsidRDefault="009049A6" w:rsidP="004929C3">
            <w:pPr>
              <w:pStyle w:val="reporttable"/>
              <w:keepNext w:val="0"/>
              <w:keepLines w:val="0"/>
            </w:pPr>
            <w:r w:rsidRPr="00D37591">
              <w:t>Demand Control Instruction</w:t>
            </w:r>
          </w:p>
          <w:p w:rsidR="000A157B" w:rsidRPr="00D37591" w:rsidRDefault="009049A6" w:rsidP="004929C3">
            <w:pPr>
              <w:pStyle w:val="reporttable"/>
              <w:keepNext w:val="0"/>
              <w:keepLines w:val="0"/>
              <w:ind w:left="567"/>
            </w:pPr>
            <w:r w:rsidRPr="00D37591">
              <w:t>Demand Control ID</w:t>
            </w:r>
          </w:p>
          <w:p w:rsidR="000A157B" w:rsidRPr="00D37591" w:rsidRDefault="009049A6" w:rsidP="004929C3">
            <w:pPr>
              <w:pStyle w:val="reporttable"/>
              <w:keepNext w:val="0"/>
              <w:keepLines w:val="0"/>
              <w:ind w:left="567"/>
            </w:pPr>
            <w:r w:rsidRPr="00D37591">
              <w:t>Affected DSO</w:t>
            </w:r>
          </w:p>
          <w:p w:rsidR="000A157B" w:rsidRPr="00D37591" w:rsidRDefault="009049A6" w:rsidP="004929C3">
            <w:pPr>
              <w:pStyle w:val="reporttable"/>
              <w:keepNext w:val="0"/>
              <w:keepLines w:val="0"/>
              <w:ind w:left="567"/>
            </w:pPr>
            <w:r w:rsidRPr="00D37591">
              <w:t>Instruction Sequence</w:t>
            </w:r>
          </w:p>
          <w:p w:rsidR="000A157B" w:rsidRPr="00D37591" w:rsidRDefault="009049A6" w:rsidP="004929C3">
            <w:pPr>
              <w:pStyle w:val="reporttable"/>
              <w:keepNext w:val="0"/>
              <w:keepLines w:val="0"/>
              <w:ind w:left="567"/>
            </w:pPr>
            <w:r w:rsidRPr="00D37591">
              <w:t>Demand Control Event Flag</w:t>
            </w:r>
          </w:p>
          <w:p w:rsidR="000A157B" w:rsidRPr="00D37591" w:rsidRDefault="009049A6" w:rsidP="004929C3">
            <w:pPr>
              <w:pStyle w:val="reporttable"/>
              <w:keepNext w:val="0"/>
              <w:keepLines w:val="0"/>
              <w:ind w:left="567"/>
            </w:pPr>
            <w:r w:rsidRPr="00D37591">
              <w:t>Time From</w:t>
            </w:r>
          </w:p>
          <w:p w:rsidR="000A157B" w:rsidRPr="00D37591" w:rsidRDefault="009049A6" w:rsidP="004929C3">
            <w:pPr>
              <w:pStyle w:val="reporttable"/>
              <w:keepNext w:val="0"/>
              <w:keepLines w:val="0"/>
              <w:ind w:left="567"/>
            </w:pPr>
            <w:r w:rsidRPr="00D37591">
              <w:t>Time To</w:t>
            </w:r>
          </w:p>
          <w:p w:rsidR="000A157B" w:rsidRPr="00D37591" w:rsidRDefault="009049A6" w:rsidP="004929C3">
            <w:pPr>
              <w:pStyle w:val="reporttable"/>
              <w:keepNext w:val="0"/>
              <w:keepLines w:val="0"/>
              <w:ind w:left="567"/>
            </w:pPr>
            <w:r w:rsidRPr="00D37591">
              <w:t>Demand Control Level</w:t>
            </w:r>
          </w:p>
          <w:p w:rsidR="000A157B" w:rsidRPr="00D37591" w:rsidRDefault="009049A6" w:rsidP="004929C3">
            <w:pPr>
              <w:pStyle w:val="reporttable"/>
              <w:keepNext w:val="0"/>
              <w:keepLines w:val="0"/>
              <w:ind w:left="567"/>
            </w:pPr>
            <w:r w:rsidRPr="00D37591">
              <w:t>SO-Flag</w:t>
            </w:r>
          </w:p>
          <w:p w:rsidR="000A157B" w:rsidRPr="00D37591" w:rsidRDefault="009049A6" w:rsidP="004929C3">
            <w:pPr>
              <w:pStyle w:val="reporttable"/>
              <w:keepNext w:val="0"/>
              <w:keepLines w:val="0"/>
            </w:pPr>
            <w:r w:rsidRPr="00D37591">
              <w:t>STOR Availability Window</w:t>
            </w:r>
          </w:p>
          <w:p w:rsidR="000A157B" w:rsidRPr="00D37591" w:rsidRDefault="009049A6" w:rsidP="004929C3">
            <w:pPr>
              <w:pStyle w:val="reporttable"/>
              <w:keepNext w:val="0"/>
              <w:keepLines w:val="0"/>
              <w:ind w:left="567"/>
            </w:pPr>
            <w:r w:rsidRPr="00D37591">
              <w:t>Season Year</w:t>
            </w:r>
          </w:p>
          <w:p w:rsidR="000A157B" w:rsidRPr="00D37591" w:rsidRDefault="009049A6" w:rsidP="004929C3">
            <w:pPr>
              <w:pStyle w:val="reporttable"/>
              <w:keepNext w:val="0"/>
              <w:keepLines w:val="0"/>
              <w:ind w:left="567"/>
            </w:pPr>
            <w:r w:rsidRPr="00D37591">
              <w:t>Season Number</w:t>
            </w:r>
          </w:p>
          <w:p w:rsidR="000A157B" w:rsidRPr="00D37591" w:rsidRDefault="009049A6" w:rsidP="004929C3">
            <w:pPr>
              <w:pStyle w:val="reporttable"/>
              <w:keepNext w:val="0"/>
              <w:keepLines w:val="0"/>
              <w:ind w:left="567"/>
            </w:pPr>
            <w:r w:rsidRPr="00D37591">
              <w:t>STOR Availability Dates</w:t>
            </w:r>
          </w:p>
          <w:p w:rsidR="000A157B" w:rsidRPr="00D37591" w:rsidRDefault="009049A6" w:rsidP="004929C3">
            <w:pPr>
              <w:pStyle w:val="reporttable"/>
              <w:keepNext w:val="0"/>
              <w:keepLines w:val="0"/>
              <w:ind w:left="567"/>
            </w:pPr>
            <w:r w:rsidRPr="00D37591">
              <w:t>Weekday Start Time</w:t>
            </w:r>
          </w:p>
          <w:p w:rsidR="000A157B" w:rsidRPr="00D37591" w:rsidRDefault="009049A6" w:rsidP="004929C3">
            <w:pPr>
              <w:pStyle w:val="reporttable"/>
              <w:keepNext w:val="0"/>
              <w:keepLines w:val="0"/>
              <w:ind w:left="567"/>
            </w:pPr>
            <w:r w:rsidRPr="00D37591">
              <w:t>Weekday End Time</w:t>
            </w:r>
          </w:p>
          <w:p w:rsidR="000A157B" w:rsidRPr="00D37591" w:rsidRDefault="009049A6" w:rsidP="004929C3">
            <w:pPr>
              <w:pStyle w:val="reporttable"/>
              <w:keepNext w:val="0"/>
              <w:keepLines w:val="0"/>
              <w:ind w:left="567"/>
            </w:pPr>
            <w:r w:rsidRPr="00D37591">
              <w:t>Non-weekday Start Time</w:t>
            </w:r>
          </w:p>
          <w:p w:rsidR="000A157B" w:rsidRPr="00D37591" w:rsidRDefault="009049A6" w:rsidP="004929C3">
            <w:pPr>
              <w:pStyle w:val="reporttable"/>
              <w:keepNext w:val="0"/>
              <w:keepLines w:val="0"/>
              <w:ind w:left="567"/>
            </w:pPr>
            <w:r w:rsidRPr="00D37591">
              <w:t>Non-weekday End Time</w:t>
            </w:r>
          </w:p>
          <w:p w:rsidR="000A157B" w:rsidRPr="00D37591" w:rsidRDefault="000A157B" w:rsidP="004929C3">
            <w:pPr>
              <w:pStyle w:val="reporttable"/>
              <w:keepNext w:val="0"/>
              <w:keepLines w:val="0"/>
              <w:ind w:left="567"/>
            </w:pPr>
          </w:p>
        </w:tc>
      </w:tr>
      <w:tr w:rsidR="000A157B" w:rsidRPr="00D37591">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System Warnings functionality will be utilised, within existing constraints, to report the issuing of all Emergency Instructions, and to notify whether or not each instruction should be treated as an Excluded Emergency Acceptance.</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Balancing Services Adjustment Data for Settlement Dates after, and including the P217 effective date will always have a value of zero for the following data items: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567"/>
            </w:pPr>
            <w:r w:rsidRPr="00D37591">
              <w:t xml:space="preserve">Net Energy Buy Price Cost Adjustment (EBCA) </w:t>
            </w:r>
          </w:p>
          <w:p w:rsidR="000A157B" w:rsidRPr="00D37591" w:rsidRDefault="009049A6" w:rsidP="004929C3">
            <w:pPr>
              <w:pStyle w:val="reporttable"/>
              <w:keepNext w:val="0"/>
              <w:keepLines w:val="0"/>
              <w:ind w:left="567"/>
            </w:pPr>
            <w:r w:rsidRPr="00D37591">
              <w:t>Net Energy Buy Price Volume Adjustment (EBVA)</w:t>
            </w:r>
          </w:p>
          <w:p w:rsidR="000A157B" w:rsidRPr="00D37591" w:rsidRDefault="009049A6" w:rsidP="004929C3">
            <w:pPr>
              <w:pStyle w:val="reporttable"/>
              <w:keepNext w:val="0"/>
              <w:keepLines w:val="0"/>
              <w:ind w:left="567"/>
            </w:pPr>
            <w:r w:rsidRPr="00D37591">
              <w:t xml:space="preserve">Net System Buy Price Volume Adjustment (SBVA) </w:t>
            </w:r>
          </w:p>
          <w:p w:rsidR="000A157B" w:rsidRPr="00D37591" w:rsidRDefault="009049A6" w:rsidP="004929C3">
            <w:pPr>
              <w:pStyle w:val="reporttable"/>
              <w:keepNext w:val="0"/>
              <w:keepLines w:val="0"/>
              <w:ind w:left="567"/>
            </w:pPr>
            <w:r w:rsidRPr="00D37591">
              <w:t xml:space="preserve">Net Energy Sell Price Cost Adjustment (ESCA) </w:t>
            </w:r>
          </w:p>
          <w:p w:rsidR="000A157B" w:rsidRPr="00D37591" w:rsidRDefault="009049A6" w:rsidP="004929C3">
            <w:pPr>
              <w:pStyle w:val="reporttable"/>
              <w:keepNext w:val="0"/>
              <w:keepLines w:val="0"/>
              <w:ind w:left="567"/>
            </w:pPr>
            <w:r w:rsidRPr="00D37591">
              <w:t xml:space="preserve">Net Energy Sell Price Volume Adjustment (ESVA) </w:t>
            </w:r>
          </w:p>
          <w:p w:rsidR="000A157B" w:rsidRPr="00D37591" w:rsidRDefault="009049A6" w:rsidP="004929C3">
            <w:pPr>
              <w:pStyle w:val="reporttable"/>
              <w:keepNext w:val="0"/>
              <w:keepLines w:val="0"/>
              <w:ind w:left="567"/>
            </w:pPr>
            <w:r w:rsidRPr="00D37591">
              <w:t>Net System Sell Price Volume Adjustment (SSVA)</w:t>
            </w:r>
          </w:p>
          <w:p w:rsidR="000A157B" w:rsidRPr="00D37591" w:rsidRDefault="009049A6" w:rsidP="004929C3">
            <w:pPr>
              <w:pStyle w:val="reporttable"/>
              <w:keepNext w:val="0"/>
              <w:keepLines w:val="0"/>
            </w:pPr>
            <w:r w:rsidRPr="00D37591">
              <w:t xml:space="preserve"> </w:t>
            </w: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lastRenderedPageBreak/>
              <w:t xml:space="preserve">Within the Balancing Services Adjustment Action Data the SO-Flag will be set to ‘T’ where the associated Action has been flagged by the </w:t>
            </w:r>
            <w:r w:rsidR="0098587C" w:rsidRPr="00D37591">
              <w:t>NETSO</w:t>
            </w:r>
            <w:r w:rsidRPr="00D37591">
              <w:t xml:space="preserve"> as potentially impacted by transmission constraints.</w:t>
            </w:r>
          </w:p>
          <w:p w:rsidR="000A157B" w:rsidRPr="00D37591" w:rsidRDefault="000A157B" w:rsidP="004929C3">
            <w:pPr>
              <w:pStyle w:val="reporttable"/>
              <w:keepNext w:val="0"/>
              <w:keepLines w:val="0"/>
            </w:pPr>
          </w:p>
        </w:tc>
      </w:tr>
    </w:tbl>
    <w:p w:rsidR="000A157B" w:rsidRPr="00D37591" w:rsidRDefault="000A157B" w:rsidP="004929C3">
      <w:bookmarkStart w:id="1113" w:name="_Toc473114407"/>
      <w:bookmarkStart w:id="1114" w:name="_Toc473604864"/>
      <w:bookmarkStart w:id="1115" w:name="_Toc253470684"/>
      <w:bookmarkStart w:id="1116" w:name="_Toc306188157"/>
    </w:p>
    <w:p w:rsidR="000A157B" w:rsidRPr="00D37591" w:rsidRDefault="009049A6" w:rsidP="004929C3">
      <w:pPr>
        <w:pStyle w:val="Heading2"/>
      </w:pPr>
      <w:bookmarkStart w:id="1117" w:name="_Toc490548815"/>
      <w:bookmarkStart w:id="1118" w:name="_Toc519167578"/>
      <w:bookmarkStart w:id="1119" w:name="_Toc528308974"/>
      <w:bookmarkStart w:id="1120" w:name="_Toc531253159"/>
      <w:bookmarkStart w:id="1121" w:name="_Toc533073409"/>
      <w:bookmarkStart w:id="1122" w:name="_Toc2584625"/>
      <w:bookmarkStart w:id="1123" w:name="_Toc27380314"/>
      <w:r w:rsidRPr="00D37591">
        <w:t>BMRA-I006: (output) Publish Derived Data</w:t>
      </w:r>
      <w:bookmarkEnd w:id="1113"/>
      <w:bookmarkEnd w:id="1114"/>
      <w:bookmarkEnd w:id="1115"/>
      <w:bookmarkEnd w:id="1116"/>
      <w:bookmarkEnd w:id="1117"/>
      <w:bookmarkEnd w:id="1118"/>
      <w:bookmarkEnd w:id="1119"/>
      <w:bookmarkEnd w:id="1120"/>
      <w:bookmarkEnd w:id="1121"/>
      <w:bookmarkEnd w:id="1122"/>
      <w:bookmarkEnd w:id="1123"/>
    </w:p>
    <w:tbl>
      <w:tblPr>
        <w:tblW w:w="822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824"/>
        <w:gridCol w:w="2712"/>
      </w:tblGrid>
      <w:tr w:rsidR="000A157B" w:rsidRPr="00D37591">
        <w:trPr>
          <w:tblHeader/>
        </w:trPr>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BMRA-I006</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BMR Service User</w:t>
            </w:r>
          </w:p>
        </w:tc>
        <w:tc>
          <w:tcPr>
            <w:tcW w:w="1824" w:type="dxa"/>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rPr>
                <w:color w:val="000000"/>
              </w:rPr>
              <w:t>Publish Derived Data</w:t>
            </w:r>
          </w:p>
        </w:tc>
        <w:tc>
          <w:tcPr>
            <w:tcW w:w="2712" w:type="dxa"/>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BMRA SD 9.1, CP560, P18A, P78, P217, CP1333, P305</w:t>
            </w:r>
            <w:r w:rsidR="00FC4E60" w:rsidRPr="00D37591">
              <w:t>, CP1517</w:t>
            </w:r>
          </w:p>
        </w:tc>
      </w:tr>
      <w:tr w:rsidR="000A157B" w:rsidRPr="00D37591">
        <w:tc>
          <w:tcPr>
            <w:tcW w:w="1985" w:type="dxa"/>
          </w:tcPr>
          <w:p w:rsidR="000A157B" w:rsidRPr="00D37591" w:rsidRDefault="009049A6" w:rsidP="004929C3">
            <w:pPr>
              <w:pStyle w:val="reporttable"/>
              <w:keepNext w:val="0"/>
              <w:keepLines w:val="0"/>
            </w:pPr>
            <w:r w:rsidRPr="00D37591">
              <w:t>Mechanism</w:t>
            </w:r>
          </w:p>
          <w:p w:rsidR="000A157B" w:rsidRPr="00D37591" w:rsidRDefault="009049A6" w:rsidP="004929C3">
            <w:pPr>
              <w:pStyle w:val="reporttable"/>
              <w:keepNext w:val="0"/>
              <w:keepLines w:val="0"/>
            </w:pPr>
            <w:r w:rsidRPr="00D37591">
              <w:t>BMRA Publishing Interface</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Once, for each settlement period.</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Between 1000 - 5000 BM units.  In each settlement period, at least 1 FPN data and 1 Bid-Offer Acceptance per BM unit.  At most 12 Bid-Offer Pairs per BM unit (estimated 1000) that receives bids and offers.</w:t>
            </w:r>
          </w:p>
        </w:tc>
      </w:tr>
      <w:tr w:rsidR="000A157B" w:rsidRPr="00D37591">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rPr>
                <w:u w:val="single"/>
              </w:rPr>
            </w:pPr>
            <w:r w:rsidRPr="00D37591">
              <w:t xml:space="preserve">The BMRA Service shall normally publish Derived data once for each settlement period, as soon as it is calculated.  Where as a result of an outage, calculations have been based on incomplete or incorrect data from the </w:t>
            </w:r>
            <w:r w:rsidR="0098587C" w:rsidRPr="00D37591">
              <w:t>NETSO</w:t>
            </w:r>
            <w:r w:rsidRPr="00D37591">
              <w:t>, derived data may be republished.</w:t>
            </w:r>
          </w:p>
          <w:p w:rsidR="000A157B" w:rsidRPr="00D37591" w:rsidRDefault="000A157B" w:rsidP="004929C3">
            <w:pPr>
              <w:pStyle w:val="reporttable"/>
              <w:keepNext w:val="0"/>
              <w:keepLines w:val="0"/>
              <w:rPr>
                <w:u w:val="single"/>
              </w:rPr>
            </w:pPr>
          </w:p>
          <w:p w:rsidR="000A157B" w:rsidRPr="00D37591" w:rsidRDefault="009049A6" w:rsidP="004929C3">
            <w:pPr>
              <w:pStyle w:val="reporttable"/>
              <w:keepNext w:val="0"/>
              <w:keepLines w:val="0"/>
            </w:pPr>
            <w:r w:rsidRPr="00D37591">
              <w:t>The Derived data shall include: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Derived BM  Unit Data (for all Settlement Dates)</w:t>
            </w:r>
          </w:p>
          <w:p w:rsidR="000A157B" w:rsidRPr="00D37591" w:rsidRDefault="009049A6" w:rsidP="004929C3">
            <w:pPr>
              <w:pStyle w:val="reporttable"/>
              <w:keepNext w:val="0"/>
              <w:keepLines w:val="0"/>
              <w:ind w:left="567"/>
            </w:pPr>
            <w:r w:rsidRPr="00D37591">
              <w:t>Period Bid and Offer Acceptance Volumes (QAB</w:t>
            </w:r>
            <w:r w:rsidRPr="00D37591">
              <w:rPr>
                <w:vertAlign w:val="superscript"/>
              </w:rPr>
              <w:t>kn</w:t>
            </w:r>
            <w:r w:rsidRPr="00D37591">
              <w:rPr>
                <w:vertAlign w:val="subscript"/>
              </w:rPr>
              <w:t>ij</w:t>
            </w:r>
            <w:r w:rsidRPr="00D37591">
              <w:t>, QAO</w:t>
            </w:r>
            <w:r w:rsidRPr="00D37591">
              <w:rPr>
                <w:vertAlign w:val="superscript"/>
              </w:rPr>
              <w:t>kn</w:t>
            </w:r>
            <w:r w:rsidRPr="00D37591">
              <w:rPr>
                <w:vertAlign w:val="subscript"/>
              </w:rPr>
              <w:t>ij</w:t>
            </w:r>
            <w:r w:rsidRPr="00D37591">
              <w:t xml:space="preserve"> and CADL Flag)</w:t>
            </w:r>
          </w:p>
          <w:p w:rsidR="000A157B" w:rsidRPr="00D37591" w:rsidRDefault="009049A6" w:rsidP="004929C3">
            <w:pPr>
              <w:pStyle w:val="reporttable"/>
              <w:keepNext w:val="0"/>
              <w:keepLines w:val="0"/>
              <w:ind w:left="567"/>
            </w:pPr>
            <w:r w:rsidRPr="00D37591">
              <w:t>Estimated Period Balancing Mechanism Bid and Offer Cashflows (CB</w:t>
            </w:r>
            <w:r w:rsidRPr="00D37591">
              <w:rPr>
                <w:vertAlign w:val="superscript"/>
              </w:rPr>
              <w:t>n</w:t>
            </w:r>
            <w:r w:rsidRPr="00D37591">
              <w:rPr>
                <w:vertAlign w:val="subscript"/>
              </w:rPr>
              <w:t>ij</w:t>
            </w:r>
            <w:r w:rsidRPr="00D37591">
              <w:t xml:space="preserve"> and CO </w:t>
            </w:r>
            <w:r w:rsidRPr="00D37591">
              <w:rPr>
                <w:vertAlign w:val="superscript"/>
              </w:rPr>
              <w:t>n</w:t>
            </w:r>
            <w:r w:rsidRPr="00D37591">
              <w:rPr>
                <w:vertAlign w:val="subscript"/>
              </w:rPr>
              <w:t>ij</w:t>
            </w:r>
            <w:r w:rsidRPr="00D37591">
              <w:t>)</w:t>
            </w:r>
          </w:p>
          <w:p w:rsidR="000A157B" w:rsidRPr="00D37591" w:rsidRDefault="009049A6" w:rsidP="004929C3">
            <w:pPr>
              <w:pStyle w:val="reporttable"/>
              <w:keepNext w:val="0"/>
              <w:keepLines w:val="0"/>
            </w:pPr>
            <w:r w:rsidRPr="00D37591">
              <w:t>Derived BM Unit Data (for Settlement Dates prior to  the P217 effective date)</w:t>
            </w:r>
          </w:p>
          <w:p w:rsidR="000A157B" w:rsidRPr="00D37591" w:rsidRDefault="009049A6" w:rsidP="004929C3">
            <w:pPr>
              <w:pStyle w:val="reporttable"/>
              <w:keepNext w:val="0"/>
              <w:keepLines w:val="0"/>
              <w:ind w:left="567"/>
            </w:pPr>
            <w:r w:rsidRPr="00D37591">
              <w:t>Estimated Period BM Unit Total Accepted Bid and Offer Volume (QAB</w:t>
            </w:r>
            <w:r w:rsidRPr="00D37591">
              <w:rPr>
                <w:vertAlign w:val="superscript"/>
              </w:rPr>
              <w:t>n</w:t>
            </w:r>
            <w:r w:rsidRPr="00D37591">
              <w:rPr>
                <w:vertAlign w:val="subscript"/>
              </w:rPr>
              <w:t>ij</w:t>
            </w:r>
            <w:r w:rsidRPr="00D37591">
              <w:t xml:space="preserve"> and QAO</w:t>
            </w:r>
            <w:r w:rsidRPr="00D37591">
              <w:rPr>
                <w:vertAlign w:val="superscript"/>
              </w:rPr>
              <w:t>n</w:t>
            </w:r>
            <w:r w:rsidRPr="00D37591">
              <w:rPr>
                <w:vertAlign w:val="subscript"/>
              </w:rPr>
              <w:t>ij</w:t>
            </w:r>
            <w:r w:rsidRPr="00D37591">
              <w:t>)</w:t>
            </w:r>
          </w:p>
          <w:p w:rsidR="000A157B" w:rsidRPr="00D37591" w:rsidRDefault="009049A6" w:rsidP="004929C3">
            <w:pPr>
              <w:pStyle w:val="reporttable"/>
              <w:keepNext w:val="0"/>
              <w:keepLines w:val="0"/>
            </w:pPr>
            <w:r w:rsidRPr="00D37591">
              <w:t>Derived BM Unit Data (for Settlement Dates after, and including the P217 effective date)</w:t>
            </w:r>
          </w:p>
          <w:p w:rsidR="000A157B" w:rsidRPr="00D37591" w:rsidRDefault="009049A6" w:rsidP="004929C3">
            <w:pPr>
              <w:pStyle w:val="reporttable"/>
              <w:keepNext w:val="0"/>
              <w:keepLines w:val="0"/>
              <w:ind w:left="567"/>
            </w:pPr>
            <w:r w:rsidRPr="00D37591">
              <w:t>Estimated Period BM Unit Original Accepted Bid and Offer Volume (QAB</w:t>
            </w:r>
            <w:r w:rsidRPr="00D37591">
              <w:rPr>
                <w:vertAlign w:val="superscript"/>
              </w:rPr>
              <w:t>n</w:t>
            </w:r>
            <w:r w:rsidRPr="00D37591">
              <w:rPr>
                <w:vertAlign w:val="subscript"/>
              </w:rPr>
              <w:t>ij</w:t>
            </w:r>
            <w:r w:rsidRPr="00D37591">
              <w:t xml:space="preserve"> and QAO</w:t>
            </w:r>
            <w:r w:rsidRPr="00D37591">
              <w:rPr>
                <w:vertAlign w:val="superscript"/>
              </w:rPr>
              <w:t>n</w:t>
            </w:r>
            <w:r w:rsidRPr="00D37591">
              <w:rPr>
                <w:vertAlign w:val="subscript"/>
              </w:rPr>
              <w:t>ij</w:t>
            </w:r>
            <w:r w:rsidRPr="00D37591">
              <w:t>)</w:t>
            </w:r>
          </w:p>
          <w:p w:rsidR="000A157B" w:rsidRPr="00D37591" w:rsidRDefault="009049A6" w:rsidP="004929C3">
            <w:pPr>
              <w:pStyle w:val="reporttable"/>
              <w:keepNext w:val="0"/>
              <w:keepLines w:val="0"/>
              <w:ind w:left="567"/>
            </w:pPr>
            <w:r w:rsidRPr="00D37591">
              <w:t>Estimated Period BM Unit Tagged Accepted Bid and Offer Volume (QTAB</w:t>
            </w:r>
            <w:r w:rsidRPr="00D37591">
              <w:rPr>
                <w:vertAlign w:val="superscript"/>
              </w:rPr>
              <w:t>n</w:t>
            </w:r>
            <w:r w:rsidRPr="00D37591">
              <w:rPr>
                <w:vertAlign w:val="subscript"/>
              </w:rPr>
              <w:t>ij</w:t>
            </w:r>
            <w:r w:rsidRPr="00D37591">
              <w:t xml:space="preserve"> and QTAO</w:t>
            </w:r>
            <w:r w:rsidRPr="00D37591">
              <w:rPr>
                <w:vertAlign w:val="superscript"/>
              </w:rPr>
              <w:t>n</w:t>
            </w:r>
            <w:r w:rsidRPr="00D37591">
              <w:rPr>
                <w:vertAlign w:val="subscript"/>
              </w:rPr>
              <w:t>ij</w:t>
            </w:r>
            <w:r w:rsidRPr="00D37591">
              <w:t>)</w:t>
            </w:r>
          </w:p>
          <w:p w:rsidR="000A157B" w:rsidRPr="00D37591" w:rsidRDefault="009049A6" w:rsidP="004929C3">
            <w:pPr>
              <w:pStyle w:val="reporttable"/>
              <w:keepNext w:val="0"/>
              <w:keepLines w:val="0"/>
              <w:ind w:left="567"/>
            </w:pPr>
            <w:r w:rsidRPr="00D37591">
              <w:t>Estimated Period BM Unit Repriced Accepted Bid and Offer Volume (QRAB</w:t>
            </w:r>
            <w:r w:rsidRPr="00D37591">
              <w:rPr>
                <w:vertAlign w:val="superscript"/>
              </w:rPr>
              <w:t>n</w:t>
            </w:r>
            <w:r w:rsidRPr="00D37591">
              <w:rPr>
                <w:vertAlign w:val="subscript"/>
              </w:rPr>
              <w:t>ij</w:t>
            </w:r>
            <w:r w:rsidRPr="00D37591">
              <w:t xml:space="preserve"> and QRAO</w:t>
            </w:r>
            <w:r w:rsidRPr="00D37591">
              <w:rPr>
                <w:vertAlign w:val="superscript"/>
              </w:rPr>
              <w:t>n</w:t>
            </w:r>
            <w:r w:rsidRPr="00D37591">
              <w:rPr>
                <w:vertAlign w:val="subscript"/>
              </w:rPr>
              <w:t>ij</w:t>
            </w:r>
            <w:r w:rsidRPr="00D37591">
              <w:t>)</w:t>
            </w:r>
          </w:p>
          <w:p w:rsidR="000A157B" w:rsidRPr="00D37591" w:rsidRDefault="009049A6" w:rsidP="004929C3">
            <w:pPr>
              <w:pStyle w:val="reporttable"/>
              <w:keepNext w:val="0"/>
              <w:keepLines w:val="0"/>
              <w:ind w:left="567"/>
            </w:pPr>
            <w:r w:rsidRPr="00D37591">
              <w:t>Estimated Period BM Unit Originally-Priced Accepted Bid and Offer Volume (QOAB</w:t>
            </w:r>
            <w:r w:rsidRPr="00D37591">
              <w:rPr>
                <w:vertAlign w:val="superscript"/>
              </w:rPr>
              <w:t>n</w:t>
            </w:r>
            <w:r w:rsidRPr="00D37591">
              <w:rPr>
                <w:vertAlign w:val="subscript"/>
              </w:rPr>
              <w:t>ij</w:t>
            </w:r>
            <w:r w:rsidRPr="00D37591">
              <w:t xml:space="preserve"> and QOAO</w:t>
            </w:r>
            <w:r w:rsidRPr="00D37591">
              <w:rPr>
                <w:vertAlign w:val="superscript"/>
              </w:rPr>
              <w:t>n</w:t>
            </w:r>
            <w:r w:rsidRPr="00D37591">
              <w:rPr>
                <w:vertAlign w:val="subscript"/>
              </w:rPr>
              <w:t>ij</w:t>
            </w:r>
            <w:r w:rsidRPr="00D37591">
              <w:t>)</w:t>
            </w:r>
          </w:p>
          <w:p w:rsidR="000A157B" w:rsidRPr="00D37591" w:rsidRDefault="009049A6" w:rsidP="004929C3">
            <w:pPr>
              <w:pStyle w:val="reporttable"/>
              <w:keepNext w:val="0"/>
              <w:keepLines w:val="0"/>
            </w:pPr>
            <w:r w:rsidRPr="00D37591">
              <w:t>Derived System-wide Data (for Settlement Dates prior to the P217 effective date)</w:t>
            </w:r>
          </w:p>
          <w:p w:rsidR="000A157B" w:rsidRPr="00D37591" w:rsidRDefault="009049A6" w:rsidP="004929C3">
            <w:pPr>
              <w:pStyle w:val="reporttable"/>
              <w:keepNext w:val="0"/>
              <w:keepLines w:val="0"/>
              <w:ind w:left="567"/>
            </w:pPr>
            <w:r w:rsidRPr="00D37591">
              <w:t>Estimated System Sell/Buy Prices (SBP</w:t>
            </w:r>
            <w:r w:rsidRPr="00D37591">
              <w:rPr>
                <w:vertAlign w:val="subscript"/>
              </w:rPr>
              <w:t>j</w:t>
            </w:r>
            <w:r w:rsidRPr="00D37591">
              <w:t xml:space="preserve"> and SSP</w:t>
            </w:r>
            <w:r w:rsidRPr="00D37591">
              <w:rPr>
                <w:vertAlign w:val="subscript"/>
              </w:rPr>
              <w:t>j</w:t>
            </w:r>
            <w:r w:rsidRPr="00D37591">
              <w:t>)</w:t>
            </w:r>
          </w:p>
          <w:p w:rsidR="000A157B" w:rsidRPr="00D37591" w:rsidRDefault="009049A6" w:rsidP="004929C3">
            <w:pPr>
              <w:pStyle w:val="reporttable"/>
              <w:keepNext w:val="0"/>
              <w:keepLines w:val="0"/>
              <w:ind w:left="567"/>
            </w:pPr>
            <w:r w:rsidRPr="00D37591">
              <w:t>Price Derivation Code (PDC</w:t>
            </w:r>
            <w:r w:rsidRPr="00D37591">
              <w:rPr>
                <w:vertAlign w:val="subscript"/>
              </w:rPr>
              <w:t>j</w:t>
            </w:r>
            <w:r w:rsidRPr="00D37591">
              <w:t>)</w:t>
            </w:r>
          </w:p>
          <w:p w:rsidR="000A157B" w:rsidRPr="00D37591" w:rsidRDefault="009049A6" w:rsidP="004929C3">
            <w:pPr>
              <w:pStyle w:val="reporttable"/>
              <w:keepNext w:val="0"/>
              <w:keepLines w:val="0"/>
              <w:ind w:left="567"/>
            </w:pPr>
            <w:r w:rsidRPr="00D37591">
              <w:t>Indicative Net Imbalance Volume (NIV</w:t>
            </w:r>
            <w:r w:rsidRPr="00D37591">
              <w:rPr>
                <w:vertAlign w:val="subscript"/>
              </w:rPr>
              <w:t>j</w:t>
            </w:r>
            <w:r w:rsidRPr="00D37591">
              <w:t>)</w:t>
            </w:r>
          </w:p>
          <w:p w:rsidR="000A157B" w:rsidRPr="00D37591" w:rsidRDefault="009049A6" w:rsidP="004929C3">
            <w:pPr>
              <w:pStyle w:val="reporttable"/>
              <w:keepNext w:val="0"/>
              <w:keepLines w:val="0"/>
              <w:ind w:left="567"/>
            </w:pPr>
            <w:r w:rsidRPr="00D37591">
              <w:t>Total Accepted Bid Volume and Total Accepted Offer Volume</w:t>
            </w:r>
          </w:p>
          <w:p w:rsidR="000A157B" w:rsidRPr="00D37591" w:rsidRDefault="009049A6" w:rsidP="004929C3">
            <w:pPr>
              <w:pStyle w:val="reporttable"/>
              <w:keepNext w:val="0"/>
              <w:keepLines w:val="0"/>
              <w:ind w:left="567"/>
            </w:pPr>
            <w:r w:rsidRPr="00D37591">
              <w:t>Total Unpriced Accepted Bid Volume and Total Unpriced Accepted Offer Volume</w:t>
            </w:r>
          </w:p>
          <w:p w:rsidR="000A157B" w:rsidRPr="00D37591" w:rsidRDefault="009049A6" w:rsidP="004929C3">
            <w:pPr>
              <w:pStyle w:val="reporttable"/>
              <w:keepNext w:val="0"/>
              <w:keepLines w:val="0"/>
              <w:ind w:left="567"/>
            </w:pPr>
            <w:r w:rsidRPr="00D37591">
              <w:t>Total Priced Accepted Bid Volume and Total Priced Accepted Offer Volume</w:t>
            </w:r>
          </w:p>
          <w:p w:rsidR="000A157B" w:rsidRPr="00D37591" w:rsidRDefault="009049A6" w:rsidP="004929C3">
            <w:pPr>
              <w:pStyle w:val="reporttable"/>
              <w:keepNext w:val="0"/>
              <w:keepLines w:val="0"/>
              <w:ind w:left="567"/>
            </w:pPr>
            <w:r w:rsidRPr="00D37591">
              <w:t>Total Bid Volume and Total Offer Volume</w:t>
            </w:r>
          </w:p>
          <w:p w:rsidR="000A157B" w:rsidRPr="00D37591" w:rsidRDefault="009049A6" w:rsidP="004929C3">
            <w:pPr>
              <w:pStyle w:val="reporttable"/>
              <w:keepNext w:val="0"/>
              <w:keepLines w:val="0"/>
            </w:pPr>
            <w:r w:rsidRPr="00D37591">
              <w:t xml:space="preserve">Derived System-wide Data (for Settlement Dates after, and including the P217 effective date) </w:t>
            </w:r>
          </w:p>
          <w:p w:rsidR="000A157B" w:rsidRPr="00D37591" w:rsidRDefault="009049A6" w:rsidP="004929C3">
            <w:pPr>
              <w:pStyle w:val="reporttable"/>
              <w:keepNext w:val="0"/>
              <w:keepLines w:val="0"/>
              <w:ind w:left="567"/>
            </w:pPr>
            <w:r w:rsidRPr="00D37591">
              <w:t>Estimated System Sell/Buy Prices (SBP</w:t>
            </w:r>
            <w:r w:rsidRPr="00D37591">
              <w:rPr>
                <w:vertAlign w:val="subscript"/>
              </w:rPr>
              <w:t>j</w:t>
            </w:r>
            <w:r w:rsidRPr="00D37591">
              <w:t xml:space="preserve"> and SSP</w:t>
            </w:r>
            <w:r w:rsidRPr="00D37591">
              <w:rPr>
                <w:vertAlign w:val="subscript"/>
              </w:rPr>
              <w:t>j</w:t>
            </w:r>
            <w:r w:rsidRPr="00D37591">
              <w:t>)</w:t>
            </w:r>
          </w:p>
          <w:p w:rsidR="000A157B" w:rsidRPr="00D37591" w:rsidRDefault="009049A6" w:rsidP="004929C3">
            <w:pPr>
              <w:pStyle w:val="reporttable"/>
              <w:keepNext w:val="0"/>
              <w:keepLines w:val="0"/>
              <w:ind w:left="567"/>
            </w:pPr>
            <w:r w:rsidRPr="00D37591">
              <w:t>Price Derivation Code (PDC</w:t>
            </w:r>
            <w:r w:rsidRPr="00D37591">
              <w:rPr>
                <w:vertAlign w:val="subscript"/>
              </w:rPr>
              <w:t>j</w:t>
            </w:r>
            <w:r w:rsidRPr="00D37591">
              <w:t>)</w:t>
            </w:r>
          </w:p>
          <w:p w:rsidR="000A157B" w:rsidRPr="00D37591" w:rsidRDefault="009049A6" w:rsidP="004929C3">
            <w:pPr>
              <w:pStyle w:val="reporttable"/>
              <w:keepNext w:val="0"/>
              <w:keepLines w:val="0"/>
              <w:ind w:left="567"/>
            </w:pPr>
            <w:r w:rsidRPr="00D37591">
              <w:t>Indicative Net Imbalance Volume (NIV</w:t>
            </w:r>
            <w:r w:rsidRPr="00D37591">
              <w:rPr>
                <w:vertAlign w:val="subscript"/>
              </w:rPr>
              <w:t>j</w:t>
            </w:r>
            <w:r w:rsidRPr="00D37591">
              <w:t>)</w:t>
            </w:r>
          </w:p>
          <w:p w:rsidR="000A157B" w:rsidRPr="00D37591" w:rsidRDefault="009049A6" w:rsidP="004929C3">
            <w:pPr>
              <w:pStyle w:val="reporttable"/>
              <w:keepNext w:val="0"/>
              <w:keepLines w:val="0"/>
              <w:ind w:left="567"/>
            </w:pPr>
            <w:r w:rsidRPr="00D37591">
              <w:t>Replacement Price (RP</w:t>
            </w:r>
            <w:r w:rsidRPr="00D37591">
              <w:rPr>
                <w:vertAlign w:val="subscript"/>
              </w:rPr>
              <w:t>j</w:t>
            </w:r>
            <w:r w:rsidRPr="00D37591">
              <w:t>)</w:t>
            </w:r>
          </w:p>
          <w:p w:rsidR="000A157B" w:rsidRPr="00D37591" w:rsidRDefault="009049A6" w:rsidP="004929C3">
            <w:pPr>
              <w:pStyle w:val="reporttable"/>
              <w:keepNext w:val="0"/>
              <w:keepLines w:val="0"/>
              <w:ind w:left="567"/>
            </w:pPr>
            <w:r w:rsidRPr="00D37591">
              <w:t>Replacement Price Calculation Volume (RPV</w:t>
            </w:r>
            <w:r w:rsidRPr="00D37591">
              <w:rPr>
                <w:vertAlign w:val="subscript"/>
              </w:rPr>
              <w:t>j</w:t>
            </w:r>
            <w:r w:rsidRPr="00D37591">
              <w:t>)</w:t>
            </w:r>
          </w:p>
          <w:p w:rsidR="000A157B" w:rsidRPr="00D37591" w:rsidRDefault="009049A6" w:rsidP="004929C3">
            <w:pPr>
              <w:pStyle w:val="reporttable"/>
              <w:keepNext w:val="0"/>
              <w:keepLines w:val="0"/>
              <w:ind w:left="567"/>
            </w:pPr>
            <w:r w:rsidRPr="00D37591">
              <w:t>Total Accepted Bid Volume</w:t>
            </w:r>
          </w:p>
          <w:p w:rsidR="000A157B" w:rsidRPr="00D37591" w:rsidRDefault="009049A6" w:rsidP="004929C3">
            <w:pPr>
              <w:pStyle w:val="reporttable"/>
              <w:keepNext w:val="0"/>
              <w:keepLines w:val="0"/>
              <w:ind w:left="567"/>
            </w:pPr>
            <w:r w:rsidRPr="00D37591">
              <w:t>Total Accepted Offer Volume</w:t>
            </w:r>
          </w:p>
          <w:p w:rsidR="000A157B" w:rsidRPr="00D37591" w:rsidRDefault="009049A6" w:rsidP="004929C3">
            <w:pPr>
              <w:pStyle w:val="reporttable"/>
              <w:keepNext w:val="0"/>
              <w:keepLines w:val="0"/>
              <w:ind w:left="567"/>
            </w:pPr>
            <w:r w:rsidRPr="00D37591">
              <w:t>Tagged Accepted Bid Volume</w:t>
            </w:r>
          </w:p>
          <w:p w:rsidR="000A157B" w:rsidRPr="00D37591" w:rsidRDefault="009049A6" w:rsidP="004929C3">
            <w:pPr>
              <w:pStyle w:val="reporttable"/>
              <w:keepNext w:val="0"/>
              <w:keepLines w:val="0"/>
              <w:ind w:left="567"/>
            </w:pPr>
            <w:r w:rsidRPr="00D37591">
              <w:t>Tagged Accepted Offer Volume</w:t>
            </w:r>
          </w:p>
          <w:p w:rsidR="000A157B" w:rsidRPr="00D37591" w:rsidRDefault="009049A6" w:rsidP="004929C3">
            <w:pPr>
              <w:pStyle w:val="reporttable"/>
              <w:keepNext w:val="0"/>
              <w:keepLines w:val="0"/>
              <w:ind w:left="567"/>
            </w:pPr>
            <w:r w:rsidRPr="00D37591">
              <w:t xml:space="preserve">Total Adjustment Buy Volume </w:t>
            </w:r>
          </w:p>
          <w:p w:rsidR="000A157B" w:rsidRPr="00D37591" w:rsidRDefault="009049A6" w:rsidP="004929C3">
            <w:pPr>
              <w:pStyle w:val="reporttable"/>
              <w:keepNext w:val="0"/>
              <w:keepLines w:val="0"/>
              <w:ind w:left="567"/>
            </w:pPr>
            <w:r w:rsidRPr="00D37591">
              <w:t>Total Adjustment Sell Volume</w:t>
            </w:r>
          </w:p>
          <w:p w:rsidR="000A157B" w:rsidRPr="00D37591" w:rsidRDefault="009049A6" w:rsidP="004929C3">
            <w:pPr>
              <w:pStyle w:val="reporttable"/>
              <w:keepNext w:val="0"/>
              <w:keepLines w:val="0"/>
              <w:ind w:left="567"/>
            </w:pPr>
            <w:r w:rsidRPr="00D37591">
              <w:t xml:space="preserve">Tagged Adjustment Buy Volume </w:t>
            </w:r>
          </w:p>
          <w:p w:rsidR="000A157B" w:rsidRPr="00D37591" w:rsidRDefault="009049A6" w:rsidP="004929C3">
            <w:pPr>
              <w:pStyle w:val="reporttable"/>
              <w:keepNext w:val="0"/>
              <w:keepLines w:val="0"/>
              <w:ind w:left="567"/>
            </w:pPr>
            <w:r w:rsidRPr="00D37591">
              <w:t>Tagged Adjustment Sell Volume</w:t>
            </w:r>
          </w:p>
          <w:p w:rsidR="000A157B" w:rsidRPr="00D37591" w:rsidRDefault="009049A6" w:rsidP="004929C3">
            <w:pPr>
              <w:pStyle w:val="reporttable"/>
              <w:keepNext w:val="0"/>
              <w:keepLines w:val="0"/>
              <w:ind w:left="567"/>
            </w:pPr>
            <w:r w:rsidRPr="00D37591">
              <w:t>Reserve Scarcity Price (for dates after the P217 effective date and before the P305 effective date the STOR Provider Flag will be reported as null)</w:t>
            </w:r>
          </w:p>
          <w:p w:rsidR="000A157B" w:rsidRPr="00D37591" w:rsidRDefault="000A157B" w:rsidP="004929C3">
            <w:pPr>
              <w:pStyle w:val="reporttable"/>
              <w:keepNext w:val="0"/>
              <w:keepLines w:val="0"/>
              <w:ind w:left="567"/>
            </w:pPr>
          </w:p>
          <w:p w:rsidR="000A157B" w:rsidRPr="00D37591" w:rsidRDefault="009049A6" w:rsidP="004929C3">
            <w:pPr>
              <w:pStyle w:val="reporttable"/>
              <w:keepNext w:val="0"/>
              <w:keepLines w:val="0"/>
            </w:pPr>
            <w:r w:rsidRPr="00D37591">
              <w:t>The BMRA Service shall publish details of the Indicative System Price Stacks once for each Settlement Period. This will detail all items on both the Buy and Sell Stacks including a description of the ordering of items within each stack. Each stack item will have the following data reported against it: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u w:val="single"/>
              </w:rPr>
            </w:pPr>
            <w:r w:rsidRPr="00D37591">
              <w:rPr>
                <w:u w:val="single"/>
              </w:rPr>
              <w:t>Indicative System Price Stack Item (see below for further details)</w:t>
            </w:r>
          </w:p>
          <w:p w:rsidR="000A157B" w:rsidRPr="00D37591" w:rsidRDefault="009049A6" w:rsidP="004929C3">
            <w:pPr>
              <w:pStyle w:val="reporttable"/>
              <w:keepNext w:val="0"/>
              <w:keepLines w:val="0"/>
              <w:ind w:left="544"/>
            </w:pPr>
            <w:r w:rsidRPr="00D37591">
              <w:t>Index</w:t>
            </w:r>
          </w:p>
          <w:p w:rsidR="000A157B" w:rsidRPr="00D37591" w:rsidRDefault="009049A6" w:rsidP="004929C3">
            <w:pPr>
              <w:pStyle w:val="reporttable"/>
              <w:keepNext w:val="0"/>
              <w:keepLines w:val="0"/>
              <w:ind w:left="544"/>
            </w:pPr>
            <w:r w:rsidRPr="00D37591">
              <w:t>Component Identifier</w:t>
            </w:r>
          </w:p>
          <w:p w:rsidR="000A157B" w:rsidRPr="00D37591" w:rsidRDefault="009049A6" w:rsidP="004929C3">
            <w:pPr>
              <w:pStyle w:val="reporttable"/>
              <w:keepNext w:val="0"/>
              <w:keepLines w:val="0"/>
              <w:ind w:left="544"/>
            </w:pPr>
            <w:r w:rsidRPr="00D37591">
              <w:t>Acceptance Number</w:t>
            </w:r>
          </w:p>
          <w:p w:rsidR="000A157B" w:rsidRPr="00D37591" w:rsidRDefault="009049A6" w:rsidP="004929C3">
            <w:pPr>
              <w:pStyle w:val="reporttable"/>
              <w:keepNext w:val="0"/>
              <w:keepLines w:val="0"/>
              <w:ind w:left="544"/>
            </w:pPr>
            <w:r w:rsidRPr="00D37591">
              <w:t>Bid-Offer Pair Number</w:t>
            </w:r>
          </w:p>
          <w:p w:rsidR="000A157B" w:rsidRPr="00D37591" w:rsidRDefault="009049A6" w:rsidP="004929C3">
            <w:pPr>
              <w:pStyle w:val="reporttable"/>
              <w:keepNext w:val="0"/>
              <w:keepLines w:val="0"/>
              <w:ind w:left="544"/>
              <w:rPr>
                <w:lang w:val="de-DE"/>
              </w:rPr>
            </w:pPr>
            <w:r w:rsidRPr="00D37591">
              <w:rPr>
                <w:lang w:val="de-DE"/>
              </w:rPr>
              <w:t>CADL Flag (T/F)</w:t>
            </w:r>
          </w:p>
          <w:p w:rsidR="000A157B" w:rsidRPr="00D37591" w:rsidRDefault="009049A6" w:rsidP="004929C3">
            <w:pPr>
              <w:pStyle w:val="reporttable"/>
              <w:keepNext w:val="0"/>
              <w:keepLines w:val="0"/>
              <w:ind w:left="544"/>
              <w:rPr>
                <w:lang w:val="de-DE"/>
              </w:rPr>
            </w:pPr>
            <w:r w:rsidRPr="00D37591">
              <w:rPr>
                <w:lang w:val="de-DE"/>
              </w:rPr>
              <w:t>SO-Flag (T/F)</w:t>
            </w:r>
          </w:p>
          <w:p w:rsidR="000A157B" w:rsidRPr="00D37591" w:rsidRDefault="009049A6" w:rsidP="004929C3">
            <w:pPr>
              <w:pStyle w:val="reporttable"/>
              <w:keepNext w:val="0"/>
              <w:keepLines w:val="0"/>
              <w:ind w:left="544"/>
              <w:rPr>
                <w:lang w:val="de-DE"/>
              </w:rPr>
            </w:pPr>
            <w:r w:rsidRPr="00D37591">
              <w:rPr>
                <w:lang w:val="de-DE"/>
              </w:rPr>
              <w:t>Acceptance STOR Provider Flag (T/F)</w:t>
            </w:r>
          </w:p>
          <w:p w:rsidR="000A157B" w:rsidRPr="00D37591" w:rsidRDefault="009049A6" w:rsidP="004929C3">
            <w:pPr>
              <w:pStyle w:val="reporttable"/>
              <w:keepNext w:val="0"/>
              <w:keepLines w:val="0"/>
              <w:ind w:left="544"/>
            </w:pPr>
            <w:r w:rsidRPr="00D37591">
              <w:t>Repriced Indicator (T/F)</w:t>
            </w:r>
          </w:p>
          <w:p w:rsidR="000A157B" w:rsidRPr="00D37591" w:rsidRDefault="009049A6" w:rsidP="004929C3">
            <w:pPr>
              <w:pStyle w:val="reporttable"/>
              <w:keepNext w:val="0"/>
              <w:keepLines w:val="0"/>
              <w:ind w:left="544"/>
            </w:pPr>
            <w:r w:rsidRPr="00D37591">
              <w:t>Bid-Offer Original Price (£/MWh)</w:t>
            </w:r>
          </w:p>
          <w:p w:rsidR="000A157B" w:rsidRPr="00D37591" w:rsidRDefault="009049A6" w:rsidP="004929C3">
            <w:pPr>
              <w:pStyle w:val="reporttable"/>
              <w:keepNext w:val="0"/>
              <w:keepLines w:val="0"/>
              <w:ind w:left="544"/>
            </w:pPr>
            <w:r w:rsidRPr="00D37591">
              <w:t>Volume (MWh)</w:t>
            </w:r>
          </w:p>
          <w:p w:rsidR="000A157B" w:rsidRPr="00D37591" w:rsidRDefault="009049A6" w:rsidP="004929C3">
            <w:pPr>
              <w:pStyle w:val="reporttable"/>
              <w:keepNext w:val="0"/>
              <w:keepLines w:val="0"/>
              <w:ind w:left="544"/>
            </w:pPr>
            <w:r w:rsidRPr="00D37591">
              <w:t>DMAT Adjusted Volume (MWh)</w:t>
            </w:r>
          </w:p>
          <w:p w:rsidR="000A157B" w:rsidRPr="00D37591" w:rsidRDefault="009049A6" w:rsidP="004929C3">
            <w:pPr>
              <w:pStyle w:val="reporttable"/>
              <w:keepNext w:val="0"/>
              <w:keepLines w:val="0"/>
              <w:ind w:left="544"/>
            </w:pPr>
            <w:r w:rsidRPr="00D37591">
              <w:t>Arbitrage Adjusted Volume (MWh)</w:t>
            </w:r>
          </w:p>
          <w:p w:rsidR="000A157B" w:rsidRPr="00D37591" w:rsidRDefault="009049A6" w:rsidP="004929C3">
            <w:pPr>
              <w:pStyle w:val="reporttable"/>
              <w:keepNext w:val="0"/>
              <w:keepLines w:val="0"/>
              <w:ind w:left="544"/>
            </w:pPr>
            <w:r w:rsidRPr="00D37591">
              <w:t>NIV Adjusted Volume (MWh)</w:t>
            </w:r>
          </w:p>
          <w:p w:rsidR="000A157B" w:rsidRPr="00D37591" w:rsidRDefault="009049A6" w:rsidP="004929C3">
            <w:pPr>
              <w:pStyle w:val="reporttable"/>
              <w:keepNext w:val="0"/>
              <w:keepLines w:val="0"/>
              <w:ind w:left="544"/>
            </w:pPr>
            <w:r w:rsidRPr="00D37591">
              <w:t>PAR Adjusted Volume (MWh)</w:t>
            </w:r>
          </w:p>
          <w:p w:rsidR="000A157B" w:rsidRPr="00D37591" w:rsidRDefault="009049A6" w:rsidP="004929C3">
            <w:pPr>
              <w:pStyle w:val="reporttable"/>
              <w:keepNext w:val="0"/>
              <w:keepLines w:val="0"/>
              <w:ind w:left="544"/>
            </w:pPr>
            <w:r w:rsidRPr="00D37591">
              <w:t>Reserve Scarcity Price (£/MWh)</w:t>
            </w:r>
          </w:p>
          <w:p w:rsidR="000A157B" w:rsidRPr="00D37591" w:rsidRDefault="009049A6" w:rsidP="004929C3">
            <w:pPr>
              <w:pStyle w:val="reporttable"/>
              <w:keepNext w:val="0"/>
              <w:keepLines w:val="0"/>
              <w:ind w:left="544"/>
            </w:pPr>
            <w:r w:rsidRPr="00D37591">
              <w:t>Stack Item Original Price (£/MWh)</w:t>
            </w:r>
          </w:p>
          <w:p w:rsidR="000A157B" w:rsidRPr="00D37591" w:rsidRDefault="009049A6" w:rsidP="004929C3">
            <w:pPr>
              <w:pStyle w:val="reporttable"/>
              <w:keepNext w:val="0"/>
              <w:keepLines w:val="0"/>
              <w:ind w:left="544"/>
            </w:pPr>
            <w:r w:rsidRPr="00D37591">
              <w:t>Final Price (£/MWh)</w:t>
            </w:r>
          </w:p>
          <w:p w:rsidR="000A157B" w:rsidRPr="00D37591" w:rsidRDefault="009049A6" w:rsidP="004929C3">
            <w:pPr>
              <w:pStyle w:val="reporttable"/>
              <w:keepNext w:val="0"/>
              <w:keepLines w:val="0"/>
              <w:ind w:left="544"/>
            </w:pPr>
            <w:r w:rsidRPr="00D37591">
              <w:t>Transmission Loss Multiplier</w:t>
            </w:r>
          </w:p>
          <w:p w:rsidR="000A157B" w:rsidRPr="00D37591" w:rsidRDefault="009049A6" w:rsidP="004929C3">
            <w:pPr>
              <w:pStyle w:val="reporttable"/>
              <w:keepNext w:val="0"/>
              <w:keepLines w:val="0"/>
              <w:ind w:left="544"/>
            </w:pPr>
            <w:r w:rsidRPr="00D37591">
              <w:t>TLM Adjusted Volume (MWh)</w:t>
            </w:r>
          </w:p>
          <w:p w:rsidR="000A157B" w:rsidRPr="00D37591" w:rsidRDefault="009049A6" w:rsidP="004929C3">
            <w:pPr>
              <w:pStyle w:val="reporttable"/>
              <w:keepNext w:val="0"/>
              <w:keepLines w:val="0"/>
              <w:ind w:left="544"/>
            </w:pPr>
            <w:r w:rsidRPr="00D37591">
              <w:t>TLM Adjusted Cost (£)</w:t>
            </w:r>
          </w:p>
          <w:p w:rsidR="000A157B" w:rsidRPr="00D37591" w:rsidRDefault="000A157B" w:rsidP="004929C3">
            <w:pPr>
              <w:pStyle w:val="reporttable"/>
              <w:keepNext w:val="0"/>
              <w:keepLines w:val="0"/>
            </w:pPr>
          </w:p>
          <w:p w:rsidR="000A157B" w:rsidRPr="00D37591" w:rsidRDefault="009049A6" w:rsidP="004929C3">
            <w:pPr>
              <w:overflowPunct/>
              <w:spacing w:after="0"/>
              <w:ind w:left="0"/>
              <w:jc w:val="left"/>
              <w:textAlignment w:val="auto"/>
              <w:rPr>
                <w:rFonts w:ascii="Arial" w:hAnsi="Arial" w:cs="Arial"/>
                <w:sz w:val="18"/>
                <w:szCs w:val="18"/>
                <w:lang w:eastAsia="en-GB"/>
              </w:rPr>
            </w:pPr>
            <w:r w:rsidRPr="00D37591">
              <w:rPr>
                <w:rFonts w:ascii="Arial" w:hAnsi="Arial" w:cs="Arial"/>
                <w:sz w:val="18"/>
                <w:szCs w:val="18"/>
                <w:lang w:eastAsia="en-GB"/>
              </w:rPr>
              <w:t>Notes:</w:t>
            </w:r>
          </w:p>
          <w:p w:rsidR="000A157B" w:rsidRPr="00D37591" w:rsidRDefault="000A157B" w:rsidP="004929C3">
            <w:pPr>
              <w:overflowPunct/>
              <w:spacing w:after="0"/>
              <w:ind w:left="0"/>
              <w:jc w:val="left"/>
              <w:textAlignment w:val="auto"/>
              <w:rPr>
                <w:rFonts w:ascii="Arial" w:hAnsi="Arial" w:cs="Arial"/>
                <w:sz w:val="18"/>
                <w:szCs w:val="18"/>
                <w:lang w:eastAsia="en-GB"/>
              </w:rPr>
            </w:pPr>
          </w:p>
          <w:p w:rsidR="000A157B" w:rsidRPr="00D37591" w:rsidRDefault="009049A6" w:rsidP="004929C3">
            <w:pPr>
              <w:overflowPunct/>
              <w:spacing w:after="0"/>
              <w:ind w:left="402" w:hanging="402"/>
              <w:jc w:val="left"/>
              <w:textAlignment w:val="auto"/>
              <w:rPr>
                <w:rFonts w:ascii="Arial" w:hAnsi="Arial" w:cs="Arial"/>
                <w:sz w:val="18"/>
                <w:szCs w:val="18"/>
                <w:lang w:eastAsia="en-GB"/>
              </w:rPr>
            </w:pPr>
            <w:r w:rsidRPr="00D37591">
              <w:rPr>
                <w:rFonts w:ascii="Arial" w:hAnsi="Arial" w:cs="Arial"/>
                <w:sz w:val="18"/>
                <w:szCs w:val="18"/>
                <w:lang w:eastAsia="en-GB"/>
              </w:rPr>
              <w:t>i.</w:t>
            </w:r>
            <w:r w:rsidRPr="00D37591">
              <w:rPr>
                <w:rFonts w:ascii="Arial" w:hAnsi="Arial" w:cs="Arial"/>
                <w:sz w:val="18"/>
                <w:szCs w:val="18"/>
                <w:lang w:eastAsia="en-GB"/>
              </w:rPr>
              <w:tab/>
              <w:t>The Index will be a unique positive integer representing the item’s relative position in the stack.  The first item in the stack has an index of 1. The reported ordering of items reflects the final order of the stack.</w:t>
            </w:r>
          </w:p>
          <w:p w:rsidR="000A157B" w:rsidRPr="00D37591" w:rsidRDefault="009049A6" w:rsidP="004929C3">
            <w:pPr>
              <w:overflowPunct/>
              <w:spacing w:after="0"/>
              <w:ind w:left="402" w:hanging="402"/>
              <w:jc w:val="left"/>
              <w:textAlignment w:val="auto"/>
              <w:rPr>
                <w:rFonts w:ascii="Arial" w:hAnsi="Arial" w:cs="Arial"/>
                <w:sz w:val="18"/>
                <w:szCs w:val="18"/>
                <w:lang w:eastAsia="en-GB"/>
              </w:rPr>
            </w:pPr>
            <w:r w:rsidRPr="00D37591">
              <w:rPr>
                <w:rFonts w:ascii="Arial" w:hAnsi="Arial" w:cs="Arial"/>
                <w:sz w:val="18"/>
                <w:szCs w:val="18"/>
                <w:lang w:eastAsia="en-GB"/>
              </w:rPr>
              <w:t>ii.</w:t>
            </w:r>
            <w:r w:rsidRPr="00D37591">
              <w:rPr>
                <w:rFonts w:ascii="Arial" w:hAnsi="Arial" w:cs="Arial"/>
                <w:sz w:val="18"/>
                <w:szCs w:val="18"/>
                <w:lang w:eastAsia="en-GB"/>
              </w:rPr>
              <w:tab/>
              <w:t>The Component Identifier will hold</w:t>
            </w:r>
            <w:r w:rsidR="00FC4E60" w:rsidRPr="00D37591">
              <w:rPr>
                <w:rFonts w:ascii="Arial" w:hAnsi="Arial" w:cs="Arial"/>
                <w:sz w:val="18"/>
                <w:szCs w:val="18"/>
                <w:lang w:eastAsia="en-GB"/>
              </w:rPr>
              <w:t xml:space="preserve"> any of the following:</w:t>
            </w:r>
            <w:r w:rsidRPr="00D37591">
              <w:rPr>
                <w:rFonts w:ascii="Arial" w:hAnsi="Arial" w:cs="Arial"/>
                <w:sz w:val="18"/>
                <w:szCs w:val="18"/>
                <w:lang w:eastAsia="en-GB"/>
              </w:rPr>
              <w:t xml:space="preserve"> the associated BM Unit’s Identifier for Acceptance Volume stack items, the </w:t>
            </w:r>
            <w:r w:rsidR="0098587C" w:rsidRPr="00D37591">
              <w:rPr>
                <w:rFonts w:ascii="Arial" w:hAnsi="Arial" w:cs="Arial"/>
                <w:sz w:val="18"/>
                <w:szCs w:val="18"/>
                <w:lang w:eastAsia="en-GB"/>
              </w:rPr>
              <w:t>NETSO</w:t>
            </w:r>
            <w:r w:rsidRPr="00D37591">
              <w:rPr>
                <w:rFonts w:ascii="Arial" w:hAnsi="Arial" w:cs="Arial"/>
                <w:sz w:val="18"/>
                <w:szCs w:val="18"/>
                <w:lang w:eastAsia="en-GB"/>
              </w:rPr>
              <w:t xml:space="preserve"> allocated ID for Disaggregated BSAD stack items or a unique ID that BSC Agent System derives for Demand Control Volume stack items</w:t>
            </w:r>
            <w:r w:rsidR="00FC4E60" w:rsidRPr="00D37591">
              <w:rPr>
                <w:rFonts w:ascii="Arial" w:hAnsi="Arial" w:cs="Arial"/>
                <w:sz w:val="18"/>
                <w:szCs w:val="18"/>
                <w:lang w:eastAsia="en-GB"/>
              </w:rPr>
              <w:t>, a specific identifier for Replacement Reserve actions and Volume of GB Need Met,</w:t>
            </w:r>
            <w:r w:rsidRPr="00D37591">
              <w:rPr>
                <w:rFonts w:ascii="Arial" w:hAnsi="Arial" w:cs="Arial"/>
                <w:sz w:val="18"/>
                <w:szCs w:val="18"/>
                <w:lang w:eastAsia="en-GB"/>
              </w:rPr>
              <w:t>.</w:t>
            </w:r>
          </w:p>
          <w:p w:rsidR="000A157B" w:rsidRPr="00D37591" w:rsidRDefault="009049A6" w:rsidP="004929C3">
            <w:pPr>
              <w:overflowPunct/>
              <w:spacing w:after="0"/>
              <w:ind w:left="402" w:hanging="402"/>
              <w:jc w:val="left"/>
              <w:textAlignment w:val="auto"/>
              <w:rPr>
                <w:rFonts w:ascii="Arial" w:hAnsi="Arial" w:cs="Arial"/>
                <w:sz w:val="18"/>
                <w:szCs w:val="18"/>
                <w:lang w:eastAsia="en-GB"/>
              </w:rPr>
            </w:pPr>
            <w:r w:rsidRPr="00D37591">
              <w:rPr>
                <w:rFonts w:ascii="Arial" w:hAnsi="Arial" w:cs="Arial"/>
                <w:sz w:val="18"/>
                <w:szCs w:val="18"/>
                <w:lang w:eastAsia="en-GB"/>
              </w:rPr>
              <w:t xml:space="preserve">iii. </w:t>
            </w:r>
            <w:r w:rsidRPr="00D37591">
              <w:rPr>
                <w:rFonts w:ascii="Arial" w:hAnsi="Arial" w:cs="Arial"/>
                <w:sz w:val="18"/>
                <w:szCs w:val="18"/>
                <w:lang w:eastAsia="en-GB"/>
              </w:rPr>
              <w:tab/>
              <w:t>For Disaggregated BSAD and Demand Control Volume stack items no Acceptance Number and Bid Offer Pair Number values will be reported.</w:t>
            </w:r>
          </w:p>
          <w:p w:rsidR="000A157B" w:rsidRPr="00D37591" w:rsidRDefault="009049A6" w:rsidP="004929C3">
            <w:pPr>
              <w:overflowPunct/>
              <w:spacing w:after="0"/>
              <w:ind w:left="402" w:hanging="402"/>
              <w:jc w:val="left"/>
              <w:textAlignment w:val="auto"/>
              <w:rPr>
                <w:rFonts w:ascii="Arial" w:hAnsi="Arial" w:cs="Arial"/>
                <w:sz w:val="18"/>
                <w:szCs w:val="18"/>
                <w:lang w:eastAsia="en-GB"/>
              </w:rPr>
            </w:pPr>
            <w:r w:rsidRPr="00D37591">
              <w:rPr>
                <w:rFonts w:ascii="Arial" w:hAnsi="Arial" w:cs="Arial"/>
                <w:sz w:val="18"/>
                <w:szCs w:val="18"/>
                <w:lang w:eastAsia="en-GB"/>
              </w:rPr>
              <w:t>iv.</w:t>
            </w:r>
            <w:r w:rsidRPr="00D37591">
              <w:rPr>
                <w:rFonts w:ascii="Arial" w:hAnsi="Arial" w:cs="Arial"/>
                <w:sz w:val="18"/>
                <w:szCs w:val="18"/>
                <w:lang w:eastAsia="en-GB"/>
              </w:rPr>
              <w:tab/>
              <w:t>The Repriced Indicator will reflect whether or not the stack item has been repriced.</w:t>
            </w:r>
          </w:p>
          <w:p w:rsidR="000A157B" w:rsidRPr="00D37591" w:rsidRDefault="009049A6" w:rsidP="004929C3">
            <w:pPr>
              <w:overflowPunct/>
              <w:spacing w:after="0"/>
              <w:ind w:left="402" w:hanging="402"/>
              <w:jc w:val="left"/>
              <w:textAlignment w:val="auto"/>
              <w:rPr>
                <w:rFonts w:ascii="Arial" w:hAnsi="Arial" w:cs="Arial"/>
                <w:sz w:val="18"/>
                <w:szCs w:val="18"/>
                <w:lang w:eastAsia="en-GB"/>
              </w:rPr>
            </w:pPr>
            <w:r w:rsidRPr="00D37591">
              <w:rPr>
                <w:rFonts w:ascii="Arial" w:hAnsi="Arial" w:cs="Arial"/>
                <w:sz w:val="18"/>
                <w:szCs w:val="18"/>
                <w:lang w:eastAsia="en-GB"/>
              </w:rPr>
              <w:t>v.</w:t>
            </w:r>
            <w:r w:rsidRPr="00D37591">
              <w:rPr>
                <w:rFonts w:ascii="Arial" w:hAnsi="Arial" w:cs="Arial"/>
                <w:sz w:val="18"/>
                <w:szCs w:val="18"/>
                <w:lang w:eastAsia="en-GB"/>
              </w:rPr>
              <w:tab/>
              <w:t>The Price value will be the final derived price for the stack item as used to derive the TLM Adjusted Cost (i.e. it will be the Replacement Price where appropriate).</w:t>
            </w:r>
          </w:p>
          <w:p w:rsidR="000A157B" w:rsidRPr="00D37591" w:rsidRDefault="009049A6" w:rsidP="004929C3">
            <w:pPr>
              <w:overflowPunct/>
              <w:spacing w:after="0"/>
              <w:ind w:left="402" w:hanging="402"/>
              <w:jc w:val="left"/>
              <w:textAlignment w:val="auto"/>
              <w:rPr>
                <w:rFonts w:ascii="Arial" w:hAnsi="Arial" w:cs="Arial"/>
                <w:sz w:val="18"/>
                <w:szCs w:val="18"/>
                <w:lang w:eastAsia="en-GB"/>
              </w:rPr>
            </w:pPr>
            <w:r w:rsidRPr="00D37591">
              <w:rPr>
                <w:rFonts w:ascii="Arial" w:hAnsi="Arial" w:cs="Arial"/>
                <w:sz w:val="18"/>
                <w:szCs w:val="18"/>
                <w:lang w:eastAsia="en-GB"/>
              </w:rPr>
              <w:t>vi.</w:t>
            </w:r>
            <w:r w:rsidRPr="00D37591">
              <w:rPr>
                <w:rFonts w:ascii="Arial" w:hAnsi="Arial" w:cs="Arial"/>
                <w:sz w:val="18"/>
                <w:szCs w:val="18"/>
                <w:lang w:eastAsia="en-GB"/>
              </w:rPr>
              <w:tab/>
              <w:t>The various “Adjusted Volume” values will be that part of the original volume that remains untagged after applying the associated process – e.g. PAR Adjusted Volume will be that volume which remains untagged after having carried out PAR Tagging.</w:t>
            </w:r>
          </w:p>
          <w:p w:rsidR="000A157B" w:rsidRPr="00D37591" w:rsidRDefault="009049A6" w:rsidP="004929C3">
            <w:pPr>
              <w:overflowPunct/>
              <w:spacing w:after="0"/>
              <w:ind w:left="402" w:hanging="402"/>
              <w:jc w:val="left"/>
              <w:textAlignment w:val="auto"/>
              <w:rPr>
                <w:rFonts w:ascii="Arial" w:hAnsi="Arial" w:cs="Arial"/>
                <w:sz w:val="18"/>
                <w:szCs w:val="18"/>
                <w:lang w:eastAsia="en-GB"/>
              </w:rPr>
            </w:pPr>
            <w:r w:rsidRPr="00D37591">
              <w:rPr>
                <w:rFonts w:ascii="Arial" w:hAnsi="Arial" w:cs="Arial"/>
                <w:sz w:val="18"/>
                <w:szCs w:val="18"/>
                <w:lang w:eastAsia="en-GB"/>
              </w:rPr>
              <w:t>vii.</w:t>
            </w:r>
            <w:r w:rsidRPr="00D37591">
              <w:rPr>
                <w:rFonts w:ascii="Arial" w:hAnsi="Arial" w:cs="Arial"/>
                <w:sz w:val="18"/>
                <w:szCs w:val="18"/>
                <w:lang w:eastAsia="en-GB"/>
              </w:rPr>
              <w:tab/>
              <w:t>The Transmission Loss Multiplier will be the Transmission Loss Multiplier for the stack item’s associated BM Unit. For Disaggregated BSAD stack items, which have no associated BM Unit, this will always be a value of 1.</w:t>
            </w:r>
          </w:p>
          <w:p w:rsidR="000A157B" w:rsidRPr="00D37591" w:rsidRDefault="009049A6" w:rsidP="004929C3">
            <w:pPr>
              <w:overflowPunct/>
              <w:spacing w:after="0"/>
              <w:ind w:left="402" w:hanging="402"/>
              <w:jc w:val="left"/>
              <w:textAlignment w:val="auto"/>
              <w:rPr>
                <w:rFonts w:ascii="Arial" w:hAnsi="Arial" w:cs="Arial"/>
                <w:sz w:val="18"/>
                <w:szCs w:val="18"/>
                <w:lang w:eastAsia="en-GB"/>
              </w:rPr>
            </w:pPr>
            <w:r w:rsidRPr="00D37591">
              <w:rPr>
                <w:rFonts w:ascii="Arial" w:hAnsi="Arial" w:cs="Arial"/>
                <w:sz w:val="18"/>
                <w:szCs w:val="18"/>
                <w:lang w:eastAsia="en-GB"/>
              </w:rPr>
              <w:t>viii.</w:t>
            </w:r>
            <w:r w:rsidRPr="00D37591">
              <w:rPr>
                <w:rFonts w:ascii="Arial" w:hAnsi="Arial" w:cs="Arial"/>
                <w:sz w:val="18"/>
                <w:szCs w:val="18"/>
                <w:lang w:eastAsia="en-GB"/>
              </w:rPr>
              <w:tab/>
              <w:t>TLM Adjusted Volume = PAR Adjusted Volume x TLM</w:t>
            </w:r>
          </w:p>
          <w:p w:rsidR="000A157B" w:rsidRPr="00D37591" w:rsidRDefault="009049A6" w:rsidP="004929C3">
            <w:pPr>
              <w:pStyle w:val="reporttable"/>
              <w:keepNext w:val="0"/>
              <w:keepLines w:val="0"/>
              <w:ind w:left="402" w:hanging="402"/>
              <w:rPr>
                <w:rFonts w:cs="Arial"/>
                <w:szCs w:val="18"/>
                <w:lang w:eastAsia="en-GB"/>
              </w:rPr>
            </w:pPr>
            <w:r w:rsidRPr="00D37591">
              <w:rPr>
                <w:rFonts w:cs="Arial"/>
                <w:szCs w:val="18"/>
                <w:lang w:eastAsia="en-GB"/>
              </w:rPr>
              <w:t>ix.</w:t>
            </w:r>
            <w:r w:rsidRPr="00D37591">
              <w:rPr>
                <w:rFonts w:cs="Arial"/>
                <w:szCs w:val="18"/>
                <w:lang w:eastAsia="en-GB"/>
              </w:rPr>
              <w:tab/>
              <w:t>TLM Adjusted Cost = PAR Adjusted Volume x TLM x Price</w:t>
            </w:r>
          </w:p>
          <w:p w:rsidR="000A157B" w:rsidRPr="00D37591" w:rsidRDefault="009049A6" w:rsidP="004929C3">
            <w:pPr>
              <w:pStyle w:val="reporttable"/>
              <w:keepNext w:val="0"/>
              <w:keepLines w:val="0"/>
              <w:ind w:left="402" w:hanging="402"/>
              <w:rPr>
                <w:rFonts w:cs="Arial"/>
                <w:szCs w:val="18"/>
                <w:lang w:eastAsia="en-GB"/>
              </w:rPr>
            </w:pPr>
            <w:r w:rsidRPr="00D37591">
              <w:rPr>
                <w:rFonts w:cs="Arial"/>
                <w:szCs w:val="18"/>
                <w:lang w:eastAsia="en-GB"/>
              </w:rPr>
              <w:t>x.</w:t>
            </w:r>
            <w:r w:rsidRPr="00D37591">
              <w:rPr>
                <w:rFonts w:cs="Arial"/>
                <w:szCs w:val="18"/>
                <w:lang w:eastAsia="en-GB"/>
              </w:rPr>
              <w:tab/>
              <w:t xml:space="preserve">The Bid-Offer Original Price is the Bid or Offer Price associated to the System Action based on its associated Bid-Offer Data or Balancing Services Adjustment Data sent by the </w:t>
            </w:r>
            <w:r w:rsidR="0098587C" w:rsidRPr="00D37591">
              <w:rPr>
                <w:rFonts w:cs="Arial"/>
                <w:szCs w:val="18"/>
                <w:lang w:eastAsia="en-GB"/>
              </w:rPr>
              <w:t>NETSO</w:t>
            </w:r>
            <w:r w:rsidRPr="00D37591">
              <w:rPr>
                <w:rFonts w:cs="Arial"/>
                <w:szCs w:val="18"/>
                <w:lang w:eastAsia="en-GB"/>
              </w:rPr>
              <w:t>. For STOR Actions, the Bid-Offer Original Price is sometimes referred to as the Utilisation Price.</w:t>
            </w:r>
          </w:p>
          <w:p w:rsidR="000A157B" w:rsidRPr="00D37591" w:rsidRDefault="009049A6" w:rsidP="004929C3">
            <w:pPr>
              <w:pStyle w:val="reporttable"/>
              <w:keepNext w:val="0"/>
              <w:keepLines w:val="0"/>
              <w:ind w:left="402" w:hanging="402"/>
              <w:rPr>
                <w:rFonts w:cs="Arial"/>
                <w:szCs w:val="18"/>
                <w:lang w:eastAsia="en-GB"/>
              </w:rPr>
            </w:pPr>
            <w:r w:rsidRPr="00D37591">
              <w:rPr>
                <w:rFonts w:cs="Arial"/>
                <w:szCs w:val="18"/>
                <w:lang w:eastAsia="en-GB"/>
              </w:rPr>
              <w:t>xi.</w:t>
            </w:r>
            <w:r w:rsidRPr="00D37591">
              <w:rPr>
                <w:rFonts w:cs="Arial"/>
                <w:szCs w:val="18"/>
                <w:lang w:eastAsia="en-GB"/>
              </w:rPr>
              <w:tab/>
              <w:t>The Reserve Scarcity Price will be null for System Actions that are not STOR Actions.</w:t>
            </w:r>
          </w:p>
          <w:p w:rsidR="000A157B" w:rsidRPr="00D37591" w:rsidRDefault="009049A6" w:rsidP="004929C3">
            <w:pPr>
              <w:pStyle w:val="reporttable"/>
              <w:keepNext w:val="0"/>
              <w:keepLines w:val="0"/>
              <w:ind w:left="402" w:hanging="402"/>
            </w:pPr>
            <w:r w:rsidRPr="00D37591">
              <w:rPr>
                <w:rFonts w:cs="Arial"/>
                <w:szCs w:val="18"/>
                <w:lang w:eastAsia="en-GB"/>
              </w:rPr>
              <w:t>xii.</w:t>
            </w:r>
            <w:r w:rsidRPr="00D37591">
              <w:rPr>
                <w:rFonts w:cs="Arial"/>
                <w:szCs w:val="18"/>
                <w:lang w:eastAsia="en-GB"/>
              </w:rPr>
              <w:tab/>
              <w:t>The Stack Item Original Price is a System Action’s initial price when first added to a price stack (i.e. the System Action Price (SAP)). Typically the Stack Item Original Price will be equal to the Bid-Offer Original Price except if it is a STOR Action in which case it will be the greater of the Bid-Offer Original Price and the Reserve Scarcity Price.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For a full derivation of the various data items, refer to the Indicative System Price Calculation in the BMRA URS.</w:t>
            </w:r>
          </w:p>
          <w:p w:rsidR="000A157B" w:rsidRPr="00D37591" w:rsidRDefault="000A157B" w:rsidP="004929C3">
            <w:pPr>
              <w:pStyle w:val="reporttable"/>
              <w:keepNext w:val="0"/>
              <w:keepLines w:val="0"/>
            </w:pPr>
          </w:p>
          <w:p w:rsidR="000A157B" w:rsidRPr="00D37591" w:rsidRDefault="009049A6" w:rsidP="004929C3">
            <w:pPr>
              <w:overflowPunct/>
              <w:spacing w:after="0"/>
              <w:ind w:left="0"/>
              <w:jc w:val="left"/>
              <w:textAlignment w:val="auto"/>
            </w:pPr>
            <w:r w:rsidRPr="00D37591">
              <w:rPr>
                <w:rFonts w:ascii="Arial" w:hAnsi="Arial" w:cs="Arial"/>
                <w:sz w:val="18"/>
                <w:szCs w:val="18"/>
                <w:lang w:eastAsia="en-GB"/>
              </w:rPr>
              <w:lastRenderedPageBreak/>
              <w:t>Derived data will be published for each Settlement Period within &lt;CADL&gt; + 15 (parameterised) minutes from the end of the Settlement Period.</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tc>
      </w:tr>
      <w:tr w:rsidR="000A157B" w:rsidRPr="00D37591">
        <w:tc>
          <w:tcPr>
            <w:tcW w:w="8222" w:type="dxa"/>
            <w:gridSpan w:val="4"/>
          </w:tcPr>
          <w:p w:rsidR="000A157B" w:rsidRPr="00D37591" w:rsidRDefault="009049A6" w:rsidP="004929C3">
            <w:pPr>
              <w:pStyle w:val="reporttable"/>
              <w:keepNext w:val="0"/>
              <w:keepLines w:val="0"/>
            </w:pPr>
            <w:r w:rsidRPr="00D37591">
              <w:t>See SAA URS for Price Derivation Codes.</w:t>
            </w:r>
          </w:p>
          <w:p w:rsidR="000A157B" w:rsidRPr="00D37591" w:rsidRDefault="000A157B" w:rsidP="004929C3">
            <w:pPr>
              <w:pStyle w:val="reporttable"/>
              <w:keepNext w:val="0"/>
              <w:keepLines w:val="0"/>
            </w:pPr>
          </w:p>
        </w:tc>
      </w:tr>
    </w:tbl>
    <w:p w:rsidR="000A157B" w:rsidRPr="00D37591" w:rsidRDefault="000A157B" w:rsidP="004929C3">
      <w:bookmarkStart w:id="1124" w:name="_Toc26349681"/>
    </w:p>
    <w:p w:rsidR="000A157B" w:rsidRPr="00D37591" w:rsidRDefault="009049A6" w:rsidP="004929C3">
      <w:pPr>
        <w:pStyle w:val="Heading3"/>
      </w:pPr>
      <w:bookmarkStart w:id="1125" w:name="_Toc519167579"/>
      <w:bookmarkStart w:id="1126" w:name="_Toc528308975"/>
      <w:bookmarkStart w:id="1127" w:name="_Toc531253160"/>
      <w:bookmarkStart w:id="1128" w:name="_Toc533073410"/>
      <w:bookmarkStart w:id="1129" w:name="_Toc2584626"/>
      <w:bookmarkStart w:id="1130" w:name="_Toc27380315"/>
      <w:r w:rsidRPr="00D37591">
        <w:t>Indicative System Price Stack Data</w:t>
      </w:r>
      <w:bookmarkEnd w:id="1125"/>
      <w:bookmarkEnd w:id="1126"/>
      <w:bookmarkEnd w:id="1127"/>
      <w:bookmarkEnd w:id="1128"/>
      <w:bookmarkEnd w:id="1129"/>
      <w:bookmarkEnd w:id="1130"/>
    </w:p>
    <w:p w:rsidR="000A157B" w:rsidRPr="00D37591" w:rsidRDefault="009049A6" w:rsidP="004929C3">
      <w:r w:rsidRPr="00D37591">
        <w:t>For a full definition of what the variables mean and their derivation, refer to the Indicative System Price Calculation in the BMRA URS.</w:t>
      </w:r>
    </w:p>
    <w:p w:rsidR="000A157B" w:rsidRPr="00D37591" w:rsidRDefault="009049A6" w:rsidP="004929C3">
      <w:r w:rsidRPr="00D37591">
        <w:t>Each stack (Buy or Sell) will consist of a number of stack items listed in descending price order. Each stack item’s data consists of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5636"/>
      </w:tblGrid>
      <w:tr w:rsidR="000A157B" w:rsidRPr="00D37591" w:rsidTr="0039441C">
        <w:trPr>
          <w:cantSplit/>
          <w:tblHeader/>
        </w:trPr>
        <w:tc>
          <w:tcPr>
            <w:tcW w:w="1890" w:type="pct"/>
          </w:tcPr>
          <w:p w:rsidR="000A157B" w:rsidRPr="00D37591" w:rsidRDefault="009049A6" w:rsidP="004929C3">
            <w:pPr>
              <w:pStyle w:val="TableHeading"/>
              <w:keepLines w:val="0"/>
              <w:rPr>
                <w:sz w:val="22"/>
                <w:szCs w:val="22"/>
              </w:rPr>
            </w:pPr>
            <w:r w:rsidRPr="00D37591">
              <w:rPr>
                <w:sz w:val="22"/>
                <w:szCs w:val="22"/>
              </w:rPr>
              <w:t>Data Item</w:t>
            </w:r>
          </w:p>
        </w:tc>
        <w:tc>
          <w:tcPr>
            <w:tcW w:w="3110" w:type="pct"/>
          </w:tcPr>
          <w:p w:rsidR="000A157B" w:rsidRPr="00D37591" w:rsidRDefault="009049A6" w:rsidP="004929C3">
            <w:pPr>
              <w:pStyle w:val="TableHeading"/>
              <w:keepLines w:val="0"/>
              <w:rPr>
                <w:sz w:val="22"/>
                <w:szCs w:val="22"/>
              </w:rPr>
            </w:pPr>
            <w:r w:rsidRPr="00D37591">
              <w:rPr>
                <w:sz w:val="22"/>
                <w:szCs w:val="22"/>
              </w:rPr>
              <w:t>Description</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Index</w:t>
            </w:r>
          </w:p>
        </w:tc>
        <w:tc>
          <w:tcPr>
            <w:tcW w:w="3110" w:type="pct"/>
          </w:tcPr>
          <w:p w:rsidR="000A157B" w:rsidRPr="00D37591" w:rsidRDefault="009049A6" w:rsidP="004929C3">
            <w:pPr>
              <w:pStyle w:val="Table"/>
              <w:keepLines w:val="0"/>
              <w:rPr>
                <w:sz w:val="22"/>
                <w:szCs w:val="22"/>
              </w:rPr>
            </w:pPr>
            <w:r w:rsidRPr="00D37591">
              <w:rPr>
                <w:sz w:val="22"/>
                <w:szCs w:val="22"/>
              </w:rPr>
              <w:t>A unique positive integer representing the item’s relative position in the stack. The first item in the stack has an index of 1. The reported ordering of items reflects the final order of the stack.</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Component Identifier</w:t>
            </w:r>
          </w:p>
        </w:tc>
        <w:tc>
          <w:tcPr>
            <w:tcW w:w="3110" w:type="pct"/>
          </w:tcPr>
          <w:p w:rsidR="00745391" w:rsidRPr="00D37591" w:rsidRDefault="009049A6" w:rsidP="004929C3">
            <w:pPr>
              <w:pStyle w:val="Table"/>
              <w:keepLines w:val="0"/>
              <w:rPr>
                <w:sz w:val="22"/>
                <w:szCs w:val="22"/>
              </w:rPr>
            </w:pPr>
            <w:r w:rsidRPr="00D37591">
              <w:rPr>
                <w:sz w:val="22"/>
                <w:szCs w:val="22"/>
              </w:rPr>
              <w:t xml:space="preserve">For Acceptance Volume stack items the Component Identifier will represent the associated BM Unit’s Identifier. For Balancing Services Adjustment Action stack items Component Identifier will represent the </w:t>
            </w:r>
            <w:r w:rsidR="0098587C" w:rsidRPr="00D37591">
              <w:rPr>
                <w:sz w:val="22"/>
                <w:szCs w:val="22"/>
              </w:rPr>
              <w:t>NETSO</w:t>
            </w:r>
            <w:r w:rsidRPr="00D37591">
              <w:rPr>
                <w:sz w:val="22"/>
                <w:szCs w:val="22"/>
              </w:rPr>
              <w:t xml:space="preserve"> allocated ID</w:t>
            </w:r>
            <w:r w:rsidR="00745391" w:rsidRPr="00D37591">
              <w:rPr>
                <w:sz w:val="22"/>
                <w:szCs w:val="22"/>
              </w:rPr>
              <w:t>.</w:t>
            </w:r>
          </w:p>
          <w:p w:rsidR="00745391" w:rsidRPr="00D37591" w:rsidRDefault="00745391" w:rsidP="004929C3">
            <w:pPr>
              <w:pStyle w:val="Table"/>
              <w:keepLines w:val="0"/>
              <w:rPr>
                <w:sz w:val="22"/>
                <w:szCs w:val="22"/>
              </w:rPr>
            </w:pPr>
            <w:r w:rsidRPr="00D37591">
              <w:rPr>
                <w:sz w:val="22"/>
                <w:szCs w:val="22"/>
              </w:rPr>
              <w:t>For Replacement Reserve actions, the Component Identifier will take the form ‘RRAUSB’ and ‘RRAUSS’ for the Buy and Sell stacks respectively.</w:t>
            </w:r>
          </w:p>
          <w:p w:rsidR="00745391" w:rsidRPr="00D37591" w:rsidRDefault="00745391" w:rsidP="004929C3">
            <w:pPr>
              <w:pStyle w:val="Table"/>
              <w:keepLines w:val="0"/>
              <w:rPr>
                <w:sz w:val="22"/>
                <w:szCs w:val="22"/>
              </w:rPr>
            </w:pPr>
            <w:r w:rsidRPr="00D37591">
              <w:rPr>
                <w:sz w:val="22"/>
                <w:szCs w:val="22"/>
              </w:rPr>
              <w:t>For Volume of GB Need Met, the Component Identifier will take the form of ‘Q1’ and ‘Q2’ for each of the Quarter Hour periods within the Settlement Period.</w:t>
            </w:r>
          </w:p>
          <w:p w:rsidR="000A157B" w:rsidRPr="00D37591" w:rsidRDefault="00745391" w:rsidP="004929C3">
            <w:pPr>
              <w:pStyle w:val="Table"/>
              <w:keepLines w:val="0"/>
              <w:rPr>
                <w:sz w:val="22"/>
                <w:szCs w:val="22"/>
              </w:rPr>
            </w:pPr>
            <w:r w:rsidRPr="00D37591">
              <w:rPr>
                <w:sz w:val="22"/>
                <w:szCs w:val="22"/>
              </w:rPr>
              <w:t>F</w:t>
            </w:r>
            <w:r w:rsidR="009049A6" w:rsidRPr="00D37591">
              <w:rPr>
                <w:sz w:val="22"/>
                <w:szCs w:val="22"/>
              </w:rPr>
              <w:t xml:space="preserve">or Demand Control Volume stack items a unique ID that </w:t>
            </w:r>
            <w:r w:rsidR="0098587C" w:rsidRPr="00D37591">
              <w:rPr>
                <w:sz w:val="22"/>
                <w:szCs w:val="22"/>
              </w:rPr>
              <w:t>the BSC Agent’s System derives.</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Acceptance Number</w:t>
            </w:r>
          </w:p>
        </w:tc>
        <w:tc>
          <w:tcPr>
            <w:tcW w:w="3110" w:type="pct"/>
          </w:tcPr>
          <w:p w:rsidR="000A157B" w:rsidRPr="00D37591" w:rsidRDefault="009049A6" w:rsidP="004929C3">
            <w:pPr>
              <w:pStyle w:val="Table"/>
              <w:keepLines w:val="0"/>
              <w:rPr>
                <w:sz w:val="22"/>
                <w:szCs w:val="22"/>
              </w:rPr>
            </w:pPr>
            <w:r w:rsidRPr="00D37591">
              <w:rPr>
                <w:sz w:val="22"/>
                <w:szCs w:val="22"/>
              </w:rPr>
              <w:t>Only reported for Acceptance Volume stack items (null for Balancing Services Adjustment Action and Demand Control Volume stack items.)</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Bid-Offer Pair Number</w:t>
            </w:r>
          </w:p>
        </w:tc>
        <w:tc>
          <w:tcPr>
            <w:tcW w:w="3110" w:type="pct"/>
          </w:tcPr>
          <w:p w:rsidR="000A157B" w:rsidRPr="00D37591" w:rsidRDefault="009049A6" w:rsidP="004929C3">
            <w:pPr>
              <w:pStyle w:val="Table"/>
              <w:keepLines w:val="0"/>
              <w:rPr>
                <w:sz w:val="22"/>
                <w:szCs w:val="22"/>
              </w:rPr>
            </w:pPr>
            <w:r w:rsidRPr="00D37591">
              <w:rPr>
                <w:sz w:val="22"/>
                <w:szCs w:val="22"/>
              </w:rPr>
              <w:t>Only reported for Acceptance Volume stack items (null for Balancing Services Adjustment Action and Demand Control Volume stack items.)</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CADL Flag</w:t>
            </w:r>
          </w:p>
        </w:tc>
        <w:tc>
          <w:tcPr>
            <w:tcW w:w="3110" w:type="pct"/>
          </w:tcPr>
          <w:p w:rsidR="000A157B" w:rsidRPr="00D37591" w:rsidRDefault="009049A6" w:rsidP="004929C3">
            <w:pPr>
              <w:pStyle w:val="Table"/>
              <w:keepLines w:val="0"/>
              <w:rPr>
                <w:sz w:val="22"/>
                <w:szCs w:val="22"/>
              </w:rPr>
            </w:pPr>
            <w:r w:rsidRPr="00D37591">
              <w:rPr>
                <w:sz w:val="22"/>
                <w:szCs w:val="22"/>
              </w:rPr>
              <w:t>A value of ‘T’ indicates where an Acceptance stack item is considered to be a Short Duration Acceptance.</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SO-Flag</w:t>
            </w:r>
          </w:p>
        </w:tc>
        <w:tc>
          <w:tcPr>
            <w:tcW w:w="3110" w:type="pct"/>
          </w:tcPr>
          <w:p w:rsidR="000A157B" w:rsidRPr="00D37591" w:rsidRDefault="009049A6" w:rsidP="004929C3">
            <w:pPr>
              <w:pStyle w:val="Table"/>
              <w:keepLines w:val="0"/>
              <w:rPr>
                <w:sz w:val="22"/>
                <w:szCs w:val="22"/>
              </w:rPr>
            </w:pPr>
            <w:r w:rsidRPr="00D37591">
              <w:rPr>
                <w:sz w:val="22"/>
                <w:szCs w:val="22"/>
              </w:rPr>
              <w:t xml:space="preserve">A value of ‘T’ indicates where the </w:t>
            </w:r>
            <w:r w:rsidR="0098587C" w:rsidRPr="00D37591">
              <w:rPr>
                <w:sz w:val="22"/>
                <w:szCs w:val="22"/>
              </w:rPr>
              <w:t>NETSO</w:t>
            </w:r>
            <w:r w:rsidRPr="00D37591">
              <w:rPr>
                <w:sz w:val="22"/>
                <w:szCs w:val="22"/>
              </w:rPr>
              <w:t xml:space="preserve"> has flagged this stack item as potentially impacted by transmission constraints.</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STOR Provider Flag</w:t>
            </w:r>
          </w:p>
        </w:tc>
        <w:tc>
          <w:tcPr>
            <w:tcW w:w="3110" w:type="pct"/>
          </w:tcPr>
          <w:p w:rsidR="000A157B" w:rsidRPr="00D37591" w:rsidRDefault="009049A6" w:rsidP="004929C3">
            <w:pPr>
              <w:pStyle w:val="Table"/>
              <w:keepLines w:val="0"/>
              <w:rPr>
                <w:sz w:val="22"/>
                <w:szCs w:val="22"/>
              </w:rPr>
            </w:pPr>
            <w:r w:rsidRPr="00D37591">
              <w:rPr>
                <w:sz w:val="22"/>
                <w:szCs w:val="22"/>
              </w:rPr>
              <w:t xml:space="preserve">A value of ‘T’ indicates where the </w:t>
            </w:r>
            <w:r w:rsidR="0098587C" w:rsidRPr="00D37591">
              <w:rPr>
                <w:sz w:val="22"/>
                <w:szCs w:val="22"/>
              </w:rPr>
              <w:t>NETSO</w:t>
            </w:r>
            <w:r w:rsidRPr="00D37591">
              <w:rPr>
                <w:sz w:val="22"/>
                <w:szCs w:val="22"/>
              </w:rPr>
              <w:t xml:space="preserve"> has flagged this stack item as relating to STOR Providers. This flag only indicates that the action MAY be a STOR Action.</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lastRenderedPageBreak/>
              <w:t xml:space="preserve">Repriced Indicator </w:t>
            </w:r>
          </w:p>
        </w:tc>
        <w:tc>
          <w:tcPr>
            <w:tcW w:w="3110" w:type="pct"/>
          </w:tcPr>
          <w:p w:rsidR="000A157B" w:rsidRPr="00D37591" w:rsidRDefault="009049A6" w:rsidP="004929C3">
            <w:pPr>
              <w:pStyle w:val="Table"/>
              <w:keepLines w:val="0"/>
              <w:rPr>
                <w:sz w:val="22"/>
                <w:szCs w:val="22"/>
              </w:rPr>
            </w:pPr>
            <w:r w:rsidRPr="00D37591">
              <w:rPr>
                <w:sz w:val="22"/>
                <w:szCs w:val="22"/>
              </w:rPr>
              <w:t>A value of ‘T’ indicates where a stack item has been repriced.</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Bid-Offer Original Price</w:t>
            </w:r>
          </w:p>
        </w:tc>
        <w:tc>
          <w:tcPr>
            <w:tcW w:w="3110" w:type="pct"/>
          </w:tcPr>
          <w:p w:rsidR="000A157B" w:rsidRPr="00D37591" w:rsidRDefault="009049A6" w:rsidP="004929C3">
            <w:pPr>
              <w:pStyle w:val="Table"/>
              <w:keepLines w:val="0"/>
              <w:rPr>
                <w:sz w:val="22"/>
                <w:szCs w:val="22"/>
              </w:rPr>
            </w:pPr>
            <w:r w:rsidRPr="00D37591">
              <w:rPr>
                <w:sz w:val="22"/>
                <w:szCs w:val="22"/>
              </w:rPr>
              <w:t>The Offer or Bid Price or BSAA Cost of the stack item (£/MWh) as reported in the original BOD or BSAD</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Reserve Scarcity Price</w:t>
            </w:r>
          </w:p>
        </w:tc>
        <w:tc>
          <w:tcPr>
            <w:tcW w:w="3110" w:type="pct"/>
          </w:tcPr>
          <w:p w:rsidR="000A157B" w:rsidRPr="00D37591" w:rsidRDefault="009049A6" w:rsidP="004929C3">
            <w:pPr>
              <w:pStyle w:val="Table"/>
              <w:keepLines w:val="0"/>
              <w:rPr>
                <w:sz w:val="22"/>
                <w:szCs w:val="22"/>
              </w:rPr>
            </w:pPr>
            <w:r w:rsidRPr="00D37591">
              <w:rPr>
                <w:sz w:val="22"/>
                <w:szCs w:val="22"/>
              </w:rPr>
              <w:t>For a particular Settlement Period, the price determined as the product of VOLL and LoLP.</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 xml:space="preserve">Stack Item Original Price </w:t>
            </w:r>
          </w:p>
        </w:tc>
        <w:tc>
          <w:tcPr>
            <w:tcW w:w="3110" w:type="pct"/>
          </w:tcPr>
          <w:p w:rsidR="000A157B" w:rsidRPr="00D37591" w:rsidRDefault="009049A6" w:rsidP="004929C3">
            <w:pPr>
              <w:pStyle w:val="Table"/>
              <w:keepLines w:val="0"/>
              <w:rPr>
                <w:sz w:val="22"/>
                <w:szCs w:val="22"/>
              </w:rPr>
            </w:pPr>
            <w:r w:rsidRPr="00D37591">
              <w:rPr>
                <w:sz w:val="22"/>
                <w:szCs w:val="22"/>
              </w:rPr>
              <w:t>The original price of the stack item (£/MWh), typically the Stack Item Original Price will be equal to the Bid-Offer Original Price except if it is a STOR Action in which case it will be the greater of the Bid-Offer Original Price and the Reserve Scarcity Price.</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 xml:space="preserve">Volume </w:t>
            </w:r>
          </w:p>
        </w:tc>
        <w:tc>
          <w:tcPr>
            <w:tcW w:w="3110" w:type="pct"/>
          </w:tcPr>
          <w:p w:rsidR="000A157B" w:rsidRPr="00D37591" w:rsidRDefault="009049A6" w:rsidP="004929C3">
            <w:pPr>
              <w:pStyle w:val="Table"/>
              <w:keepLines w:val="0"/>
              <w:rPr>
                <w:sz w:val="22"/>
                <w:szCs w:val="22"/>
              </w:rPr>
            </w:pPr>
            <w:r w:rsidRPr="00D37591">
              <w:rPr>
                <w:sz w:val="22"/>
                <w:szCs w:val="22"/>
              </w:rPr>
              <w:t>The initial volume of the stack item (MWh).</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 xml:space="preserve">DMAT Adjusted Volume </w:t>
            </w:r>
          </w:p>
        </w:tc>
        <w:tc>
          <w:tcPr>
            <w:tcW w:w="3110" w:type="pct"/>
          </w:tcPr>
          <w:p w:rsidR="000A157B" w:rsidRPr="00D37591" w:rsidRDefault="009049A6" w:rsidP="004929C3">
            <w:pPr>
              <w:pStyle w:val="Table"/>
              <w:keepLines w:val="0"/>
              <w:rPr>
                <w:sz w:val="22"/>
                <w:szCs w:val="22"/>
              </w:rPr>
            </w:pPr>
            <w:r w:rsidRPr="00D37591">
              <w:rPr>
                <w:sz w:val="22"/>
                <w:szCs w:val="22"/>
              </w:rPr>
              <w:t>The volume of the stack item which is not considered to be impacted by DMAT (MWh).</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 xml:space="preserve">Arbitrage Adjusted Volume </w:t>
            </w:r>
          </w:p>
        </w:tc>
        <w:tc>
          <w:tcPr>
            <w:tcW w:w="3110" w:type="pct"/>
          </w:tcPr>
          <w:p w:rsidR="000A157B" w:rsidRPr="00D37591" w:rsidRDefault="009049A6" w:rsidP="004929C3">
            <w:pPr>
              <w:pStyle w:val="Table"/>
              <w:keepLines w:val="0"/>
              <w:rPr>
                <w:sz w:val="22"/>
                <w:szCs w:val="22"/>
              </w:rPr>
            </w:pPr>
            <w:r w:rsidRPr="00D37591">
              <w:rPr>
                <w:sz w:val="22"/>
                <w:szCs w:val="22"/>
              </w:rPr>
              <w:t>The volume of the stack item which is not impacted by Arbitrage (MWh).</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 xml:space="preserve">NIV Adjusted Volume </w:t>
            </w:r>
          </w:p>
        </w:tc>
        <w:tc>
          <w:tcPr>
            <w:tcW w:w="3110" w:type="pct"/>
          </w:tcPr>
          <w:p w:rsidR="000A157B" w:rsidRPr="00D37591" w:rsidRDefault="009049A6" w:rsidP="004929C3">
            <w:pPr>
              <w:pStyle w:val="Table"/>
              <w:keepLines w:val="0"/>
              <w:rPr>
                <w:sz w:val="22"/>
                <w:szCs w:val="22"/>
              </w:rPr>
            </w:pPr>
            <w:r w:rsidRPr="00D37591">
              <w:rPr>
                <w:sz w:val="22"/>
                <w:szCs w:val="22"/>
              </w:rPr>
              <w:t>The volume of the stack item which is not NIV tagged (MWh).</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 xml:space="preserve">PAR Adjusted Volume </w:t>
            </w:r>
          </w:p>
        </w:tc>
        <w:tc>
          <w:tcPr>
            <w:tcW w:w="3110" w:type="pct"/>
          </w:tcPr>
          <w:p w:rsidR="000A157B" w:rsidRPr="00D37591" w:rsidRDefault="009049A6" w:rsidP="004929C3">
            <w:pPr>
              <w:pStyle w:val="Table"/>
              <w:keepLines w:val="0"/>
              <w:rPr>
                <w:sz w:val="22"/>
                <w:szCs w:val="22"/>
              </w:rPr>
            </w:pPr>
            <w:r w:rsidRPr="00D37591">
              <w:rPr>
                <w:sz w:val="22"/>
                <w:szCs w:val="22"/>
              </w:rPr>
              <w:t>The volume of the stack item which is not PAR tagged (MWh).</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 xml:space="preserve">Final Price </w:t>
            </w:r>
          </w:p>
        </w:tc>
        <w:tc>
          <w:tcPr>
            <w:tcW w:w="3110" w:type="pct"/>
          </w:tcPr>
          <w:p w:rsidR="000A157B" w:rsidRPr="00D37591" w:rsidRDefault="009049A6" w:rsidP="004929C3">
            <w:pPr>
              <w:pStyle w:val="Table"/>
              <w:keepLines w:val="0"/>
              <w:rPr>
                <w:sz w:val="22"/>
                <w:szCs w:val="22"/>
              </w:rPr>
            </w:pPr>
            <w:r w:rsidRPr="00D37591">
              <w:rPr>
                <w:sz w:val="22"/>
                <w:szCs w:val="22"/>
              </w:rPr>
              <w:t>The final price of the stack item (as used to determine the TLM Adjusted Cost) (£/MWh).</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Transmission Loss Multiplier</w:t>
            </w:r>
          </w:p>
        </w:tc>
        <w:tc>
          <w:tcPr>
            <w:tcW w:w="3110" w:type="pct"/>
          </w:tcPr>
          <w:p w:rsidR="000A157B" w:rsidRPr="00D37591" w:rsidRDefault="009049A6" w:rsidP="004929C3">
            <w:pPr>
              <w:pStyle w:val="Table"/>
              <w:keepLines w:val="0"/>
              <w:rPr>
                <w:sz w:val="22"/>
                <w:szCs w:val="22"/>
              </w:rPr>
            </w:pPr>
            <w:r w:rsidRPr="00D37591">
              <w:rPr>
                <w:sz w:val="22"/>
                <w:szCs w:val="22"/>
              </w:rPr>
              <w:t>The Transmission Loss Multiplier associated with the stack item. For Acceptance Volume stack items this will be determined from the related BM Unit.</w:t>
            </w:r>
          </w:p>
          <w:p w:rsidR="000A157B" w:rsidRPr="00D37591" w:rsidRDefault="009049A6" w:rsidP="004929C3">
            <w:pPr>
              <w:pStyle w:val="Table"/>
              <w:keepLines w:val="0"/>
              <w:rPr>
                <w:sz w:val="22"/>
                <w:szCs w:val="22"/>
              </w:rPr>
            </w:pPr>
            <w:r w:rsidRPr="00D37591">
              <w:rPr>
                <w:sz w:val="22"/>
                <w:szCs w:val="22"/>
              </w:rPr>
              <w:t>For Balancing Services Adjustment Action stack items Th</w:t>
            </w:r>
            <w:r w:rsidR="009D62AD" w:rsidRPr="00D37591">
              <w:rPr>
                <w:sz w:val="22"/>
                <w:szCs w:val="22"/>
              </w:rPr>
              <w:t>is will be considered to be 1.</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TLM Adjusted Volume</w:t>
            </w:r>
          </w:p>
        </w:tc>
        <w:tc>
          <w:tcPr>
            <w:tcW w:w="3110" w:type="pct"/>
          </w:tcPr>
          <w:p w:rsidR="000A157B" w:rsidRPr="00D37591" w:rsidRDefault="009049A6" w:rsidP="004929C3">
            <w:pPr>
              <w:pStyle w:val="Table"/>
              <w:keepLines w:val="0"/>
              <w:rPr>
                <w:sz w:val="22"/>
                <w:szCs w:val="22"/>
              </w:rPr>
            </w:pPr>
            <w:r w:rsidRPr="00D37591">
              <w:rPr>
                <w:sz w:val="22"/>
                <w:szCs w:val="22"/>
              </w:rPr>
              <w:t>PAR Adjusted Volume x TLM (MWh)</w:t>
            </w:r>
          </w:p>
        </w:tc>
      </w:tr>
      <w:tr w:rsidR="000A157B" w:rsidRPr="00D37591" w:rsidTr="0039441C">
        <w:trPr>
          <w:cantSplit/>
        </w:trPr>
        <w:tc>
          <w:tcPr>
            <w:tcW w:w="1890" w:type="pct"/>
          </w:tcPr>
          <w:p w:rsidR="000A157B" w:rsidRPr="00D37591" w:rsidRDefault="009049A6" w:rsidP="004929C3">
            <w:pPr>
              <w:pStyle w:val="Table"/>
              <w:keepLines w:val="0"/>
              <w:rPr>
                <w:sz w:val="22"/>
                <w:szCs w:val="22"/>
              </w:rPr>
            </w:pPr>
            <w:r w:rsidRPr="00D37591">
              <w:rPr>
                <w:sz w:val="22"/>
                <w:szCs w:val="22"/>
              </w:rPr>
              <w:t>TLM Adjusted Cost</w:t>
            </w:r>
          </w:p>
        </w:tc>
        <w:tc>
          <w:tcPr>
            <w:tcW w:w="3110" w:type="pct"/>
          </w:tcPr>
          <w:p w:rsidR="000A157B" w:rsidRPr="00D37591" w:rsidRDefault="009049A6" w:rsidP="004929C3">
            <w:pPr>
              <w:pStyle w:val="Table"/>
              <w:keepLines w:val="0"/>
              <w:rPr>
                <w:sz w:val="22"/>
                <w:szCs w:val="22"/>
              </w:rPr>
            </w:pPr>
            <w:r w:rsidRPr="00D37591">
              <w:rPr>
                <w:sz w:val="22"/>
                <w:szCs w:val="22"/>
              </w:rPr>
              <w:t>TLM Adjusted Volume x Price (£)</w:t>
            </w:r>
          </w:p>
        </w:tc>
      </w:tr>
    </w:tbl>
    <w:p w:rsidR="000A157B" w:rsidRPr="00D37591" w:rsidRDefault="000A157B" w:rsidP="004929C3">
      <w:pPr>
        <w:ind w:left="0"/>
      </w:pPr>
    </w:p>
    <w:p w:rsidR="000A157B" w:rsidRPr="00D37591" w:rsidRDefault="009049A6" w:rsidP="004929C3">
      <w:pPr>
        <w:pStyle w:val="Heading2"/>
      </w:pPr>
      <w:bookmarkStart w:id="1131" w:name="_Toc253470685"/>
      <w:bookmarkStart w:id="1132" w:name="_Toc306188158"/>
      <w:bookmarkStart w:id="1133" w:name="_Toc490548816"/>
      <w:bookmarkStart w:id="1134" w:name="_Toc519167580"/>
      <w:bookmarkStart w:id="1135" w:name="_Toc528308976"/>
      <w:bookmarkStart w:id="1136" w:name="_Toc531253161"/>
      <w:bookmarkStart w:id="1137" w:name="_Toc533073411"/>
      <w:bookmarkStart w:id="1138" w:name="_Toc2584627"/>
      <w:bookmarkStart w:id="1139" w:name="_Toc27380316"/>
      <w:r w:rsidRPr="00D37591">
        <w:t>BMRA-I019: (output) Publish Credit Default Notices</w:t>
      </w:r>
      <w:bookmarkEnd w:id="1131"/>
      <w:bookmarkEnd w:id="1132"/>
      <w:bookmarkEnd w:id="1133"/>
      <w:bookmarkEnd w:id="1134"/>
      <w:bookmarkEnd w:id="1135"/>
      <w:bookmarkEnd w:id="1136"/>
      <w:bookmarkEnd w:id="1137"/>
      <w:bookmarkEnd w:id="1138"/>
      <w:bookmarkEnd w:id="1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1562"/>
        <w:gridCol w:w="2813"/>
        <w:gridCol w:w="2499"/>
      </w:tblGrid>
      <w:tr w:rsidR="000A157B" w:rsidRPr="00D37591">
        <w:trPr>
          <w:tblHeader/>
        </w:trPr>
        <w:tc>
          <w:tcPr>
            <w:tcW w:w="1207" w:type="pct"/>
          </w:tcPr>
          <w:p w:rsidR="000A157B" w:rsidRPr="00D37591" w:rsidRDefault="009049A6" w:rsidP="004929C3">
            <w:pPr>
              <w:pStyle w:val="reporttable"/>
              <w:keepNext w:val="0"/>
              <w:keepLines w:val="0"/>
              <w:rPr>
                <w:rFonts w:ascii="Times New Roman" w:hAnsi="Times New Roman"/>
                <w:b/>
                <w:sz w:val="20"/>
              </w:rPr>
            </w:pPr>
            <w:r w:rsidRPr="00D37591">
              <w:rPr>
                <w:rFonts w:ascii="Times New Roman" w:hAnsi="Times New Roman"/>
                <w:b/>
                <w:sz w:val="20"/>
              </w:rPr>
              <w:t>Interface ID:</w:t>
            </w:r>
          </w:p>
          <w:p w:rsidR="000A157B" w:rsidRPr="00D37591" w:rsidRDefault="009049A6" w:rsidP="004929C3">
            <w:pPr>
              <w:pStyle w:val="reporttable"/>
              <w:keepNext w:val="0"/>
              <w:keepLines w:val="0"/>
            </w:pPr>
            <w:r w:rsidRPr="00D37591">
              <w:t>BMRA-I019</w:t>
            </w:r>
          </w:p>
        </w:tc>
        <w:tc>
          <w:tcPr>
            <w:tcW w:w="862" w:type="pct"/>
          </w:tcPr>
          <w:p w:rsidR="000A157B" w:rsidRPr="00D37591" w:rsidRDefault="009049A6" w:rsidP="004929C3">
            <w:pPr>
              <w:pStyle w:val="reporttable"/>
              <w:keepNext w:val="0"/>
              <w:keepLines w:val="0"/>
              <w:rPr>
                <w:rFonts w:ascii="Times New Roman" w:hAnsi="Times New Roman"/>
                <w:b/>
                <w:bCs/>
                <w:sz w:val="20"/>
              </w:rPr>
            </w:pPr>
            <w:r w:rsidRPr="00D37591">
              <w:rPr>
                <w:rFonts w:ascii="Times New Roman" w:hAnsi="Times New Roman"/>
                <w:b/>
                <w:sz w:val="20"/>
              </w:rPr>
              <w:t>User:</w:t>
            </w:r>
          </w:p>
          <w:p w:rsidR="000A157B" w:rsidRPr="00D37591" w:rsidRDefault="009049A6" w:rsidP="004929C3">
            <w:pPr>
              <w:pStyle w:val="reporttable"/>
              <w:keepNext w:val="0"/>
              <w:keepLines w:val="0"/>
            </w:pPr>
            <w:r w:rsidRPr="00D37591">
              <w:t>BMR Service User</w:t>
            </w:r>
          </w:p>
        </w:tc>
        <w:tc>
          <w:tcPr>
            <w:tcW w:w="1552" w:type="pct"/>
          </w:tcPr>
          <w:p w:rsidR="000A157B" w:rsidRPr="00D37591" w:rsidRDefault="009049A6" w:rsidP="004929C3">
            <w:pPr>
              <w:pStyle w:val="reporttable"/>
              <w:keepNext w:val="0"/>
              <w:keepLines w:val="0"/>
              <w:rPr>
                <w:rFonts w:ascii="Times New Roman" w:hAnsi="Times New Roman"/>
                <w:b/>
                <w:bCs/>
                <w:sz w:val="20"/>
              </w:rPr>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Publish Credit Default Notices</w:t>
            </w:r>
          </w:p>
        </w:tc>
        <w:tc>
          <w:tcPr>
            <w:tcW w:w="1379" w:type="pct"/>
          </w:tcPr>
          <w:p w:rsidR="000A157B" w:rsidRPr="00D37591" w:rsidRDefault="009049A6" w:rsidP="004929C3">
            <w:pPr>
              <w:pStyle w:val="reporttable"/>
              <w:keepNext w:val="0"/>
              <w:keepLines w:val="0"/>
              <w:rPr>
                <w:bCs/>
              </w:rPr>
            </w:pPr>
            <w:r w:rsidRPr="00D37591">
              <w:rPr>
                <w:rFonts w:ascii="Times New Roman Bold" w:hAnsi="Times New Roman Bold"/>
                <w:b/>
                <w:sz w:val="20"/>
              </w:rPr>
              <w:t>BSC reference:</w:t>
            </w:r>
          </w:p>
          <w:p w:rsidR="000A157B" w:rsidRPr="00D37591" w:rsidRDefault="009049A6" w:rsidP="004929C3">
            <w:pPr>
              <w:pStyle w:val="reporttable"/>
              <w:keepNext w:val="0"/>
              <w:keepLines w:val="0"/>
              <w:rPr>
                <w:bCs/>
              </w:rPr>
            </w:pPr>
            <w:r w:rsidRPr="00D37591">
              <w:rPr>
                <w:bCs/>
              </w:rPr>
              <w:t>CP703</w:t>
            </w:r>
          </w:p>
        </w:tc>
      </w:tr>
      <w:tr w:rsidR="000A157B" w:rsidRPr="00D37591">
        <w:tc>
          <w:tcPr>
            <w:tcW w:w="1207" w:type="pct"/>
          </w:tcPr>
          <w:p w:rsidR="000A157B" w:rsidRPr="00D37591" w:rsidRDefault="009049A6" w:rsidP="004929C3">
            <w:pPr>
              <w:pStyle w:val="reporttable"/>
              <w:keepNext w:val="0"/>
              <w:keepLines w:val="0"/>
              <w:rPr>
                <w:rFonts w:ascii="Times New Roman" w:hAnsi="Times New Roman"/>
                <w:b/>
                <w:bCs/>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BMRA Publishing Interface</w:t>
            </w:r>
          </w:p>
        </w:tc>
        <w:tc>
          <w:tcPr>
            <w:tcW w:w="862" w:type="pct"/>
          </w:tcPr>
          <w:p w:rsidR="000A157B" w:rsidRPr="00D37591" w:rsidRDefault="009049A6" w:rsidP="004929C3">
            <w:pPr>
              <w:pStyle w:val="reporttable"/>
              <w:keepNext w:val="0"/>
              <w:keepLines w:val="0"/>
              <w:rPr>
                <w:rFonts w:ascii="Times New Roman" w:hAnsi="Times New Roman"/>
                <w:b/>
                <w:sz w:val="20"/>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Ad-Hoc</w:t>
            </w:r>
          </w:p>
        </w:tc>
        <w:tc>
          <w:tcPr>
            <w:tcW w:w="2931" w:type="pct"/>
            <w:gridSpan w:val="2"/>
          </w:tcPr>
          <w:p w:rsidR="000A157B" w:rsidRPr="00D37591" w:rsidRDefault="009049A6" w:rsidP="004929C3">
            <w:pPr>
              <w:pStyle w:val="reporttable"/>
              <w:keepNext w:val="0"/>
              <w:keepLines w:val="0"/>
              <w:rPr>
                <w:rFonts w:ascii="Times New Roman" w:hAnsi="Times New Roman"/>
                <w:b/>
                <w:bCs/>
                <w:sz w:val="20"/>
              </w:rPr>
            </w:pPr>
            <w:r w:rsidRPr="00D37591">
              <w:rPr>
                <w:rFonts w:ascii="Times New Roman Bold" w:hAnsi="Times New Roman Bold"/>
                <w:b/>
                <w:sz w:val="20"/>
              </w:rPr>
              <w:t>Volumes:</w:t>
            </w:r>
          </w:p>
          <w:p w:rsidR="000A157B" w:rsidRPr="00D37591" w:rsidRDefault="009049A6" w:rsidP="004929C3">
            <w:pPr>
              <w:pStyle w:val="reporttable"/>
              <w:keepNext w:val="0"/>
              <w:keepLines w:val="0"/>
              <w:rPr>
                <w:bCs/>
              </w:rPr>
            </w:pPr>
            <w:r w:rsidRPr="00D37591">
              <w:rPr>
                <w:bCs/>
              </w:rPr>
              <w:t>Low.</w:t>
            </w:r>
          </w:p>
          <w:p w:rsidR="000A157B" w:rsidRPr="00D37591" w:rsidRDefault="000A157B" w:rsidP="004929C3">
            <w:pPr>
              <w:pStyle w:val="reporttable"/>
              <w:keepNext w:val="0"/>
              <w:keepLines w:val="0"/>
              <w:rPr>
                <w:bCs/>
              </w:rPr>
            </w:pPr>
          </w:p>
        </w:tc>
      </w:tr>
      <w:tr w:rsidR="000A157B" w:rsidRPr="00D37591">
        <w:tc>
          <w:tcPr>
            <w:tcW w:w="5000" w:type="pct"/>
            <w:gridSpan w:val="4"/>
          </w:tcPr>
          <w:p w:rsidR="000A157B" w:rsidRPr="00D37591" w:rsidRDefault="009049A6" w:rsidP="004929C3">
            <w:pPr>
              <w:pStyle w:val="reporttable"/>
              <w:keepNext w:val="0"/>
              <w:keepLines w:val="0"/>
              <w:overflowPunct/>
              <w:autoSpaceDE/>
              <w:autoSpaceDN/>
              <w:adjustRightInd/>
              <w:textAlignment w:val="auto"/>
              <w:rPr>
                <w:b/>
                <w:szCs w:val="24"/>
              </w:rPr>
            </w:pPr>
            <w:r w:rsidRPr="00D37591">
              <w:rPr>
                <w:rFonts w:ascii="Times New Roman Bold" w:hAnsi="Times New Roman Bold"/>
                <w:b/>
                <w:sz w:val="20"/>
                <w:szCs w:val="24"/>
              </w:rPr>
              <w:t>Interface Requirement:</w:t>
            </w:r>
          </w:p>
          <w:p w:rsidR="000A157B" w:rsidRPr="00D37591" w:rsidRDefault="009049A6" w:rsidP="004929C3">
            <w:pPr>
              <w:pStyle w:val="reporttable"/>
              <w:keepNext w:val="0"/>
              <w:keepLines w:val="0"/>
              <w:rPr>
                <w:u w:val="single"/>
              </w:rPr>
            </w:pPr>
            <w:bookmarkStart w:id="1140" w:name="Rtm_96_106_1_1361"/>
            <w:r w:rsidRPr="00D37591">
              <w:t>The BMRA Service shall publish Credit Default Notices, as they are received from the ECVAA.</w:t>
            </w:r>
            <w:bookmarkEnd w:id="1140"/>
          </w:p>
          <w:p w:rsidR="000A157B" w:rsidRPr="00D37591" w:rsidRDefault="000A157B" w:rsidP="004929C3">
            <w:pPr>
              <w:pStyle w:val="reporttable"/>
              <w:keepNext w:val="0"/>
              <w:keepLines w:val="0"/>
              <w:rPr>
                <w:u w:val="single"/>
              </w:rPr>
            </w:pPr>
          </w:p>
          <w:p w:rsidR="000A157B" w:rsidRPr="00D37591" w:rsidRDefault="009049A6" w:rsidP="004929C3">
            <w:pPr>
              <w:pStyle w:val="reporttable"/>
              <w:keepNext w:val="0"/>
              <w:keepLines w:val="0"/>
            </w:pPr>
            <w:bookmarkStart w:id="1141" w:name="Rtm_96_108_1_1361"/>
            <w:r w:rsidRPr="00D37591">
              <w:t>Credit Default Notices shall include all data listed in BMRA-I018, i.e.: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u w:val="single"/>
              </w:rPr>
            </w:pPr>
            <w:r w:rsidRPr="00D37591">
              <w:rPr>
                <w:u w:val="single"/>
              </w:rPr>
              <w:t>Credit Default Notice: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720"/>
            </w:pPr>
            <w:r w:rsidRPr="00D37591">
              <w:t>BSC Party ID</w:t>
            </w:r>
          </w:p>
          <w:p w:rsidR="000A157B" w:rsidRPr="00D37591" w:rsidRDefault="009049A6" w:rsidP="004929C3">
            <w:pPr>
              <w:pStyle w:val="reporttable"/>
              <w:keepNext w:val="0"/>
              <w:keepLines w:val="0"/>
              <w:ind w:left="720"/>
            </w:pPr>
            <w:r w:rsidRPr="00D37591">
              <w:t>Credit Default Level</w:t>
            </w:r>
          </w:p>
          <w:p w:rsidR="000A157B" w:rsidRPr="00D37591" w:rsidRDefault="009049A6" w:rsidP="004929C3">
            <w:pPr>
              <w:pStyle w:val="reporttable"/>
              <w:keepNext w:val="0"/>
              <w:keepLines w:val="0"/>
              <w:ind w:left="720"/>
            </w:pPr>
            <w:r w:rsidRPr="00D37591">
              <w:t>Entered Default Settlement Day</w:t>
            </w:r>
          </w:p>
          <w:p w:rsidR="000A157B" w:rsidRPr="00D37591" w:rsidRDefault="009049A6" w:rsidP="004929C3">
            <w:pPr>
              <w:pStyle w:val="reporttable"/>
              <w:keepNext w:val="0"/>
              <w:keepLines w:val="0"/>
              <w:ind w:left="720"/>
            </w:pPr>
            <w:r w:rsidRPr="00D37591">
              <w:t>Entered Default Settlement Period</w:t>
            </w:r>
          </w:p>
          <w:p w:rsidR="000A157B" w:rsidRPr="00D37591" w:rsidRDefault="009049A6" w:rsidP="004929C3">
            <w:pPr>
              <w:pStyle w:val="reporttable"/>
              <w:keepNext w:val="0"/>
              <w:keepLines w:val="0"/>
              <w:ind w:left="720"/>
            </w:pPr>
            <w:r w:rsidRPr="00D37591">
              <w:t>Cleared Default Settlement Day</w:t>
            </w:r>
          </w:p>
          <w:p w:rsidR="000A157B" w:rsidRPr="00D37591" w:rsidRDefault="009049A6" w:rsidP="004929C3">
            <w:pPr>
              <w:pStyle w:val="reporttable"/>
              <w:keepNext w:val="0"/>
              <w:keepLines w:val="0"/>
              <w:ind w:left="720"/>
            </w:pPr>
            <w:r w:rsidRPr="00D37591">
              <w:t>Cleared Default Settlement Period</w:t>
            </w:r>
          </w:p>
          <w:p w:rsidR="000A157B" w:rsidRPr="00D37591" w:rsidRDefault="009049A6" w:rsidP="004929C3">
            <w:pPr>
              <w:pStyle w:val="reporttable"/>
              <w:keepNext w:val="0"/>
              <w:keepLines w:val="0"/>
              <w:ind w:left="720"/>
            </w:pPr>
            <w:r w:rsidRPr="00D37591">
              <w:lastRenderedPageBreak/>
              <w:t>Cleared Default Reason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Notes:</w:t>
            </w:r>
          </w:p>
          <w:p w:rsidR="000A157B" w:rsidRPr="00D37591" w:rsidRDefault="009049A6" w:rsidP="004929C3">
            <w:pPr>
              <w:pStyle w:val="reporttable"/>
              <w:keepNext w:val="0"/>
              <w:keepLines w:val="0"/>
              <w:ind w:left="709" w:hanging="567"/>
            </w:pPr>
            <w:r w:rsidRPr="00D37591">
              <w:t>1.</w:t>
            </w:r>
            <w:r w:rsidRPr="00D37591">
              <w:tab/>
              <w:t>The Credit Default Level may be one of the following:</w:t>
            </w:r>
          </w:p>
          <w:p w:rsidR="000A157B" w:rsidRPr="00D37591" w:rsidRDefault="009049A6" w:rsidP="004929C3">
            <w:pPr>
              <w:pStyle w:val="reporttable"/>
              <w:keepNext w:val="0"/>
              <w:keepLines w:val="0"/>
              <w:numPr>
                <w:ilvl w:val="0"/>
                <w:numId w:val="10"/>
              </w:numPr>
              <w:tabs>
                <w:tab w:val="num" w:pos="1350"/>
              </w:tabs>
            </w:pPr>
            <w:r w:rsidRPr="00D37591">
              <w:t>Level 1 Default;</w:t>
            </w:r>
          </w:p>
          <w:p w:rsidR="000A157B" w:rsidRPr="00D37591" w:rsidRDefault="009049A6" w:rsidP="004929C3">
            <w:pPr>
              <w:pStyle w:val="reporttable"/>
              <w:keepNext w:val="0"/>
              <w:keepLines w:val="0"/>
              <w:numPr>
                <w:ilvl w:val="0"/>
                <w:numId w:val="10"/>
              </w:numPr>
              <w:tabs>
                <w:tab w:val="num" w:pos="1350"/>
              </w:tabs>
            </w:pPr>
            <w:r w:rsidRPr="00D37591">
              <w:t>Level 2 Default;</w:t>
            </w:r>
          </w:p>
          <w:p w:rsidR="000A157B" w:rsidRPr="00D37591" w:rsidRDefault="009049A6" w:rsidP="004929C3">
            <w:pPr>
              <w:pStyle w:val="reporttable"/>
              <w:keepNext w:val="0"/>
              <w:keepLines w:val="0"/>
              <w:ind w:left="709" w:hanging="567"/>
            </w:pPr>
            <w:r w:rsidRPr="00D37591">
              <w:t>2.</w:t>
            </w:r>
            <w:r w:rsidRPr="00D37591">
              <w:tab/>
              <w:t>The Entered Settlement Day and Entered Settlement Period indicate when the BSC Party entered the reported default level.</w:t>
            </w:r>
          </w:p>
          <w:p w:rsidR="000A157B" w:rsidRPr="00D37591" w:rsidRDefault="009049A6" w:rsidP="004929C3">
            <w:pPr>
              <w:pStyle w:val="reporttable"/>
              <w:keepNext w:val="0"/>
              <w:keepLines w:val="0"/>
              <w:ind w:left="709" w:hanging="567"/>
            </w:pPr>
            <w:r w:rsidRPr="00D37591">
              <w:t>3.</w:t>
            </w:r>
            <w:r w:rsidRPr="00D37591">
              <w:tab/>
              <w:t>The Cleared Settlement Day and Cleared Settlement Period indicate when the BSC Party cleared the reported default level.</w:t>
            </w:r>
          </w:p>
          <w:p w:rsidR="000A157B" w:rsidRPr="00D37591" w:rsidRDefault="009049A6" w:rsidP="004929C3">
            <w:pPr>
              <w:pStyle w:val="reporttable"/>
              <w:keepNext w:val="0"/>
              <w:keepLines w:val="0"/>
              <w:ind w:left="709" w:hanging="567"/>
            </w:pPr>
            <w:r w:rsidRPr="00D37591">
              <w:t>4.</w:t>
            </w:r>
            <w:r w:rsidRPr="00D37591">
              <w:tab/>
              <w:t>The Cleared Default Reason indicates why the Party cleared default as supplied by ECVAA.</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Data shall be published according to the formats defined in BMRA URS Appendix C.  For more information please refer to the BMRA System Specification and Design Specification.</w:t>
            </w:r>
            <w:bookmarkEnd w:id="1141"/>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Credit Default Notices will be published 3 (parameterised) times at 20 minute (parameterised) intervals after receipt.</w:t>
            </w:r>
          </w:p>
          <w:p w:rsidR="000A157B" w:rsidRPr="00D37591" w:rsidRDefault="000A157B" w:rsidP="004929C3">
            <w:pPr>
              <w:pStyle w:val="reporttable"/>
              <w:keepNext w:val="0"/>
              <w:keepLines w:val="0"/>
            </w:pPr>
          </w:p>
        </w:tc>
      </w:tr>
      <w:tr w:rsidR="000A157B" w:rsidRPr="00D37591">
        <w:tc>
          <w:tcPr>
            <w:tcW w:w="5000" w:type="pct"/>
            <w:gridSpan w:val="4"/>
          </w:tcPr>
          <w:p w:rsidR="000A157B" w:rsidRPr="00D37591" w:rsidRDefault="009049A6" w:rsidP="004929C3">
            <w:pPr>
              <w:pStyle w:val="reporttable"/>
              <w:keepNext w:val="0"/>
              <w:keepLines w:val="0"/>
              <w:rPr>
                <w:b/>
                <w:bCs/>
              </w:rPr>
            </w:pPr>
            <w:r w:rsidRPr="00D37591">
              <w:rPr>
                <w:rFonts w:ascii="Times New Roman Bold" w:hAnsi="Times New Roman Bold"/>
                <w:b/>
                <w:bCs/>
                <w:sz w:val="20"/>
              </w:rPr>
              <w:lastRenderedPageBreak/>
              <w:t>Physical Interface Details:</w:t>
            </w:r>
          </w:p>
        </w:tc>
      </w:tr>
      <w:tr w:rsidR="000A157B" w:rsidRPr="00D37591">
        <w:tc>
          <w:tcPr>
            <w:tcW w:w="5000" w:type="pct"/>
            <w:gridSpan w:val="4"/>
          </w:tcPr>
          <w:p w:rsidR="000A157B" w:rsidRPr="00D37591" w:rsidRDefault="000A157B" w:rsidP="004929C3">
            <w:pPr>
              <w:pStyle w:val="reporttable"/>
              <w:keepNext w:val="0"/>
              <w:keepLines w:val="0"/>
            </w:pPr>
          </w:p>
        </w:tc>
      </w:tr>
    </w:tbl>
    <w:p w:rsidR="000A157B" w:rsidRPr="00D37591" w:rsidRDefault="000A157B" w:rsidP="004929C3">
      <w:bookmarkStart w:id="1142" w:name="_Toc253470686"/>
      <w:bookmarkStart w:id="1143" w:name="_Toc306188159"/>
    </w:p>
    <w:p w:rsidR="000A157B" w:rsidRPr="00D37591" w:rsidRDefault="009049A6" w:rsidP="004929C3">
      <w:pPr>
        <w:pStyle w:val="Heading2"/>
      </w:pPr>
      <w:bookmarkStart w:id="1144" w:name="_Toc490548817"/>
      <w:bookmarkStart w:id="1145" w:name="_Toc519167581"/>
      <w:bookmarkStart w:id="1146" w:name="_Toc528308977"/>
      <w:bookmarkStart w:id="1147" w:name="_Toc531253162"/>
      <w:bookmarkStart w:id="1148" w:name="_Toc533073412"/>
      <w:bookmarkStart w:id="1149" w:name="_Toc2584628"/>
      <w:bookmarkStart w:id="1150" w:name="_Toc27380317"/>
      <w:r w:rsidRPr="00D37591">
        <w:t>BMRA-I010: (output) BMRA Data Exception Reports</w:t>
      </w:r>
      <w:bookmarkEnd w:id="1124"/>
      <w:bookmarkEnd w:id="1142"/>
      <w:bookmarkEnd w:id="1143"/>
      <w:bookmarkEnd w:id="1144"/>
      <w:bookmarkEnd w:id="1145"/>
      <w:bookmarkEnd w:id="1146"/>
      <w:bookmarkEnd w:id="1147"/>
      <w:bookmarkEnd w:id="1148"/>
      <w:bookmarkEnd w:id="1149"/>
      <w:bookmarkEnd w:id="11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1562"/>
        <w:gridCol w:w="2137"/>
        <w:gridCol w:w="3175"/>
      </w:tblGrid>
      <w:tr w:rsidR="000A157B" w:rsidRPr="00D37591" w:rsidTr="007728A8">
        <w:tc>
          <w:tcPr>
            <w:tcW w:w="1207" w:type="pct"/>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BMRA-I010</w:t>
            </w:r>
          </w:p>
        </w:tc>
        <w:tc>
          <w:tcPr>
            <w:tcW w:w="862" w:type="pct"/>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8587C" w:rsidP="004929C3">
            <w:pPr>
              <w:pStyle w:val="reporttable"/>
              <w:keepNext w:val="0"/>
              <w:keepLines w:val="0"/>
            </w:pPr>
            <w:r w:rsidRPr="00D37591">
              <w:t>NETSO</w:t>
            </w:r>
            <w:r w:rsidR="009049A6" w:rsidRPr="00D37591">
              <w:t xml:space="preserve">, </w:t>
            </w:r>
            <w:r w:rsidR="009049A6" w:rsidRPr="00D37591">
              <w:rPr>
                <w:color w:val="000000"/>
              </w:rPr>
              <w:t>BSCCo Ltd</w:t>
            </w:r>
            <w:r w:rsidR="009049A6" w:rsidRPr="00D37591">
              <w:t>, CRA, MIDP</w:t>
            </w:r>
          </w:p>
        </w:tc>
        <w:tc>
          <w:tcPr>
            <w:tcW w:w="1179" w:type="pct"/>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rPr>
                <w:color w:val="000000"/>
              </w:rPr>
              <w:t>BMRA Data Exception Reports</w:t>
            </w:r>
          </w:p>
        </w:tc>
        <w:tc>
          <w:tcPr>
            <w:tcW w:w="1752" w:type="pct"/>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BMRA SD 6.2, 7.3, 8.3, 8.4, P78</w:t>
            </w:r>
          </w:p>
        </w:tc>
      </w:tr>
      <w:tr w:rsidR="000A157B" w:rsidRPr="00D37591">
        <w:tc>
          <w:tcPr>
            <w:tcW w:w="1207" w:type="pct"/>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862" w:type="pct"/>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Continuous</w:t>
            </w:r>
          </w:p>
        </w:tc>
        <w:tc>
          <w:tcPr>
            <w:tcW w:w="2931"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tc>
      </w:tr>
      <w:tr w:rsidR="000A157B" w:rsidRPr="00D37591">
        <w:tc>
          <w:tcPr>
            <w:tcW w:w="5000" w:type="pct"/>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The BMRA Service shall issue Exception Reports to the </w:t>
            </w:r>
            <w:r w:rsidR="0098587C" w:rsidRPr="00D37591">
              <w:t>NETSO</w:t>
            </w:r>
            <w:r w:rsidRPr="00D37591">
              <w:t>, BSCCo Ltd, MIDPs or CRA if an input message fails validation, or if insufficient data has been received or, in the case of Adjustment Data, if a system parameter is set to indicate that an exception file is required. This covers errors in all message types.</w:t>
            </w:r>
          </w:p>
          <w:p w:rsidR="000A157B" w:rsidRPr="00D37591" w:rsidRDefault="000A157B" w:rsidP="004929C3">
            <w:pPr>
              <w:pStyle w:val="reporttable"/>
              <w:keepNext w:val="0"/>
              <w:keepLines w:val="0"/>
            </w:pPr>
          </w:p>
        </w:tc>
      </w:tr>
      <w:tr w:rsidR="000A157B" w:rsidRPr="00D37591">
        <w:tc>
          <w:tcPr>
            <w:tcW w:w="5000" w:type="pct"/>
            <w:gridSpan w:val="4"/>
          </w:tcPr>
          <w:p w:rsidR="000A157B" w:rsidRPr="00D37591" w:rsidRDefault="009049A6" w:rsidP="004929C3">
            <w:pPr>
              <w:pStyle w:val="reporttable"/>
              <w:keepNext w:val="0"/>
              <w:keepLines w:val="0"/>
            </w:pPr>
            <w:r w:rsidRPr="00D37591">
              <w:t>The exception reports shall include: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tabs>
                <w:tab w:val="left" w:pos="318"/>
              </w:tabs>
              <w:ind w:left="318"/>
              <w:rPr>
                <w:u w:val="single"/>
              </w:rPr>
            </w:pPr>
            <w:r w:rsidRPr="00D37591">
              <w:rPr>
                <w:u w:val="single"/>
              </w:rPr>
              <w:t>Header of file being processed</w:t>
            </w:r>
          </w:p>
          <w:p w:rsidR="000A157B" w:rsidRPr="00D37591" w:rsidRDefault="009049A6" w:rsidP="004929C3">
            <w:pPr>
              <w:pStyle w:val="reporttable"/>
              <w:keepNext w:val="0"/>
              <w:keepLines w:val="0"/>
              <w:tabs>
                <w:tab w:val="left" w:pos="318"/>
              </w:tabs>
              <w:ind w:left="318"/>
            </w:pPr>
            <w:r w:rsidRPr="00D37591">
              <w:t>File Type</w:t>
            </w:r>
          </w:p>
          <w:p w:rsidR="000A157B" w:rsidRPr="00D37591" w:rsidRDefault="009049A6" w:rsidP="004929C3">
            <w:pPr>
              <w:pStyle w:val="reporttable"/>
              <w:keepNext w:val="0"/>
              <w:keepLines w:val="0"/>
              <w:tabs>
                <w:tab w:val="left" w:pos="318"/>
              </w:tabs>
              <w:ind w:left="318"/>
            </w:pPr>
            <w:r w:rsidRPr="00D37591">
              <w:t>Creation Time</w:t>
            </w:r>
          </w:p>
          <w:p w:rsidR="000A157B" w:rsidRPr="00D37591" w:rsidRDefault="009049A6" w:rsidP="004929C3">
            <w:pPr>
              <w:pStyle w:val="reporttable"/>
              <w:keepNext w:val="0"/>
              <w:keepLines w:val="0"/>
              <w:tabs>
                <w:tab w:val="left" w:pos="318"/>
              </w:tabs>
              <w:ind w:left="318"/>
            </w:pPr>
            <w:r w:rsidRPr="00D37591">
              <w:t>From Role Code</w:t>
            </w:r>
          </w:p>
          <w:p w:rsidR="000A157B" w:rsidRPr="00D37591" w:rsidRDefault="009049A6" w:rsidP="004929C3">
            <w:pPr>
              <w:pStyle w:val="reporttable"/>
              <w:keepNext w:val="0"/>
              <w:keepLines w:val="0"/>
              <w:tabs>
                <w:tab w:val="left" w:pos="318"/>
              </w:tabs>
              <w:ind w:left="318"/>
            </w:pPr>
            <w:r w:rsidRPr="00D37591">
              <w:t>From Participant Id</w:t>
            </w:r>
          </w:p>
          <w:p w:rsidR="000A157B" w:rsidRPr="00D37591" w:rsidRDefault="009049A6" w:rsidP="004929C3">
            <w:pPr>
              <w:pStyle w:val="reporttable"/>
              <w:keepNext w:val="0"/>
              <w:keepLines w:val="0"/>
              <w:tabs>
                <w:tab w:val="left" w:pos="318"/>
              </w:tabs>
              <w:ind w:left="318"/>
            </w:pPr>
            <w:r w:rsidRPr="00D37591">
              <w:t>To Role Code</w:t>
            </w:r>
          </w:p>
          <w:p w:rsidR="000A157B" w:rsidRPr="00D37591" w:rsidRDefault="009049A6" w:rsidP="004929C3">
            <w:pPr>
              <w:pStyle w:val="reporttable"/>
              <w:keepNext w:val="0"/>
              <w:keepLines w:val="0"/>
              <w:tabs>
                <w:tab w:val="left" w:pos="318"/>
              </w:tabs>
              <w:ind w:left="318"/>
            </w:pPr>
            <w:r w:rsidRPr="00D37591">
              <w:t>To Participant Id</w:t>
            </w:r>
          </w:p>
          <w:p w:rsidR="000A157B" w:rsidRPr="00D37591" w:rsidRDefault="009049A6" w:rsidP="004929C3">
            <w:pPr>
              <w:pStyle w:val="reporttable"/>
              <w:keepNext w:val="0"/>
              <w:keepLines w:val="0"/>
              <w:tabs>
                <w:tab w:val="left" w:pos="318"/>
              </w:tabs>
              <w:ind w:left="318"/>
            </w:pPr>
            <w:r w:rsidRPr="00D37591">
              <w:t>Sequence Number</w:t>
            </w:r>
          </w:p>
          <w:p w:rsidR="000A157B" w:rsidRPr="00D37591" w:rsidRDefault="009049A6" w:rsidP="004929C3">
            <w:pPr>
              <w:pStyle w:val="reporttable"/>
              <w:keepNext w:val="0"/>
              <w:keepLines w:val="0"/>
              <w:tabs>
                <w:tab w:val="left" w:pos="318"/>
              </w:tabs>
              <w:ind w:left="318"/>
            </w:pPr>
            <w:r w:rsidRPr="00D37591">
              <w:t>Test Data Flag</w:t>
            </w:r>
          </w:p>
          <w:p w:rsidR="000A157B" w:rsidRPr="00D37591" w:rsidRDefault="000A157B" w:rsidP="004929C3">
            <w:pPr>
              <w:pStyle w:val="reporttable"/>
              <w:keepNext w:val="0"/>
              <w:keepLines w:val="0"/>
              <w:tabs>
                <w:tab w:val="left" w:pos="318"/>
              </w:tabs>
              <w:ind w:left="318"/>
            </w:pPr>
          </w:p>
          <w:p w:rsidR="000A157B" w:rsidRPr="00D37591" w:rsidRDefault="009049A6" w:rsidP="004929C3">
            <w:pPr>
              <w:pStyle w:val="reporttable"/>
              <w:keepNext w:val="0"/>
              <w:keepLines w:val="0"/>
              <w:tabs>
                <w:tab w:val="left" w:pos="318"/>
              </w:tabs>
              <w:ind w:left="318"/>
              <w:rPr>
                <w:u w:val="single"/>
              </w:rPr>
            </w:pPr>
            <w:r w:rsidRPr="00D37591">
              <w:rPr>
                <w:u w:val="single"/>
              </w:rPr>
              <w:t>Header of NGC file being processed</w:t>
            </w:r>
          </w:p>
          <w:p w:rsidR="000A157B" w:rsidRPr="00D37591" w:rsidRDefault="009049A6" w:rsidP="004929C3">
            <w:pPr>
              <w:pStyle w:val="reporttable"/>
              <w:keepNext w:val="0"/>
              <w:keepLines w:val="0"/>
              <w:tabs>
                <w:tab w:val="left" w:pos="318"/>
              </w:tabs>
              <w:ind w:left="318"/>
            </w:pPr>
            <w:r w:rsidRPr="00D37591">
              <w:t>NGC Filename</w:t>
            </w:r>
          </w:p>
          <w:p w:rsidR="000A157B" w:rsidRPr="00D37591" w:rsidRDefault="000A157B" w:rsidP="004929C3">
            <w:pPr>
              <w:pStyle w:val="reporttable"/>
              <w:keepNext w:val="0"/>
              <w:keepLines w:val="0"/>
              <w:tabs>
                <w:tab w:val="left" w:pos="318"/>
              </w:tabs>
              <w:ind w:left="318"/>
            </w:pPr>
          </w:p>
          <w:p w:rsidR="000A157B" w:rsidRPr="00D37591" w:rsidRDefault="009049A6" w:rsidP="004929C3">
            <w:pPr>
              <w:pStyle w:val="reporttable"/>
              <w:keepNext w:val="0"/>
              <w:keepLines w:val="0"/>
              <w:tabs>
                <w:tab w:val="left" w:pos="318"/>
              </w:tabs>
              <w:ind w:left="318"/>
              <w:rPr>
                <w:u w:val="single"/>
              </w:rPr>
            </w:pPr>
            <w:r w:rsidRPr="00D37591">
              <w:rPr>
                <w:u w:val="single"/>
              </w:rPr>
              <w:t>BMRA Data Exceptions</w:t>
            </w:r>
          </w:p>
          <w:p w:rsidR="000A157B" w:rsidRPr="00D37591" w:rsidRDefault="009049A6" w:rsidP="004929C3">
            <w:pPr>
              <w:pStyle w:val="reporttable"/>
              <w:keepNext w:val="0"/>
              <w:keepLines w:val="0"/>
              <w:tabs>
                <w:tab w:val="left" w:pos="318"/>
              </w:tabs>
              <w:ind w:left="318"/>
            </w:pPr>
            <w:r w:rsidRPr="00D37591">
              <w:t>Exception Type</w:t>
            </w:r>
          </w:p>
          <w:p w:rsidR="000A157B" w:rsidRPr="00D37591" w:rsidRDefault="009049A6" w:rsidP="004929C3">
            <w:pPr>
              <w:pStyle w:val="reporttable"/>
              <w:keepNext w:val="0"/>
              <w:keepLines w:val="0"/>
              <w:tabs>
                <w:tab w:val="left" w:pos="318"/>
              </w:tabs>
              <w:ind w:left="318"/>
            </w:pPr>
            <w:r w:rsidRPr="00D37591">
              <w:t>Exception Description</w:t>
            </w:r>
          </w:p>
          <w:p w:rsidR="000A157B" w:rsidRPr="00D37591" w:rsidRDefault="000A157B" w:rsidP="004929C3">
            <w:pPr>
              <w:pStyle w:val="reporttable"/>
              <w:keepNext w:val="0"/>
              <w:keepLines w:val="0"/>
              <w:tabs>
                <w:tab w:val="left" w:pos="318"/>
              </w:tabs>
            </w:pPr>
          </w:p>
          <w:p w:rsidR="000A157B" w:rsidRPr="00D37591" w:rsidRDefault="009049A6" w:rsidP="004929C3">
            <w:pPr>
              <w:pStyle w:val="reporttable"/>
              <w:keepNext w:val="0"/>
              <w:keepLines w:val="0"/>
              <w:tabs>
                <w:tab w:val="left" w:pos="318"/>
              </w:tabs>
            </w:pPr>
            <w:r w:rsidRPr="00D37591">
              <w:t>The header of file being processed may be a NETA File Header, a NGC File Header, or it may be omitted if, for example, the exception is that a file is missing.</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exception type may be one of the following:</w:t>
            </w:r>
          </w:p>
          <w:p w:rsidR="000A157B" w:rsidRPr="00D37591" w:rsidRDefault="009049A6" w:rsidP="004929C3">
            <w:pPr>
              <w:pStyle w:val="reporttable"/>
              <w:keepNext w:val="0"/>
              <w:keepLines w:val="0"/>
              <w:numPr>
                <w:ilvl w:val="0"/>
                <w:numId w:val="1"/>
              </w:numPr>
              <w:ind w:left="283"/>
            </w:pPr>
            <w:r w:rsidRPr="00D37591">
              <w:t>Balancing Mechanism data incomplete</w:t>
            </w:r>
          </w:p>
          <w:p w:rsidR="000A157B" w:rsidRPr="00D37591" w:rsidRDefault="009D62AD" w:rsidP="004929C3">
            <w:pPr>
              <w:pStyle w:val="reporttable"/>
              <w:keepNext w:val="0"/>
              <w:keepLines w:val="0"/>
              <w:numPr>
                <w:ilvl w:val="0"/>
                <w:numId w:val="1"/>
              </w:numPr>
              <w:ind w:left="283"/>
            </w:pPr>
            <w:r w:rsidRPr="00D37591">
              <w:t>Input file validation error</w:t>
            </w:r>
          </w:p>
          <w:p w:rsidR="000A157B" w:rsidRDefault="000A157B" w:rsidP="004929C3">
            <w:pPr>
              <w:pStyle w:val="reporttable"/>
              <w:keepNext w:val="0"/>
              <w:keepLines w:val="0"/>
            </w:pPr>
          </w:p>
          <w:p w:rsidR="00320426" w:rsidRPr="00D37591" w:rsidRDefault="00320426" w:rsidP="004929C3">
            <w:pPr>
              <w:pStyle w:val="reporttable"/>
              <w:keepNext w:val="0"/>
              <w:keepLines w:val="0"/>
            </w:pPr>
          </w:p>
          <w:p w:rsidR="000A157B" w:rsidRPr="00D37591" w:rsidRDefault="009049A6" w:rsidP="004929C3">
            <w:pPr>
              <w:pStyle w:val="reporttable"/>
              <w:keepNext w:val="0"/>
              <w:keepLines w:val="0"/>
            </w:pPr>
            <w:r w:rsidRPr="00D37591">
              <w:lastRenderedPageBreak/>
              <w:t>Note that the file may contain one or many exception descriptions. A file may contain several problems, all of which will be reported in the one file. For example, exceptions on a FPN file may be reported against two different BMU identifiers wh</w:t>
            </w:r>
            <w:r w:rsidR="009D62AD" w:rsidRPr="00D37591">
              <w:t>ich are not recognised by BMRA.</w:t>
            </w:r>
          </w:p>
          <w:p w:rsidR="000A157B" w:rsidRPr="00D37591" w:rsidRDefault="000A157B" w:rsidP="004929C3">
            <w:pPr>
              <w:pStyle w:val="reporttable"/>
              <w:keepNext w:val="0"/>
              <w:keepLines w:val="0"/>
            </w:pPr>
          </w:p>
        </w:tc>
      </w:tr>
    </w:tbl>
    <w:p w:rsidR="000A157B" w:rsidRPr="00D37591" w:rsidRDefault="000A157B" w:rsidP="004929C3">
      <w:bookmarkStart w:id="1151" w:name="_Toc253470687"/>
      <w:bookmarkStart w:id="1152" w:name="_Toc306188160"/>
      <w:bookmarkStart w:id="1153" w:name="_Toc481469487"/>
      <w:bookmarkStart w:id="1154" w:name="_Toc485109792"/>
    </w:p>
    <w:p w:rsidR="000A157B" w:rsidRPr="00D37591" w:rsidRDefault="009049A6" w:rsidP="004929C3">
      <w:pPr>
        <w:pStyle w:val="Heading2"/>
      </w:pPr>
      <w:bookmarkStart w:id="1155" w:name="_Toc490548818"/>
      <w:bookmarkStart w:id="1156" w:name="_Toc519167582"/>
      <w:bookmarkStart w:id="1157" w:name="_Toc528308978"/>
      <w:bookmarkStart w:id="1158" w:name="_Toc531253163"/>
      <w:bookmarkStart w:id="1159" w:name="_Toc533073413"/>
      <w:bookmarkStart w:id="1160" w:name="_Toc2584629"/>
      <w:bookmarkStart w:id="1161" w:name="_Toc27380318"/>
      <w:r w:rsidRPr="00D37591">
        <w:t>BMRA-I015: (input) Receive Market Index Data</w:t>
      </w:r>
      <w:bookmarkEnd w:id="1151"/>
      <w:bookmarkEnd w:id="1152"/>
      <w:bookmarkEnd w:id="1155"/>
      <w:bookmarkEnd w:id="1156"/>
      <w:bookmarkEnd w:id="1157"/>
      <w:bookmarkEnd w:id="1158"/>
      <w:bookmarkEnd w:id="1159"/>
      <w:bookmarkEnd w:id="1160"/>
      <w:bookmarkEnd w:id="1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3"/>
        <w:gridCol w:w="2169"/>
        <w:gridCol w:w="2698"/>
        <w:gridCol w:w="2561"/>
      </w:tblGrid>
      <w:tr w:rsidR="000A157B" w:rsidRPr="00D37591">
        <w:trPr>
          <w:tblHeader/>
        </w:trPr>
        <w:tc>
          <w:tcPr>
            <w:tcW w:w="901" w:type="pct"/>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BMRA-I015</w:t>
            </w:r>
          </w:p>
        </w:tc>
        <w:tc>
          <w:tcPr>
            <w:tcW w:w="1197" w:type="pct"/>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MIDP</w:t>
            </w:r>
          </w:p>
        </w:tc>
        <w:tc>
          <w:tcPr>
            <w:tcW w:w="1489" w:type="pct"/>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Receive Market Index Data</w:t>
            </w:r>
          </w:p>
        </w:tc>
        <w:tc>
          <w:tcPr>
            <w:tcW w:w="1413" w:type="pct"/>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P78</w:t>
            </w:r>
          </w:p>
        </w:tc>
      </w:tr>
      <w:tr w:rsidR="000A157B" w:rsidRPr="00D37591">
        <w:tc>
          <w:tcPr>
            <w:tcW w:w="901" w:type="pct"/>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Automatic</w:t>
            </w:r>
          </w:p>
        </w:tc>
        <w:tc>
          <w:tcPr>
            <w:tcW w:w="1197" w:type="pct"/>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Continuous for each Settlement Period</w:t>
            </w:r>
          </w:p>
        </w:tc>
        <w:tc>
          <w:tcPr>
            <w:tcW w:w="2902"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rPr>
                <w:szCs w:val="24"/>
              </w:rPr>
            </w:pPr>
            <w:r w:rsidRPr="00D37591">
              <w:rPr>
                <w:szCs w:val="24"/>
              </w:rPr>
              <w:t>Up to 5 Providers, each sending data for each Settlement Period. Each Provider will submit either 1 file per period, or 1 file per day.</w:t>
            </w:r>
          </w:p>
        </w:tc>
      </w:tr>
      <w:tr w:rsidR="000A157B" w:rsidRPr="00D37591">
        <w:tc>
          <w:tcPr>
            <w:tcW w:w="5000" w:type="pct"/>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BMRA shall receive Market Index Data, from Market Index Data Providers, for each Settlement Period.</w:t>
            </w:r>
          </w:p>
          <w:p w:rsidR="000A157B" w:rsidRPr="00D37591" w:rsidRDefault="009049A6" w:rsidP="004929C3">
            <w:pPr>
              <w:pStyle w:val="reporttable"/>
              <w:keepNext w:val="0"/>
              <w:keepLines w:val="0"/>
            </w:pPr>
            <w:r w:rsidRPr="00D37591">
              <w:t>The flow shall include: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567"/>
              <w:rPr>
                <w:u w:val="single"/>
              </w:rPr>
            </w:pPr>
            <w:r w:rsidRPr="00D37591">
              <w:rPr>
                <w:u w:val="single"/>
              </w:rPr>
              <w:t>Market Index Data</w:t>
            </w:r>
          </w:p>
          <w:p w:rsidR="000A157B" w:rsidRPr="00D37591" w:rsidRDefault="009049A6" w:rsidP="004929C3">
            <w:pPr>
              <w:pStyle w:val="reporttable"/>
              <w:keepNext w:val="0"/>
              <w:keepLines w:val="0"/>
              <w:ind w:left="567"/>
            </w:pPr>
            <w:r w:rsidRPr="00D37591">
              <w:t>Market Index Data Provider ID</w:t>
            </w:r>
          </w:p>
          <w:p w:rsidR="000A157B" w:rsidRPr="00D37591" w:rsidRDefault="009049A6" w:rsidP="004929C3">
            <w:pPr>
              <w:pStyle w:val="reporttable"/>
              <w:keepNext w:val="0"/>
              <w:keepLines w:val="0"/>
              <w:ind w:left="567"/>
            </w:pPr>
            <w:r w:rsidRPr="00D37591">
              <w:t>Settlement Date</w:t>
            </w:r>
          </w:p>
          <w:p w:rsidR="000A157B" w:rsidRPr="00D37591" w:rsidRDefault="009049A6" w:rsidP="004929C3">
            <w:pPr>
              <w:pStyle w:val="reporttable"/>
              <w:keepNext w:val="0"/>
              <w:keepLines w:val="0"/>
              <w:ind w:left="1134"/>
              <w:rPr>
                <w:u w:val="single"/>
              </w:rPr>
            </w:pPr>
            <w:r w:rsidRPr="00D37591">
              <w:rPr>
                <w:u w:val="single"/>
              </w:rPr>
              <w:t>Settlement Period Market Index Data (1-50)</w:t>
            </w:r>
          </w:p>
          <w:p w:rsidR="000A157B" w:rsidRPr="00D37591" w:rsidRDefault="009049A6" w:rsidP="004929C3">
            <w:pPr>
              <w:pStyle w:val="reporttable"/>
              <w:keepNext w:val="0"/>
              <w:keepLines w:val="0"/>
              <w:ind w:left="1134"/>
            </w:pPr>
            <w:r w:rsidRPr="00D37591">
              <w:t>Settlement Period</w:t>
            </w:r>
          </w:p>
          <w:p w:rsidR="000A157B" w:rsidRPr="00D37591" w:rsidRDefault="009049A6" w:rsidP="004929C3">
            <w:pPr>
              <w:pStyle w:val="reporttable"/>
              <w:keepNext w:val="0"/>
              <w:keepLines w:val="0"/>
              <w:ind w:left="1134"/>
            </w:pPr>
            <w:r w:rsidRPr="00D37591">
              <w:t>Market Index Price</w:t>
            </w:r>
          </w:p>
          <w:p w:rsidR="000A157B" w:rsidRPr="00D37591" w:rsidRDefault="009049A6" w:rsidP="004929C3">
            <w:pPr>
              <w:pStyle w:val="reporttable"/>
              <w:keepNext w:val="0"/>
              <w:keepLines w:val="0"/>
              <w:ind w:left="1134"/>
            </w:pPr>
            <w:r w:rsidRPr="00D37591">
              <w:t>Market Index Volume</w:t>
            </w:r>
          </w:p>
          <w:p w:rsidR="000A157B" w:rsidRPr="00D37591" w:rsidRDefault="009049A6" w:rsidP="004929C3">
            <w:pPr>
              <w:pStyle w:val="reporttable"/>
              <w:keepNext w:val="0"/>
              <w:keepLines w:val="0"/>
              <w:ind w:left="1134"/>
            </w:pPr>
            <w:r w:rsidRPr="00D37591">
              <w:t>Traded Price (to be ignored)</w:t>
            </w:r>
          </w:p>
          <w:p w:rsidR="000A157B" w:rsidRPr="00D37591" w:rsidRDefault="009049A6" w:rsidP="004929C3">
            <w:pPr>
              <w:pStyle w:val="reporttable"/>
              <w:keepNext w:val="0"/>
              <w:keepLines w:val="0"/>
              <w:ind w:left="1134"/>
            </w:pPr>
            <w:r w:rsidRPr="00D37591">
              <w:t>Traded Volume (to be ignored)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Note: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720" w:hanging="431"/>
            </w:pPr>
            <w:r w:rsidRPr="00D37591">
              <w:t>1.</w:t>
            </w:r>
            <w:r w:rsidRPr="00D37591">
              <w:tab/>
              <w:t>Data submitted after the related period’s Indicative System Buy and Sell Price calculation has begun will be rejected.</w:t>
            </w:r>
          </w:p>
          <w:p w:rsidR="000A157B" w:rsidRPr="00D37591" w:rsidRDefault="009049A6" w:rsidP="004929C3">
            <w:pPr>
              <w:pStyle w:val="reporttable"/>
              <w:keepNext w:val="0"/>
              <w:keepLines w:val="0"/>
              <w:ind w:left="720" w:hanging="431"/>
            </w:pPr>
            <w:r w:rsidRPr="00D37591">
              <w:t>2.</w:t>
            </w:r>
            <w:r w:rsidRPr="00D37591">
              <w:tab/>
              <w:t>Amendments to previously submitted data will be loaded and published by the BMRA as the most recent data, only if received before the related period’s calculation has begun.</w:t>
            </w:r>
          </w:p>
          <w:p w:rsidR="000A157B" w:rsidRPr="00D37591" w:rsidRDefault="009049A6" w:rsidP="004929C3">
            <w:pPr>
              <w:pStyle w:val="reporttable"/>
              <w:keepNext w:val="0"/>
              <w:keepLines w:val="0"/>
              <w:ind w:left="720" w:hanging="431"/>
            </w:pPr>
            <w:r w:rsidRPr="00D37591">
              <w:t>3.</w:t>
            </w:r>
            <w:r w:rsidRPr="00D37591">
              <w:tab/>
              <w:t>No validation is carried out between BMRA and SAA to determine whether or not the same Market Index Data is submitted to both systems for each Settlement Period.</w:t>
            </w:r>
          </w:p>
          <w:p w:rsidR="000A157B" w:rsidRPr="00D37591" w:rsidRDefault="000A157B" w:rsidP="004929C3">
            <w:pPr>
              <w:pStyle w:val="reporttable"/>
              <w:keepNext w:val="0"/>
              <w:keepLines w:val="0"/>
            </w:pPr>
          </w:p>
        </w:tc>
      </w:tr>
      <w:tr w:rsidR="000A157B" w:rsidRPr="00D37591">
        <w:tc>
          <w:tcPr>
            <w:tcW w:w="5000" w:type="pct"/>
            <w:gridSpan w:val="4"/>
          </w:tcPr>
          <w:p w:rsidR="000A157B" w:rsidRPr="00D37591" w:rsidRDefault="009049A6" w:rsidP="004929C3">
            <w:pPr>
              <w:pStyle w:val="reporttable"/>
              <w:keepNext w:val="0"/>
              <w:keepLines w:val="0"/>
              <w:rPr>
                <w:szCs w:val="24"/>
              </w:rPr>
            </w:pPr>
            <w:r w:rsidRPr="00D37591">
              <w:rPr>
                <w:rFonts w:ascii="Times New Roman Bold" w:hAnsi="Times New Roman Bold"/>
                <w:b/>
                <w:sz w:val="20"/>
                <w:szCs w:val="24"/>
              </w:rPr>
              <w:t>Physical Interface Details:</w:t>
            </w:r>
          </w:p>
        </w:tc>
      </w:tr>
      <w:tr w:rsidR="000A157B" w:rsidRPr="00D37591">
        <w:tc>
          <w:tcPr>
            <w:tcW w:w="5000" w:type="pct"/>
            <w:gridSpan w:val="4"/>
          </w:tcPr>
          <w:p w:rsidR="000A157B" w:rsidRPr="00D37591" w:rsidRDefault="000A157B" w:rsidP="004929C3">
            <w:pPr>
              <w:pStyle w:val="reporttable"/>
              <w:keepNext w:val="0"/>
              <w:keepLines w:val="0"/>
            </w:pPr>
          </w:p>
        </w:tc>
      </w:tr>
    </w:tbl>
    <w:p w:rsidR="000A157B" w:rsidRPr="00D37591" w:rsidRDefault="000A157B" w:rsidP="004929C3"/>
    <w:p w:rsidR="000A157B" w:rsidRPr="00D37591" w:rsidRDefault="009049A6" w:rsidP="004929C3">
      <w:pPr>
        <w:pStyle w:val="Heading2"/>
      </w:pPr>
      <w:bookmarkStart w:id="1162" w:name="_Toc490548819"/>
      <w:bookmarkStart w:id="1163" w:name="_Toc519167583"/>
      <w:bookmarkStart w:id="1164" w:name="_Toc528308979"/>
      <w:bookmarkStart w:id="1165" w:name="_Toc531253164"/>
      <w:bookmarkStart w:id="1166" w:name="_Toc533073414"/>
      <w:bookmarkStart w:id="1167" w:name="_Toc2584630"/>
      <w:bookmarkStart w:id="1168" w:name="_Toc27380319"/>
      <w:r w:rsidRPr="00D37591">
        <w:t>BMRA-I028: (input) Receive REMIT Data</w:t>
      </w:r>
      <w:bookmarkEnd w:id="1162"/>
      <w:bookmarkEnd w:id="1163"/>
      <w:bookmarkEnd w:id="1164"/>
      <w:bookmarkEnd w:id="1165"/>
      <w:bookmarkEnd w:id="1166"/>
      <w:bookmarkEnd w:id="1167"/>
      <w:bookmarkEnd w:id="116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2410"/>
        <w:gridCol w:w="1417"/>
        <w:gridCol w:w="2977"/>
      </w:tblGrid>
      <w:tr w:rsidR="000A157B" w:rsidRPr="00D37591">
        <w:tc>
          <w:tcPr>
            <w:tcW w:w="1985" w:type="dxa"/>
            <w:tcBorders>
              <w:top w:val="single" w:sz="12" w:space="0" w:color="auto"/>
            </w:tcBorders>
          </w:tcPr>
          <w:p w:rsidR="000A157B" w:rsidRPr="00D37591" w:rsidRDefault="009049A6" w:rsidP="004929C3">
            <w:pPr>
              <w:pStyle w:val="reporttable"/>
              <w:keepNext w:val="0"/>
              <w:keepLines w:val="0"/>
              <w:rPr>
                <w:rFonts w:ascii="Times New Roman" w:hAnsi="Times New Roman"/>
                <w:b/>
                <w:szCs w:val="18"/>
              </w:rPr>
            </w:pPr>
            <w:r w:rsidRPr="00D37591">
              <w:rPr>
                <w:rFonts w:ascii="Times New Roman" w:hAnsi="Times New Roman"/>
                <w:b/>
                <w:szCs w:val="18"/>
              </w:rPr>
              <w:t>Interface ID:</w:t>
            </w:r>
          </w:p>
          <w:p w:rsidR="000A157B" w:rsidRPr="00D37591" w:rsidRDefault="009049A6" w:rsidP="004929C3">
            <w:pPr>
              <w:pStyle w:val="reporttable"/>
              <w:keepNext w:val="0"/>
              <w:keepLines w:val="0"/>
              <w:rPr>
                <w:szCs w:val="18"/>
              </w:rPr>
            </w:pPr>
            <w:r w:rsidRPr="00D37591">
              <w:rPr>
                <w:szCs w:val="18"/>
              </w:rPr>
              <w:t>BMRA-I028</w:t>
            </w:r>
          </w:p>
        </w:tc>
        <w:tc>
          <w:tcPr>
            <w:tcW w:w="2410" w:type="dxa"/>
            <w:tcBorders>
              <w:top w:val="single" w:sz="12" w:space="0" w:color="auto"/>
            </w:tcBorders>
          </w:tcPr>
          <w:p w:rsidR="000A157B" w:rsidRPr="00D37591" w:rsidRDefault="009049A6" w:rsidP="004929C3">
            <w:pPr>
              <w:pStyle w:val="reporttable"/>
              <w:keepNext w:val="0"/>
              <w:keepLines w:val="0"/>
              <w:rPr>
                <w:rFonts w:ascii="Times New Roman" w:hAnsi="Times New Roman"/>
                <w:b/>
                <w:szCs w:val="18"/>
              </w:rPr>
            </w:pPr>
            <w:r w:rsidRPr="00D37591">
              <w:rPr>
                <w:rFonts w:ascii="Times New Roman" w:hAnsi="Times New Roman"/>
                <w:b/>
                <w:szCs w:val="18"/>
              </w:rPr>
              <w:t>Source:</w:t>
            </w:r>
          </w:p>
          <w:p w:rsidR="000A157B" w:rsidRPr="00D37591" w:rsidRDefault="009049A6" w:rsidP="004929C3">
            <w:pPr>
              <w:pStyle w:val="reporttable"/>
              <w:keepNext w:val="0"/>
              <w:keepLines w:val="0"/>
              <w:rPr>
                <w:szCs w:val="18"/>
              </w:rPr>
            </w:pPr>
            <w:r w:rsidRPr="00D37591">
              <w:rPr>
                <w:szCs w:val="18"/>
              </w:rPr>
              <w:t>BMR Service User,</w:t>
            </w:r>
          </w:p>
          <w:p w:rsidR="000A157B" w:rsidRPr="00D37591" w:rsidRDefault="0098587C" w:rsidP="004929C3">
            <w:pPr>
              <w:pStyle w:val="reporttable"/>
              <w:keepNext w:val="0"/>
              <w:keepLines w:val="0"/>
              <w:rPr>
                <w:szCs w:val="18"/>
              </w:rPr>
            </w:pPr>
            <w:r w:rsidRPr="00D37591">
              <w:rPr>
                <w:szCs w:val="18"/>
              </w:rPr>
              <w:t>NETSO</w:t>
            </w:r>
          </w:p>
        </w:tc>
        <w:tc>
          <w:tcPr>
            <w:tcW w:w="1417" w:type="dxa"/>
            <w:tcBorders>
              <w:top w:val="single" w:sz="12" w:space="0" w:color="auto"/>
            </w:tcBorders>
          </w:tcPr>
          <w:p w:rsidR="000A157B" w:rsidRPr="00D37591" w:rsidRDefault="009049A6" w:rsidP="004929C3">
            <w:pPr>
              <w:pStyle w:val="reporttable"/>
              <w:keepNext w:val="0"/>
              <w:keepLines w:val="0"/>
              <w:rPr>
                <w:rFonts w:ascii="Times New Roman" w:hAnsi="Times New Roman"/>
                <w:b/>
                <w:szCs w:val="18"/>
              </w:rPr>
            </w:pPr>
            <w:r w:rsidRPr="00D37591">
              <w:rPr>
                <w:rFonts w:ascii="Times New Roman" w:hAnsi="Times New Roman"/>
                <w:b/>
                <w:szCs w:val="18"/>
              </w:rPr>
              <w:t>Title:</w:t>
            </w:r>
          </w:p>
          <w:p w:rsidR="000A157B" w:rsidRPr="00D37591" w:rsidRDefault="009049A6" w:rsidP="004929C3">
            <w:pPr>
              <w:pStyle w:val="reporttable"/>
              <w:keepNext w:val="0"/>
              <w:keepLines w:val="0"/>
              <w:rPr>
                <w:szCs w:val="18"/>
              </w:rPr>
            </w:pPr>
            <w:r w:rsidRPr="00D37591">
              <w:rPr>
                <w:color w:val="000000"/>
                <w:szCs w:val="18"/>
              </w:rPr>
              <w:t>Receive REMIT Data</w:t>
            </w:r>
          </w:p>
        </w:tc>
        <w:tc>
          <w:tcPr>
            <w:tcW w:w="2977" w:type="dxa"/>
            <w:tcBorders>
              <w:top w:val="single" w:sz="12" w:space="0" w:color="auto"/>
            </w:tcBorders>
          </w:tcPr>
          <w:p w:rsidR="000A157B" w:rsidRPr="00D37591" w:rsidRDefault="009049A6" w:rsidP="004929C3">
            <w:pPr>
              <w:pStyle w:val="reporttable"/>
              <w:keepNext w:val="0"/>
              <w:keepLines w:val="0"/>
              <w:rPr>
                <w:rFonts w:ascii="Times New Roman" w:hAnsi="Times New Roman"/>
                <w:b/>
                <w:szCs w:val="18"/>
              </w:rPr>
            </w:pPr>
            <w:r w:rsidRPr="00D37591">
              <w:rPr>
                <w:rFonts w:ascii="Times New Roman" w:hAnsi="Times New Roman"/>
                <w:b/>
                <w:szCs w:val="18"/>
              </w:rPr>
              <w:t>BSC reference:</w:t>
            </w:r>
          </w:p>
          <w:p w:rsidR="000A157B" w:rsidRPr="00D37591" w:rsidRDefault="009049A6" w:rsidP="004929C3">
            <w:pPr>
              <w:pStyle w:val="reporttable"/>
              <w:keepNext w:val="0"/>
              <w:keepLines w:val="0"/>
              <w:rPr>
                <w:szCs w:val="18"/>
              </w:rPr>
            </w:pPr>
            <w:r w:rsidRPr="00D37591">
              <w:rPr>
                <w:szCs w:val="18"/>
              </w:rPr>
              <w:t>P291, P329</w:t>
            </w:r>
          </w:p>
        </w:tc>
      </w:tr>
      <w:tr w:rsidR="000A157B" w:rsidRPr="00D37591">
        <w:tc>
          <w:tcPr>
            <w:tcW w:w="1985" w:type="dxa"/>
          </w:tcPr>
          <w:p w:rsidR="000A157B" w:rsidRPr="00D37591" w:rsidRDefault="009049A6" w:rsidP="004929C3">
            <w:pPr>
              <w:pStyle w:val="reporttable"/>
              <w:keepNext w:val="0"/>
              <w:keepLines w:val="0"/>
              <w:rPr>
                <w:rFonts w:ascii="Times New Roman" w:hAnsi="Times New Roman"/>
                <w:b/>
                <w:szCs w:val="18"/>
              </w:rPr>
            </w:pPr>
            <w:r w:rsidRPr="00D37591">
              <w:rPr>
                <w:rFonts w:ascii="Times New Roman" w:hAnsi="Times New Roman"/>
                <w:b/>
                <w:szCs w:val="18"/>
              </w:rPr>
              <w:t>Mechanism:</w:t>
            </w:r>
          </w:p>
          <w:p w:rsidR="000A157B" w:rsidRPr="00D37591" w:rsidRDefault="009049A6" w:rsidP="004929C3">
            <w:pPr>
              <w:pStyle w:val="reporttable"/>
              <w:keepNext w:val="0"/>
              <w:keepLines w:val="0"/>
              <w:rPr>
                <w:szCs w:val="18"/>
              </w:rPr>
            </w:pPr>
            <w:r w:rsidRPr="00D37591">
              <w:rPr>
                <w:szCs w:val="18"/>
              </w:rPr>
              <w:t>Electronic data file transfer, XML</w:t>
            </w:r>
          </w:p>
        </w:tc>
        <w:tc>
          <w:tcPr>
            <w:tcW w:w="2410" w:type="dxa"/>
          </w:tcPr>
          <w:p w:rsidR="000A157B" w:rsidRPr="00D37591" w:rsidRDefault="009049A6" w:rsidP="004929C3">
            <w:pPr>
              <w:pStyle w:val="reporttable"/>
              <w:keepNext w:val="0"/>
              <w:keepLines w:val="0"/>
              <w:rPr>
                <w:rFonts w:ascii="Times New Roman" w:hAnsi="Times New Roman"/>
                <w:b/>
                <w:szCs w:val="18"/>
              </w:rPr>
            </w:pPr>
            <w:r w:rsidRPr="00D37591">
              <w:rPr>
                <w:rFonts w:ascii="Times New Roman" w:hAnsi="Times New Roman"/>
                <w:b/>
                <w:szCs w:val="18"/>
              </w:rPr>
              <w:t>Frequency:</w:t>
            </w:r>
          </w:p>
          <w:p w:rsidR="000A157B" w:rsidRPr="00D37591" w:rsidRDefault="009049A6" w:rsidP="004929C3">
            <w:pPr>
              <w:pStyle w:val="reporttable"/>
              <w:keepNext w:val="0"/>
              <w:keepLines w:val="0"/>
              <w:rPr>
                <w:szCs w:val="18"/>
              </w:rPr>
            </w:pPr>
            <w:r w:rsidRPr="00D37591">
              <w:rPr>
                <w:szCs w:val="18"/>
              </w:rPr>
              <w:t>Continuous</w:t>
            </w:r>
          </w:p>
        </w:tc>
        <w:tc>
          <w:tcPr>
            <w:tcW w:w="4394" w:type="dxa"/>
            <w:gridSpan w:val="2"/>
          </w:tcPr>
          <w:p w:rsidR="000A157B" w:rsidRPr="00D37591" w:rsidRDefault="009049A6" w:rsidP="004929C3">
            <w:pPr>
              <w:pStyle w:val="reporttable"/>
              <w:keepNext w:val="0"/>
              <w:keepLines w:val="0"/>
              <w:rPr>
                <w:rFonts w:ascii="Times New Roman" w:hAnsi="Times New Roman"/>
                <w:b/>
                <w:szCs w:val="18"/>
              </w:rPr>
            </w:pPr>
            <w:r w:rsidRPr="00D37591">
              <w:rPr>
                <w:rFonts w:ascii="Times New Roman" w:hAnsi="Times New Roman"/>
                <w:b/>
                <w:szCs w:val="18"/>
              </w:rPr>
              <w:t>Volumes:</w:t>
            </w:r>
          </w:p>
          <w:p w:rsidR="000A157B" w:rsidRPr="00D37591" w:rsidRDefault="009049A6" w:rsidP="004929C3">
            <w:pPr>
              <w:pStyle w:val="reporttable"/>
              <w:keepNext w:val="0"/>
              <w:keepLines w:val="0"/>
              <w:rPr>
                <w:szCs w:val="18"/>
              </w:rPr>
            </w:pPr>
            <w:r w:rsidRPr="00D37591">
              <w:t>Up to 3000 messages per day</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9" w:type="dxa"/>
            <w:gridSpan w:val="4"/>
            <w:tcBorders>
              <w:top w:val="single" w:sz="12" w:space="0" w:color="000000"/>
              <w:left w:val="single" w:sz="12" w:space="0" w:color="000000"/>
              <w:bottom w:val="single" w:sz="12" w:space="0" w:color="000000"/>
              <w:right w:val="single" w:sz="12" w:space="0" w:color="000000"/>
            </w:tcBorders>
          </w:tcPr>
          <w:p w:rsidR="000A157B" w:rsidRPr="00D37591" w:rsidRDefault="000A157B" w:rsidP="004929C3">
            <w:pPr>
              <w:pStyle w:val="reporttable"/>
              <w:keepNext w:val="0"/>
              <w:keepLines w:val="0"/>
              <w:rPr>
                <w:szCs w:val="18"/>
              </w:rPr>
            </w:pPr>
          </w:p>
          <w:p w:rsidR="000A157B" w:rsidRPr="00D37591" w:rsidRDefault="009049A6" w:rsidP="004929C3">
            <w:pPr>
              <w:pStyle w:val="reporttable"/>
              <w:keepNext w:val="0"/>
              <w:keepLines w:val="0"/>
              <w:rPr>
                <w:b/>
              </w:rPr>
            </w:pPr>
            <w:r w:rsidRPr="00D37591">
              <w:rPr>
                <w:rFonts w:ascii="Times New Roman Bold" w:hAnsi="Times New Roman Bold"/>
                <w:b/>
                <w:sz w:val="20"/>
              </w:rPr>
              <w:t>Interface Requirement:</w:t>
            </w:r>
          </w:p>
          <w:p w:rsidR="000A157B" w:rsidRPr="00D37591" w:rsidRDefault="000A157B" w:rsidP="004929C3">
            <w:pPr>
              <w:pStyle w:val="reporttable"/>
              <w:keepNext w:val="0"/>
              <w:keepLines w:val="0"/>
              <w:rPr>
                <w:szCs w:val="18"/>
              </w:rPr>
            </w:pPr>
          </w:p>
          <w:p w:rsidR="000A157B" w:rsidRPr="00D37591" w:rsidRDefault="009049A6" w:rsidP="004929C3">
            <w:pPr>
              <w:pStyle w:val="reporttable"/>
              <w:keepNext w:val="0"/>
              <w:keepLines w:val="0"/>
              <w:jc w:val="both"/>
              <w:rPr>
                <w:rFonts w:cs="Arial"/>
                <w:sz w:val="24"/>
                <w:szCs w:val="18"/>
              </w:rPr>
            </w:pPr>
            <w:r w:rsidRPr="00D37591">
              <w:rPr>
                <w:szCs w:val="18"/>
              </w:rPr>
              <w:t>The BMRA shall receive</w:t>
            </w:r>
            <w:r w:rsidRPr="00D37591">
              <w:rPr>
                <w:rFonts w:cs="Arial"/>
                <w:szCs w:val="18"/>
              </w:rPr>
              <w:t xml:space="preserve"> REMIT message data from BMR Service Users (via the ELEXON Portal) and the </w:t>
            </w:r>
            <w:r w:rsidR="0098587C" w:rsidRPr="00D37591">
              <w:rPr>
                <w:rFonts w:cs="Arial"/>
                <w:szCs w:val="18"/>
              </w:rPr>
              <w:t>NETSO</w:t>
            </w:r>
            <w:r w:rsidRPr="00D37591">
              <w:rPr>
                <w:rFonts w:cs="Arial"/>
                <w:szCs w:val="18"/>
              </w:rPr>
              <w:t>.  The data will be received in individual XML files and will include:</w:t>
            </w:r>
          </w:p>
          <w:p w:rsidR="000A157B" w:rsidRPr="00D37591" w:rsidRDefault="000A157B" w:rsidP="004929C3">
            <w:pPr>
              <w:pStyle w:val="reporttable"/>
              <w:keepNext w:val="0"/>
              <w:keepLines w:val="0"/>
              <w:jc w:val="both"/>
              <w:rPr>
                <w:szCs w:val="18"/>
              </w:rPr>
            </w:pPr>
          </w:p>
          <w:p w:rsidR="000A157B" w:rsidRPr="00D37591" w:rsidRDefault="009049A6" w:rsidP="004929C3">
            <w:pPr>
              <w:pStyle w:val="reporttable"/>
              <w:keepNext w:val="0"/>
              <w:keepLines w:val="0"/>
              <w:numPr>
                <w:ilvl w:val="0"/>
                <w:numId w:val="25"/>
              </w:numPr>
            </w:pPr>
            <w:r w:rsidRPr="00D37591">
              <w:t>Message Type (Unavailabilities Of Electricity Facilities or Other Market Information)</w:t>
            </w:r>
          </w:p>
          <w:p w:rsidR="000A157B" w:rsidRPr="00D37591" w:rsidRDefault="009049A6" w:rsidP="004929C3">
            <w:pPr>
              <w:pStyle w:val="reporttable"/>
              <w:keepNext w:val="0"/>
              <w:keepLines w:val="0"/>
              <w:numPr>
                <w:ilvl w:val="0"/>
                <w:numId w:val="25"/>
              </w:numPr>
            </w:pPr>
            <w:r w:rsidRPr="00D37591">
              <w:t>Message ID</w:t>
            </w:r>
          </w:p>
          <w:p w:rsidR="000A157B" w:rsidRPr="00D37591" w:rsidRDefault="009049A6" w:rsidP="004929C3">
            <w:pPr>
              <w:pStyle w:val="reporttable"/>
              <w:keepNext w:val="0"/>
              <w:keepLines w:val="0"/>
              <w:numPr>
                <w:ilvl w:val="0"/>
                <w:numId w:val="25"/>
              </w:numPr>
            </w:pPr>
            <w:r w:rsidRPr="00D37591">
              <w:t>Message Heading</w:t>
            </w:r>
          </w:p>
          <w:p w:rsidR="000A157B" w:rsidRPr="00D37591" w:rsidRDefault="009049A6" w:rsidP="004929C3">
            <w:pPr>
              <w:pStyle w:val="reporttable"/>
              <w:keepNext w:val="0"/>
              <w:keepLines w:val="0"/>
              <w:numPr>
                <w:ilvl w:val="0"/>
                <w:numId w:val="25"/>
              </w:numPr>
            </w:pPr>
            <w:r w:rsidRPr="00D37591">
              <w:t>Participant ID</w:t>
            </w:r>
          </w:p>
          <w:p w:rsidR="000A157B" w:rsidRPr="00D37591" w:rsidRDefault="009049A6" w:rsidP="004929C3">
            <w:pPr>
              <w:pStyle w:val="reporttable"/>
              <w:keepNext w:val="0"/>
              <w:keepLines w:val="0"/>
              <w:numPr>
                <w:ilvl w:val="0"/>
                <w:numId w:val="25"/>
              </w:numPr>
            </w:pPr>
            <w:r w:rsidRPr="00D37591">
              <w:t xml:space="preserve">Participant Registration Code </w:t>
            </w:r>
          </w:p>
          <w:p w:rsidR="000A157B" w:rsidRPr="00D37591" w:rsidRDefault="009049A6" w:rsidP="004929C3">
            <w:pPr>
              <w:pStyle w:val="reporttable"/>
              <w:keepNext w:val="0"/>
              <w:keepLines w:val="0"/>
              <w:numPr>
                <w:ilvl w:val="0"/>
                <w:numId w:val="25"/>
              </w:numPr>
            </w:pPr>
            <w:r w:rsidRPr="00D37591">
              <w:t>Asset ID</w:t>
            </w:r>
          </w:p>
          <w:p w:rsidR="000A157B" w:rsidRPr="00D37591" w:rsidRDefault="009049A6" w:rsidP="004929C3">
            <w:pPr>
              <w:pStyle w:val="reporttable"/>
              <w:keepNext w:val="0"/>
              <w:keepLines w:val="0"/>
              <w:numPr>
                <w:ilvl w:val="0"/>
                <w:numId w:val="25"/>
              </w:numPr>
            </w:pPr>
            <w:r w:rsidRPr="00D37591">
              <w:t>Asset Type</w:t>
            </w:r>
          </w:p>
          <w:p w:rsidR="000A157B" w:rsidRPr="00D37591" w:rsidRDefault="009049A6" w:rsidP="004929C3">
            <w:pPr>
              <w:pStyle w:val="reporttable"/>
              <w:keepNext w:val="0"/>
              <w:keepLines w:val="0"/>
              <w:numPr>
                <w:ilvl w:val="0"/>
                <w:numId w:val="25"/>
              </w:numPr>
            </w:pPr>
            <w:r w:rsidRPr="00D37591">
              <w:t>Affected Unit and EIC code*</w:t>
            </w:r>
          </w:p>
          <w:p w:rsidR="000A157B" w:rsidRPr="00D37591" w:rsidRDefault="009049A6" w:rsidP="004929C3">
            <w:pPr>
              <w:pStyle w:val="reporttable"/>
              <w:keepNext w:val="0"/>
              <w:keepLines w:val="0"/>
              <w:numPr>
                <w:ilvl w:val="0"/>
                <w:numId w:val="25"/>
              </w:numPr>
            </w:pPr>
            <w:r w:rsidRPr="00D37591">
              <w:t>Affected Area</w:t>
            </w:r>
          </w:p>
          <w:p w:rsidR="000A157B" w:rsidRPr="00D37591" w:rsidRDefault="009049A6" w:rsidP="004929C3">
            <w:pPr>
              <w:pStyle w:val="reporttable"/>
              <w:keepNext w:val="0"/>
              <w:keepLines w:val="0"/>
              <w:numPr>
                <w:ilvl w:val="0"/>
                <w:numId w:val="25"/>
              </w:numPr>
            </w:pPr>
            <w:r w:rsidRPr="00D37591">
              <w:lastRenderedPageBreak/>
              <w:t>Bidding Zone*</w:t>
            </w:r>
          </w:p>
          <w:p w:rsidR="000A157B" w:rsidRPr="00D37591" w:rsidRDefault="009049A6" w:rsidP="004929C3">
            <w:pPr>
              <w:pStyle w:val="reporttable"/>
              <w:keepNext w:val="0"/>
              <w:keepLines w:val="0"/>
              <w:numPr>
                <w:ilvl w:val="0"/>
                <w:numId w:val="25"/>
              </w:numPr>
            </w:pPr>
            <w:r w:rsidRPr="00D37591">
              <w:t>Fuel Type*</w:t>
            </w:r>
          </w:p>
          <w:p w:rsidR="000A157B" w:rsidRPr="00D37591" w:rsidRDefault="009049A6" w:rsidP="004929C3">
            <w:pPr>
              <w:pStyle w:val="reporttable"/>
              <w:keepNext w:val="0"/>
              <w:keepLines w:val="0"/>
              <w:numPr>
                <w:ilvl w:val="0"/>
                <w:numId w:val="25"/>
              </w:numPr>
            </w:pPr>
            <w:r w:rsidRPr="00D37591">
              <w:t>Event Type*</w:t>
            </w:r>
          </w:p>
          <w:p w:rsidR="000A157B" w:rsidRPr="00D37591" w:rsidRDefault="009049A6" w:rsidP="004929C3">
            <w:pPr>
              <w:pStyle w:val="reporttable"/>
              <w:keepNext w:val="0"/>
              <w:keepLines w:val="0"/>
              <w:numPr>
                <w:ilvl w:val="0"/>
                <w:numId w:val="25"/>
              </w:numPr>
            </w:pPr>
            <w:r w:rsidRPr="00D37591">
              <w:t>Unavailability Type*</w:t>
            </w:r>
          </w:p>
          <w:p w:rsidR="000A157B" w:rsidRPr="00D37591" w:rsidRDefault="009049A6" w:rsidP="004929C3">
            <w:pPr>
              <w:pStyle w:val="reporttable"/>
              <w:keepNext w:val="0"/>
              <w:keepLines w:val="0"/>
              <w:numPr>
                <w:ilvl w:val="0"/>
                <w:numId w:val="25"/>
              </w:numPr>
            </w:pPr>
            <w:r w:rsidRPr="00D37591">
              <w:t>Event Status</w:t>
            </w:r>
          </w:p>
          <w:p w:rsidR="000A157B" w:rsidRPr="00D37591" w:rsidRDefault="009049A6" w:rsidP="004929C3">
            <w:pPr>
              <w:pStyle w:val="reporttable"/>
              <w:keepNext w:val="0"/>
              <w:keepLines w:val="0"/>
              <w:numPr>
                <w:ilvl w:val="0"/>
                <w:numId w:val="25"/>
              </w:numPr>
            </w:pPr>
            <w:r w:rsidRPr="00D37591">
              <w:t>Event Start and End dates</w:t>
            </w:r>
          </w:p>
          <w:p w:rsidR="000A157B" w:rsidRPr="00D37591" w:rsidRDefault="009049A6" w:rsidP="004929C3">
            <w:pPr>
              <w:pStyle w:val="reporttable"/>
              <w:keepNext w:val="0"/>
              <w:keepLines w:val="0"/>
              <w:numPr>
                <w:ilvl w:val="0"/>
                <w:numId w:val="25"/>
              </w:numPr>
            </w:pPr>
            <w:r w:rsidRPr="00D37591">
              <w:t>Duration uncertainty</w:t>
            </w:r>
          </w:p>
          <w:p w:rsidR="000A157B" w:rsidRPr="00D37591" w:rsidRDefault="009049A6" w:rsidP="004929C3">
            <w:pPr>
              <w:pStyle w:val="reporttable"/>
              <w:keepNext w:val="0"/>
              <w:keepLines w:val="0"/>
              <w:numPr>
                <w:ilvl w:val="0"/>
                <w:numId w:val="25"/>
              </w:numPr>
            </w:pPr>
            <w:r w:rsidRPr="00D37591">
              <w:t xml:space="preserve">Normal , Available and Unavailable Capacity* </w:t>
            </w:r>
          </w:p>
          <w:p w:rsidR="000A157B" w:rsidRPr="00D37591" w:rsidRDefault="009049A6" w:rsidP="004929C3">
            <w:pPr>
              <w:pStyle w:val="reporttable"/>
              <w:keepNext w:val="0"/>
              <w:keepLines w:val="0"/>
              <w:numPr>
                <w:ilvl w:val="0"/>
                <w:numId w:val="25"/>
              </w:numPr>
            </w:pPr>
            <w:r w:rsidRPr="00D37591">
              <w:t>Event cause</w:t>
            </w:r>
          </w:p>
          <w:p w:rsidR="000A157B" w:rsidRPr="00D37591" w:rsidRDefault="009049A6" w:rsidP="004929C3">
            <w:pPr>
              <w:pStyle w:val="reporttable"/>
              <w:keepNext w:val="0"/>
              <w:keepLines w:val="0"/>
              <w:numPr>
                <w:ilvl w:val="0"/>
                <w:numId w:val="25"/>
              </w:numPr>
            </w:pPr>
            <w:r w:rsidRPr="00D37591">
              <w:t>Outage Profile</w:t>
            </w:r>
          </w:p>
          <w:p w:rsidR="000A157B" w:rsidRPr="00D37591" w:rsidRDefault="009049A6" w:rsidP="004929C3">
            <w:pPr>
              <w:pStyle w:val="reporttable"/>
              <w:keepNext w:val="0"/>
              <w:keepLines w:val="0"/>
              <w:numPr>
                <w:ilvl w:val="1"/>
                <w:numId w:val="25"/>
              </w:numPr>
            </w:pPr>
            <w:r w:rsidRPr="00D37591">
              <w:t>Outage Profile Start</w:t>
            </w:r>
          </w:p>
          <w:p w:rsidR="000A157B" w:rsidRPr="00D37591" w:rsidRDefault="009049A6" w:rsidP="004929C3">
            <w:pPr>
              <w:pStyle w:val="reporttable"/>
              <w:keepNext w:val="0"/>
              <w:keepLines w:val="0"/>
              <w:numPr>
                <w:ilvl w:val="1"/>
                <w:numId w:val="25"/>
              </w:numPr>
            </w:pPr>
            <w:r w:rsidRPr="00D37591">
              <w:t>Outage Profile End</w:t>
            </w:r>
          </w:p>
          <w:p w:rsidR="000A157B" w:rsidRPr="00D37591" w:rsidRDefault="009049A6" w:rsidP="004929C3">
            <w:pPr>
              <w:pStyle w:val="reporttable"/>
              <w:keepNext w:val="0"/>
              <w:keepLines w:val="0"/>
              <w:numPr>
                <w:ilvl w:val="1"/>
                <w:numId w:val="25"/>
              </w:numPr>
            </w:pPr>
            <w:r w:rsidRPr="00D37591">
              <w:t>Outage Profile Capacity</w:t>
            </w:r>
          </w:p>
          <w:p w:rsidR="000A157B" w:rsidRPr="00D37591" w:rsidRDefault="000A157B" w:rsidP="004929C3">
            <w:pPr>
              <w:pStyle w:val="reporttable"/>
              <w:keepNext w:val="0"/>
              <w:keepLines w:val="0"/>
              <w:ind w:left="1440"/>
            </w:pPr>
          </w:p>
          <w:p w:rsidR="000A157B" w:rsidRPr="00D37591" w:rsidRDefault="009049A6" w:rsidP="004929C3">
            <w:pPr>
              <w:pStyle w:val="reporttable"/>
              <w:keepNext w:val="0"/>
              <w:keepLines w:val="0"/>
            </w:pPr>
            <w:r w:rsidRPr="00D37591">
              <w:t xml:space="preserve">* </w:t>
            </w:r>
            <w:r w:rsidRPr="00D37591">
              <w:rPr>
                <w:i/>
              </w:rPr>
              <w:t>Only required for</w:t>
            </w:r>
            <w:r w:rsidRPr="00D37591">
              <w:t xml:space="preserve"> ‘</w:t>
            </w:r>
            <w:r w:rsidRPr="00D37591">
              <w:rPr>
                <w:i/>
              </w:rPr>
              <w:t>Unavailabilities Of Electricity Facilities’ Message Type</w:t>
            </w:r>
          </w:p>
        </w:tc>
      </w:tr>
      <w:tr w:rsidR="000A157B" w:rsidRPr="00D37591">
        <w:tc>
          <w:tcPr>
            <w:tcW w:w="8789" w:type="dxa"/>
            <w:gridSpan w:val="4"/>
            <w:tcBorders>
              <w:bottom w:val="single" w:sz="12" w:space="0" w:color="auto"/>
            </w:tcBorders>
          </w:tcPr>
          <w:p w:rsidR="000A157B" w:rsidRPr="00D37591" w:rsidRDefault="000A157B" w:rsidP="004929C3">
            <w:pPr>
              <w:pStyle w:val="reporttable"/>
              <w:keepNext w:val="0"/>
              <w:keepLines w:val="0"/>
              <w:rPr>
                <w:rFonts w:ascii="Times New Roman" w:hAnsi="Times New Roman"/>
                <w:b/>
                <w:szCs w:val="18"/>
              </w:rPr>
            </w:pPr>
          </w:p>
          <w:p w:rsidR="000A157B" w:rsidRPr="00D37591" w:rsidRDefault="009049A6" w:rsidP="004929C3">
            <w:pPr>
              <w:pStyle w:val="reporttable"/>
              <w:keepNext w:val="0"/>
              <w:keepLines w:val="0"/>
              <w:rPr>
                <w:rFonts w:ascii="Times New Roman" w:hAnsi="Times New Roman"/>
                <w:b/>
                <w:szCs w:val="18"/>
              </w:rPr>
            </w:pPr>
            <w:r w:rsidRPr="00D37591">
              <w:rPr>
                <w:rFonts w:ascii="Times New Roman" w:hAnsi="Times New Roman"/>
                <w:b/>
                <w:szCs w:val="18"/>
              </w:rPr>
              <w:t xml:space="preserve">Physical Interface Details: </w:t>
            </w:r>
          </w:p>
          <w:p w:rsidR="000A157B" w:rsidRPr="00D37591" w:rsidRDefault="000A157B" w:rsidP="004929C3">
            <w:pPr>
              <w:pStyle w:val="reporttable"/>
              <w:keepNext w:val="0"/>
              <w:keepLines w:val="0"/>
              <w:rPr>
                <w:szCs w:val="18"/>
              </w:rPr>
            </w:pPr>
          </w:p>
          <w:p w:rsidR="000A157B" w:rsidRPr="00D37591" w:rsidRDefault="009049A6" w:rsidP="004929C3">
            <w:pPr>
              <w:pStyle w:val="reporttable"/>
              <w:keepNext w:val="0"/>
              <w:keepLines w:val="0"/>
              <w:rPr>
                <w:rFonts w:cs="Arial"/>
                <w:szCs w:val="18"/>
              </w:rPr>
            </w:pPr>
            <w:r w:rsidRPr="00D37591">
              <w:rPr>
                <w:rFonts w:cs="Arial"/>
                <w:szCs w:val="18"/>
              </w:rPr>
              <w:t>These files will be received in a format defined by an XML Schema (REMIT XSD version 2.0) established and maintained by the BMRA.</w:t>
            </w:r>
          </w:p>
          <w:p w:rsidR="000A157B" w:rsidRPr="00D37591" w:rsidRDefault="000A157B" w:rsidP="004929C3">
            <w:pPr>
              <w:pStyle w:val="reporttable"/>
              <w:keepNext w:val="0"/>
              <w:keepLines w:val="0"/>
              <w:rPr>
                <w:szCs w:val="18"/>
              </w:rPr>
            </w:pPr>
          </w:p>
        </w:tc>
      </w:tr>
    </w:tbl>
    <w:p w:rsidR="000A157B" w:rsidRPr="00D37591" w:rsidRDefault="000A157B" w:rsidP="004929C3"/>
    <w:p w:rsidR="000A157B" w:rsidRPr="00D37591" w:rsidRDefault="009049A6" w:rsidP="004929C3">
      <w:pPr>
        <w:pStyle w:val="Heading2"/>
      </w:pPr>
      <w:bookmarkStart w:id="1169" w:name="_Toc490548820"/>
      <w:bookmarkStart w:id="1170" w:name="_Toc519167584"/>
      <w:bookmarkStart w:id="1171" w:name="_Toc528308980"/>
      <w:bookmarkStart w:id="1172" w:name="_Toc531253165"/>
      <w:bookmarkStart w:id="1173" w:name="_Toc533073415"/>
      <w:bookmarkStart w:id="1174" w:name="_Toc2584631"/>
      <w:bookmarkStart w:id="1175" w:name="_Toc27380320"/>
      <w:r w:rsidRPr="00D37591">
        <w:t>BMRA-I030: (output) Publish REMIT Data</w:t>
      </w:r>
      <w:bookmarkEnd w:id="1169"/>
      <w:bookmarkEnd w:id="1170"/>
      <w:bookmarkEnd w:id="1171"/>
      <w:bookmarkEnd w:id="1172"/>
      <w:bookmarkEnd w:id="1173"/>
      <w:bookmarkEnd w:id="1174"/>
      <w:bookmarkEnd w:id="11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3"/>
        <w:gridCol w:w="2169"/>
        <w:gridCol w:w="2698"/>
        <w:gridCol w:w="2561"/>
      </w:tblGrid>
      <w:tr w:rsidR="000A157B" w:rsidRPr="00D37591">
        <w:trPr>
          <w:tblHeader/>
        </w:trPr>
        <w:tc>
          <w:tcPr>
            <w:tcW w:w="901" w:type="pct"/>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BMRA-I030</w:t>
            </w:r>
          </w:p>
        </w:tc>
        <w:tc>
          <w:tcPr>
            <w:tcW w:w="1197" w:type="pct"/>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BMR Service User,</w:t>
            </w:r>
          </w:p>
        </w:tc>
        <w:tc>
          <w:tcPr>
            <w:tcW w:w="1489" w:type="pct"/>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Publish REMIT Data</w:t>
            </w:r>
          </w:p>
        </w:tc>
        <w:tc>
          <w:tcPr>
            <w:tcW w:w="1413" w:type="pct"/>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P291, P329</w:t>
            </w:r>
          </w:p>
        </w:tc>
      </w:tr>
      <w:tr w:rsidR="000A157B" w:rsidRPr="00D37591">
        <w:tc>
          <w:tcPr>
            <w:tcW w:w="901" w:type="pct"/>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BMRA Publishing Interface</w:t>
            </w:r>
          </w:p>
        </w:tc>
        <w:tc>
          <w:tcPr>
            <w:tcW w:w="1197" w:type="pct"/>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Continuous upon receipt</w:t>
            </w:r>
          </w:p>
        </w:tc>
        <w:tc>
          <w:tcPr>
            <w:tcW w:w="2902"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rPr>
                <w:szCs w:val="24"/>
              </w:rPr>
            </w:pPr>
            <w:r w:rsidRPr="00D37591">
              <w:rPr>
                <w:szCs w:val="24"/>
              </w:rPr>
              <w:t>Up to 3000 individual messages per day.</w:t>
            </w:r>
          </w:p>
        </w:tc>
      </w:tr>
      <w:tr w:rsidR="000A157B" w:rsidRPr="00D37591">
        <w:tc>
          <w:tcPr>
            <w:tcW w:w="5000" w:type="pct"/>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Interface Requirement: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The BMRA Service shall publish messages submitted under REMIT (Regulation on Energy Market Integrity and Transparency) as soon as they are received from BMR Service Users or the </w:t>
            </w:r>
            <w:r w:rsidR="0098587C" w:rsidRPr="00D37591">
              <w:t>NETSO</w:t>
            </w:r>
            <w:r w:rsidRPr="00D37591">
              <w: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REMIT message data shall include: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numPr>
                <w:ilvl w:val="0"/>
                <w:numId w:val="25"/>
              </w:numPr>
            </w:pPr>
            <w:r w:rsidRPr="00D37591">
              <w:t>Message Type (Unavailabilities Of Electricity Facilities or Other Market Information)</w:t>
            </w:r>
          </w:p>
          <w:p w:rsidR="000A157B" w:rsidRPr="00D37591" w:rsidRDefault="009049A6" w:rsidP="004929C3">
            <w:pPr>
              <w:pStyle w:val="reporttable"/>
              <w:keepNext w:val="0"/>
              <w:keepLines w:val="0"/>
              <w:numPr>
                <w:ilvl w:val="0"/>
                <w:numId w:val="25"/>
              </w:numPr>
            </w:pPr>
            <w:r w:rsidRPr="00D37591">
              <w:t>Message ID</w:t>
            </w:r>
          </w:p>
          <w:p w:rsidR="000A157B" w:rsidRPr="00D37591" w:rsidRDefault="009049A6" w:rsidP="004929C3">
            <w:pPr>
              <w:pStyle w:val="reporttable"/>
              <w:keepNext w:val="0"/>
              <w:keepLines w:val="0"/>
              <w:numPr>
                <w:ilvl w:val="0"/>
                <w:numId w:val="25"/>
              </w:numPr>
            </w:pPr>
            <w:r w:rsidRPr="00D37591">
              <w:t>Message Heading</w:t>
            </w:r>
          </w:p>
          <w:p w:rsidR="000A157B" w:rsidRPr="00D37591" w:rsidRDefault="009049A6" w:rsidP="004929C3">
            <w:pPr>
              <w:pStyle w:val="reporttable"/>
              <w:keepNext w:val="0"/>
              <w:keepLines w:val="0"/>
              <w:numPr>
                <w:ilvl w:val="0"/>
                <w:numId w:val="25"/>
              </w:numPr>
            </w:pPr>
            <w:r w:rsidRPr="00D37591">
              <w:t>Participant ID</w:t>
            </w:r>
          </w:p>
          <w:p w:rsidR="000A157B" w:rsidRPr="00D37591" w:rsidRDefault="009049A6" w:rsidP="004929C3">
            <w:pPr>
              <w:pStyle w:val="reporttable"/>
              <w:keepNext w:val="0"/>
              <w:keepLines w:val="0"/>
              <w:numPr>
                <w:ilvl w:val="0"/>
                <w:numId w:val="25"/>
              </w:numPr>
            </w:pPr>
            <w:r w:rsidRPr="00D37591">
              <w:t xml:space="preserve">Participant Registration Code </w:t>
            </w:r>
          </w:p>
          <w:p w:rsidR="000A157B" w:rsidRPr="00D37591" w:rsidRDefault="009049A6" w:rsidP="004929C3">
            <w:pPr>
              <w:pStyle w:val="reporttable"/>
              <w:keepNext w:val="0"/>
              <w:keepLines w:val="0"/>
              <w:numPr>
                <w:ilvl w:val="0"/>
                <w:numId w:val="25"/>
              </w:numPr>
            </w:pPr>
            <w:r w:rsidRPr="00D37591">
              <w:t>Asset ID</w:t>
            </w:r>
          </w:p>
          <w:p w:rsidR="000A157B" w:rsidRPr="00D37591" w:rsidRDefault="009049A6" w:rsidP="004929C3">
            <w:pPr>
              <w:pStyle w:val="reporttable"/>
              <w:keepNext w:val="0"/>
              <w:keepLines w:val="0"/>
              <w:numPr>
                <w:ilvl w:val="0"/>
                <w:numId w:val="25"/>
              </w:numPr>
            </w:pPr>
            <w:r w:rsidRPr="00D37591">
              <w:t>Asset Type</w:t>
            </w:r>
          </w:p>
          <w:p w:rsidR="000A157B" w:rsidRPr="00D37591" w:rsidRDefault="009049A6" w:rsidP="004929C3">
            <w:pPr>
              <w:pStyle w:val="reporttable"/>
              <w:keepNext w:val="0"/>
              <w:keepLines w:val="0"/>
              <w:numPr>
                <w:ilvl w:val="0"/>
                <w:numId w:val="25"/>
              </w:numPr>
            </w:pPr>
            <w:r w:rsidRPr="00D37591">
              <w:t>Affected Unit and EIC code*</w:t>
            </w:r>
          </w:p>
          <w:p w:rsidR="000A157B" w:rsidRPr="00D37591" w:rsidRDefault="009049A6" w:rsidP="004929C3">
            <w:pPr>
              <w:pStyle w:val="reporttable"/>
              <w:keepNext w:val="0"/>
              <w:keepLines w:val="0"/>
              <w:numPr>
                <w:ilvl w:val="0"/>
                <w:numId w:val="25"/>
              </w:numPr>
            </w:pPr>
            <w:r w:rsidRPr="00D37591">
              <w:t>Affected Area</w:t>
            </w:r>
          </w:p>
          <w:p w:rsidR="000A157B" w:rsidRPr="00D37591" w:rsidRDefault="009049A6" w:rsidP="004929C3">
            <w:pPr>
              <w:pStyle w:val="reporttable"/>
              <w:keepNext w:val="0"/>
              <w:keepLines w:val="0"/>
              <w:numPr>
                <w:ilvl w:val="0"/>
                <w:numId w:val="25"/>
              </w:numPr>
            </w:pPr>
            <w:r w:rsidRPr="00D37591">
              <w:t>Bidding Zone*</w:t>
            </w:r>
          </w:p>
          <w:p w:rsidR="000A157B" w:rsidRPr="00D37591" w:rsidRDefault="009049A6" w:rsidP="004929C3">
            <w:pPr>
              <w:pStyle w:val="reporttable"/>
              <w:keepNext w:val="0"/>
              <w:keepLines w:val="0"/>
              <w:numPr>
                <w:ilvl w:val="0"/>
                <w:numId w:val="25"/>
              </w:numPr>
            </w:pPr>
            <w:r w:rsidRPr="00D37591">
              <w:t>Fuel Type*</w:t>
            </w:r>
          </w:p>
          <w:p w:rsidR="000A157B" w:rsidRPr="00D37591" w:rsidRDefault="009049A6" w:rsidP="004929C3">
            <w:pPr>
              <w:pStyle w:val="reporttable"/>
              <w:keepNext w:val="0"/>
              <w:keepLines w:val="0"/>
              <w:numPr>
                <w:ilvl w:val="0"/>
                <w:numId w:val="25"/>
              </w:numPr>
            </w:pPr>
            <w:r w:rsidRPr="00D37591">
              <w:t>Event Type*</w:t>
            </w:r>
          </w:p>
          <w:p w:rsidR="000A157B" w:rsidRPr="00D37591" w:rsidRDefault="009049A6" w:rsidP="004929C3">
            <w:pPr>
              <w:pStyle w:val="reporttable"/>
              <w:keepNext w:val="0"/>
              <w:keepLines w:val="0"/>
              <w:numPr>
                <w:ilvl w:val="0"/>
                <w:numId w:val="25"/>
              </w:numPr>
            </w:pPr>
            <w:r w:rsidRPr="00D37591">
              <w:t>Unavailability Type*</w:t>
            </w:r>
          </w:p>
          <w:p w:rsidR="000A157B" w:rsidRPr="00D37591" w:rsidRDefault="009049A6" w:rsidP="004929C3">
            <w:pPr>
              <w:pStyle w:val="reporttable"/>
              <w:keepNext w:val="0"/>
              <w:keepLines w:val="0"/>
              <w:numPr>
                <w:ilvl w:val="0"/>
                <w:numId w:val="25"/>
              </w:numPr>
            </w:pPr>
            <w:r w:rsidRPr="00D37591">
              <w:t>Event Status</w:t>
            </w:r>
          </w:p>
          <w:p w:rsidR="000A157B" w:rsidRPr="00D37591" w:rsidRDefault="009049A6" w:rsidP="004929C3">
            <w:pPr>
              <w:pStyle w:val="reporttable"/>
              <w:keepNext w:val="0"/>
              <w:keepLines w:val="0"/>
              <w:numPr>
                <w:ilvl w:val="0"/>
                <w:numId w:val="25"/>
              </w:numPr>
            </w:pPr>
            <w:r w:rsidRPr="00D37591">
              <w:t>Event Start and End dates</w:t>
            </w:r>
          </w:p>
          <w:p w:rsidR="000A157B" w:rsidRPr="00D37591" w:rsidRDefault="009049A6" w:rsidP="004929C3">
            <w:pPr>
              <w:pStyle w:val="reporttable"/>
              <w:keepNext w:val="0"/>
              <w:keepLines w:val="0"/>
              <w:numPr>
                <w:ilvl w:val="0"/>
                <w:numId w:val="25"/>
              </w:numPr>
            </w:pPr>
            <w:r w:rsidRPr="00D37591">
              <w:t>Duration uncertainty</w:t>
            </w:r>
          </w:p>
          <w:p w:rsidR="000A157B" w:rsidRPr="00D37591" w:rsidRDefault="009049A6" w:rsidP="004929C3">
            <w:pPr>
              <w:pStyle w:val="reporttable"/>
              <w:keepNext w:val="0"/>
              <w:keepLines w:val="0"/>
              <w:numPr>
                <w:ilvl w:val="0"/>
                <w:numId w:val="25"/>
              </w:numPr>
            </w:pPr>
            <w:r w:rsidRPr="00D37591">
              <w:t>Normal, Available, and Unavailable Capacity*</w:t>
            </w:r>
          </w:p>
          <w:p w:rsidR="000A157B" w:rsidRPr="00D37591" w:rsidRDefault="009049A6" w:rsidP="004929C3">
            <w:pPr>
              <w:pStyle w:val="reporttable"/>
              <w:keepNext w:val="0"/>
              <w:keepLines w:val="0"/>
              <w:numPr>
                <w:ilvl w:val="0"/>
                <w:numId w:val="25"/>
              </w:numPr>
            </w:pPr>
            <w:r w:rsidRPr="00D37591">
              <w:t>Event cause</w:t>
            </w:r>
          </w:p>
          <w:p w:rsidR="000A157B" w:rsidRPr="00D37591" w:rsidRDefault="009049A6" w:rsidP="004929C3">
            <w:pPr>
              <w:pStyle w:val="reporttable"/>
              <w:keepNext w:val="0"/>
              <w:keepLines w:val="0"/>
              <w:numPr>
                <w:ilvl w:val="0"/>
                <w:numId w:val="25"/>
              </w:numPr>
            </w:pPr>
            <w:r w:rsidRPr="00D37591">
              <w:t>Outage Profile</w:t>
            </w:r>
          </w:p>
          <w:p w:rsidR="000A157B" w:rsidRPr="00D37591" w:rsidRDefault="009049A6" w:rsidP="004929C3">
            <w:pPr>
              <w:pStyle w:val="reporttable"/>
              <w:keepNext w:val="0"/>
              <w:keepLines w:val="0"/>
              <w:numPr>
                <w:ilvl w:val="1"/>
                <w:numId w:val="25"/>
              </w:numPr>
            </w:pPr>
            <w:r w:rsidRPr="00D37591">
              <w:t>Outage Profile Start</w:t>
            </w:r>
          </w:p>
          <w:p w:rsidR="000A157B" w:rsidRPr="00D37591" w:rsidRDefault="009049A6" w:rsidP="004929C3">
            <w:pPr>
              <w:pStyle w:val="reporttable"/>
              <w:keepNext w:val="0"/>
              <w:keepLines w:val="0"/>
              <w:numPr>
                <w:ilvl w:val="1"/>
                <w:numId w:val="25"/>
              </w:numPr>
            </w:pPr>
            <w:r w:rsidRPr="00D37591">
              <w:t>Outage Profile End</w:t>
            </w:r>
          </w:p>
          <w:p w:rsidR="000A157B" w:rsidRPr="00D37591" w:rsidRDefault="009049A6" w:rsidP="004929C3">
            <w:pPr>
              <w:pStyle w:val="reporttable"/>
              <w:keepNext w:val="0"/>
              <w:keepLines w:val="0"/>
              <w:numPr>
                <w:ilvl w:val="1"/>
                <w:numId w:val="25"/>
              </w:numPr>
            </w:pPr>
            <w:r w:rsidRPr="00D37591">
              <w:t>Outage Profile Capacity</w:t>
            </w:r>
          </w:p>
          <w:p w:rsidR="000A157B" w:rsidRPr="00D37591" w:rsidRDefault="000A157B" w:rsidP="004929C3">
            <w:pPr>
              <w:pStyle w:val="reporttable"/>
              <w:keepNext w:val="0"/>
              <w:keepLines w:val="0"/>
              <w:ind w:left="1440"/>
            </w:pPr>
          </w:p>
          <w:p w:rsidR="000A157B" w:rsidRPr="00D37591" w:rsidRDefault="009049A6" w:rsidP="004929C3">
            <w:pPr>
              <w:pStyle w:val="reporttable"/>
              <w:keepNext w:val="0"/>
              <w:keepLines w:val="0"/>
            </w:pPr>
            <w:r w:rsidRPr="00D37591">
              <w:t xml:space="preserve">* </w:t>
            </w:r>
            <w:r w:rsidRPr="00D37591">
              <w:rPr>
                <w:i/>
              </w:rPr>
              <w:t>Only required for</w:t>
            </w:r>
            <w:r w:rsidRPr="00D37591">
              <w:t xml:space="preserve"> ‘</w:t>
            </w:r>
            <w:r w:rsidRPr="00D37591">
              <w:rPr>
                <w:i/>
              </w:rPr>
              <w:t>Unavailabilities Of Electricity Facilities’ Message Type</w:t>
            </w:r>
          </w:p>
        </w:tc>
      </w:tr>
      <w:tr w:rsidR="000A157B" w:rsidRPr="00D37591">
        <w:tc>
          <w:tcPr>
            <w:tcW w:w="5000" w:type="pct"/>
            <w:gridSpan w:val="4"/>
          </w:tcPr>
          <w:p w:rsidR="000A157B" w:rsidRPr="00D37591" w:rsidRDefault="009049A6" w:rsidP="004929C3">
            <w:pPr>
              <w:pStyle w:val="reporttable"/>
              <w:keepNext w:val="0"/>
              <w:keepLines w:val="0"/>
              <w:rPr>
                <w:szCs w:val="24"/>
              </w:rPr>
            </w:pPr>
            <w:r w:rsidRPr="00D37591">
              <w:rPr>
                <w:rFonts w:ascii="Times New Roman Bold" w:hAnsi="Times New Roman Bold"/>
                <w:b/>
                <w:sz w:val="20"/>
                <w:szCs w:val="24"/>
              </w:rPr>
              <w:t>Physical Interface Details:</w:t>
            </w:r>
          </w:p>
        </w:tc>
      </w:tr>
      <w:tr w:rsidR="000A157B" w:rsidRPr="00D37591">
        <w:tc>
          <w:tcPr>
            <w:tcW w:w="5000" w:type="pct"/>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rPr>
                <w:rFonts w:cs="Arial"/>
                <w:szCs w:val="18"/>
              </w:rPr>
              <w:lastRenderedPageBreak/>
              <w:t>The detailed contents of this interface are defined by an XML Schema (REMIT XSD version 2.0) established and maintained by the BMRA.</w:t>
            </w:r>
          </w:p>
        </w:tc>
      </w:tr>
    </w:tbl>
    <w:p w:rsidR="000A157B" w:rsidRPr="00D37591" w:rsidRDefault="000A157B" w:rsidP="004929C3">
      <w:bookmarkStart w:id="1176" w:name="_Toc490548821"/>
    </w:p>
    <w:p w:rsidR="000A157B" w:rsidRPr="00D37591" w:rsidRDefault="009049A6" w:rsidP="004929C3">
      <w:pPr>
        <w:pStyle w:val="Heading2"/>
      </w:pPr>
      <w:bookmarkStart w:id="1177" w:name="_Toc519167585"/>
      <w:bookmarkStart w:id="1178" w:name="_Toc528308981"/>
      <w:bookmarkStart w:id="1179" w:name="_Toc531253166"/>
      <w:bookmarkStart w:id="1180" w:name="_Toc533073416"/>
      <w:bookmarkStart w:id="1181" w:name="_Toc2584632"/>
      <w:bookmarkStart w:id="1182" w:name="_Toc27380321"/>
      <w:r w:rsidRPr="00D37591">
        <w:t>BMRA-I031: (output) Publish Transparency Regulation Data</w:t>
      </w:r>
      <w:bookmarkEnd w:id="1176"/>
      <w:bookmarkEnd w:id="1177"/>
      <w:bookmarkEnd w:id="1178"/>
      <w:bookmarkEnd w:id="1179"/>
      <w:bookmarkEnd w:id="1180"/>
      <w:bookmarkEnd w:id="1181"/>
      <w:bookmarkEnd w:id="11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3"/>
        <w:gridCol w:w="2169"/>
        <w:gridCol w:w="2698"/>
        <w:gridCol w:w="2561"/>
      </w:tblGrid>
      <w:tr w:rsidR="000A157B" w:rsidRPr="00D37591">
        <w:trPr>
          <w:tblHeader/>
        </w:trPr>
        <w:tc>
          <w:tcPr>
            <w:tcW w:w="901" w:type="pct"/>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BMRA-I031</w:t>
            </w:r>
          </w:p>
        </w:tc>
        <w:tc>
          <w:tcPr>
            <w:tcW w:w="1197" w:type="pct"/>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BMR Service User,</w:t>
            </w:r>
          </w:p>
          <w:p w:rsidR="000A157B" w:rsidRPr="00D37591" w:rsidRDefault="009049A6" w:rsidP="004929C3">
            <w:pPr>
              <w:pStyle w:val="reporttable"/>
              <w:keepNext w:val="0"/>
              <w:keepLines w:val="0"/>
            </w:pPr>
            <w:r w:rsidRPr="00D37591">
              <w:t>ENTSO-E</w:t>
            </w:r>
          </w:p>
        </w:tc>
        <w:tc>
          <w:tcPr>
            <w:tcW w:w="1489" w:type="pct"/>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Publish Transparency Regulation Data</w:t>
            </w:r>
          </w:p>
        </w:tc>
        <w:tc>
          <w:tcPr>
            <w:tcW w:w="1413" w:type="pct"/>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P295</w:t>
            </w:r>
          </w:p>
        </w:tc>
      </w:tr>
      <w:tr w:rsidR="000A157B" w:rsidRPr="00D37591">
        <w:tc>
          <w:tcPr>
            <w:tcW w:w="901" w:type="pct"/>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 xml:space="preserve">BMRA Publishing Interface; </w:t>
            </w:r>
          </w:p>
          <w:p w:rsidR="000A157B" w:rsidRPr="00D37591" w:rsidRDefault="009049A6" w:rsidP="004929C3">
            <w:pPr>
              <w:pStyle w:val="reporttable"/>
              <w:keepNext w:val="0"/>
              <w:keepLines w:val="0"/>
            </w:pPr>
            <w:r w:rsidRPr="00D37591">
              <w:t>Electronic data file transfer</w:t>
            </w:r>
          </w:p>
        </w:tc>
        <w:tc>
          <w:tcPr>
            <w:tcW w:w="1197" w:type="pct"/>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Continuous upon receipt</w:t>
            </w:r>
          </w:p>
        </w:tc>
        <w:tc>
          <w:tcPr>
            <w:tcW w:w="2902"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0A157B" w:rsidP="004929C3">
            <w:pPr>
              <w:pStyle w:val="reporttable"/>
              <w:keepNext w:val="0"/>
              <w:keepLines w:val="0"/>
              <w:rPr>
                <w:szCs w:val="24"/>
              </w:rPr>
            </w:pPr>
          </w:p>
        </w:tc>
      </w:tr>
      <w:tr w:rsidR="000A157B" w:rsidRPr="00D37591">
        <w:tc>
          <w:tcPr>
            <w:tcW w:w="5000" w:type="pct"/>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Interface Requirement: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5"/>
            </w:pPr>
            <w:r w:rsidRPr="00D37591">
              <w:t xml:space="preserve">The BMRA Service shall publish data provided under the Transparency Regulations as soon as it has been received from the </w:t>
            </w:r>
            <w:r w:rsidR="0098587C" w:rsidRPr="00D37591">
              <w:t>NETSO</w:t>
            </w:r>
            <w:r w:rsidRPr="00D37591">
              <w:t>.   Data shall be provided to BMR Service Users through the publishing interface and directly to ENTSO-E for further publication on the Electricity Market Fundamental Information Platform (EMFIP).</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Transparency Regulation Data shall include information relating to the following categories: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numPr>
                <w:ilvl w:val="0"/>
                <w:numId w:val="26"/>
              </w:numPr>
              <w:jc w:val="both"/>
              <w:rPr>
                <w:rFonts w:cs="Arial"/>
                <w:szCs w:val="18"/>
              </w:rPr>
            </w:pPr>
            <w:r w:rsidRPr="00D37591">
              <w:rPr>
                <w:rFonts w:cs="Arial"/>
                <w:szCs w:val="18"/>
              </w:rPr>
              <w:t>Load</w:t>
            </w:r>
          </w:p>
          <w:p w:rsidR="000A157B" w:rsidRPr="00D37591" w:rsidRDefault="009049A6" w:rsidP="004929C3">
            <w:pPr>
              <w:pStyle w:val="reporttable"/>
              <w:keepNext w:val="0"/>
              <w:keepLines w:val="0"/>
              <w:numPr>
                <w:ilvl w:val="0"/>
                <w:numId w:val="26"/>
              </w:numPr>
              <w:jc w:val="both"/>
              <w:rPr>
                <w:rFonts w:cs="Arial"/>
                <w:szCs w:val="18"/>
              </w:rPr>
            </w:pPr>
            <w:r w:rsidRPr="00D37591">
              <w:rPr>
                <w:rFonts w:cs="Arial"/>
                <w:szCs w:val="18"/>
              </w:rPr>
              <w:t>Outages</w:t>
            </w:r>
          </w:p>
          <w:p w:rsidR="000A157B" w:rsidRPr="00D37591" w:rsidRDefault="009049A6" w:rsidP="004929C3">
            <w:pPr>
              <w:pStyle w:val="reporttable"/>
              <w:keepNext w:val="0"/>
              <w:keepLines w:val="0"/>
              <w:numPr>
                <w:ilvl w:val="0"/>
                <w:numId w:val="26"/>
              </w:numPr>
              <w:jc w:val="both"/>
              <w:rPr>
                <w:rFonts w:cs="Arial"/>
                <w:szCs w:val="18"/>
              </w:rPr>
            </w:pPr>
            <w:r w:rsidRPr="00D37591">
              <w:rPr>
                <w:rFonts w:cs="Arial"/>
                <w:szCs w:val="18"/>
              </w:rPr>
              <w:t>Transmission</w:t>
            </w:r>
          </w:p>
          <w:p w:rsidR="000A157B" w:rsidRPr="00D37591" w:rsidRDefault="009049A6" w:rsidP="004929C3">
            <w:pPr>
              <w:pStyle w:val="reporttable"/>
              <w:keepNext w:val="0"/>
              <w:keepLines w:val="0"/>
              <w:numPr>
                <w:ilvl w:val="0"/>
                <w:numId w:val="26"/>
              </w:numPr>
              <w:jc w:val="both"/>
              <w:rPr>
                <w:rFonts w:cs="Arial"/>
                <w:szCs w:val="18"/>
              </w:rPr>
            </w:pPr>
            <w:r w:rsidRPr="00D37591">
              <w:rPr>
                <w:rFonts w:cs="Arial"/>
                <w:szCs w:val="18"/>
              </w:rPr>
              <w:t>Congestion Management</w:t>
            </w:r>
          </w:p>
          <w:p w:rsidR="000A157B" w:rsidRPr="00D37591" w:rsidRDefault="009049A6" w:rsidP="004929C3">
            <w:pPr>
              <w:pStyle w:val="reporttable"/>
              <w:keepNext w:val="0"/>
              <w:keepLines w:val="0"/>
              <w:numPr>
                <w:ilvl w:val="0"/>
                <w:numId w:val="26"/>
              </w:numPr>
              <w:jc w:val="both"/>
              <w:rPr>
                <w:rFonts w:cs="Arial"/>
                <w:szCs w:val="18"/>
              </w:rPr>
            </w:pPr>
            <w:r w:rsidRPr="00D37591">
              <w:rPr>
                <w:rFonts w:cs="Arial"/>
                <w:szCs w:val="18"/>
              </w:rPr>
              <w:t>Generation</w:t>
            </w:r>
          </w:p>
          <w:p w:rsidR="000A157B" w:rsidRPr="00D37591" w:rsidRDefault="009049A6" w:rsidP="004929C3">
            <w:pPr>
              <w:pStyle w:val="reporttable"/>
              <w:keepNext w:val="0"/>
              <w:keepLines w:val="0"/>
              <w:numPr>
                <w:ilvl w:val="0"/>
                <w:numId w:val="26"/>
              </w:numPr>
              <w:jc w:val="both"/>
              <w:rPr>
                <w:rFonts w:cs="Arial"/>
                <w:szCs w:val="18"/>
              </w:rPr>
            </w:pPr>
            <w:r w:rsidRPr="00D37591">
              <w:rPr>
                <w:rFonts w:cs="Arial"/>
                <w:szCs w:val="18"/>
              </w:rPr>
              <w:t>Balancing</w:t>
            </w:r>
          </w:p>
          <w:p w:rsidR="000A157B" w:rsidRPr="00D37591" w:rsidRDefault="000A157B" w:rsidP="004929C3">
            <w:pPr>
              <w:pStyle w:val="reporttable"/>
              <w:keepNext w:val="0"/>
              <w:keepLines w:val="0"/>
              <w:ind w:left="720" w:hanging="431"/>
            </w:pPr>
          </w:p>
          <w:p w:rsidR="000A157B" w:rsidRPr="00D37591" w:rsidRDefault="009049A6" w:rsidP="004929C3">
            <w:pPr>
              <w:pStyle w:val="reporttable"/>
              <w:keepNext w:val="0"/>
              <w:keepLines w:val="0"/>
              <w:ind w:left="5"/>
            </w:pPr>
            <w:r w:rsidRPr="00D37591">
              <w:t>Details of the individual articles reported are provided in Section 4.10.</w:t>
            </w:r>
          </w:p>
        </w:tc>
      </w:tr>
      <w:tr w:rsidR="000A157B" w:rsidRPr="00D37591">
        <w:tc>
          <w:tcPr>
            <w:tcW w:w="5000" w:type="pct"/>
            <w:gridSpan w:val="4"/>
          </w:tcPr>
          <w:p w:rsidR="000A157B" w:rsidRPr="00D37591" w:rsidRDefault="009049A6" w:rsidP="004929C3">
            <w:pPr>
              <w:pStyle w:val="reporttable"/>
              <w:keepNext w:val="0"/>
              <w:keepLines w:val="0"/>
              <w:rPr>
                <w:szCs w:val="24"/>
              </w:rPr>
            </w:pPr>
            <w:r w:rsidRPr="00D37591">
              <w:rPr>
                <w:rFonts w:ascii="Times New Roman Bold" w:hAnsi="Times New Roman Bold"/>
                <w:b/>
                <w:sz w:val="20"/>
                <w:szCs w:val="24"/>
              </w:rPr>
              <w:t>Physical Interface Details:</w:t>
            </w:r>
          </w:p>
        </w:tc>
      </w:tr>
      <w:tr w:rsidR="000A157B" w:rsidRPr="00D37591">
        <w:tc>
          <w:tcPr>
            <w:tcW w:w="5000" w:type="pct"/>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interface to ENTSO-e shall comprise an FTP connection to the Energy Communications Platform (ECP). The files will be published in XML and PDF formats defined by ENTSO-e. Data items in XML files will be defined in the relevant XML Schema Definition (XSD) and in accordance to the ENTSO-e’s Manual of Procedures (V2.1); details are available from the Transparency section of the ENTSO-e Website (www.entsoe.eu).</w:t>
            </w:r>
          </w:p>
          <w:p w:rsidR="000A157B" w:rsidRPr="00D37591" w:rsidRDefault="000A157B" w:rsidP="004929C3">
            <w:pPr>
              <w:pStyle w:val="reporttable"/>
              <w:keepNext w:val="0"/>
              <w:keepLines w:val="0"/>
            </w:pPr>
          </w:p>
        </w:tc>
      </w:tr>
    </w:tbl>
    <w:p w:rsidR="000A157B" w:rsidRPr="00D37591" w:rsidRDefault="000A157B" w:rsidP="004929C3"/>
    <w:p w:rsidR="000A157B" w:rsidRPr="00D37591" w:rsidRDefault="009049A6" w:rsidP="004929C3">
      <w:pPr>
        <w:pStyle w:val="Heading2"/>
      </w:pPr>
      <w:bookmarkStart w:id="1183" w:name="_Toc490548822"/>
      <w:bookmarkStart w:id="1184" w:name="_Toc519167586"/>
      <w:bookmarkStart w:id="1185" w:name="_Toc528308982"/>
      <w:bookmarkStart w:id="1186" w:name="_Toc531253167"/>
      <w:bookmarkStart w:id="1187" w:name="_Toc533073417"/>
      <w:bookmarkStart w:id="1188" w:name="_Toc2584633"/>
      <w:bookmarkStart w:id="1189" w:name="_Toc27380322"/>
      <w:r w:rsidRPr="00D37591">
        <w:t>BMRA-I035: (output) Publish Trading Unit Data</w:t>
      </w:r>
      <w:bookmarkEnd w:id="1183"/>
      <w:bookmarkEnd w:id="1184"/>
      <w:bookmarkEnd w:id="1185"/>
      <w:bookmarkEnd w:id="1186"/>
      <w:bookmarkEnd w:id="1187"/>
      <w:bookmarkEnd w:id="1188"/>
      <w:bookmarkEnd w:id="11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3"/>
        <w:gridCol w:w="2169"/>
        <w:gridCol w:w="2698"/>
        <w:gridCol w:w="2561"/>
      </w:tblGrid>
      <w:tr w:rsidR="000A157B" w:rsidRPr="00D37591">
        <w:trPr>
          <w:tblHeader/>
        </w:trPr>
        <w:tc>
          <w:tcPr>
            <w:tcW w:w="901" w:type="pct"/>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BMRA-I035</w:t>
            </w:r>
          </w:p>
        </w:tc>
        <w:tc>
          <w:tcPr>
            <w:tcW w:w="1197" w:type="pct"/>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BMR Service User,</w:t>
            </w:r>
          </w:p>
          <w:p w:rsidR="000A157B" w:rsidRPr="00D37591" w:rsidRDefault="000A157B" w:rsidP="004929C3">
            <w:pPr>
              <w:pStyle w:val="reporttable"/>
              <w:keepNext w:val="0"/>
              <w:keepLines w:val="0"/>
            </w:pPr>
          </w:p>
        </w:tc>
        <w:tc>
          <w:tcPr>
            <w:tcW w:w="1489" w:type="pct"/>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Publish Trading Unit Data</w:t>
            </w:r>
          </w:p>
        </w:tc>
        <w:tc>
          <w:tcPr>
            <w:tcW w:w="1413" w:type="pct"/>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P321</w:t>
            </w:r>
          </w:p>
        </w:tc>
      </w:tr>
      <w:tr w:rsidR="000A157B" w:rsidRPr="00D37591">
        <w:tc>
          <w:tcPr>
            <w:tcW w:w="901" w:type="pct"/>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BMRA Publishing Interface</w:t>
            </w:r>
          </w:p>
        </w:tc>
        <w:tc>
          <w:tcPr>
            <w:tcW w:w="1197" w:type="pct"/>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Continuous upon receipt</w:t>
            </w:r>
          </w:p>
        </w:tc>
        <w:tc>
          <w:tcPr>
            <w:tcW w:w="2902"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0A157B" w:rsidP="004929C3">
            <w:pPr>
              <w:pStyle w:val="reporttable"/>
              <w:keepNext w:val="0"/>
              <w:keepLines w:val="0"/>
              <w:rPr>
                <w:szCs w:val="24"/>
              </w:rPr>
            </w:pPr>
          </w:p>
        </w:tc>
      </w:tr>
      <w:tr w:rsidR="000A157B" w:rsidRPr="00D37591">
        <w:tc>
          <w:tcPr>
            <w:tcW w:w="5000" w:type="pct"/>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Interface Requirement: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5"/>
            </w:pPr>
            <w:r w:rsidRPr="00D37591">
              <w:t xml:space="preserve">The BMRA Service shall publish Trading Unit Data as soon as it has been received from the SAA.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following data items shall be included:</w:t>
            </w:r>
          </w:p>
          <w:p w:rsidR="000A157B" w:rsidRPr="00D37591" w:rsidRDefault="009049A6" w:rsidP="004929C3">
            <w:pPr>
              <w:numPr>
                <w:ilvl w:val="2"/>
                <w:numId w:val="29"/>
              </w:numPr>
              <w:overflowPunct/>
              <w:autoSpaceDE/>
              <w:autoSpaceDN/>
              <w:adjustRightInd/>
              <w:spacing w:after="0"/>
              <w:jc w:val="left"/>
              <w:textAlignment w:val="auto"/>
              <w:rPr>
                <w:rFonts w:ascii="Arial" w:hAnsi="Arial"/>
                <w:sz w:val="18"/>
              </w:rPr>
            </w:pPr>
            <w:r w:rsidRPr="00D37591">
              <w:rPr>
                <w:rFonts w:ascii="Arial" w:hAnsi="Arial"/>
                <w:sz w:val="18"/>
              </w:rPr>
              <w:t>Trading Unit Name</w:t>
            </w:r>
          </w:p>
          <w:p w:rsidR="000A157B" w:rsidRPr="00D37591" w:rsidRDefault="009049A6" w:rsidP="004929C3">
            <w:pPr>
              <w:numPr>
                <w:ilvl w:val="2"/>
                <w:numId w:val="29"/>
              </w:numPr>
              <w:overflowPunct/>
              <w:autoSpaceDE/>
              <w:autoSpaceDN/>
              <w:adjustRightInd/>
              <w:spacing w:after="0"/>
              <w:jc w:val="left"/>
              <w:textAlignment w:val="auto"/>
              <w:rPr>
                <w:rFonts w:ascii="Arial" w:hAnsi="Arial"/>
                <w:sz w:val="18"/>
              </w:rPr>
            </w:pPr>
            <w:r w:rsidRPr="00D37591">
              <w:rPr>
                <w:rFonts w:ascii="Arial" w:hAnsi="Arial"/>
                <w:sz w:val="18"/>
              </w:rPr>
              <w:t>Trading Unit Type</w:t>
            </w:r>
          </w:p>
          <w:p w:rsidR="000A157B" w:rsidRPr="00D37591" w:rsidRDefault="009049A6" w:rsidP="004929C3">
            <w:pPr>
              <w:numPr>
                <w:ilvl w:val="2"/>
                <w:numId w:val="29"/>
              </w:numPr>
              <w:overflowPunct/>
              <w:autoSpaceDE/>
              <w:autoSpaceDN/>
              <w:adjustRightInd/>
              <w:spacing w:after="0"/>
              <w:jc w:val="left"/>
              <w:textAlignment w:val="auto"/>
              <w:rPr>
                <w:rFonts w:ascii="Arial" w:hAnsi="Arial"/>
                <w:sz w:val="18"/>
              </w:rPr>
            </w:pPr>
            <w:r w:rsidRPr="00D37591">
              <w:rPr>
                <w:rFonts w:ascii="Arial" w:hAnsi="Arial"/>
                <w:sz w:val="18"/>
              </w:rPr>
              <w:t>Settlement Date</w:t>
            </w:r>
          </w:p>
          <w:p w:rsidR="000A157B" w:rsidRPr="00D37591" w:rsidRDefault="009049A6" w:rsidP="004929C3">
            <w:pPr>
              <w:numPr>
                <w:ilvl w:val="2"/>
                <w:numId w:val="29"/>
              </w:numPr>
              <w:overflowPunct/>
              <w:autoSpaceDE/>
              <w:autoSpaceDN/>
              <w:adjustRightInd/>
              <w:spacing w:after="0"/>
              <w:jc w:val="left"/>
              <w:textAlignment w:val="auto"/>
              <w:rPr>
                <w:rFonts w:ascii="Arial" w:hAnsi="Arial"/>
                <w:sz w:val="18"/>
              </w:rPr>
            </w:pPr>
            <w:r w:rsidRPr="00D37591">
              <w:rPr>
                <w:rFonts w:ascii="Arial" w:hAnsi="Arial"/>
                <w:sz w:val="18"/>
              </w:rPr>
              <w:t>Settlement Period</w:t>
            </w:r>
          </w:p>
          <w:p w:rsidR="000A157B" w:rsidRPr="00D37591" w:rsidRDefault="009049A6" w:rsidP="004929C3">
            <w:pPr>
              <w:numPr>
                <w:ilvl w:val="2"/>
                <w:numId w:val="29"/>
              </w:numPr>
              <w:overflowPunct/>
              <w:autoSpaceDE/>
              <w:autoSpaceDN/>
              <w:adjustRightInd/>
              <w:spacing w:after="0"/>
              <w:jc w:val="left"/>
              <w:textAlignment w:val="auto"/>
              <w:rPr>
                <w:rFonts w:ascii="Arial" w:hAnsi="Arial"/>
                <w:sz w:val="18"/>
              </w:rPr>
            </w:pPr>
            <w:r w:rsidRPr="00D37591">
              <w:rPr>
                <w:rFonts w:ascii="Arial" w:hAnsi="Arial"/>
                <w:sz w:val="18"/>
              </w:rPr>
              <w:t>Settlement Run Type</w:t>
            </w:r>
          </w:p>
          <w:p w:rsidR="000A157B" w:rsidRPr="00D37591" w:rsidRDefault="009049A6" w:rsidP="004929C3">
            <w:pPr>
              <w:numPr>
                <w:ilvl w:val="2"/>
                <w:numId w:val="29"/>
              </w:numPr>
              <w:overflowPunct/>
              <w:autoSpaceDE/>
              <w:autoSpaceDN/>
              <w:adjustRightInd/>
              <w:spacing w:after="0"/>
              <w:jc w:val="left"/>
              <w:textAlignment w:val="auto"/>
              <w:rPr>
                <w:rFonts w:ascii="Arial" w:hAnsi="Arial"/>
                <w:sz w:val="18"/>
              </w:rPr>
            </w:pPr>
            <w:r w:rsidRPr="00D37591">
              <w:rPr>
                <w:rFonts w:ascii="Arial" w:hAnsi="Arial"/>
                <w:sz w:val="18"/>
              </w:rPr>
              <w:t>Delivery Mode</w:t>
            </w:r>
          </w:p>
          <w:p w:rsidR="000A157B" w:rsidRPr="00D37591" w:rsidRDefault="009049A6" w:rsidP="004929C3">
            <w:pPr>
              <w:numPr>
                <w:ilvl w:val="2"/>
                <w:numId w:val="29"/>
              </w:numPr>
              <w:overflowPunct/>
              <w:autoSpaceDE/>
              <w:autoSpaceDN/>
              <w:adjustRightInd/>
              <w:spacing w:after="0"/>
              <w:jc w:val="left"/>
              <w:textAlignment w:val="auto"/>
              <w:rPr>
                <w:rFonts w:ascii="Arial" w:hAnsi="Arial"/>
                <w:sz w:val="18"/>
              </w:rPr>
            </w:pPr>
            <w:r w:rsidRPr="00D37591">
              <w:rPr>
                <w:rFonts w:ascii="Arial" w:hAnsi="Arial"/>
                <w:sz w:val="18"/>
              </w:rPr>
              <w:t>Import Volume</w:t>
            </w:r>
          </w:p>
          <w:p w:rsidR="000A157B" w:rsidRPr="00D37591" w:rsidRDefault="009049A6" w:rsidP="004929C3">
            <w:pPr>
              <w:numPr>
                <w:ilvl w:val="2"/>
                <w:numId w:val="29"/>
              </w:numPr>
              <w:overflowPunct/>
              <w:autoSpaceDE/>
              <w:autoSpaceDN/>
              <w:adjustRightInd/>
              <w:spacing w:after="0"/>
              <w:jc w:val="left"/>
              <w:textAlignment w:val="auto"/>
              <w:rPr>
                <w:rFonts w:ascii="Arial" w:hAnsi="Arial"/>
                <w:sz w:val="18"/>
              </w:rPr>
            </w:pPr>
            <w:r w:rsidRPr="00D37591">
              <w:rPr>
                <w:rFonts w:ascii="Arial" w:hAnsi="Arial"/>
                <w:sz w:val="18"/>
              </w:rPr>
              <w:t>Export Volume</w:t>
            </w:r>
          </w:p>
          <w:p w:rsidR="000A157B" w:rsidRPr="00D37591" w:rsidRDefault="009049A6" w:rsidP="004929C3">
            <w:pPr>
              <w:numPr>
                <w:ilvl w:val="2"/>
                <w:numId w:val="29"/>
              </w:numPr>
              <w:overflowPunct/>
              <w:autoSpaceDE/>
              <w:autoSpaceDN/>
              <w:adjustRightInd/>
              <w:spacing w:after="0"/>
              <w:jc w:val="left"/>
              <w:textAlignment w:val="auto"/>
              <w:rPr>
                <w:rFonts w:ascii="Arial" w:hAnsi="Arial"/>
                <w:sz w:val="18"/>
              </w:rPr>
            </w:pPr>
            <w:r w:rsidRPr="00D37591">
              <w:rPr>
                <w:rFonts w:ascii="Arial" w:hAnsi="Arial"/>
                <w:sz w:val="18"/>
              </w:rPr>
              <w:t>Net Volume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This information will be available through a BMRS API, although it will </w:t>
            </w:r>
            <w:r w:rsidRPr="00D37591">
              <w:rPr>
                <w:i/>
              </w:rPr>
              <w:t>not</w:t>
            </w:r>
            <w:r w:rsidRPr="00D37591">
              <w:t xml:space="preserve"> be available through the Tibco service.</w:t>
            </w:r>
          </w:p>
        </w:tc>
      </w:tr>
      <w:tr w:rsidR="000A157B" w:rsidRPr="00D37591">
        <w:tc>
          <w:tcPr>
            <w:tcW w:w="5000" w:type="pct"/>
            <w:gridSpan w:val="4"/>
          </w:tcPr>
          <w:p w:rsidR="000A157B" w:rsidRPr="00D37591" w:rsidRDefault="009049A6" w:rsidP="004929C3">
            <w:pPr>
              <w:pStyle w:val="reporttable"/>
              <w:keepNext w:val="0"/>
              <w:keepLines w:val="0"/>
              <w:rPr>
                <w:szCs w:val="24"/>
              </w:rPr>
            </w:pPr>
            <w:r w:rsidRPr="00D37591">
              <w:rPr>
                <w:rFonts w:ascii="Times New Roman Bold" w:hAnsi="Times New Roman Bold"/>
                <w:b/>
                <w:sz w:val="20"/>
                <w:szCs w:val="24"/>
              </w:rPr>
              <w:lastRenderedPageBreak/>
              <w:t>Physical Interface Details:</w:t>
            </w:r>
          </w:p>
        </w:tc>
      </w:tr>
      <w:tr w:rsidR="000A157B" w:rsidRPr="00D37591">
        <w:tc>
          <w:tcPr>
            <w:tcW w:w="5000" w:type="pct"/>
            <w:gridSpan w:val="4"/>
          </w:tcPr>
          <w:p w:rsidR="000A157B" w:rsidRPr="00D37591" w:rsidRDefault="000A157B" w:rsidP="004929C3">
            <w:pPr>
              <w:pStyle w:val="reporttable"/>
              <w:keepNext w:val="0"/>
              <w:keepLines w:val="0"/>
            </w:pPr>
          </w:p>
        </w:tc>
      </w:tr>
    </w:tbl>
    <w:p w:rsidR="00C47B15" w:rsidRPr="00D37591" w:rsidRDefault="00C47B15" w:rsidP="00F34DBA">
      <w:pPr>
        <w:pStyle w:val="reporttable"/>
        <w:keepNext w:val="0"/>
        <w:keepLines w:val="0"/>
        <w:spacing w:after="240"/>
      </w:pPr>
    </w:p>
    <w:p w:rsidR="00745391" w:rsidRPr="00D37591" w:rsidRDefault="00745391" w:rsidP="004929C3">
      <w:pPr>
        <w:numPr>
          <w:ilvl w:val="1"/>
          <w:numId w:val="30"/>
        </w:numPr>
        <w:overflowPunct/>
        <w:autoSpaceDE/>
        <w:autoSpaceDN/>
        <w:adjustRightInd/>
        <w:ind w:left="851" w:hanging="851"/>
        <w:jc w:val="left"/>
        <w:textAlignment w:val="auto"/>
        <w:outlineLvl w:val="1"/>
        <w:rPr>
          <w:b/>
        </w:rPr>
      </w:pPr>
      <w:bookmarkStart w:id="1190" w:name="_Toc27380323"/>
      <w:r w:rsidRPr="00D37591">
        <w:rPr>
          <w:b/>
        </w:rPr>
        <w:t>BMRA-I037: (output) Publish Replacement Reserve Data</w:t>
      </w:r>
      <w:bookmarkEnd w:id="11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3"/>
        <w:gridCol w:w="2169"/>
        <w:gridCol w:w="2698"/>
        <w:gridCol w:w="2561"/>
      </w:tblGrid>
      <w:tr w:rsidR="00745391" w:rsidRPr="00D37591" w:rsidTr="00BE016A">
        <w:trPr>
          <w:tblHeader/>
        </w:trPr>
        <w:tc>
          <w:tcPr>
            <w:tcW w:w="901" w:type="pct"/>
          </w:tcPr>
          <w:p w:rsidR="00745391" w:rsidRPr="00D37591" w:rsidRDefault="00745391" w:rsidP="004929C3">
            <w:pPr>
              <w:spacing w:after="0"/>
              <w:ind w:left="0"/>
              <w:jc w:val="left"/>
              <w:rPr>
                <w:rFonts w:ascii="Arial" w:hAnsi="Arial"/>
                <w:sz w:val="18"/>
              </w:rPr>
            </w:pPr>
            <w:r w:rsidRPr="00D37591">
              <w:rPr>
                <w:rFonts w:ascii="Times New Roman Bold" w:hAnsi="Times New Roman Bold"/>
                <w:b/>
                <w:sz w:val="20"/>
              </w:rPr>
              <w:t>Interface ID</w:t>
            </w:r>
            <w:r w:rsidRPr="00D37591">
              <w:rPr>
                <w:rFonts w:ascii="Arial" w:hAnsi="Arial"/>
                <w:sz w:val="18"/>
              </w:rPr>
              <w:t>:</w:t>
            </w:r>
          </w:p>
          <w:p w:rsidR="00745391" w:rsidRPr="00D37591" w:rsidRDefault="00745391" w:rsidP="004929C3">
            <w:pPr>
              <w:spacing w:after="0"/>
              <w:ind w:left="0"/>
              <w:jc w:val="left"/>
              <w:rPr>
                <w:rFonts w:ascii="Arial" w:hAnsi="Arial"/>
                <w:sz w:val="18"/>
              </w:rPr>
            </w:pPr>
            <w:r w:rsidRPr="00D37591">
              <w:rPr>
                <w:rFonts w:ascii="Arial" w:hAnsi="Arial"/>
                <w:sz w:val="18"/>
              </w:rPr>
              <w:t>BMRA-I037</w:t>
            </w:r>
          </w:p>
        </w:tc>
        <w:tc>
          <w:tcPr>
            <w:tcW w:w="1197" w:type="pct"/>
          </w:tcPr>
          <w:p w:rsidR="00745391" w:rsidRPr="00D37591" w:rsidRDefault="00745391" w:rsidP="004929C3">
            <w:pPr>
              <w:spacing w:after="0"/>
              <w:ind w:left="0"/>
              <w:jc w:val="left"/>
              <w:rPr>
                <w:rFonts w:ascii="Arial" w:hAnsi="Arial"/>
                <w:sz w:val="18"/>
              </w:rPr>
            </w:pPr>
            <w:r w:rsidRPr="00D37591">
              <w:rPr>
                <w:rFonts w:ascii="Times New Roman Bold" w:hAnsi="Times New Roman Bold"/>
                <w:b/>
                <w:sz w:val="20"/>
              </w:rPr>
              <w:t>Source:</w:t>
            </w:r>
          </w:p>
          <w:p w:rsidR="00745391" w:rsidRPr="00D37591" w:rsidRDefault="00745391" w:rsidP="004929C3">
            <w:pPr>
              <w:spacing w:after="0"/>
              <w:ind w:left="0"/>
              <w:jc w:val="left"/>
              <w:rPr>
                <w:rFonts w:ascii="Arial" w:hAnsi="Arial"/>
                <w:sz w:val="18"/>
              </w:rPr>
            </w:pPr>
            <w:r w:rsidRPr="00D37591">
              <w:rPr>
                <w:rFonts w:ascii="Arial" w:hAnsi="Arial"/>
                <w:sz w:val="18"/>
              </w:rPr>
              <w:t>BMR Service User,</w:t>
            </w:r>
          </w:p>
          <w:p w:rsidR="00745391" w:rsidRPr="00D37591" w:rsidRDefault="00745391" w:rsidP="004929C3">
            <w:pPr>
              <w:spacing w:after="0"/>
              <w:ind w:left="0"/>
              <w:jc w:val="left"/>
              <w:rPr>
                <w:rFonts w:ascii="Arial" w:hAnsi="Arial"/>
                <w:sz w:val="18"/>
              </w:rPr>
            </w:pPr>
          </w:p>
        </w:tc>
        <w:tc>
          <w:tcPr>
            <w:tcW w:w="1489" w:type="pct"/>
          </w:tcPr>
          <w:p w:rsidR="00745391" w:rsidRPr="00D37591" w:rsidRDefault="00745391" w:rsidP="004929C3">
            <w:pPr>
              <w:spacing w:after="0"/>
              <w:ind w:left="0"/>
              <w:jc w:val="left"/>
              <w:rPr>
                <w:rFonts w:ascii="Arial" w:hAnsi="Arial"/>
                <w:sz w:val="18"/>
              </w:rPr>
            </w:pPr>
            <w:r w:rsidRPr="00D37591">
              <w:rPr>
                <w:rFonts w:ascii="Times New Roman Bold" w:hAnsi="Times New Roman Bold"/>
                <w:b/>
                <w:sz w:val="20"/>
              </w:rPr>
              <w:t>Title:</w:t>
            </w:r>
          </w:p>
          <w:p w:rsidR="00745391" w:rsidRPr="00D37591" w:rsidRDefault="00745391" w:rsidP="004929C3">
            <w:pPr>
              <w:spacing w:after="0"/>
              <w:ind w:left="0"/>
              <w:jc w:val="left"/>
              <w:rPr>
                <w:rFonts w:ascii="Arial" w:hAnsi="Arial"/>
                <w:sz w:val="18"/>
              </w:rPr>
            </w:pPr>
            <w:r w:rsidRPr="00D37591">
              <w:rPr>
                <w:rFonts w:ascii="Arial" w:hAnsi="Arial"/>
                <w:sz w:val="18"/>
              </w:rPr>
              <w:t>Publish Replacement Reserve Data</w:t>
            </w:r>
          </w:p>
        </w:tc>
        <w:tc>
          <w:tcPr>
            <w:tcW w:w="1413" w:type="pct"/>
          </w:tcPr>
          <w:p w:rsidR="00745391" w:rsidRPr="00D37591" w:rsidRDefault="00745391" w:rsidP="004929C3">
            <w:pPr>
              <w:spacing w:after="0"/>
              <w:ind w:left="0"/>
              <w:jc w:val="left"/>
              <w:rPr>
                <w:rFonts w:ascii="Arial" w:hAnsi="Arial"/>
                <w:sz w:val="18"/>
              </w:rPr>
            </w:pPr>
            <w:r w:rsidRPr="00D37591">
              <w:rPr>
                <w:rFonts w:ascii="Times New Roman Bold" w:hAnsi="Times New Roman Bold"/>
                <w:b/>
                <w:sz w:val="20"/>
              </w:rPr>
              <w:t>BSC reference:</w:t>
            </w:r>
          </w:p>
          <w:p w:rsidR="00745391" w:rsidRPr="00D37591" w:rsidRDefault="00745391" w:rsidP="004929C3">
            <w:pPr>
              <w:spacing w:after="0"/>
              <w:ind w:left="0"/>
              <w:jc w:val="left"/>
              <w:rPr>
                <w:rFonts w:ascii="Arial" w:hAnsi="Arial"/>
                <w:sz w:val="18"/>
              </w:rPr>
            </w:pPr>
            <w:r w:rsidRPr="00D37591">
              <w:rPr>
                <w:rFonts w:ascii="Arial" w:hAnsi="Arial"/>
                <w:sz w:val="18"/>
              </w:rPr>
              <w:t>CP1517</w:t>
            </w:r>
          </w:p>
        </w:tc>
      </w:tr>
      <w:tr w:rsidR="00745391" w:rsidRPr="00D37591" w:rsidTr="00BE016A">
        <w:tc>
          <w:tcPr>
            <w:tcW w:w="901" w:type="pct"/>
          </w:tcPr>
          <w:p w:rsidR="00745391" w:rsidRPr="00D37591" w:rsidRDefault="00745391" w:rsidP="004929C3">
            <w:pPr>
              <w:spacing w:after="0"/>
              <w:ind w:left="0"/>
              <w:jc w:val="left"/>
              <w:rPr>
                <w:rFonts w:ascii="Arial" w:hAnsi="Arial"/>
                <w:sz w:val="18"/>
              </w:rPr>
            </w:pPr>
            <w:r w:rsidRPr="00D37591">
              <w:rPr>
                <w:rFonts w:ascii="Times New Roman Bold" w:hAnsi="Times New Roman Bold"/>
                <w:b/>
                <w:sz w:val="20"/>
              </w:rPr>
              <w:t>Mechanism:</w:t>
            </w:r>
          </w:p>
          <w:p w:rsidR="00745391" w:rsidRPr="00D37591" w:rsidRDefault="00745391" w:rsidP="004929C3">
            <w:pPr>
              <w:spacing w:after="0"/>
              <w:ind w:left="0"/>
              <w:jc w:val="left"/>
              <w:rPr>
                <w:rFonts w:ascii="Arial" w:hAnsi="Arial"/>
                <w:sz w:val="18"/>
              </w:rPr>
            </w:pPr>
            <w:r w:rsidRPr="00D37591">
              <w:rPr>
                <w:rFonts w:ascii="Arial" w:hAnsi="Arial"/>
                <w:sz w:val="18"/>
              </w:rPr>
              <w:t>BMRA Publishing Interface</w:t>
            </w:r>
          </w:p>
        </w:tc>
        <w:tc>
          <w:tcPr>
            <w:tcW w:w="1197" w:type="pct"/>
          </w:tcPr>
          <w:p w:rsidR="00745391" w:rsidRPr="00D37591" w:rsidRDefault="00745391" w:rsidP="004929C3">
            <w:pPr>
              <w:spacing w:after="0"/>
              <w:ind w:left="0"/>
              <w:jc w:val="left"/>
              <w:rPr>
                <w:rFonts w:ascii="Arial" w:hAnsi="Arial"/>
                <w:sz w:val="18"/>
              </w:rPr>
            </w:pPr>
            <w:r w:rsidRPr="00D37591">
              <w:rPr>
                <w:rFonts w:ascii="Times New Roman Bold" w:hAnsi="Times New Roman Bold"/>
                <w:b/>
                <w:sz w:val="20"/>
              </w:rPr>
              <w:t>Frequency:</w:t>
            </w:r>
          </w:p>
          <w:p w:rsidR="00745391" w:rsidRPr="00D37591" w:rsidRDefault="00745391" w:rsidP="004929C3">
            <w:pPr>
              <w:spacing w:after="0"/>
              <w:ind w:left="0"/>
              <w:jc w:val="left"/>
              <w:rPr>
                <w:rFonts w:ascii="Arial" w:hAnsi="Arial"/>
                <w:sz w:val="18"/>
              </w:rPr>
            </w:pPr>
            <w:r w:rsidRPr="00D37591">
              <w:rPr>
                <w:rFonts w:ascii="Arial" w:hAnsi="Arial"/>
                <w:sz w:val="18"/>
              </w:rPr>
              <w:t>Continuous upon receipt and/or derivation</w:t>
            </w:r>
          </w:p>
        </w:tc>
        <w:tc>
          <w:tcPr>
            <w:tcW w:w="2902" w:type="pct"/>
            <w:gridSpan w:val="2"/>
          </w:tcPr>
          <w:p w:rsidR="00745391" w:rsidRPr="00D37591" w:rsidRDefault="00745391" w:rsidP="004929C3">
            <w:pPr>
              <w:spacing w:after="0"/>
              <w:ind w:left="0"/>
              <w:jc w:val="left"/>
              <w:rPr>
                <w:rFonts w:ascii="Arial" w:hAnsi="Arial"/>
                <w:sz w:val="18"/>
              </w:rPr>
            </w:pPr>
            <w:r w:rsidRPr="00D37591">
              <w:rPr>
                <w:rFonts w:ascii="Times New Roman Bold" w:hAnsi="Times New Roman Bold"/>
                <w:b/>
                <w:sz w:val="20"/>
              </w:rPr>
              <w:t>Volumes:</w:t>
            </w:r>
          </w:p>
          <w:p w:rsidR="00745391" w:rsidRPr="00D37591" w:rsidRDefault="00745391" w:rsidP="004929C3">
            <w:pPr>
              <w:spacing w:after="0"/>
              <w:ind w:left="0"/>
              <w:jc w:val="left"/>
              <w:rPr>
                <w:rFonts w:ascii="Arial" w:hAnsi="Arial"/>
                <w:sz w:val="18"/>
                <w:szCs w:val="24"/>
              </w:rPr>
            </w:pPr>
            <w:r w:rsidRPr="00D37591">
              <w:rPr>
                <w:rFonts w:ascii="Arial" w:hAnsi="Arial"/>
                <w:sz w:val="18"/>
                <w:szCs w:val="24"/>
              </w:rPr>
              <w:t>High</w:t>
            </w:r>
          </w:p>
        </w:tc>
      </w:tr>
      <w:tr w:rsidR="00745391" w:rsidRPr="00D37591" w:rsidTr="00BE016A">
        <w:tc>
          <w:tcPr>
            <w:tcW w:w="5000" w:type="pct"/>
            <w:gridSpan w:val="4"/>
          </w:tcPr>
          <w:p w:rsidR="00745391" w:rsidRPr="00D37591" w:rsidRDefault="00745391" w:rsidP="004929C3">
            <w:pPr>
              <w:spacing w:after="0"/>
              <w:ind w:left="0"/>
              <w:jc w:val="left"/>
              <w:rPr>
                <w:rFonts w:ascii="Arial" w:hAnsi="Arial"/>
                <w:b/>
                <w:sz w:val="18"/>
              </w:rPr>
            </w:pPr>
            <w:r w:rsidRPr="00D37591">
              <w:rPr>
                <w:rFonts w:ascii="Times New Roman Bold" w:hAnsi="Times New Roman Bold"/>
                <w:b/>
                <w:sz w:val="20"/>
              </w:rPr>
              <w:t>Interface Requirement:</w:t>
            </w:r>
          </w:p>
          <w:p w:rsidR="00745391" w:rsidRPr="00D37591" w:rsidRDefault="00745391" w:rsidP="004929C3">
            <w:pPr>
              <w:spacing w:after="0"/>
              <w:ind w:left="0"/>
              <w:jc w:val="left"/>
              <w:rPr>
                <w:rFonts w:ascii="Arial" w:hAnsi="Arial"/>
                <w:sz w:val="18"/>
              </w:rPr>
            </w:pPr>
          </w:p>
          <w:p w:rsidR="00745391" w:rsidRPr="00D37591" w:rsidRDefault="00745391" w:rsidP="004929C3">
            <w:pPr>
              <w:spacing w:after="0"/>
              <w:ind w:left="5"/>
              <w:jc w:val="left"/>
              <w:rPr>
                <w:rFonts w:ascii="Arial" w:hAnsi="Arial"/>
                <w:sz w:val="18"/>
              </w:rPr>
            </w:pPr>
            <w:r w:rsidRPr="00D37591">
              <w:rPr>
                <w:rFonts w:ascii="Arial" w:hAnsi="Arial"/>
                <w:sz w:val="18"/>
              </w:rPr>
              <w:t>The BMRA Service shall publish data relating to Replacement Reserve.</w:t>
            </w:r>
          </w:p>
          <w:p w:rsidR="00745391" w:rsidRPr="00D37591" w:rsidRDefault="00745391" w:rsidP="004929C3">
            <w:pPr>
              <w:spacing w:after="0"/>
              <w:ind w:left="0"/>
              <w:jc w:val="left"/>
              <w:rPr>
                <w:rFonts w:ascii="Arial" w:hAnsi="Arial"/>
                <w:sz w:val="18"/>
              </w:rPr>
            </w:pPr>
          </w:p>
          <w:p w:rsidR="00745391" w:rsidRPr="00D37591" w:rsidRDefault="00745391" w:rsidP="004929C3">
            <w:pPr>
              <w:spacing w:after="0"/>
              <w:ind w:left="0"/>
              <w:jc w:val="left"/>
              <w:rPr>
                <w:rFonts w:ascii="Arial" w:hAnsi="Arial"/>
                <w:sz w:val="18"/>
              </w:rPr>
            </w:pPr>
            <w:r w:rsidRPr="00D37591">
              <w:rPr>
                <w:rFonts w:ascii="Arial" w:hAnsi="Arial"/>
                <w:sz w:val="18"/>
              </w:rPr>
              <w:t>The information shall include:</w:t>
            </w:r>
          </w:p>
          <w:p w:rsidR="00745391" w:rsidRPr="00D37591" w:rsidRDefault="00745391" w:rsidP="004929C3">
            <w:pPr>
              <w:spacing w:after="0"/>
              <w:ind w:left="0"/>
              <w:jc w:val="left"/>
              <w:rPr>
                <w:rFonts w:ascii="Arial" w:hAnsi="Arial"/>
                <w:sz w:val="18"/>
              </w:rPr>
            </w:pPr>
          </w:p>
          <w:p w:rsidR="00745391" w:rsidRPr="00D37591" w:rsidRDefault="00745391" w:rsidP="004929C3">
            <w:pPr>
              <w:numPr>
                <w:ilvl w:val="0"/>
                <w:numId w:val="45"/>
              </w:numPr>
              <w:spacing w:after="0"/>
              <w:jc w:val="left"/>
              <w:rPr>
                <w:rFonts w:ascii="Arial" w:hAnsi="Arial"/>
                <w:sz w:val="18"/>
              </w:rPr>
            </w:pPr>
            <w:r w:rsidRPr="00D37591">
              <w:rPr>
                <w:rFonts w:ascii="Arial" w:hAnsi="Arial"/>
                <w:sz w:val="18"/>
              </w:rPr>
              <w:t>RR Bid Data</w:t>
            </w:r>
          </w:p>
          <w:p w:rsidR="00745391" w:rsidRPr="00D37591" w:rsidRDefault="00745391" w:rsidP="004929C3">
            <w:pPr>
              <w:numPr>
                <w:ilvl w:val="0"/>
                <w:numId w:val="45"/>
              </w:numPr>
              <w:spacing w:after="0"/>
              <w:jc w:val="left"/>
              <w:rPr>
                <w:rFonts w:ascii="Arial" w:hAnsi="Arial"/>
                <w:sz w:val="18"/>
              </w:rPr>
            </w:pPr>
            <w:r w:rsidRPr="00D37591">
              <w:rPr>
                <w:rFonts w:ascii="Arial" w:hAnsi="Arial"/>
                <w:sz w:val="18"/>
              </w:rPr>
              <w:t>RR Activation Data</w:t>
            </w:r>
          </w:p>
          <w:p w:rsidR="00745391" w:rsidRPr="00D37591" w:rsidRDefault="00745391" w:rsidP="004929C3">
            <w:pPr>
              <w:numPr>
                <w:ilvl w:val="0"/>
                <w:numId w:val="45"/>
              </w:numPr>
              <w:spacing w:after="0"/>
              <w:jc w:val="left"/>
              <w:rPr>
                <w:rFonts w:ascii="Arial" w:hAnsi="Arial"/>
                <w:sz w:val="18"/>
              </w:rPr>
            </w:pPr>
            <w:r w:rsidRPr="00D37591">
              <w:rPr>
                <w:rFonts w:ascii="Arial" w:hAnsi="Arial"/>
                <w:sz w:val="18"/>
              </w:rPr>
              <w:t>RR GB Need Met</w:t>
            </w:r>
          </w:p>
          <w:p w:rsidR="00745391" w:rsidRPr="00D37591" w:rsidRDefault="00745391" w:rsidP="004929C3">
            <w:pPr>
              <w:numPr>
                <w:ilvl w:val="0"/>
                <w:numId w:val="45"/>
              </w:numPr>
              <w:spacing w:after="0"/>
              <w:jc w:val="left"/>
              <w:rPr>
                <w:rFonts w:ascii="Arial" w:hAnsi="Arial"/>
                <w:sz w:val="18"/>
              </w:rPr>
            </w:pPr>
            <w:r w:rsidRPr="00D37591">
              <w:rPr>
                <w:rFonts w:ascii="Arial" w:hAnsi="Arial"/>
                <w:sz w:val="18"/>
              </w:rPr>
              <w:t>RR Interconnector Schedule</w:t>
            </w:r>
          </w:p>
          <w:p w:rsidR="00745391" w:rsidRPr="00D37591" w:rsidRDefault="00745391" w:rsidP="004929C3">
            <w:pPr>
              <w:numPr>
                <w:ilvl w:val="0"/>
                <w:numId w:val="45"/>
              </w:numPr>
              <w:spacing w:after="0"/>
              <w:jc w:val="left"/>
              <w:rPr>
                <w:rFonts w:ascii="Arial" w:hAnsi="Arial"/>
                <w:sz w:val="18"/>
              </w:rPr>
            </w:pPr>
            <w:r w:rsidRPr="00D37591">
              <w:rPr>
                <w:rFonts w:ascii="Arial" w:hAnsi="Arial"/>
                <w:sz w:val="18"/>
              </w:rPr>
              <w:t>Indicative Accepted RR Bid and Offer Volumes, by Settlement Period and Quarter Hour Period</w:t>
            </w:r>
          </w:p>
          <w:p w:rsidR="00745391" w:rsidRPr="00D37591" w:rsidRDefault="00745391" w:rsidP="004929C3">
            <w:pPr>
              <w:numPr>
                <w:ilvl w:val="0"/>
                <w:numId w:val="45"/>
              </w:numPr>
              <w:spacing w:after="0"/>
              <w:jc w:val="left"/>
              <w:rPr>
                <w:rFonts w:ascii="Arial" w:hAnsi="Arial"/>
                <w:sz w:val="18"/>
              </w:rPr>
            </w:pPr>
            <w:r w:rsidRPr="00D37591">
              <w:rPr>
                <w:rFonts w:ascii="Arial" w:hAnsi="Arial"/>
                <w:sz w:val="18"/>
              </w:rPr>
              <w:t>Indicative RR Cashflows, by Settlement Period and Quarter Hour Period</w:t>
            </w:r>
          </w:p>
          <w:p w:rsidR="00745391" w:rsidRPr="00D37591" w:rsidRDefault="00745391" w:rsidP="004929C3">
            <w:pPr>
              <w:numPr>
                <w:ilvl w:val="0"/>
                <w:numId w:val="45"/>
              </w:numPr>
              <w:spacing w:after="0"/>
              <w:jc w:val="left"/>
              <w:rPr>
                <w:rFonts w:ascii="Arial" w:hAnsi="Arial"/>
                <w:sz w:val="18"/>
              </w:rPr>
            </w:pPr>
            <w:r w:rsidRPr="00D37591">
              <w:rPr>
                <w:rFonts w:ascii="Arial" w:hAnsi="Arial"/>
                <w:sz w:val="18"/>
              </w:rPr>
              <w:t>Aggregated RR information</w:t>
            </w:r>
          </w:p>
          <w:p w:rsidR="00745391" w:rsidRPr="00D37591" w:rsidRDefault="00745391" w:rsidP="004929C3">
            <w:pPr>
              <w:spacing w:after="0"/>
              <w:ind w:left="0"/>
              <w:jc w:val="left"/>
              <w:rPr>
                <w:rFonts w:ascii="Arial" w:hAnsi="Arial"/>
                <w:sz w:val="18"/>
              </w:rPr>
            </w:pPr>
          </w:p>
        </w:tc>
      </w:tr>
      <w:tr w:rsidR="00745391" w:rsidRPr="00D37591" w:rsidTr="00BE016A">
        <w:tc>
          <w:tcPr>
            <w:tcW w:w="5000" w:type="pct"/>
            <w:gridSpan w:val="4"/>
          </w:tcPr>
          <w:p w:rsidR="00745391" w:rsidRPr="00D37591" w:rsidRDefault="00745391" w:rsidP="004929C3">
            <w:pPr>
              <w:spacing w:after="0"/>
              <w:ind w:left="0"/>
              <w:jc w:val="left"/>
              <w:rPr>
                <w:rFonts w:ascii="Arial" w:hAnsi="Arial"/>
                <w:sz w:val="18"/>
                <w:szCs w:val="24"/>
              </w:rPr>
            </w:pPr>
            <w:r w:rsidRPr="00D37591">
              <w:rPr>
                <w:rFonts w:ascii="Times New Roman Bold" w:hAnsi="Times New Roman Bold"/>
                <w:b/>
                <w:sz w:val="20"/>
                <w:szCs w:val="24"/>
              </w:rPr>
              <w:t>Physical Interface Details:</w:t>
            </w:r>
          </w:p>
        </w:tc>
      </w:tr>
      <w:tr w:rsidR="00745391" w:rsidRPr="00D37591" w:rsidTr="00BE016A">
        <w:tc>
          <w:tcPr>
            <w:tcW w:w="5000" w:type="pct"/>
            <w:gridSpan w:val="4"/>
          </w:tcPr>
          <w:p w:rsidR="00745391" w:rsidRPr="00D37591" w:rsidRDefault="00745391" w:rsidP="004929C3">
            <w:pPr>
              <w:spacing w:after="0"/>
              <w:ind w:left="0"/>
              <w:jc w:val="left"/>
              <w:rPr>
                <w:rFonts w:ascii="Arial" w:hAnsi="Arial"/>
                <w:sz w:val="18"/>
              </w:rPr>
            </w:pPr>
          </w:p>
        </w:tc>
      </w:tr>
    </w:tbl>
    <w:p w:rsidR="00745391" w:rsidRPr="00D37591" w:rsidRDefault="00745391" w:rsidP="004929C3">
      <w:pPr>
        <w:pStyle w:val="reporttable"/>
        <w:keepNext w:val="0"/>
        <w:keepLines w:val="0"/>
      </w:pPr>
    </w:p>
    <w:p w:rsidR="000A157B" w:rsidRPr="00D37591" w:rsidRDefault="009049A6" w:rsidP="004929C3">
      <w:pPr>
        <w:pStyle w:val="Heading2"/>
        <w:pageBreakBefore/>
      </w:pPr>
      <w:bookmarkStart w:id="1191" w:name="_Toc253470688"/>
      <w:bookmarkStart w:id="1192" w:name="_Toc306188161"/>
      <w:bookmarkStart w:id="1193" w:name="_Toc490548823"/>
      <w:bookmarkStart w:id="1194" w:name="_Toc519167587"/>
      <w:bookmarkStart w:id="1195" w:name="_Toc528308983"/>
      <w:bookmarkStart w:id="1196" w:name="_Toc531253168"/>
      <w:bookmarkStart w:id="1197" w:name="_Toc533073418"/>
      <w:bookmarkStart w:id="1198" w:name="_Toc2584634"/>
      <w:bookmarkStart w:id="1199" w:name="_Toc27380324"/>
      <w:r w:rsidRPr="00D37591">
        <w:lastRenderedPageBreak/>
        <w:t>BMRA TIBCO Message Publishing - Data Formats</w:t>
      </w:r>
      <w:bookmarkEnd w:id="1153"/>
      <w:bookmarkEnd w:id="1154"/>
      <w:bookmarkEnd w:id="1191"/>
      <w:bookmarkEnd w:id="1192"/>
      <w:bookmarkEnd w:id="1193"/>
      <w:bookmarkEnd w:id="1194"/>
      <w:bookmarkEnd w:id="1195"/>
      <w:bookmarkEnd w:id="1196"/>
      <w:bookmarkEnd w:id="1197"/>
      <w:bookmarkEnd w:id="1198"/>
      <w:bookmarkEnd w:id="1199"/>
    </w:p>
    <w:p w:rsidR="000A157B" w:rsidRPr="00D37591" w:rsidRDefault="009049A6" w:rsidP="004929C3">
      <w:r w:rsidRPr="00D37591">
        <w:t xml:space="preserve">The BMRA service publishes all data received from the </w:t>
      </w:r>
      <w:r w:rsidR="0098587C" w:rsidRPr="00D37591">
        <w:t>NETSO</w:t>
      </w:r>
      <w:r w:rsidRPr="00D37591">
        <w:t xml:space="preserve"> and additional data derived by the BMRA Service via the use of TIBCO messaging software. TIB messages are broadcast over the High Grade Service WAN and will be received by any client software that explicitly listens for them.  The messages are anticipated to be used in one or both of two ways: firstly to provide the Near Real Time update to data screens used by traders, and secondly to load market data into participant bespoke applications.</w:t>
      </w:r>
    </w:p>
    <w:p w:rsidR="000A157B" w:rsidRPr="00D37591" w:rsidRDefault="009049A6" w:rsidP="004929C3">
      <w:r w:rsidRPr="00D37591">
        <w:t>The material in this section defines the structure of all the TIB messages sent from the BMRA service which subscribing client software may receive.</w:t>
      </w:r>
    </w:p>
    <w:p w:rsidR="000A157B" w:rsidRPr="00D37591" w:rsidRDefault="009049A6" w:rsidP="004929C3">
      <w:r w:rsidRPr="00D37591">
        <w:t>The hardware and software specification for the TIBCO client software required to support the High Grade Service is given in [COMMS].  Guidelines for how to subscribe to published TIBCO messages are given in section 4.10.5</w:t>
      </w:r>
    </w:p>
    <w:p w:rsidR="000A157B" w:rsidRPr="00D37591" w:rsidRDefault="009049A6" w:rsidP="004929C3">
      <w:r w:rsidRPr="00D37591">
        <w:t>This section of the document describes the following information</w:t>
      </w:r>
    </w:p>
    <w:p w:rsidR="000A157B" w:rsidRPr="00D37591" w:rsidRDefault="009049A6" w:rsidP="004929C3">
      <w:pPr>
        <w:numPr>
          <w:ilvl w:val="0"/>
          <w:numId w:val="1"/>
        </w:numPr>
      </w:pPr>
      <w:r w:rsidRPr="00D37591">
        <w:t>message types</w:t>
      </w:r>
    </w:p>
    <w:p w:rsidR="000A157B" w:rsidRPr="00D37591" w:rsidRDefault="009049A6" w:rsidP="004929C3">
      <w:pPr>
        <w:numPr>
          <w:ilvl w:val="0"/>
          <w:numId w:val="1"/>
        </w:numPr>
      </w:pPr>
      <w:r w:rsidRPr="00D37591">
        <w:t>subject naming conventions</w:t>
      </w:r>
    </w:p>
    <w:p w:rsidR="000A157B" w:rsidRPr="00D37591" w:rsidRDefault="009049A6" w:rsidP="004929C3">
      <w:pPr>
        <w:numPr>
          <w:ilvl w:val="0"/>
          <w:numId w:val="1"/>
        </w:numPr>
      </w:pPr>
      <w:r w:rsidRPr="00D37591">
        <w:t>field definitions and formats</w:t>
      </w:r>
    </w:p>
    <w:p w:rsidR="000A157B" w:rsidRPr="00D37591" w:rsidRDefault="009049A6" w:rsidP="004929C3">
      <w:pPr>
        <w:numPr>
          <w:ilvl w:val="0"/>
          <w:numId w:val="1"/>
        </w:numPr>
      </w:pPr>
      <w:r w:rsidRPr="00D37591">
        <w:t>message definitions and formats</w:t>
      </w:r>
    </w:p>
    <w:p w:rsidR="000A157B" w:rsidRPr="00D37591" w:rsidRDefault="009049A6" w:rsidP="004929C3">
      <w:pPr>
        <w:numPr>
          <w:ilvl w:val="0"/>
          <w:numId w:val="1"/>
        </w:numPr>
      </w:pPr>
      <w:r w:rsidRPr="00D37591">
        <w:t>any special formatting or arrangement of data in messages</w:t>
      </w:r>
    </w:p>
    <w:p w:rsidR="000A157B" w:rsidRPr="00D37591" w:rsidRDefault="009049A6" w:rsidP="004929C3">
      <w:pPr>
        <w:pStyle w:val="Heading3"/>
      </w:pPr>
      <w:bookmarkStart w:id="1200" w:name="_Toc485109793"/>
      <w:bookmarkStart w:id="1201" w:name="_Toc519167588"/>
      <w:bookmarkStart w:id="1202" w:name="_Toc528308984"/>
      <w:bookmarkStart w:id="1203" w:name="_Toc531253169"/>
      <w:bookmarkStart w:id="1204" w:name="_Toc533073419"/>
      <w:bookmarkStart w:id="1205" w:name="_Toc2584635"/>
      <w:bookmarkStart w:id="1206" w:name="_Toc27380325"/>
      <w:r w:rsidRPr="00D37591">
        <w:t>Message Types</w:t>
      </w:r>
      <w:bookmarkEnd w:id="1200"/>
      <w:bookmarkEnd w:id="1201"/>
      <w:bookmarkEnd w:id="1202"/>
      <w:bookmarkEnd w:id="1203"/>
      <w:bookmarkEnd w:id="1204"/>
      <w:bookmarkEnd w:id="1205"/>
      <w:bookmarkEnd w:id="1206"/>
    </w:p>
    <w:p w:rsidR="000A157B" w:rsidRPr="00D37591" w:rsidRDefault="009049A6" w:rsidP="004929C3">
      <w:r w:rsidRPr="00D37591">
        <w:t>The following table lists all of the message types sent from BMRA and specifies the External Interface Requirement met by each one.</w:t>
      </w:r>
    </w:p>
    <w:tbl>
      <w:tblPr>
        <w:tblW w:w="793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1833"/>
        <w:gridCol w:w="10"/>
        <w:gridCol w:w="4101"/>
        <w:gridCol w:w="10"/>
        <w:gridCol w:w="1974"/>
      </w:tblGrid>
      <w:tr w:rsidR="000A157B" w:rsidRPr="00D37591">
        <w:trPr>
          <w:gridBefore w:val="1"/>
          <w:wBefore w:w="10" w:type="dxa"/>
          <w:cantSplit/>
          <w:tblHeader/>
        </w:trPr>
        <w:tc>
          <w:tcPr>
            <w:tcW w:w="1843" w:type="dxa"/>
            <w:gridSpan w:val="2"/>
          </w:tcPr>
          <w:p w:rsidR="000A157B" w:rsidRPr="00D37591" w:rsidRDefault="009049A6" w:rsidP="004929C3">
            <w:pPr>
              <w:pStyle w:val="TableHeading"/>
              <w:keepLines w:val="0"/>
              <w:jc w:val="left"/>
              <w:rPr>
                <w:sz w:val="22"/>
                <w:szCs w:val="22"/>
              </w:rPr>
            </w:pPr>
            <w:r w:rsidRPr="00D37591">
              <w:rPr>
                <w:sz w:val="22"/>
                <w:szCs w:val="22"/>
              </w:rPr>
              <w:t>External Interface Requirement</w:t>
            </w:r>
          </w:p>
        </w:tc>
        <w:tc>
          <w:tcPr>
            <w:tcW w:w="4111" w:type="dxa"/>
            <w:gridSpan w:val="2"/>
          </w:tcPr>
          <w:p w:rsidR="000A157B" w:rsidRPr="00D37591" w:rsidRDefault="009049A6" w:rsidP="004929C3">
            <w:pPr>
              <w:pStyle w:val="TableHeading"/>
              <w:keepLines w:val="0"/>
              <w:jc w:val="left"/>
              <w:rPr>
                <w:sz w:val="22"/>
                <w:szCs w:val="22"/>
              </w:rPr>
            </w:pPr>
            <w:r w:rsidRPr="00D37591">
              <w:rPr>
                <w:sz w:val="22"/>
                <w:szCs w:val="22"/>
              </w:rPr>
              <w:t>Data Type</w:t>
            </w:r>
          </w:p>
        </w:tc>
        <w:tc>
          <w:tcPr>
            <w:tcW w:w="1974" w:type="dxa"/>
          </w:tcPr>
          <w:p w:rsidR="000A157B" w:rsidRPr="00D37591" w:rsidRDefault="009049A6" w:rsidP="004929C3">
            <w:pPr>
              <w:pStyle w:val="TableHeading"/>
              <w:keepLines w:val="0"/>
              <w:jc w:val="left"/>
              <w:rPr>
                <w:sz w:val="22"/>
                <w:szCs w:val="22"/>
              </w:rPr>
            </w:pPr>
            <w:r w:rsidRPr="00D37591">
              <w:rPr>
                <w:sz w:val="22"/>
                <w:szCs w:val="22"/>
              </w:rPr>
              <w:t>Message Type</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Final Physical Notification</w:t>
            </w:r>
          </w:p>
        </w:tc>
        <w:tc>
          <w:tcPr>
            <w:tcW w:w="1974" w:type="dxa"/>
          </w:tcPr>
          <w:p w:rsidR="000A157B" w:rsidRPr="00D37591" w:rsidRDefault="009049A6" w:rsidP="004929C3">
            <w:pPr>
              <w:pStyle w:val="Table"/>
              <w:keepLines w:val="0"/>
              <w:rPr>
                <w:sz w:val="22"/>
                <w:szCs w:val="22"/>
              </w:rPr>
            </w:pPr>
            <w:r w:rsidRPr="00D37591">
              <w:rPr>
                <w:sz w:val="22"/>
                <w:szCs w:val="22"/>
              </w:rPr>
              <w:t>FPN</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Quiescent Physical Notification</w:t>
            </w:r>
          </w:p>
        </w:tc>
        <w:tc>
          <w:tcPr>
            <w:tcW w:w="1974" w:type="dxa"/>
          </w:tcPr>
          <w:p w:rsidR="000A157B" w:rsidRPr="00D37591" w:rsidRDefault="009049A6" w:rsidP="004929C3">
            <w:pPr>
              <w:pStyle w:val="Table"/>
              <w:keepLines w:val="0"/>
              <w:rPr>
                <w:sz w:val="22"/>
                <w:szCs w:val="22"/>
              </w:rPr>
            </w:pPr>
            <w:r w:rsidRPr="00D37591">
              <w:rPr>
                <w:sz w:val="22"/>
                <w:szCs w:val="22"/>
              </w:rPr>
              <w:t>QPN</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Bid-Offer Pairs</w:t>
            </w:r>
          </w:p>
        </w:tc>
        <w:tc>
          <w:tcPr>
            <w:tcW w:w="1974" w:type="dxa"/>
          </w:tcPr>
          <w:p w:rsidR="000A157B" w:rsidRPr="00D37591" w:rsidRDefault="009049A6" w:rsidP="004929C3">
            <w:pPr>
              <w:pStyle w:val="Table"/>
              <w:keepLines w:val="0"/>
              <w:rPr>
                <w:sz w:val="22"/>
                <w:szCs w:val="22"/>
              </w:rPr>
            </w:pPr>
            <w:r w:rsidRPr="00D37591">
              <w:rPr>
                <w:sz w:val="22"/>
                <w:szCs w:val="22"/>
              </w:rPr>
              <w:t>BOD</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Maximum Export Limit</w:t>
            </w:r>
          </w:p>
        </w:tc>
        <w:tc>
          <w:tcPr>
            <w:tcW w:w="1974" w:type="dxa"/>
          </w:tcPr>
          <w:p w:rsidR="000A157B" w:rsidRPr="00D37591" w:rsidRDefault="009049A6" w:rsidP="004929C3">
            <w:pPr>
              <w:pStyle w:val="Table"/>
              <w:keepLines w:val="0"/>
              <w:rPr>
                <w:sz w:val="22"/>
                <w:szCs w:val="22"/>
              </w:rPr>
            </w:pPr>
            <w:r w:rsidRPr="00D37591">
              <w:rPr>
                <w:sz w:val="22"/>
                <w:szCs w:val="22"/>
              </w:rPr>
              <w:t>MEL</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Maximum Import Limit</w:t>
            </w:r>
          </w:p>
        </w:tc>
        <w:tc>
          <w:tcPr>
            <w:tcW w:w="1974" w:type="dxa"/>
          </w:tcPr>
          <w:p w:rsidR="000A157B" w:rsidRPr="00D37591" w:rsidRDefault="009049A6" w:rsidP="004929C3">
            <w:pPr>
              <w:pStyle w:val="Table"/>
              <w:keepLines w:val="0"/>
              <w:rPr>
                <w:sz w:val="22"/>
                <w:szCs w:val="22"/>
              </w:rPr>
            </w:pPr>
            <w:r w:rsidRPr="00D37591">
              <w:rPr>
                <w:sz w:val="22"/>
                <w:szCs w:val="22"/>
              </w:rPr>
              <w:t>MIL</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Bid-Offer Acceptances</w:t>
            </w:r>
          </w:p>
        </w:tc>
        <w:tc>
          <w:tcPr>
            <w:tcW w:w="1974" w:type="dxa"/>
          </w:tcPr>
          <w:p w:rsidR="000A157B" w:rsidRPr="00D37591" w:rsidRDefault="009049A6" w:rsidP="004929C3">
            <w:pPr>
              <w:pStyle w:val="Table"/>
              <w:keepLines w:val="0"/>
              <w:rPr>
                <w:sz w:val="22"/>
                <w:szCs w:val="22"/>
              </w:rPr>
            </w:pPr>
            <w:r w:rsidRPr="00D37591">
              <w:rPr>
                <w:sz w:val="22"/>
                <w:szCs w:val="22"/>
              </w:rPr>
              <w:t>BOAL</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Bid-Offer Acceptance Level Flagged</w:t>
            </w:r>
          </w:p>
        </w:tc>
        <w:tc>
          <w:tcPr>
            <w:tcW w:w="1974" w:type="dxa"/>
          </w:tcPr>
          <w:p w:rsidR="000A157B" w:rsidRPr="00D37591" w:rsidRDefault="009049A6" w:rsidP="004929C3">
            <w:pPr>
              <w:pStyle w:val="Table"/>
              <w:keepLines w:val="0"/>
              <w:rPr>
                <w:sz w:val="22"/>
                <w:szCs w:val="22"/>
              </w:rPr>
            </w:pPr>
            <w:r w:rsidRPr="00D37591">
              <w:rPr>
                <w:sz w:val="22"/>
                <w:szCs w:val="22"/>
              </w:rPr>
              <w:t>BOALF</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BM Unit Applicable Balancing Services Volume</w:t>
            </w:r>
          </w:p>
        </w:tc>
        <w:tc>
          <w:tcPr>
            <w:tcW w:w="1974" w:type="dxa"/>
          </w:tcPr>
          <w:p w:rsidR="000A157B" w:rsidRPr="00D37591" w:rsidRDefault="009049A6" w:rsidP="004929C3">
            <w:pPr>
              <w:pStyle w:val="Table"/>
              <w:keepLines w:val="0"/>
              <w:rPr>
                <w:sz w:val="22"/>
                <w:szCs w:val="22"/>
              </w:rPr>
            </w:pPr>
            <w:r w:rsidRPr="00D37591">
              <w:rPr>
                <w:sz w:val="22"/>
                <w:szCs w:val="22"/>
              </w:rPr>
              <w:t>QAS</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Run Up Rates Export</w:t>
            </w:r>
          </w:p>
        </w:tc>
        <w:tc>
          <w:tcPr>
            <w:tcW w:w="1974" w:type="dxa"/>
          </w:tcPr>
          <w:p w:rsidR="000A157B" w:rsidRPr="00D37591" w:rsidRDefault="009049A6" w:rsidP="004929C3">
            <w:pPr>
              <w:pStyle w:val="Table"/>
              <w:keepLines w:val="0"/>
              <w:rPr>
                <w:sz w:val="22"/>
                <w:szCs w:val="22"/>
              </w:rPr>
            </w:pPr>
            <w:r w:rsidRPr="00D37591">
              <w:rPr>
                <w:sz w:val="22"/>
                <w:szCs w:val="22"/>
              </w:rPr>
              <w:t>RURE</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Run Up Rates Import</w:t>
            </w:r>
          </w:p>
        </w:tc>
        <w:tc>
          <w:tcPr>
            <w:tcW w:w="1974" w:type="dxa"/>
          </w:tcPr>
          <w:p w:rsidR="000A157B" w:rsidRPr="00D37591" w:rsidRDefault="009049A6" w:rsidP="004929C3">
            <w:pPr>
              <w:pStyle w:val="Table"/>
              <w:keepLines w:val="0"/>
              <w:rPr>
                <w:sz w:val="22"/>
                <w:szCs w:val="22"/>
              </w:rPr>
            </w:pPr>
            <w:r w:rsidRPr="00D37591">
              <w:rPr>
                <w:sz w:val="22"/>
                <w:szCs w:val="22"/>
              </w:rPr>
              <w:t>RURI</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Run Down Rates Export</w:t>
            </w:r>
          </w:p>
        </w:tc>
        <w:tc>
          <w:tcPr>
            <w:tcW w:w="1974" w:type="dxa"/>
          </w:tcPr>
          <w:p w:rsidR="000A157B" w:rsidRPr="00D37591" w:rsidRDefault="009049A6" w:rsidP="004929C3">
            <w:pPr>
              <w:pStyle w:val="Table"/>
              <w:keepLines w:val="0"/>
              <w:rPr>
                <w:sz w:val="22"/>
                <w:szCs w:val="22"/>
              </w:rPr>
            </w:pPr>
            <w:r w:rsidRPr="00D37591">
              <w:rPr>
                <w:sz w:val="22"/>
                <w:szCs w:val="22"/>
              </w:rPr>
              <w:t>RDRE</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lastRenderedPageBreak/>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Run Down Rates Import</w:t>
            </w:r>
          </w:p>
        </w:tc>
        <w:tc>
          <w:tcPr>
            <w:tcW w:w="1974" w:type="dxa"/>
          </w:tcPr>
          <w:p w:rsidR="000A157B" w:rsidRPr="00D37591" w:rsidRDefault="009049A6" w:rsidP="004929C3">
            <w:pPr>
              <w:pStyle w:val="Table"/>
              <w:keepLines w:val="0"/>
              <w:rPr>
                <w:sz w:val="22"/>
                <w:szCs w:val="22"/>
              </w:rPr>
            </w:pPr>
            <w:r w:rsidRPr="00D37591">
              <w:rPr>
                <w:sz w:val="22"/>
                <w:szCs w:val="22"/>
              </w:rPr>
              <w:t>RDRI</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Notice to Deviate from Zero</w:t>
            </w:r>
          </w:p>
        </w:tc>
        <w:tc>
          <w:tcPr>
            <w:tcW w:w="1974" w:type="dxa"/>
          </w:tcPr>
          <w:p w:rsidR="000A157B" w:rsidRPr="00D37591" w:rsidRDefault="009049A6" w:rsidP="004929C3">
            <w:pPr>
              <w:pStyle w:val="Table"/>
              <w:keepLines w:val="0"/>
              <w:rPr>
                <w:sz w:val="22"/>
                <w:szCs w:val="22"/>
              </w:rPr>
            </w:pPr>
            <w:r w:rsidRPr="00D37591">
              <w:rPr>
                <w:sz w:val="22"/>
                <w:szCs w:val="22"/>
              </w:rPr>
              <w:t>NDZ</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Notice to Deliver Offers</w:t>
            </w:r>
          </w:p>
        </w:tc>
        <w:tc>
          <w:tcPr>
            <w:tcW w:w="1974" w:type="dxa"/>
          </w:tcPr>
          <w:p w:rsidR="000A157B" w:rsidRPr="00D37591" w:rsidRDefault="009049A6" w:rsidP="004929C3">
            <w:pPr>
              <w:pStyle w:val="Table"/>
              <w:keepLines w:val="0"/>
              <w:rPr>
                <w:sz w:val="22"/>
                <w:szCs w:val="22"/>
              </w:rPr>
            </w:pPr>
            <w:r w:rsidRPr="00D37591">
              <w:rPr>
                <w:sz w:val="22"/>
                <w:szCs w:val="22"/>
              </w:rPr>
              <w:t>NTO</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Notice to Deliver Bids</w:t>
            </w:r>
          </w:p>
        </w:tc>
        <w:tc>
          <w:tcPr>
            <w:tcW w:w="1974" w:type="dxa"/>
          </w:tcPr>
          <w:p w:rsidR="000A157B" w:rsidRPr="00D37591" w:rsidRDefault="009049A6" w:rsidP="004929C3">
            <w:pPr>
              <w:pStyle w:val="Table"/>
              <w:keepLines w:val="0"/>
              <w:rPr>
                <w:sz w:val="22"/>
                <w:szCs w:val="22"/>
              </w:rPr>
            </w:pPr>
            <w:r w:rsidRPr="00D37591">
              <w:rPr>
                <w:sz w:val="22"/>
                <w:szCs w:val="22"/>
              </w:rPr>
              <w:t>NTB</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Minimum Zero Time</w:t>
            </w:r>
          </w:p>
        </w:tc>
        <w:tc>
          <w:tcPr>
            <w:tcW w:w="1974" w:type="dxa"/>
          </w:tcPr>
          <w:p w:rsidR="000A157B" w:rsidRPr="00D37591" w:rsidRDefault="009049A6" w:rsidP="004929C3">
            <w:pPr>
              <w:pStyle w:val="Table"/>
              <w:keepLines w:val="0"/>
              <w:rPr>
                <w:sz w:val="22"/>
                <w:szCs w:val="22"/>
              </w:rPr>
            </w:pPr>
            <w:r w:rsidRPr="00D37591">
              <w:rPr>
                <w:sz w:val="22"/>
                <w:szCs w:val="22"/>
              </w:rPr>
              <w:t>MZT</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Minimum Non-Zero Time</w:t>
            </w:r>
          </w:p>
        </w:tc>
        <w:tc>
          <w:tcPr>
            <w:tcW w:w="1974" w:type="dxa"/>
          </w:tcPr>
          <w:p w:rsidR="000A157B" w:rsidRPr="00D37591" w:rsidRDefault="009049A6" w:rsidP="004929C3">
            <w:pPr>
              <w:pStyle w:val="Table"/>
              <w:keepLines w:val="0"/>
              <w:rPr>
                <w:sz w:val="22"/>
                <w:szCs w:val="22"/>
              </w:rPr>
            </w:pPr>
            <w:r w:rsidRPr="00D37591">
              <w:rPr>
                <w:sz w:val="22"/>
                <w:szCs w:val="22"/>
              </w:rPr>
              <w:t>MNZT</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Stable Export Limit</w:t>
            </w:r>
          </w:p>
        </w:tc>
        <w:tc>
          <w:tcPr>
            <w:tcW w:w="1974" w:type="dxa"/>
          </w:tcPr>
          <w:p w:rsidR="000A157B" w:rsidRPr="00D37591" w:rsidRDefault="009049A6" w:rsidP="004929C3">
            <w:pPr>
              <w:pStyle w:val="Table"/>
              <w:keepLines w:val="0"/>
              <w:rPr>
                <w:sz w:val="22"/>
                <w:szCs w:val="22"/>
              </w:rPr>
            </w:pPr>
            <w:r w:rsidRPr="00D37591">
              <w:rPr>
                <w:sz w:val="22"/>
                <w:szCs w:val="22"/>
              </w:rPr>
              <w:t>SEL</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Stable Import Limit</w:t>
            </w:r>
          </w:p>
        </w:tc>
        <w:tc>
          <w:tcPr>
            <w:tcW w:w="1974" w:type="dxa"/>
          </w:tcPr>
          <w:p w:rsidR="000A157B" w:rsidRPr="00D37591" w:rsidRDefault="009049A6" w:rsidP="004929C3">
            <w:pPr>
              <w:pStyle w:val="Table"/>
              <w:keepLines w:val="0"/>
              <w:rPr>
                <w:sz w:val="22"/>
                <w:szCs w:val="22"/>
              </w:rPr>
            </w:pPr>
            <w:r w:rsidRPr="00D37591">
              <w:rPr>
                <w:sz w:val="22"/>
                <w:szCs w:val="22"/>
              </w:rPr>
              <w:t>SIL</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Maximum Delivery Volume</w:t>
            </w:r>
          </w:p>
        </w:tc>
        <w:tc>
          <w:tcPr>
            <w:tcW w:w="1974" w:type="dxa"/>
          </w:tcPr>
          <w:p w:rsidR="000A157B" w:rsidRPr="00D37591" w:rsidRDefault="009049A6" w:rsidP="004929C3">
            <w:pPr>
              <w:pStyle w:val="Table"/>
              <w:keepLines w:val="0"/>
              <w:rPr>
                <w:sz w:val="22"/>
                <w:szCs w:val="22"/>
              </w:rPr>
            </w:pPr>
            <w:r w:rsidRPr="00D37591">
              <w:rPr>
                <w:sz w:val="22"/>
                <w:szCs w:val="22"/>
              </w:rPr>
              <w:t>MDV</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BMRA-I004</w:t>
            </w:r>
          </w:p>
        </w:tc>
        <w:tc>
          <w:tcPr>
            <w:tcW w:w="4111" w:type="dxa"/>
            <w:gridSpan w:val="2"/>
          </w:tcPr>
          <w:p w:rsidR="000A157B" w:rsidRPr="00D37591" w:rsidRDefault="009049A6" w:rsidP="004929C3">
            <w:pPr>
              <w:pStyle w:val="Table"/>
              <w:keepLines w:val="0"/>
              <w:rPr>
                <w:sz w:val="22"/>
                <w:szCs w:val="22"/>
              </w:rPr>
            </w:pPr>
            <w:r w:rsidRPr="00D37591">
              <w:rPr>
                <w:sz w:val="22"/>
                <w:szCs w:val="22"/>
              </w:rPr>
              <w:t>Maximum Delivery Period</w:t>
            </w:r>
          </w:p>
        </w:tc>
        <w:tc>
          <w:tcPr>
            <w:tcW w:w="1974" w:type="dxa"/>
          </w:tcPr>
          <w:p w:rsidR="000A157B" w:rsidRPr="00D37591" w:rsidRDefault="009049A6" w:rsidP="004929C3">
            <w:pPr>
              <w:pStyle w:val="Table"/>
              <w:keepLines w:val="0"/>
              <w:rPr>
                <w:sz w:val="22"/>
                <w:szCs w:val="22"/>
              </w:rPr>
            </w:pPr>
            <w:r w:rsidRPr="00D37591">
              <w:rPr>
                <w:sz w:val="22"/>
                <w:szCs w:val="22"/>
              </w:rPr>
              <w:t>MDP</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Indicated Generation</w:t>
            </w:r>
          </w:p>
        </w:tc>
        <w:tc>
          <w:tcPr>
            <w:tcW w:w="1974" w:type="dxa"/>
          </w:tcPr>
          <w:p w:rsidR="000A157B" w:rsidRPr="00D37591" w:rsidRDefault="009049A6" w:rsidP="004929C3">
            <w:pPr>
              <w:pStyle w:val="Table"/>
              <w:keepLines w:val="0"/>
              <w:rPr>
                <w:sz w:val="22"/>
                <w:szCs w:val="22"/>
              </w:rPr>
            </w:pPr>
            <w:r w:rsidRPr="00D37591">
              <w:rPr>
                <w:sz w:val="22"/>
                <w:szCs w:val="22"/>
              </w:rPr>
              <w:t>INDGEN</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Indicated Demand</w:t>
            </w:r>
          </w:p>
        </w:tc>
        <w:tc>
          <w:tcPr>
            <w:tcW w:w="1974" w:type="dxa"/>
          </w:tcPr>
          <w:p w:rsidR="000A157B" w:rsidRPr="00D37591" w:rsidRDefault="009049A6" w:rsidP="004929C3">
            <w:pPr>
              <w:pStyle w:val="Table"/>
              <w:keepLines w:val="0"/>
              <w:rPr>
                <w:sz w:val="22"/>
                <w:szCs w:val="22"/>
              </w:rPr>
            </w:pPr>
            <w:r w:rsidRPr="00D37591">
              <w:rPr>
                <w:sz w:val="22"/>
                <w:szCs w:val="22"/>
              </w:rPr>
              <w:t>INDDEM</w:t>
            </w:r>
          </w:p>
        </w:tc>
      </w:tr>
      <w:tr w:rsidR="000A157B" w:rsidRPr="00D37591">
        <w:trPr>
          <w:gridBefore w:val="1"/>
          <w:wBefore w:w="10" w:type="dxa"/>
          <w:cantSplit/>
        </w:trPr>
        <w:tc>
          <w:tcPr>
            <w:tcW w:w="1843" w:type="dxa"/>
            <w:gridSpan w:val="2"/>
          </w:tcPr>
          <w:p w:rsidR="000A157B" w:rsidRPr="00D37591" w:rsidRDefault="000A157B" w:rsidP="004929C3">
            <w:pPr>
              <w:pStyle w:val="Table"/>
              <w:keepLines w:val="0"/>
              <w:rPr>
                <w:sz w:val="22"/>
                <w:szCs w:val="22"/>
              </w:rPr>
            </w:pPr>
          </w:p>
        </w:tc>
        <w:tc>
          <w:tcPr>
            <w:tcW w:w="4111" w:type="dxa"/>
            <w:gridSpan w:val="2"/>
          </w:tcPr>
          <w:p w:rsidR="000A157B" w:rsidRPr="00D37591" w:rsidRDefault="000A157B" w:rsidP="004929C3">
            <w:pPr>
              <w:pStyle w:val="Table"/>
              <w:keepLines w:val="0"/>
              <w:rPr>
                <w:sz w:val="22"/>
                <w:szCs w:val="22"/>
              </w:rPr>
            </w:pPr>
          </w:p>
        </w:tc>
        <w:tc>
          <w:tcPr>
            <w:tcW w:w="1974" w:type="dxa"/>
          </w:tcPr>
          <w:p w:rsidR="000A157B" w:rsidRPr="00D37591" w:rsidRDefault="000A157B" w:rsidP="004929C3">
            <w:pPr>
              <w:pStyle w:val="Table"/>
              <w:keepLines w:val="0"/>
              <w:rPr>
                <w:sz w:val="22"/>
                <w:szCs w:val="22"/>
              </w:rPr>
            </w:pP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National Demand Forecast</w:t>
            </w:r>
          </w:p>
        </w:tc>
        <w:tc>
          <w:tcPr>
            <w:tcW w:w="1974" w:type="dxa"/>
          </w:tcPr>
          <w:p w:rsidR="000A157B" w:rsidRPr="00D37591" w:rsidRDefault="009049A6" w:rsidP="004929C3">
            <w:pPr>
              <w:pStyle w:val="Table"/>
              <w:keepLines w:val="0"/>
              <w:rPr>
                <w:sz w:val="22"/>
                <w:szCs w:val="22"/>
              </w:rPr>
            </w:pPr>
            <w:r w:rsidRPr="00D37591">
              <w:rPr>
                <w:sz w:val="22"/>
                <w:szCs w:val="22"/>
              </w:rPr>
              <w:t>NDF</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Transmission System Demand Forecast</w:t>
            </w:r>
          </w:p>
        </w:tc>
        <w:tc>
          <w:tcPr>
            <w:tcW w:w="1974" w:type="dxa"/>
          </w:tcPr>
          <w:p w:rsidR="000A157B" w:rsidRPr="00D37591" w:rsidRDefault="009049A6" w:rsidP="004929C3">
            <w:pPr>
              <w:pStyle w:val="Table"/>
              <w:keepLines w:val="0"/>
              <w:rPr>
                <w:sz w:val="22"/>
                <w:szCs w:val="22"/>
              </w:rPr>
            </w:pPr>
            <w:r w:rsidRPr="00D37591">
              <w:rPr>
                <w:sz w:val="22"/>
                <w:szCs w:val="22"/>
              </w:rPr>
              <w:t>TSDF</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Initial National Demand Out-turn</w:t>
            </w:r>
          </w:p>
        </w:tc>
        <w:tc>
          <w:tcPr>
            <w:tcW w:w="1974" w:type="dxa"/>
          </w:tcPr>
          <w:p w:rsidR="000A157B" w:rsidRPr="00D37591" w:rsidRDefault="009049A6" w:rsidP="004929C3">
            <w:pPr>
              <w:pStyle w:val="Table"/>
              <w:keepLines w:val="0"/>
              <w:rPr>
                <w:sz w:val="22"/>
                <w:szCs w:val="22"/>
              </w:rPr>
            </w:pPr>
            <w:r w:rsidRPr="00D37591">
              <w:rPr>
                <w:sz w:val="22"/>
                <w:szCs w:val="22"/>
              </w:rPr>
              <w:t>INDO</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Initial Transmission System Demand Out-Turn</w:t>
            </w:r>
          </w:p>
        </w:tc>
        <w:tc>
          <w:tcPr>
            <w:tcW w:w="1974" w:type="dxa"/>
          </w:tcPr>
          <w:p w:rsidR="000A157B" w:rsidRPr="00D37591" w:rsidRDefault="009049A6" w:rsidP="004929C3">
            <w:pPr>
              <w:pStyle w:val="Table"/>
              <w:keepLines w:val="0"/>
              <w:rPr>
                <w:sz w:val="22"/>
                <w:szCs w:val="22"/>
              </w:rPr>
            </w:pPr>
            <w:r w:rsidRPr="00D37591">
              <w:rPr>
                <w:sz w:val="22"/>
                <w:szCs w:val="22"/>
              </w:rPr>
              <w:t>ITSDO</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Demand forecast. 2 -14 days ahead</w:t>
            </w:r>
          </w:p>
        </w:tc>
        <w:tc>
          <w:tcPr>
            <w:tcW w:w="1974" w:type="dxa"/>
          </w:tcPr>
          <w:p w:rsidR="000A157B" w:rsidRPr="00D37591" w:rsidRDefault="009049A6" w:rsidP="004929C3">
            <w:pPr>
              <w:pStyle w:val="Table"/>
              <w:keepLines w:val="0"/>
              <w:rPr>
                <w:sz w:val="22"/>
                <w:szCs w:val="22"/>
              </w:rPr>
            </w:pPr>
            <w:r w:rsidRPr="00D37591">
              <w:rPr>
                <w:sz w:val="22"/>
                <w:szCs w:val="22"/>
              </w:rPr>
              <w:t>NDFD</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Demand forecast. 2 -52 weeks ahead</w:t>
            </w:r>
          </w:p>
        </w:tc>
        <w:tc>
          <w:tcPr>
            <w:tcW w:w="1974" w:type="dxa"/>
          </w:tcPr>
          <w:p w:rsidR="000A157B" w:rsidRPr="00D37591" w:rsidRDefault="009049A6" w:rsidP="004929C3">
            <w:pPr>
              <w:pStyle w:val="Table"/>
              <w:keepLines w:val="0"/>
              <w:rPr>
                <w:sz w:val="22"/>
                <w:szCs w:val="22"/>
              </w:rPr>
            </w:pPr>
            <w:r w:rsidRPr="00D37591">
              <w:rPr>
                <w:sz w:val="22"/>
                <w:szCs w:val="22"/>
              </w:rPr>
              <w:t>NDFW</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Transmission System Demand Forecast, 2 -14 day</w:t>
            </w:r>
          </w:p>
        </w:tc>
        <w:tc>
          <w:tcPr>
            <w:tcW w:w="1974" w:type="dxa"/>
          </w:tcPr>
          <w:p w:rsidR="000A157B" w:rsidRPr="00D37591" w:rsidRDefault="009049A6" w:rsidP="004929C3">
            <w:pPr>
              <w:pStyle w:val="Table"/>
              <w:keepLines w:val="0"/>
              <w:rPr>
                <w:sz w:val="22"/>
                <w:szCs w:val="22"/>
              </w:rPr>
            </w:pPr>
            <w:r w:rsidRPr="00D37591">
              <w:rPr>
                <w:sz w:val="22"/>
                <w:szCs w:val="22"/>
              </w:rPr>
              <w:t>TSDFD</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Transmission System Demand Forecast, 2 -52 week</w:t>
            </w:r>
          </w:p>
        </w:tc>
        <w:tc>
          <w:tcPr>
            <w:tcW w:w="1974" w:type="dxa"/>
          </w:tcPr>
          <w:p w:rsidR="000A157B" w:rsidRPr="00D37591" w:rsidRDefault="009049A6" w:rsidP="004929C3">
            <w:pPr>
              <w:pStyle w:val="Table"/>
              <w:keepLines w:val="0"/>
              <w:rPr>
                <w:sz w:val="22"/>
                <w:szCs w:val="22"/>
              </w:rPr>
            </w:pPr>
            <w:r w:rsidRPr="00D37591">
              <w:rPr>
                <w:sz w:val="22"/>
                <w:szCs w:val="22"/>
              </w:rPr>
              <w:t>TSDFW</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Surplus forecast. 2 -14 days ahead</w:t>
            </w:r>
          </w:p>
        </w:tc>
        <w:tc>
          <w:tcPr>
            <w:tcW w:w="1974" w:type="dxa"/>
          </w:tcPr>
          <w:p w:rsidR="000A157B" w:rsidRPr="00D37591" w:rsidRDefault="009049A6" w:rsidP="004929C3">
            <w:pPr>
              <w:pStyle w:val="Table"/>
              <w:keepLines w:val="0"/>
              <w:rPr>
                <w:sz w:val="22"/>
                <w:szCs w:val="22"/>
              </w:rPr>
            </w:pPr>
            <w:r w:rsidRPr="00D37591">
              <w:rPr>
                <w:sz w:val="22"/>
                <w:szCs w:val="22"/>
              </w:rPr>
              <w:t>OCNMFD</w:t>
            </w:r>
            <w:r w:rsidRPr="00D37591">
              <w:rPr>
                <w:rStyle w:val="FootnoteReference"/>
                <w:sz w:val="22"/>
                <w:szCs w:val="22"/>
              </w:rPr>
              <w:footnoteReference w:id="6"/>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Surplus forecast. 2 -52 weeks ahead</w:t>
            </w:r>
          </w:p>
        </w:tc>
        <w:tc>
          <w:tcPr>
            <w:tcW w:w="1974" w:type="dxa"/>
          </w:tcPr>
          <w:p w:rsidR="000A157B" w:rsidRPr="00D37591" w:rsidRDefault="009049A6" w:rsidP="004929C3">
            <w:pPr>
              <w:pStyle w:val="Table"/>
              <w:keepLines w:val="0"/>
              <w:rPr>
                <w:sz w:val="22"/>
                <w:szCs w:val="22"/>
              </w:rPr>
            </w:pPr>
            <w:r w:rsidRPr="00D37591">
              <w:rPr>
                <w:sz w:val="22"/>
                <w:szCs w:val="22"/>
              </w:rPr>
              <w:t>OCNMFW</w:t>
            </w:r>
            <w:r w:rsidRPr="00D37591">
              <w:rPr>
                <w:rStyle w:val="FootnoteReference"/>
                <w:sz w:val="22"/>
                <w:szCs w:val="22"/>
              </w:rPr>
              <w:footnoteReference w:id="7"/>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Indicated Margin</w:t>
            </w:r>
          </w:p>
        </w:tc>
        <w:tc>
          <w:tcPr>
            <w:tcW w:w="1974" w:type="dxa"/>
          </w:tcPr>
          <w:p w:rsidR="000A157B" w:rsidRPr="00D37591" w:rsidRDefault="009049A6" w:rsidP="004929C3">
            <w:pPr>
              <w:pStyle w:val="Table"/>
              <w:keepLines w:val="0"/>
              <w:rPr>
                <w:sz w:val="22"/>
                <w:szCs w:val="22"/>
              </w:rPr>
            </w:pPr>
            <w:r w:rsidRPr="00D37591">
              <w:rPr>
                <w:sz w:val="22"/>
                <w:szCs w:val="22"/>
              </w:rPr>
              <w:t>MELNGC</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Indicated Imbalance</w:t>
            </w:r>
          </w:p>
        </w:tc>
        <w:tc>
          <w:tcPr>
            <w:tcW w:w="1974" w:type="dxa"/>
          </w:tcPr>
          <w:p w:rsidR="000A157B" w:rsidRPr="00D37591" w:rsidRDefault="009049A6" w:rsidP="004929C3">
            <w:pPr>
              <w:pStyle w:val="Table"/>
              <w:keepLines w:val="0"/>
              <w:rPr>
                <w:sz w:val="22"/>
                <w:szCs w:val="22"/>
              </w:rPr>
            </w:pPr>
            <w:r w:rsidRPr="00D37591">
              <w:rPr>
                <w:sz w:val="22"/>
                <w:szCs w:val="22"/>
              </w:rPr>
              <w:t>IMBALNGC</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System Warnings</w:t>
            </w:r>
          </w:p>
        </w:tc>
        <w:tc>
          <w:tcPr>
            <w:tcW w:w="1974" w:type="dxa"/>
          </w:tcPr>
          <w:p w:rsidR="000A157B" w:rsidRPr="00D37591" w:rsidRDefault="009049A6" w:rsidP="004929C3">
            <w:pPr>
              <w:pStyle w:val="Table"/>
              <w:keepLines w:val="0"/>
              <w:rPr>
                <w:sz w:val="22"/>
                <w:szCs w:val="22"/>
              </w:rPr>
            </w:pPr>
            <w:r w:rsidRPr="00D37591">
              <w:rPr>
                <w:sz w:val="22"/>
                <w:szCs w:val="22"/>
              </w:rPr>
              <w:t>SYSWARN</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SO-SO Prices</w:t>
            </w:r>
          </w:p>
        </w:tc>
        <w:tc>
          <w:tcPr>
            <w:tcW w:w="1974" w:type="dxa"/>
          </w:tcPr>
          <w:p w:rsidR="000A157B" w:rsidRPr="00D37591" w:rsidRDefault="009049A6" w:rsidP="004929C3">
            <w:pPr>
              <w:pStyle w:val="Table"/>
              <w:keepLines w:val="0"/>
              <w:rPr>
                <w:sz w:val="22"/>
                <w:szCs w:val="22"/>
              </w:rPr>
            </w:pPr>
            <w:r w:rsidRPr="00D37591">
              <w:rPr>
                <w:sz w:val="22"/>
                <w:szCs w:val="22"/>
              </w:rPr>
              <w:t>SOSO</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Net Balancing Services Adjustment Data</w:t>
            </w:r>
          </w:p>
        </w:tc>
        <w:tc>
          <w:tcPr>
            <w:tcW w:w="1974" w:type="dxa"/>
          </w:tcPr>
          <w:p w:rsidR="000A157B" w:rsidRPr="00D37591" w:rsidRDefault="009049A6" w:rsidP="004929C3">
            <w:pPr>
              <w:pStyle w:val="Table"/>
              <w:keepLines w:val="0"/>
              <w:rPr>
                <w:sz w:val="22"/>
                <w:szCs w:val="22"/>
              </w:rPr>
            </w:pPr>
            <w:r w:rsidRPr="00D37591">
              <w:rPr>
                <w:sz w:val="22"/>
                <w:szCs w:val="22"/>
              </w:rPr>
              <w:t>NETBSAD</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Balancing Services Adjustment Action Data</w:t>
            </w:r>
          </w:p>
        </w:tc>
        <w:tc>
          <w:tcPr>
            <w:tcW w:w="1974" w:type="dxa"/>
          </w:tcPr>
          <w:p w:rsidR="000A157B" w:rsidRPr="00D37591" w:rsidRDefault="009049A6" w:rsidP="004929C3">
            <w:pPr>
              <w:pStyle w:val="Table"/>
              <w:keepLines w:val="0"/>
              <w:rPr>
                <w:sz w:val="22"/>
                <w:szCs w:val="22"/>
              </w:rPr>
            </w:pPr>
            <w:r w:rsidRPr="00D37591">
              <w:rPr>
                <w:sz w:val="22"/>
                <w:szCs w:val="22"/>
              </w:rPr>
              <w:t>DISBSAD</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System Message</w:t>
            </w:r>
          </w:p>
        </w:tc>
        <w:tc>
          <w:tcPr>
            <w:tcW w:w="1974" w:type="dxa"/>
          </w:tcPr>
          <w:p w:rsidR="000A157B" w:rsidRPr="00D37591" w:rsidRDefault="009049A6" w:rsidP="004929C3">
            <w:pPr>
              <w:pStyle w:val="Table"/>
              <w:keepLines w:val="0"/>
              <w:rPr>
                <w:sz w:val="22"/>
                <w:szCs w:val="22"/>
              </w:rPr>
            </w:pPr>
            <w:r w:rsidRPr="00D37591">
              <w:rPr>
                <w:sz w:val="22"/>
                <w:szCs w:val="22"/>
              </w:rPr>
              <w:t>SYSMSG</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Market Index Data</w:t>
            </w:r>
          </w:p>
        </w:tc>
        <w:tc>
          <w:tcPr>
            <w:tcW w:w="1974" w:type="dxa"/>
          </w:tcPr>
          <w:p w:rsidR="000A157B" w:rsidRPr="00D37591" w:rsidRDefault="009049A6" w:rsidP="004929C3">
            <w:pPr>
              <w:pStyle w:val="Table"/>
              <w:keepLines w:val="0"/>
              <w:rPr>
                <w:sz w:val="22"/>
                <w:szCs w:val="22"/>
              </w:rPr>
            </w:pPr>
            <w:r w:rsidRPr="00D37591">
              <w:rPr>
                <w:sz w:val="22"/>
                <w:szCs w:val="22"/>
              </w:rPr>
              <w:t>MID</w:t>
            </w:r>
          </w:p>
        </w:tc>
      </w:tr>
      <w:tr w:rsidR="000A157B" w:rsidRPr="00D37591">
        <w:trPr>
          <w:gridBefore w:val="1"/>
          <w:wBefore w:w="10" w:type="dxa"/>
          <w:cantSplit/>
        </w:trPr>
        <w:tc>
          <w:tcPr>
            <w:tcW w:w="1843" w:type="dxa"/>
            <w:gridSpan w:val="2"/>
            <w:tcBorders>
              <w:bottom w:val="single" w:sz="4" w:space="0" w:color="auto"/>
            </w:tcBorders>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Borders>
              <w:bottom w:val="single" w:sz="4" w:space="0" w:color="auto"/>
            </w:tcBorders>
          </w:tcPr>
          <w:p w:rsidR="000A157B" w:rsidRPr="00D37591" w:rsidRDefault="009049A6" w:rsidP="004929C3">
            <w:pPr>
              <w:pStyle w:val="Table"/>
              <w:keepLines w:val="0"/>
              <w:rPr>
                <w:sz w:val="22"/>
                <w:szCs w:val="22"/>
              </w:rPr>
            </w:pPr>
            <w:r w:rsidRPr="00D37591">
              <w:rPr>
                <w:sz w:val="22"/>
                <w:szCs w:val="22"/>
              </w:rPr>
              <w:t>Temperature Data</w:t>
            </w:r>
          </w:p>
        </w:tc>
        <w:tc>
          <w:tcPr>
            <w:tcW w:w="1974" w:type="dxa"/>
            <w:tcBorders>
              <w:bottom w:val="single" w:sz="4" w:space="0" w:color="auto"/>
            </w:tcBorders>
          </w:tcPr>
          <w:p w:rsidR="000A157B" w:rsidRPr="00D37591" w:rsidRDefault="009049A6" w:rsidP="004929C3">
            <w:pPr>
              <w:pStyle w:val="Table"/>
              <w:keepLines w:val="0"/>
              <w:rPr>
                <w:sz w:val="22"/>
                <w:szCs w:val="22"/>
              </w:rPr>
            </w:pPr>
            <w:r w:rsidRPr="00D37591">
              <w:rPr>
                <w:sz w:val="22"/>
                <w:szCs w:val="22"/>
              </w:rPr>
              <w:t>TEMP</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Wind Generation Forecast</w:t>
            </w:r>
          </w:p>
        </w:tc>
        <w:tc>
          <w:tcPr>
            <w:tcW w:w="1974" w:type="dxa"/>
          </w:tcPr>
          <w:p w:rsidR="000A157B" w:rsidRPr="00D37591" w:rsidRDefault="009049A6" w:rsidP="004929C3">
            <w:pPr>
              <w:pStyle w:val="Table"/>
              <w:keepLines w:val="0"/>
              <w:rPr>
                <w:sz w:val="22"/>
                <w:szCs w:val="22"/>
              </w:rPr>
            </w:pPr>
            <w:r w:rsidRPr="00D37591">
              <w:rPr>
                <w:sz w:val="22"/>
                <w:szCs w:val="22"/>
              </w:rPr>
              <w:t>WINDFOR</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Instantaneous Generation by Fuel Type</w:t>
            </w:r>
          </w:p>
        </w:tc>
        <w:tc>
          <w:tcPr>
            <w:tcW w:w="1974" w:type="dxa"/>
          </w:tcPr>
          <w:p w:rsidR="000A157B" w:rsidRPr="00D37591" w:rsidRDefault="009049A6" w:rsidP="004929C3">
            <w:pPr>
              <w:pStyle w:val="Table"/>
              <w:keepLines w:val="0"/>
              <w:rPr>
                <w:sz w:val="22"/>
                <w:szCs w:val="22"/>
              </w:rPr>
            </w:pPr>
            <w:r w:rsidRPr="00D37591">
              <w:rPr>
                <w:sz w:val="22"/>
                <w:szCs w:val="22"/>
              </w:rPr>
              <w:t>FUELINST</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lastRenderedPageBreak/>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Half-Hourly Generation by Fuel Type</w:t>
            </w:r>
          </w:p>
        </w:tc>
        <w:tc>
          <w:tcPr>
            <w:tcW w:w="1974" w:type="dxa"/>
          </w:tcPr>
          <w:p w:rsidR="000A157B" w:rsidRPr="00D37591" w:rsidRDefault="009049A6" w:rsidP="004929C3">
            <w:pPr>
              <w:pStyle w:val="Table"/>
              <w:keepLines w:val="0"/>
              <w:rPr>
                <w:sz w:val="22"/>
                <w:szCs w:val="22"/>
              </w:rPr>
            </w:pPr>
            <w:r w:rsidRPr="00D37591">
              <w:rPr>
                <w:sz w:val="22"/>
                <w:szCs w:val="22"/>
              </w:rPr>
              <w:t>FUELHH</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Daily Energy Volume Data</w:t>
            </w:r>
          </w:p>
        </w:tc>
        <w:tc>
          <w:tcPr>
            <w:tcW w:w="1974" w:type="dxa"/>
          </w:tcPr>
          <w:p w:rsidR="000A157B" w:rsidRPr="00D37591" w:rsidRDefault="009049A6" w:rsidP="004929C3">
            <w:pPr>
              <w:pStyle w:val="Table"/>
              <w:keepLines w:val="0"/>
              <w:rPr>
                <w:sz w:val="22"/>
                <w:szCs w:val="22"/>
              </w:rPr>
            </w:pPr>
            <w:r w:rsidRPr="00D37591">
              <w:rPr>
                <w:sz w:val="22"/>
                <w:szCs w:val="22"/>
              </w:rPr>
              <w:t>INDOD</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Realtime Transmission System Frequency Data</w:t>
            </w:r>
          </w:p>
        </w:tc>
        <w:tc>
          <w:tcPr>
            <w:tcW w:w="1974" w:type="dxa"/>
          </w:tcPr>
          <w:p w:rsidR="000A157B" w:rsidRPr="00D37591" w:rsidRDefault="009049A6" w:rsidP="004929C3">
            <w:pPr>
              <w:pStyle w:val="Table"/>
              <w:keepLines w:val="0"/>
              <w:rPr>
                <w:sz w:val="22"/>
                <w:szCs w:val="22"/>
              </w:rPr>
            </w:pPr>
            <w:r w:rsidRPr="00D37591">
              <w:rPr>
                <w:sz w:val="22"/>
                <w:szCs w:val="22"/>
              </w:rPr>
              <w:t>FREQ</w:t>
            </w:r>
          </w:p>
        </w:tc>
      </w:tr>
      <w:tr w:rsidR="000A157B" w:rsidRPr="00D37591">
        <w:trPr>
          <w:gridBefore w:val="1"/>
          <w:wBefore w:w="10" w:type="dxa"/>
          <w:cantSplit/>
        </w:trPr>
        <w:tc>
          <w:tcPr>
            <w:tcW w:w="1843" w:type="dxa"/>
            <w:gridSpan w:val="2"/>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Pr>
          <w:p w:rsidR="000A157B" w:rsidRPr="00D37591" w:rsidRDefault="009049A6" w:rsidP="004929C3">
            <w:pPr>
              <w:pStyle w:val="Table"/>
              <w:keepLines w:val="0"/>
              <w:rPr>
                <w:sz w:val="22"/>
                <w:szCs w:val="22"/>
              </w:rPr>
            </w:pPr>
            <w:r w:rsidRPr="00D37591">
              <w:rPr>
                <w:sz w:val="22"/>
                <w:szCs w:val="22"/>
              </w:rPr>
              <w:t>Non-BM STOR Out-turn</w:t>
            </w:r>
          </w:p>
        </w:tc>
        <w:tc>
          <w:tcPr>
            <w:tcW w:w="1974" w:type="dxa"/>
          </w:tcPr>
          <w:p w:rsidR="000A157B" w:rsidRPr="00D37591" w:rsidRDefault="009049A6" w:rsidP="004929C3">
            <w:pPr>
              <w:pStyle w:val="Table"/>
              <w:keepLines w:val="0"/>
              <w:rPr>
                <w:sz w:val="22"/>
                <w:szCs w:val="22"/>
              </w:rPr>
            </w:pPr>
            <w:r w:rsidRPr="00D37591">
              <w:rPr>
                <w:sz w:val="22"/>
                <w:szCs w:val="22"/>
              </w:rPr>
              <w:t>NONBM</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National Output Usable by Fuel Type, 2-14 days ahead</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FOU2T14D</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National Output Usable by BM Unit and Fuel Type, 2-14 days ahead</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UOU2T14D</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National Output Usable by Fuel Type, 2-52 weeks ahead</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FOU2T52W</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National Output Usable by BM Unit and Fuel Type, 2-52 weeks ahead</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UOU2T52W</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Generating Plant Demand Margin, 2-14 days ahead</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OCNMFD2</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Generating Plant Demand Margin, 2-52 weeks ahead</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OCNMFW2</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Loss of Load Probability and De-rated Margin</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LOLP</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Demand Control Instructions</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DCONTROL</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Period B-O Acceptance Volumes</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BOAV</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Period Total B-O Acceptance Volume</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PTAV</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Disaggregated Period Total B-O Acceptance Volume</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DISPTAV</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Estimated period B-O cash flows</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EBOCF</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Net Estimated Buy/Sell Price and Total Accepted Bid/Offer Volumes</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NETEBSP</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Disaggregated Estimated Buy/Sell Price and Total Accepted Bid/Offer Volumes</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DISEBSP</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Total Bid Volume and Total Offer Volume</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TBOD</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Indicative System Price Stack</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ISPSTACK</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BMRA-I019</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Credit Default Notices</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CDN</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BMRA-I030</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REMIT Data</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REMIT</w:t>
            </w:r>
          </w:p>
        </w:tc>
      </w:tr>
      <w:tr w:rsidR="000A157B"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BMRA-I031</w:t>
            </w:r>
          </w:p>
        </w:tc>
        <w:tc>
          <w:tcPr>
            <w:tcW w:w="4111"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Transparency Regulation Data</w:t>
            </w:r>
          </w:p>
        </w:tc>
        <w:tc>
          <w:tcPr>
            <w:tcW w:w="1984" w:type="dxa"/>
            <w:gridSpan w:val="2"/>
            <w:tcBorders>
              <w:top w:val="single" w:sz="4" w:space="0" w:color="auto"/>
              <w:left w:val="single" w:sz="4" w:space="0" w:color="auto"/>
              <w:bottom w:val="single" w:sz="4" w:space="0" w:color="auto"/>
              <w:right w:val="single" w:sz="4" w:space="0" w:color="auto"/>
            </w:tcBorders>
          </w:tcPr>
          <w:p w:rsidR="000A157B" w:rsidRPr="00D37591" w:rsidRDefault="009049A6" w:rsidP="004929C3">
            <w:pPr>
              <w:pStyle w:val="Table"/>
              <w:keepLines w:val="0"/>
              <w:rPr>
                <w:sz w:val="22"/>
                <w:szCs w:val="22"/>
              </w:rPr>
            </w:pPr>
            <w:r w:rsidRPr="00D37591">
              <w:rPr>
                <w:sz w:val="22"/>
                <w:szCs w:val="22"/>
              </w:rPr>
              <w:t>TRANSPARENCY</w:t>
            </w:r>
          </w:p>
        </w:tc>
      </w:tr>
      <w:tr w:rsidR="00745391" w:rsidRPr="00D375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745391" w:rsidRPr="00D37591" w:rsidRDefault="00745391" w:rsidP="004929C3">
            <w:pPr>
              <w:pStyle w:val="Table"/>
              <w:keepLines w:val="0"/>
              <w:rPr>
                <w:sz w:val="22"/>
                <w:szCs w:val="22"/>
              </w:rPr>
            </w:pPr>
            <w:r w:rsidRPr="00D37591">
              <w:rPr>
                <w:sz w:val="22"/>
                <w:szCs w:val="22"/>
              </w:rPr>
              <w:t>BMRA-I037</w:t>
            </w:r>
          </w:p>
        </w:tc>
        <w:tc>
          <w:tcPr>
            <w:tcW w:w="4111" w:type="dxa"/>
            <w:gridSpan w:val="2"/>
            <w:tcBorders>
              <w:top w:val="single" w:sz="4" w:space="0" w:color="auto"/>
              <w:left w:val="single" w:sz="4" w:space="0" w:color="auto"/>
              <w:bottom w:val="single" w:sz="4" w:space="0" w:color="auto"/>
              <w:right w:val="single" w:sz="4" w:space="0" w:color="auto"/>
            </w:tcBorders>
          </w:tcPr>
          <w:p w:rsidR="00745391" w:rsidRPr="00D37591" w:rsidRDefault="00745391" w:rsidP="004929C3">
            <w:pPr>
              <w:pStyle w:val="Table"/>
              <w:keepLines w:val="0"/>
              <w:rPr>
                <w:sz w:val="22"/>
                <w:szCs w:val="22"/>
              </w:rPr>
            </w:pPr>
            <w:r w:rsidRPr="00D37591">
              <w:rPr>
                <w:sz w:val="22"/>
                <w:szCs w:val="22"/>
              </w:rPr>
              <w:t>Replacement Reserve Data</w:t>
            </w:r>
          </w:p>
        </w:tc>
        <w:tc>
          <w:tcPr>
            <w:tcW w:w="1984" w:type="dxa"/>
            <w:gridSpan w:val="2"/>
            <w:tcBorders>
              <w:top w:val="single" w:sz="4" w:space="0" w:color="auto"/>
              <w:left w:val="single" w:sz="4" w:space="0" w:color="auto"/>
              <w:bottom w:val="single" w:sz="4" w:space="0" w:color="auto"/>
              <w:right w:val="single" w:sz="4" w:space="0" w:color="auto"/>
            </w:tcBorders>
          </w:tcPr>
          <w:p w:rsidR="00745391" w:rsidRPr="00D37591" w:rsidRDefault="00745391" w:rsidP="004929C3">
            <w:pPr>
              <w:pStyle w:val="Table"/>
              <w:keepLines w:val="0"/>
              <w:rPr>
                <w:sz w:val="22"/>
                <w:szCs w:val="22"/>
              </w:rPr>
            </w:pPr>
            <w:r w:rsidRPr="00D37591">
              <w:rPr>
                <w:sz w:val="22"/>
                <w:szCs w:val="22"/>
              </w:rPr>
              <w:t>RR</w:t>
            </w:r>
          </w:p>
        </w:tc>
      </w:tr>
    </w:tbl>
    <w:p w:rsidR="000A157B" w:rsidRPr="00D37591" w:rsidRDefault="000A157B" w:rsidP="004929C3">
      <w:pPr>
        <w:spacing w:after="120"/>
      </w:pPr>
    </w:p>
    <w:p w:rsidR="000A157B" w:rsidRPr="00D37591" w:rsidRDefault="009049A6" w:rsidP="004929C3">
      <w:r w:rsidRPr="00D37591">
        <w:t>Data has been divided up into a granular level, i.e. publication of data on a record by record basis. This allows the programmatic interface to insert the data more efficiently into any bespoke applications that need to receive the data feed.</w:t>
      </w:r>
    </w:p>
    <w:p w:rsidR="000A157B" w:rsidRPr="00D37591" w:rsidRDefault="009049A6" w:rsidP="004929C3">
      <w:r w:rsidRPr="00D37591">
        <w:t xml:space="preserve">BMRA publishes data using the TIBCO subject-based addressing messaging system - data is broadcast across the WAN in messages, each associated with a </w:t>
      </w:r>
      <w:r w:rsidRPr="00D37591">
        <w:lastRenderedPageBreak/>
        <w:t>unique subject name which describes the type of data within the message. Any client software will ‘subscribe’ to the data by subject name. Thus, although all data is available, each piece of client software will only accept and process the data it specifically subscribes to.</w:t>
      </w:r>
    </w:p>
    <w:p w:rsidR="000A157B" w:rsidRPr="00D37591" w:rsidRDefault="009049A6" w:rsidP="004929C3">
      <w:pPr>
        <w:pStyle w:val="Heading3"/>
      </w:pPr>
      <w:bookmarkStart w:id="1207" w:name="_Toc485109794"/>
      <w:bookmarkStart w:id="1208" w:name="_Toc519167589"/>
      <w:bookmarkStart w:id="1209" w:name="_Toc528308985"/>
      <w:bookmarkStart w:id="1210" w:name="_Toc531253170"/>
      <w:bookmarkStart w:id="1211" w:name="_Toc533073420"/>
      <w:bookmarkStart w:id="1212" w:name="_Toc2584636"/>
      <w:bookmarkStart w:id="1213" w:name="_Toc27380326"/>
      <w:r w:rsidRPr="00D37591">
        <w:t>Message Subject Naming</w:t>
      </w:r>
      <w:bookmarkEnd w:id="1207"/>
      <w:bookmarkEnd w:id="1208"/>
      <w:bookmarkEnd w:id="1209"/>
      <w:bookmarkEnd w:id="1210"/>
      <w:bookmarkEnd w:id="1211"/>
      <w:bookmarkEnd w:id="1212"/>
      <w:bookmarkEnd w:id="1213"/>
    </w:p>
    <w:p w:rsidR="000A157B" w:rsidRPr="00D37591" w:rsidRDefault="009049A6" w:rsidP="004929C3">
      <w:r w:rsidRPr="00D37591">
        <w:t>Subject names are used not only to provide an insight into the kind of data contained within the message, but also to divide the data into logical segments. TIBCO subject names consist of a string of characters that is divided into elements by a dot(.), and so data is organised hierarchically by assigning a specific meaning to each element in a subject name.</w:t>
      </w:r>
    </w:p>
    <w:p w:rsidR="000A157B" w:rsidRPr="00D37591" w:rsidRDefault="009049A6" w:rsidP="004929C3">
      <w:pPr>
        <w:pStyle w:val="Heading4"/>
        <w:keepNext w:val="0"/>
        <w:ind w:left="1985" w:hanging="851"/>
      </w:pPr>
      <w:r w:rsidRPr="00D37591">
        <w:t>Base subject name</w:t>
      </w:r>
    </w:p>
    <w:p w:rsidR="000A157B" w:rsidRPr="00D37591" w:rsidRDefault="009049A6" w:rsidP="004929C3">
      <w:r w:rsidRPr="00D37591">
        <w:t>All subject names published by the BMRA system will have the following prefix:-</w:t>
      </w:r>
    </w:p>
    <w:p w:rsidR="000A157B" w:rsidRPr="00D37591" w:rsidRDefault="009049A6" w:rsidP="004929C3">
      <w:r w:rsidRPr="00D37591">
        <w:t>BMRA</w:t>
      </w:r>
    </w:p>
    <w:p w:rsidR="000A157B" w:rsidRPr="00D37591" w:rsidRDefault="009049A6" w:rsidP="004929C3">
      <w:r w:rsidRPr="00D37591">
        <w:t>It is important to prefix all messages from the BMRA system with an ‘identity key’ to allow BMRA data to be distinguished from other TIBCO message data. By establishing a prefix for BMRA messages now, possible confusion or corruption of data may be avoided in the future.</w:t>
      </w:r>
    </w:p>
    <w:p w:rsidR="000A157B" w:rsidRPr="00D37591" w:rsidRDefault="009049A6" w:rsidP="004929C3">
      <w:pPr>
        <w:pStyle w:val="Heading4"/>
        <w:keepNext w:val="0"/>
        <w:ind w:left="1985" w:hanging="851"/>
      </w:pPr>
      <w:r w:rsidRPr="00D37591">
        <w:t>Sub-division of data through Subject Names</w:t>
      </w:r>
    </w:p>
    <w:p w:rsidR="000A157B" w:rsidRPr="00D37591" w:rsidRDefault="009049A6" w:rsidP="004929C3">
      <w:r w:rsidRPr="00D37591">
        <w:t>Published data will further be divided by data type - that is that all BM related data will be grouped together under an extended prefix, all system related data will be grouped together and all dynamic data will be grouped together.</w:t>
      </w:r>
    </w:p>
    <w:p w:rsidR="000A157B" w:rsidRPr="00D37591" w:rsidRDefault="009049A6" w:rsidP="004929C3">
      <w:r w:rsidRPr="00D37591">
        <w:t>The following table lists the subject name prefixes that the different types of data will be grouped under:</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68"/>
        <w:gridCol w:w="4677"/>
      </w:tblGrid>
      <w:tr w:rsidR="000A157B" w:rsidRPr="00D37591" w:rsidTr="00072E40">
        <w:trPr>
          <w:tblHeader/>
        </w:trPr>
        <w:tc>
          <w:tcPr>
            <w:tcW w:w="2268" w:type="dxa"/>
            <w:tcMar>
              <w:top w:w="85" w:type="dxa"/>
              <w:left w:w="85" w:type="dxa"/>
              <w:bottom w:w="85" w:type="dxa"/>
              <w:right w:w="85" w:type="dxa"/>
            </w:tcMar>
          </w:tcPr>
          <w:p w:rsidR="000A157B" w:rsidRPr="00D37591" w:rsidRDefault="009049A6" w:rsidP="004929C3">
            <w:pPr>
              <w:pStyle w:val="TableHeading"/>
              <w:keepLines w:val="0"/>
              <w:spacing w:before="0" w:after="0"/>
              <w:ind w:left="0" w:right="0"/>
              <w:rPr>
                <w:sz w:val="22"/>
                <w:szCs w:val="22"/>
              </w:rPr>
            </w:pPr>
            <w:r w:rsidRPr="00D37591">
              <w:rPr>
                <w:sz w:val="22"/>
                <w:szCs w:val="22"/>
              </w:rPr>
              <w:t>Data Group</w:t>
            </w:r>
          </w:p>
        </w:tc>
        <w:tc>
          <w:tcPr>
            <w:tcW w:w="4677" w:type="dxa"/>
            <w:tcMar>
              <w:top w:w="85" w:type="dxa"/>
              <w:left w:w="85" w:type="dxa"/>
              <w:bottom w:w="85" w:type="dxa"/>
              <w:right w:w="85" w:type="dxa"/>
            </w:tcMar>
          </w:tcPr>
          <w:p w:rsidR="000A157B" w:rsidRPr="00D37591" w:rsidRDefault="009049A6" w:rsidP="004929C3">
            <w:pPr>
              <w:pStyle w:val="TableHeading"/>
              <w:keepLines w:val="0"/>
              <w:spacing w:before="0" w:after="0"/>
              <w:ind w:left="0" w:right="0"/>
              <w:rPr>
                <w:sz w:val="22"/>
                <w:szCs w:val="22"/>
              </w:rPr>
            </w:pPr>
            <w:r w:rsidRPr="00D37591">
              <w:rPr>
                <w:sz w:val="22"/>
                <w:szCs w:val="22"/>
              </w:rPr>
              <w:t>Subject name prefix</w:t>
            </w:r>
          </w:p>
        </w:tc>
      </w:tr>
      <w:tr w:rsidR="000A157B" w:rsidRPr="00D37591" w:rsidTr="00072E40">
        <w:tc>
          <w:tcPr>
            <w:tcW w:w="2268" w:type="dxa"/>
            <w:tcMar>
              <w:top w:w="85" w:type="dxa"/>
              <w:left w:w="85" w:type="dxa"/>
              <w:bottom w:w="85" w:type="dxa"/>
              <w:right w:w="85" w:type="dxa"/>
            </w:tcMar>
          </w:tcPr>
          <w:p w:rsidR="000A157B" w:rsidRPr="00D37591" w:rsidRDefault="009049A6" w:rsidP="004929C3">
            <w:pPr>
              <w:pStyle w:val="Table"/>
              <w:keepLines w:val="0"/>
              <w:spacing w:before="0" w:after="0"/>
              <w:ind w:left="0" w:right="0"/>
              <w:rPr>
                <w:sz w:val="22"/>
                <w:szCs w:val="22"/>
              </w:rPr>
            </w:pPr>
            <w:r w:rsidRPr="00D37591">
              <w:rPr>
                <w:sz w:val="22"/>
                <w:szCs w:val="22"/>
              </w:rPr>
              <w:t>System related data</w:t>
            </w:r>
          </w:p>
        </w:tc>
        <w:tc>
          <w:tcPr>
            <w:tcW w:w="4677" w:type="dxa"/>
            <w:tcMar>
              <w:top w:w="85" w:type="dxa"/>
              <w:left w:w="85" w:type="dxa"/>
              <w:bottom w:w="85" w:type="dxa"/>
              <w:right w:w="85" w:type="dxa"/>
            </w:tcMar>
          </w:tcPr>
          <w:p w:rsidR="000A157B" w:rsidRPr="00D37591" w:rsidRDefault="009049A6" w:rsidP="004929C3">
            <w:pPr>
              <w:pStyle w:val="Table"/>
              <w:keepLines w:val="0"/>
              <w:spacing w:before="0" w:after="0"/>
              <w:ind w:left="0" w:right="0"/>
              <w:rPr>
                <w:sz w:val="22"/>
                <w:szCs w:val="22"/>
              </w:rPr>
            </w:pPr>
            <w:r w:rsidRPr="00D37591">
              <w:rPr>
                <w:sz w:val="22"/>
                <w:szCs w:val="22"/>
              </w:rPr>
              <w:t>BMRA.SYSTEM</w:t>
            </w:r>
          </w:p>
        </w:tc>
      </w:tr>
      <w:tr w:rsidR="000A157B" w:rsidRPr="00D37591" w:rsidTr="00072E40">
        <w:tc>
          <w:tcPr>
            <w:tcW w:w="2268" w:type="dxa"/>
            <w:tcMar>
              <w:top w:w="85" w:type="dxa"/>
              <w:left w:w="85" w:type="dxa"/>
              <w:bottom w:w="85" w:type="dxa"/>
              <w:right w:w="85" w:type="dxa"/>
            </w:tcMar>
          </w:tcPr>
          <w:p w:rsidR="000A157B" w:rsidRPr="00D37591" w:rsidRDefault="009049A6" w:rsidP="004929C3">
            <w:pPr>
              <w:pStyle w:val="Table"/>
              <w:keepLines w:val="0"/>
              <w:spacing w:before="0" w:after="0"/>
              <w:ind w:left="0" w:right="0"/>
              <w:rPr>
                <w:sz w:val="22"/>
                <w:szCs w:val="22"/>
              </w:rPr>
            </w:pPr>
            <w:r w:rsidRPr="00D37591">
              <w:rPr>
                <w:sz w:val="22"/>
                <w:szCs w:val="22"/>
              </w:rPr>
              <w:t>BM related data</w:t>
            </w:r>
          </w:p>
        </w:tc>
        <w:tc>
          <w:tcPr>
            <w:tcW w:w="4677" w:type="dxa"/>
            <w:tcMar>
              <w:top w:w="85" w:type="dxa"/>
              <w:left w:w="85" w:type="dxa"/>
              <w:bottom w:w="85" w:type="dxa"/>
              <w:right w:w="85" w:type="dxa"/>
            </w:tcMar>
          </w:tcPr>
          <w:p w:rsidR="000A157B" w:rsidRPr="00D37591" w:rsidRDefault="009049A6" w:rsidP="004929C3">
            <w:pPr>
              <w:pStyle w:val="Table"/>
              <w:keepLines w:val="0"/>
              <w:spacing w:before="0" w:after="0"/>
              <w:ind w:left="0" w:right="0"/>
              <w:rPr>
                <w:sz w:val="22"/>
                <w:szCs w:val="22"/>
              </w:rPr>
            </w:pPr>
            <w:r w:rsidRPr="00D37591">
              <w:rPr>
                <w:sz w:val="22"/>
                <w:szCs w:val="22"/>
              </w:rPr>
              <w:t>BMRA.BM.&lt;BM_UNIT&gt;</w:t>
            </w:r>
          </w:p>
        </w:tc>
      </w:tr>
      <w:tr w:rsidR="000A157B" w:rsidRPr="00D37591" w:rsidTr="00072E40">
        <w:tc>
          <w:tcPr>
            <w:tcW w:w="2268" w:type="dxa"/>
            <w:tcMar>
              <w:top w:w="85" w:type="dxa"/>
              <w:left w:w="85" w:type="dxa"/>
              <w:bottom w:w="85" w:type="dxa"/>
              <w:right w:w="85" w:type="dxa"/>
            </w:tcMar>
          </w:tcPr>
          <w:p w:rsidR="000A157B" w:rsidRPr="00D37591" w:rsidRDefault="009049A6" w:rsidP="004929C3">
            <w:pPr>
              <w:pStyle w:val="Table"/>
              <w:keepLines w:val="0"/>
              <w:spacing w:before="0" w:after="0"/>
              <w:ind w:left="0" w:right="0"/>
              <w:rPr>
                <w:sz w:val="22"/>
                <w:szCs w:val="22"/>
              </w:rPr>
            </w:pPr>
            <w:r w:rsidRPr="00D37591">
              <w:rPr>
                <w:sz w:val="22"/>
                <w:szCs w:val="22"/>
              </w:rPr>
              <w:t>Dynamic Data</w:t>
            </w:r>
          </w:p>
        </w:tc>
        <w:tc>
          <w:tcPr>
            <w:tcW w:w="4677" w:type="dxa"/>
            <w:tcMar>
              <w:top w:w="85" w:type="dxa"/>
              <w:left w:w="85" w:type="dxa"/>
              <w:bottom w:w="85" w:type="dxa"/>
              <w:right w:w="85" w:type="dxa"/>
            </w:tcMar>
          </w:tcPr>
          <w:p w:rsidR="000A157B" w:rsidRPr="00D37591" w:rsidRDefault="009049A6" w:rsidP="004929C3">
            <w:pPr>
              <w:pStyle w:val="Table"/>
              <w:keepLines w:val="0"/>
              <w:spacing w:before="0" w:after="0"/>
              <w:ind w:left="0" w:right="0"/>
              <w:rPr>
                <w:sz w:val="22"/>
                <w:szCs w:val="22"/>
              </w:rPr>
            </w:pPr>
            <w:r w:rsidRPr="00D37591">
              <w:rPr>
                <w:sz w:val="22"/>
                <w:szCs w:val="22"/>
              </w:rPr>
              <w:t>BMRA.DYNAMIC.&lt;BM_UNIT&gt;</w:t>
            </w:r>
          </w:p>
        </w:tc>
      </w:tr>
      <w:tr w:rsidR="000A157B" w:rsidRPr="00D37591" w:rsidTr="00072E40">
        <w:tc>
          <w:tcPr>
            <w:tcW w:w="2268" w:type="dxa"/>
            <w:tcMar>
              <w:top w:w="85" w:type="dxa"/>
              <w:left w:w="85" w:type="dxa"/>
              <w:bottom w:w="85" w:type="dxa"/>
              <w:right w:w="85" w:type="dxa"/>
            </w:tcMar>
          </w:tcPr>
          <w:p w:rsidR="000A157B" w:rsidRPr="00D37591" w:rsidRDefault="009049A6" w:rsidP="004929C3">
            <w:pPr>
              <w:pStyle w:val="Table"/>
              <w:keepLines w:val="0"/>
              <w:spacing w:before="0" w:after="0"/>
              <w:ind w:left="0" w:right="0"/>
              <w:rPr>
                <w:sz w:val="22"/>
                <w:szCs w:val="22"/>
              </w:rPr>
            </w:pPr>
            <w:r w:rsidRPr="00D37591">
              <w:rPr>
                <w:sz w:val="22"/>
                <w:szCs w:val="22"/>
              </w:rPr>
              <w:t>Party Related Data</w:t>
            </w:r>
          </w:p>
        </w:tc>
        <w:tc>
          <w:tcPr>
            <w:tcW w:w="4677" w:type="dxa"/>
            <w:tcMar>
              <w:top w:w="85" w:type="dxa"/>
              <w:left w:w="85" w:type="dxa"/>
              <w:bottom w:w="85" w:type="dxa"/>
              <w:right w:w="85" w:type="dxa"/>
            </w:tcMar>
          </w:tcPr>
          <w:p w:rsidR="000A157B" w:rsidRPr="00D37591" w:rsidRDefault="009049A6" w:rsidP="004929C3">
            <w:pPr>
              <w:pStyle w:val="Table"/>
              <w:keepLines w:val="0"/>
              <w:spacing w:before="0" w:after="0"/>
              <w:ind w:left="0" w:right="0"/>
              <w:rPr>
                <w:sz w:val="22"/>
                <w:szCs w:val="22"/>
              </w:rPr>
            </w:pPr>
            <w:r w:rsidRPr="00D37591">
              <w:rPr>
                <w:sz w:val="22"/>
                <w:szCs w:val="22"/>
              </w:rPr>
              <w:t>BMRA.BP.&lt;PARTICIPANT&gt;</w:t>
            </w:r>
          </w:p>
        </w:tc>
      </w:tr>
      <w:tr w:rsidR="000A157B" w:rsidRPr="00D37591" w:rsidTr="00072E40">
        <w:tc>
          <w:tcPr>
            <w:tcW w:w="2268" w:type="dxa"/>
            <w:tcMar>
              <w:top w:w="85" w:type="dxa"/>
              <w:left w:w="85" w:type="dxa"/>
              <w:bottom w:w="85" w:type="dxa"/>
              <w:right w:w="85" w:type="dxa"/>
            </w:tcMar>
          </w:tcPr>
          <w:p w:rsidR="000A157B" w:rsidRPr="00D37591" w:rsidRDefault="009049A6" w:rsidP="004929C3">
            <w:pPr>
              <w:pStyle w:val="Table"/>
              <w:keepLines w:val="0"/>
              <w:spacing w:before="0" w:after="0"/>
              <w:ind w:left="0" w:right="0"/>
              <w:rPr>
                <w:sz w:val="22"/>
                <w:szCs w:val="22"/>
              </w:rPr>
            </w:pPr>
            <w:r w:rsidRPr="00D37591">
              <w:rPr>
                <w:sz w:val="22"/>
                <w:szCs w:val="22"/>
              </w:rPr>
              <w:t>REMIT Data</w:t>
            </w:r>
          </w:p>
        </w:tc>
        <w:tc>
          <w:tcPr>
            <w:tcW w:w="4677" w:type="dxa"/>
            <w:tcMar>
              <w:top w:w="85" w:type="dxa"/>
              <w:left w:w="85" w:type="dxa"/>
              <w:bottom w:w="85" w:type="dxa"/>
              <w:right w:w="85" w:type="dxa"/>
            </w:tcMar>
          </w:tcPr>
          <w:p w:rsidR="000A157B" w:rsidRPr="00D37591" w:rsidRDefault="009049A6" w:rsidP="004929C3">
            <w:pPr>
              <w:pStyle w:val="Table"/>
              <w:keepLines w:val="0"/>
              <w:spacing w:before="0" w:after="0"/>
              <w:ind w:left="0" w:right="0"/>
              <w:rPr>
                <w:sz w:val="22"/>
                <w:szCs w:val="22"/>
              </w:rPr>
            </w:pPr>
            <w:r w:rsidRPr="00D37591">
              <w:rPr>
                <w:sz w:val="22"/>
                <w:szCs w:val="22"/>
              </w:rPr>
              <w:t>REMIT.BMRS</w:t>
            </w:r>
          </w:p>
        </w:tc>
      </w:tr>
      <w:tr w:rsidR="000A157B" w:rsidRPr="00D37591" w:rsidTr="00072E40">
        <w:tc>
          <w:tcPr>
            <w:tcW w:w="2268" w:type="dxa"/>
            <w:tcMar>
              <w:top w:w="85" w:type="dxa"/>
              <w:left w:w="85" w:type="dxa"/>
              <w:bottom w:w="85" w:type="dxa"/>
              <w:right w:w="85" w:type="dxa"/>
            </w:tcMar>
          </w:tcPr>
          <w:p w:rsidR="000A157B" w:rsidRPr="00D37591" w:rsidRDefault="009049A6" w:rsidP="004929C3">
            <w:pPr>
              <w:pStyle w:val="Table"/>
              <w:keepLines w:val="0"/>
              <w:spacing w:before="0" w:after="0"/>
              <w:ind w:left="0" w:right="0"/>
              <w:rPr>
                <w:sz w:val="22"/>
                <w:szCs w:val="22"/>
              </w:rPr>
            </w:pPr>
            <w:r w:rsidRPr="00D37591">
              <w:rPr>
                <w:sz w:val="22"/>
                <w:szCs w:val="22"/>
              </w:rPr>
              <w:t>Transparency Regulation Data</w:t>
            </w:r>
          </w:p>
        </w:tc>
        <w:tc>
          <w:tcPr>
            <w:tcW w:w="4677" w:type="dxa"/>
            <w:tcMar>
              <w:top w:w="85" w:type="dxa"/>
              <w:left w:w="85" w:type="dxa"/>
              <w:bottom w:w="85" w:type="dxa"/>
              <w:right w:w="85" w:type="dxa"/>
            </w:tcMar>
          </w:tcPr>
          <w:p w:rsidR="000A157B" w:rsidRPr="00D37591" w:rsidRDefault="009049A6" w:rsidP="004929C3">
            <w:pPr>
              <w:pStyle w:val="Table"/>
              <w:keepLines w:val="0"/>
              <w:spacing w:before="0" w:after="0"/>
              <w:ind w:left="0" w:right="0"/>
              <w:rPr>
                <w:sz w:val="22"/>
                <w:szCs w:val="22"/>
              </w:rPr>
            </w:pPr>
            <w:r w:rsidRPr="00D37591">
              <w:rPr>
                <w:sz w:val="22"/>
                <w:szCs w:val="22"/>
              </w:rPr>
              <w:t>TRANSPARENCY.BMRS.&lt;ARTICLE&gt;</w:t>
            </w:r>
          </w:p>
        </w:tc>
      </w:tr>
      <w:tr w:rsidR="00745391" w:rsidRPr="00D37591" w:rsidTr="00072E40">
        <w:tc>
          <w:tcPr>
            <w:tcW w:w="2268" w:type="dxa"/>
            <w:tcMar>
              <w:top w:w="85" w:type="dxa"/>
              <w:left w:w="85" w:type="dxa"/>
              <w:bottom w:w="85" w:type="dxa"/>
              <w:right w:w="85" w:type="dxa"/>
            </w:tcMar>
          </w:tcPr>
          <w:p w:rsidR="00745391" w:rsidRPr="00D37591" w:rsidRDefault="00745391" w:rsidP="00F34DBA">
            <w:pPr>
              <w:pStyle w:val="Table"/>
              <w:keepLines w:val="0"/>
              <w:spacing w:before="0" w:after="0"/>
              <w:ind w:left="0" w:right="0"/>
              <w:rPr>
                <w:sz w:val="22"/>
                <w:szCs w:val="22"/>
              </w:rPr>
            </w:pPr>
            <w:r w:rsidRPr="00D37591">
              <w:rPr>
                <w:sz w:val="22"/>
                <w:szCs w:val="22"/>
              </w:rPr>
              <w:t>Replacement Reserve Data</w:t>
            </w:r>
          </w:p>
        </w:tc>
        <w:tc>
          <w:tcPr>
            <w:tcW w:w="4677" w:type="dxa"/>
            <w:tcMar>
              <w:top w:w="85" w:type="dxa"/>
              <w:left w:w="85" w:type="dxa"/>
              <w:bottom w:w="85" w:type="dxa"/>
              <w:right w:w="85" w:type="dxa"/>
            </w:tcMar>
          </w:tcPr>
          <w:p w:rsidR="00745391" w:rsidRPr="00D37591" w:rsidRDefault="00745391" w:rsidP="004929C3">
            <w:pPr>
              <w:pStyle w:val="Table"/>
              <w:keepLines w:val="0"/>
              <w:spacing w:before="0" w:after="0"/>
              <w:ind w:left="0" w:right="0"/>
              <w:rPr>
                <w:sz w:val="22"/>
                <w:szCs w:val="22"/>
              </w:rPr>
            </w:pPr>
            <w:r w:rsidRPr="00D37591">
              <w:rPr>
                <w:sz w:val="22"/>
                <w:szCs w:val="22"/>
              </w:rPr>
              <w:t>BMRA.RR</w:t>
            </w:r>
          </w:p>
        </w:tc>
      </w:tr>
      <w:tr w:rsidR="00745391" w:rsidRPr="00D37591" w:rsidTr="00072E40">
        <w:tc>
          <w:tcPr>
            <w:tcW w:w="2268" w:type="dxa"/>
            <w:tcMar>
              <w:top w:w="85" w:type="dxa"/>
              <w:left w:w="85" w:type="dxa"/>
              <w:bottom w:w="85" w:type="dxa"/>
              <w:right w:w="85" w:type="dxa"/>
            </w:tcMar>
          </w:tcPr>
          <w:p w:rsidR="00745391" w:rsidRPr="00D37591" w:rsidRDefault="00745391" w:rsidP="004929C3">
            <w:pPr>
              <w:pStyle w:val="Table"/>
              <w:keepLines w:val="0"/>
              <w:spacing w:before="0" w:after="0"/>
              <w:ind w:left="0" w:right="0"/>
              <w:rPr>
                <w:sz w:val="22"/>
                <w:szCs w:val="22"/>
              </w:rPr>
            </w:pPr>
            <w:r w:rsidRPr="00D37591">
              <w:rPr>
                <w:sz w:val="22"/>
                <w:szCs w:val="22"/>
              </w:rPr>
              <w:t>Informational</w:t>
            </w:r>
          </w:p>
        </w:tc>
        <w:tc>
          <w:tcPr>
            <w:tcW w:w="4677" w:type="dxa"/>
            <w:tcMar>
              <w:top w:w="85" w:type="dxa"/>
              <w:left w:w="85" w:type="dxa"/>
              <w:bottom w:w="85" w:type="dxa"/>
              <w:right w:w="85" w:type="dxa"/>
            </w:tcMar>
          </w:tcPr>
          <w:p w:rsidR="00745391" w:rsidRPr="00D37591" w:rsidRDefault="00745391" w:rsidP="004929C3">
            <w:pPr>
              <w:pStyle w:val="Table"/>
              <w:keepLines w:val="0"/>
              <w:spacing w:before="0" w:after="0"/>
              <w:ind w:left="0" w:right="0"/>
              <w:rPr>
                <w:sz w:val="22"/>
                <w:szCs w:val="22"/>
              </w:rPr>
            </w:pPr>
            <w:r w:rsidRPr="00D37591">
              <w:rPr>
                <w:sz w:val="22"/>
                <w:szCs w:val="22"/>
              </w:rPr>
              <w:t>BMRA.INFO</w:t>
            </w:r>
          </w:p>
        </w:tc>
      </w:tr>
    </w:tbl>
    <w:p w:rsidR="000A157B" w:rsidRPr="00D37591" w:rsidRDefault="000A157B" w:rsidP="004929C3"/>
    <w:p w:rsidR="000A157B" w:rsidRPr="00D37591" w:rsidRDefault="009049A6" w:rsidP="004929C3">
      <w:r w:rsidRPr="00D37591">
        <w:lastRenderedPageBreak/>
        <w:t>System Data will contain all data that applies at a national (or zonal) level, rather than at BM Unit level. This includes all forecasting data, system warnings, National Demand Out-turn and estimated Buy and Sell prices (derived).</w:t>
      </w:r>
    </w:p>
    <w:p w:rsidR="000A157B" w:rsidRPr="00D37591" w:rsidRDefault="009049A6" w:rsidP="004929C3">
      <w:r w:rsidRPr="00D37591">
        <w:t>BM related data will contain the principal data relating to the Balancing mechanism. This includes FPN, QPN, B-O pairs, Acceptances, Maximum Import and Export Limits, Acceptance Volumes (derived) and B-O Cash Flows (derived).</w:t>
      </w:r>
    </w:p>
    <w:p w:rsidR="0038464D" w:rsidRPr="00D37591" w:rsidRDefault="009049A6" w:rsidP="004929C3">
      <w:r w:rsidRPr="00D37591">
        <w:t>Dynamic data will contain all the dyna</w:t>
      </w:r>
      <w:r w:rsidR="0038464D" w:rsidRPr="00D37591">
        <w:t>mic data relating to a BM Unit.</w:t>
      </w:r>
    </w:p>
    <w:p w:rsidR="00BE016A" w:rsidRPr="00D37591" w:rsidRDefault="00BE016A" w:rsidP="004929C3">
      <w:r w:rsidRPr="00D37591">
        <w:t>Replacement Reserve data will contain data relating to RR auctions and activations.  Some data is available per BM Unit.</w:t>
      </w:r>
    </w:p>
    <w:p w:rsidR="000A157B" w:rsidRPr="00D37591" w:rsidRDefault="009049A6" w:rsidP="004929C3">
      <w:r w:rsidRPr="00D37591">
        <w:t>Transparency Regulation data will contain data relating to the individual articles that comprise the Transparency Regulations, each of which may contain data for a range of time periods and BM Units.</w:t>
      </w:r>
    </w:p>
    <w:p w:rsidR="000A157B" w:rsidRPr="00D37591" w:rsidRDefault="009049A6" w:rsidP="004929C3">
      <w:r w:rsidRPr="00D37591">
        <w:t>REMIT data will contain information submitted by individual participants in compliance with the Regulation on Energy Market Integrity and Transparency.  Each message will relate to a specific event, e.g. failure, outage or return to service of a particular asset identified by the participant.</w:t>
      </w:r>
    </w:p>
    <w:p w:rsidR="000A157B" w:rsidRPr="00D37591" w:rsidRDefault="009049A6" w:rsidP="004929C3">
      <w:r w:rsidRPr="00D37591">
        <w:t>Party related data will contain all published data related to a participant.  At present, this will include only Credit Default notices.</w:t>
      </w:r>
    </w:p>
    <w:p w:rsidR="000A157B" w:rsidRPr="00D37591" w:rsidRDefault="009049A6" w:rsidP="004929C3">
      <w:r w:rsidRPr="00D37591">
        <w:t>Information data will contain subjects relating to the BMRS itself.  Its initial use will be for test messages and heartbeats for the TIBCO messaging protocol.  These should currently be ignored by participants but the message definitions are given here for completeness.</w:t>
      </w:r>
    </w:p>
    <w:p w:rsidR="000A157B" w:rsidRPr="00D37591" w:rsidRDefault="009049A6" w:rsidP="004929C3">
      <w:r w:rsidRPr="00D37591">
        <w:t>This sub-division of data by subject name has been done to ease subscription to data by grouping related data types together. This means that wildcards may be used to subscribe to a selection of subject names which may all be plotted on the same graph, or listed in the same table. For example, much of the BM data may be viewed on the same graph and much of the dynamic data may be listed in the same table.</w:t>
      </w:r>
    </w:p>
    <w:p w:rsidR="000A157B" w:rsidRPr="00D37591" w:rsidRDefault="009049A6" w:rsidP="004929C3">
      <w:pPr>
        <w:pStyle w:val="Heading3"/>
      </w:pPr>
      <w:bookmarkStart w:id="1214" w:name="_Toc485109795"/>
      <w:bookmarkStart w:id="1215" w:name="_Toc519167590"/>
      <w:bookmarkStart w:id="1216" w:name="_Toc528308986"/>
      <w:bookmarkStart w:id="1217" w:name="_Toc531253171"/>
      <w:bookmarkStart w:id="1218" w:name="_Toc533073421"/>
      <w:bookmarkStart w:id="1219" w:name="_Toc2584637"/>
      <w:bookmarkStart w:id="1220" w:name="_Toc27380327"/>
      <w:r w:rsidRPr="00D37591">
        <w:t>Message Formats</w:t>
      </w:r>
      <w:bookmarkEnd w:id="1214"/>
      <w:bookmarkEnd w:id="1215"/>
      <w:bookmarkEnd w:id="1216"/>
      <w:bookmarkEnd w:id="1217"/>
      <w:bookmarkEnd w:id="1218"/>
      <w:bookmarkEnd w:id="1219"/>
      <w:bookmarkEnd w:id="1220"/>
    </w:p>
    <w:p w:rsidR="000A157B" w:rsidRPr="00D37591" w:rsidRDefault="009049A6" w:rsidP="004929C3">
      <w:r w:rsidRPr="00D37591">
        <w:t>The messages are published using TIBCO Rendezvous software, using a subject-based addressing system and self describing data. A standard TIBCO message is composed of a header which contains the subject name, and an optional reply subject name, following by a string of data fields. Each field contains a single element of data together with details describing the data for platform independence.</w:t>
      </w:r>
    </w:p>
    <w:p w:rsidR="000A157B" w:rsidRPr="00D37591" w:rsidRDefault="009049A6" w:rsidP="004929C3">
      <w:r w:rsidRPr="00D37591">
        <w:t xml:space="preserve">Messages are built from a list of defined field types which have been identified to describe all of the data published by BMRA. Each of these two character </w:t>
      </w:r>
      <w:r w:rsidR="00C82882">
        <w:t>BMRA</w:t>
      </w:r>
      <w:r w:rsidRPr="00D37591">
        <w:t xml:space="preserve"> Field Types is described later in this section, and has associated with it a unique field name and data types. No message will be published by BMRA containing fields outside of this set.</w:t>
      </w:r>
    </w:p>
    <w:p w:rsidR="000A157B" w:rsidRPr="00D37591" w:rsidRDefault="009049A6" w:rsidP="004929C3">
      <w:r w:rsidRPr="00D37591">
        <w:t xml:space="preserve">Note that the message definitions in this document contain only the data fields created by BMRA. Additional fields added to messages by Rendezvous - such as </w:t>
      </w:r>
      <w:r w:rsidRPr="00D37591">
        <w:lastRenderedPageBreak/>
        <w:t>header fields and data description elements - will also be present in the published messages, but these are not listed in the definitions given in this document. Details of the standard TIBCO header fields may be found in TIBCO Rendezvous documentation.</w:t>
      </w:r>
    </w:p>
    <w:p w:rsidR="000A157B" w:rsidRPr="00D37591" w:rsidRDefault="009049A6" w:rsidP="004929C3">
      <w:r w:rsidRPr="00D37591">
        <w:t>In addition, certain messages published via TIBCO will consist of an XML payload rather than the standard message structure as described above.  In these cases, subscribers will need to refer to relevant XML Schemas in order to process the payload.  See section 4.10.5 ‘Message Definitions for further details on the schemas in use.</w:t>
      </w:r>
    </w:p>
    <w:p w:rsidR="000A157B" w:rsidRPr="00D37591" w:rsidRDefault="009049A6" w:rsidP="004929C3">
      <w:pPr>
        <w:pStyle w:val="Heading3"/>
      </w:pPr>
      <w:bookmarkStart w:id="1221" w:name="_Ref484594363"/>
      <w:bookmarkStart w:id="1222" w:name="_Toc485109796"/>
      <w:bookmarkStart w:id="1223" w:name="_Toc519167591"/>
      <w:bookmarkStart w:id="1224" w:name="_Toc528308987"/>
      <w:bookmarkStart w:id="1225" w:name="_Toc531253172"/>
      <w:bookmarkStart w:id="1226" w:name="_Toc533073422"/>
      <w:bookmarkStart w:id="1227" w:name="_Toc2584638"/>
      <w:bookmarkStart w:id="1228" w:name="_Toc27380328"/>
      <w:r w:rsidRPr="00D37591">
        <w:t>Field Type Definitions</w:t>
      </w:r>
      <w:bookmarkEnd w:id="1221"/>
      <w:bookmarkEnd w:id="1222"/>
      <w:bookmarkEnd w:id="1223"/>
      <w:bookmarkEnd w:id="1224"/>
      <w:bookmarkEnd w:id="1225"/>
      <w:bookmarkEnd w:id="1226"/>
      <w:bookmarkEnd w:id="1227"/>
      <w:bookmarkEnd w:id="1228"/>
    </w:p>
    <w:p w:rsidR="000A157B" w:rsidRPr="00D37591" w:rsidRDefault="009049A6" w:rsidP="004929C3">
      <w:r w:rsidRPr="00D37591">
        <w:t>This section identifies and defines all of the fields which are used to compose the BMRA messages. Each field in a message is associated with a Field Name, TIB Data type and a valid set of values. The fields are described using the following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437"/>
      </w:tblGrid>
      <w:tr w:rsidR="000A157B" w:rsidRPr="00D37591" w:rsidTr="0039441C">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The data the field represents.</w:t>
            </w:r>
          </w:p>
        </w:tc>
      </w:tr>
      <w:tr w:rsidR="000A157B" w:rsidRPr="00D37591" w:rsidTr="0039441C">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The reference identity of the field type, as used in message definitions.</w:t>
            </w:r>
          </w:p>
        </w:tc>
      </w:tr>
      <w:tr w:rsidR="000A157B" w:rsidRPr="00D37591" w:rsidTr="0039441C">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The field name used within the message to identify the field.</w:t>
            </w:r>
          </w:p>
        </w:tc>
      </w:tr>
      <w:tr w:rsidR="000A157B" w:rsidRPr="00D37591" w:rsidTr="0039441C">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A brief description of the data the field represents.</w:t>
            </w:r>
          </w:p>
        </w:tc>
      </w:tr>
      <w:tr w:rsidR="000A157B" w:rsidRPr="00D37591" w:rsidTr="0039441C">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 xml:space="preserve">The data type used in the TIB wire format of the message. This is a data type defined in and used internally by the TIBCO Rendezvous software. They are platform and network independent. </w:t>
            </w:r>
          </w:p>
        </w:tc>
      </w:tr>
      <w:tr w:rsidR="000A157B" w:rsidRPr="00D37591" w:rsidTr="0039441C">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The C and Java data types which correspond to the TIB data type. The TIBCO Rendezvous software will convert the incoming TIB data type into this data type when the API is used for bespoke applications. Due to the nature of the C data type “float”, it should be noted that where the data type “float” is given, it is the responsibility of the participant’s API software to perform rounding to the appropriate accuracy (see section 4.10.7 and its subsections for additional information).</w:t>
            </w:r>
          </w:p>
        </w:tc>
      </w:tr>
      <w:tr w:rsidR="000A157B" w:rsidRPr="00D37591" w:rsidTr="0039441C">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The TIB message types which are broadcast by BMRA which contain the field.</w:t>
            </w:r>
          </w:p>
        </w:tc>
      </w:tr>
      <w:tr w:rsidR="000A157B" w:rsidRPr="00D37591" w:rsidTr="0039441C">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Any additional information - such as the units of the data and the valid set of values if appropriate (note that £ and £/MWh are always to 2 decimal places).</w:t>
            </w:r>
          </w:p>
        </w:tc>
      </w:tr>
    </w:tbl>
    <w:p w:rsidR="000A157B" w:rsidRPr="00D37591" w:rsidRDefault="000A157B" w:rsidP="004929C3"/>
    <w:p w:rsidR="000A157B" w:rsidRPr="00D37591" w:rsidRDefault="009049A6" w:rsidP="004929C3">
      <w:pPr>
        <w:pStyle w:val="Heading4"/>
        <w:keepNext w:val="0"/>
        <w:pageBreakBefore/>
        <w:ind w:left="1985" w:hanging="851"/>
      </w:pPr>
      <w:r w:rsidRPr="00D37591">
        <w:lastRenderedPageBreak/>
        <w:t>Field Type Index by Data Type</w:t>
      </w:r>
    </w:p>
    <w:tbl>
      <w:tblPr>
        <w:tblStyle w:val="TableGrid"/>
        <w:tblW w:w="0" w:type="auto"/>
        <w:tblInd w:w="1056" w:type="dxa"/>
        <w:tblLook w:val="04A0" w:firstRow="1" w:lastRow="0" w:firstColumn="1" w:lastColumn="0" w:noHBand="0" w:noVBand="1"/>
      </w:tblPr>
      <w:tblGrid>
        <w:gridCol w:w="5090"/>
        <w:gridCol w:w="2915"/>
      </w:tblGrid>
      <w:tr w:rsidR="00BE016A" w:rsidRPr="00D37591" w:rsidTr="00D1089A">
        <w:trPr>
          <w:cantSplit/>
          <w:tblHeader/>
        </w:trPr>
        <w:tc>
          <w:tcPr>
            <w:tcW w:w="5229" w:type="dxa"/>
          </w:tcPr>
          <w:p w:rsidR="00BE016A" w:rsidRPr="00D37591" w:rsidRDefault="00BE016A" w:rsidP="004929C3">
            <w:pPr>
              <w:pStyle w:val="reporttable"/>
              <w:keepNext w:val="0"/>
              <w:keepLines w:val="0"/>
              <w:rPr>
                <w:b/>
                <w:bCs/>
              </w:rPr>
            </w:pPr>
            <w:r w:rsidRPr="00D37591">
              <w:rPr>
                <w:b/>
                <w:bCs/>
              </w:rPr>
              <w:t>Data Type</w:t>
            </w:r>
          </w:p>
        </w:tc>
        <w:tc>
          <w:tcPr>
            <w:tcW w:w="3002" w:type="dxa"/>
          </w:tcPr>
          <w:p w:rsidR="00BE016A" w:rsidRPr="00D37591" w:rsidRDefault="00BE016A" w:rsidP="004929C3">
            <w:pPr>
              <w:pStyle w:val="reporttable"/>
              <w:keepNext w:val="0"/>
              <w:keepLines w:val="0"/>
              <w:rPr>
                <w:b/>
                <w:bCs/>
              </w:rPr>
            </w:pPr>
            <w:r w:rsidRPr="00D37591">
              <w:rPr>
                <w:b/>
                <w:bCs/>
              </w:rPr>
              <w:t>Field Type</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Acceptance Level Value</w:t>
            </w:r>
          </w:p>
        </w:tc>
        <w:tc>
          <w:tcPr>
            <w:tcW w:w="3002" w:type="dxa"/>
          </w:tcPr>
          <w:p w:rsidR="00BE016A" w:rsidRPr="00D37591" w:rsidRDefault="00BE016A" w:rsidP="004929C3">
            <w:pPr>
              <w:pStyle w:val="reporttable"/>
              <w:keepNext w:val="0"/>
              <w:keepLines w:val="0"/>
            </w:pPr>
            <w:r w:rsidRPr="00D37591">
              <w:t>VA</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Acceptance Number</w:t>
            </w:r>
          </w:p>
        </w:tc>
        <w:tc>
          <w:tcPr>
            <w:tcW w:w="3002" w:type="dxa"/>
          </w:tcPr>
          <w:p w:rsidR="00BE016A" w:rsidRPr="00D37591" w:rsidRDefault="00BE016A" w:rsidP="004929C3">
            <w:pPr>
              <w:pStyle w:val="reporttable"/>
              <w:keepNext w:val="0"/>
              <w:keepLines w:val="0"/>
            </w:pPr>
            <w:r w:rsidRPr="00D37591">
              <w:t>NK</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Acceptance Time</w:t>
            </w:r>
          </w:p>
        </w:tc>
        <w:tc>
          <w:tcPr>
            <w:tcW w:w="3002" w:type="dxa"/>
          </w:tcPr>
          <w:p w:rsidR="00BE016A" w:rsidRPr="00D37591" w:rsidRDefault="00BE016A" w:rsidP="004929C3">
            <w:pPr>
              <w:pStyle w:val="reporttable"/>
              <w:keepNext w:val="0"/>
              <w:keepLines w:val="0"/>
            </w:pPr>
            <w:r w:rsidRPr="00D37591">
              <w:t>TA</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 xml:space="preserve">Adjustment Cost </w:t>
            </w:r>
          </w:p>
        </w:tc>
        <w:tc>
          <w:tcPr>
            <w:tcW w:w="3002" w:type="dxa"/>
          </w:tcPr>
          <w:p w:rsidR="00BE016A" w:rsidRPr="00D37591" w:rsidRDefault="00BE016A" w:rsidP="004929C3">
            <w:pPr>
              <w:pStyle w:val="reporttable"/>
              <w:keepNext w:val="0"/>
              <w:keepLines w:val="0"/>
            </w:pPr>
            <w:r w:rsidRPr="00D37591">
              <w:t>JC</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Adjustment Identifier</w:t>
            </w:r>
          </w:p>
        </w:tc>
        <w:tc>
          <w:tcPr>
            <w:tcW w:w="3002" w:type="dxa"/>
          </w:tcPr>
          <w:p w:rsidR="00BE016A" w:rsidRPr="00D37591" w:rsidRDefault="00BE016A" w:rsidP="004929C3">
            <w:pPr>
              <w:pStyle w:val="reporttable"/>
              <w:keepNext w:val="0"/>
              <w:keepLines w:val="0"/>
            </w:pPr>
            <w:r w:rsidRPr="00D37591">
              <w:t>AI</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Adjustment Volume</w:t>
            </w:r>
          </w:p>
        </w:tc>
        <w:tc>
          <w:tcPr>
            <w:tcW w:w="3002" w:type="dxa"/>
          </w:tcPr>
          <w:p w:rsidR="00BE016A" w:rsidRPr="00D37591" w:rsidRDefault="00BE016A" w:rsidP="004929C3">
            <w:pPr>
              <w:pStyle w:val="reporttable"/>
              <w:keepNext w:val="0"/>
              <w:keepLines w:val="0"/>
            </w:pPr>
            <w:r w:rsidRPr="00D37591">
              <w:t>JV</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Amendment Flag</w:t>
            </w:r>
          </w:p>
        </w:tc>
        <w:tc>
          <w:tcPr>
            <w:tcW w:w="3002" w:type="dxa"/>
          </w:tcPr>
          <w:p w:rsidR="00BE016A" w:rsidRPr="00D37591" w:rsidRDefault="00BE016A" w:rsidP="004929C3">
            <w:pPr>
              <w:pStyle w:val="reporttable"/>
              <w:keepNext w:val="0"/>
              <w:keepLines w:val="0"/>
            </w:pPr>
            <w:r w:rsidRPr="00D37591">
              <w:t>AM</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Applicable Balancing Services Volume</w:t>
            </w:r>
          </w:p>
        </w:tc>
        <w:tc>
          <w:tcPr>
            <w:tcW w:w="3002" w:type="dxa"/>
          </w:tcPr>
          <w:p w:rsidR="00BE016A" w:rsidRPr="00D37591" w:rsidRDefault="00BE016A" w:rsidP="004929C3">
            <w:pPr>
              <w:pStyle w:val="reporttable"/>
              <w:keepNext w:val="0"/>
              <w:keepLines w:val="0"/>
            </w:pPr>
            <w:r w:rsidRPr="00D37591">
              <w:t>SV</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Arbitrage Adjusted Volume</w:t>
            </w:r>
          </w:p>
        </w:tc>
        <w:tc>
          <w:tcPr>
            <w:tcW w:w="3002" w:type="dxa"/>
          </w:tcPr>
          <w:p w:rsidR="00BE016A" w:rsidRPr="00D37591" w:rsidRDefault="00BE016A" w:rsidP="004929C3">
            <w:pPr>
              <w:pStyle w:val="reporttable"/>
              <w:keepNext w:val="0"/>
              <w:keepLines w:val="0"/>
            </w:pPr>
            <w:r w:rsidRPr="00D37591">
              <w:t>AV</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Affected LDSO</w:t>
            </w:r>
          </w:p>
        </w:tc>
        <w:tc>
          <w:tcPr>
            <w:tcW w:w="3002" w:type="dxa"/>
          </w:tcPr>
          <w:p w:rsidR="00BE016A" w:rsidRPr="00D37591" w:rsidRDefault="00BE016A" w:rsidP="004929C3">
            <w:pPr>
              <w:pStyle w:val="reporttable"/>
              <w:keepNext w:val="0"/>
              <w:keepLines w:val="0"/>
            </w:pPr>
            <w:r w:rsidRPr="00D37591">
              <w:t>DS</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Bid Cashflow</w:t>
            </w:r>
          </w:p>
        </w:tc>
        <w:tc>
          <w:tcPr>
            <w:tcW w:w="3002" w:type="dxa"/>
          </w:tcPr>
          <w:p w:rsidR="00BE016A" w:rsidRPr="00D37591" w:rsidRDefault="00BE016A" w:rsidP="004929C3">
            <w:pPr>
              <w:pStyle w:val="reporttable"/>
              <w:keepNext w:val="0"/>
              <w:keepLines w:val="0"/>
            </w:pPr>
            <w:r w:rsidRPr="00D37591">
              <w:t>BC</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Bid Price</w:t>
            </w:r>
          </w:p>
        </w:tc>
        <w:tc>
          <w:tcPr>
            <w:tcW w:w="3002" w:type="dxa"/>
          </w:tcPr>
          <w:p w:rsidR="00BE016A" w:rsidRPr="00D37591" w:rsidRDefault="00BE016A" w:rsidP="004929C3">
            <w:pPr>
              <w:pStyle w:val="reporttable"/>
              <w:keepNext w:val="0"/>
              <w:keepLines w:val="0"/>
            </w:pPr>
            <w:r w:rsidRPr="00D37591">
              <w:t>BP</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Bid Volume</w:t>
            </w:r>
          </w:p>
        </w:tc>
        <w:tc>
          <w:tcPr>
            <w:tcW w:w="3002" w:type="dxa"/>
          </w:tcPr>
          <w:p w:rsidR="00BE016A" w:rsidRPr="00D37591" w:rsidRDefault="00BE016A" w:rsidP="004929C3">
            <w:pPr>
              <w:pStyle w:val="reporttable"/>
              <w:keepNext w:val="0"/>
              <w:keepLines w:val="0"/>
            </w:pPr>
            <w:r w:rsidRPr="00D37591">
              <w:t>BV</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Bid/Offer Indicator</w:t>
            </w:r>
          </w:p>
        </w:tc>
        <w:tc>
          <w:tcPr>
            <w:tcW w:w="3002" w:type="dxa"/>
          </w:tcPr>
          <w:p w:rsidR="00BE016A" w:rsidRPr="00D37591" w:rsidRDefault="00BE016A" w:rsidP="004929C3">
            <w:pPr>
              <w:pStyle w:val="reporttable"/>
              <w:keepNext w:val="0"/>
              <w:keepLines w:val="0"/>
            </w:pPr>
            <w:r w:rsidRPr="00D37591">
              <w:t>BO</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Bid-Offer Level Value</w:t>
            </w:r>
          </w:p>
        </w:tc>
        <w:tc>
          <w:tcPr>
            <w:tcW w:w="3002" w:type="dxa"/>
          </w:tcPr>
          <w:p w:rsidR="00BE016A" w:rsidRPr="00D37591" w:rsidRDefault="00BE016A" w:rsidP="004929C3">
            <w:pPr>
              <w:pStyle w:val="reporttable"/>
              <w:keepNext w:val="0"/>
              <w:keepLines w:val="0"/>
            </w:pPr>
            <w:r w:rsidRPr="00D37591">
              <w:t>VB</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Bid-Offer Pair Number</w:t>
            </w:r>
          </w:p>
        </w:tc>
        <w:tc>
          <w:tcPr>
            <w:tcW w:w="3002" w:type="dxa"/>
          </w:tcPr>
          <w:p w:rsidR="00BE016A" w:rsidRPr="00D37591" w:rsidRDefault="00BE016A" w:rsidP="004929C3">
            <w:pPr>
              <w:pStyle w:val="reporttable"/>
              <w:keepNext w:val="0"/>
              <w:keepLines w:val="0"/>
            </w:pPr>
            <w:r w:rsidRPr="00D37591">
              <w:t>NN</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BMRS Informational Text</w:t>
            </w:r>
          </w:p>
        </w:tc>
        <w:tc>
          <w:tcPr>
            <w:tcW w:w="3002" w:type="dxa"/>
          </w:tcPr>
          <w:p w:rsidR="00BE016A" w:rsidRPr="00D37591" w:rsidRDefault="00BE016A" w:rsidP="004929C3">
            <w:pPr>
              <w:pStyle w:val="reporttable"/>
              <w:keepNext w:val="0"/>
              <w:keepLines w:val="0"/>
            </w:pPr>
            <w:r w:rsidRPr="00D37591">
              <w:t>IN</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BSAD Defaulted</w:t>
            </w:r>
          </w:p>
        </w:tc>
        <w:tc>
          <w:tcPr>
            <w:tcW w:w="3002" w:type="dxa"/>
          </w:tcPr>
          <w:p w:rsidR="00BE016A" w:rsidRPr="00D37591" w:rsidRDefault="00BE016A" w:rsidP="004929C3">
            <w:pPr>
              <w:pStyle w:val="reporttable"/>
              <w:keepNext w:val="0"/>
              <w:keepLines w:val="0"/>
            </w:pPr>
            <w:r w:rsidRPr="00D37591">
              <w:t>BD</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Buy Price</w:t>
            </w:r>
          </w:p>
        </w:tc>
        <w:tc>
          <w:tcPr>
            <w:tcW w:w="3002" w:type="dxa"/>
          </w:tcPr>
          <w:p w:rsidR="00BE016A" w:rsidRPr="00D37591" w:rsidRDefault="00BE016A" w:rsidP="004929C3">
            <w:pPr>
              <w:pStyle w:val="reporttable"/>
              <w:keepNext w:val="0"/>
              <w:keepLines w:val="0"/>
            </w:pPr>
            <w:r w:rsidRPr="00D37591">
              <w:t>PB</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Buy Price Cost Adjustment</w:t>
            </w:r>
          </w:p>
        </w:tc>
        <w:tc>
          <w:tcPr>
            <w:tcW w:w="3002" w:type="dxa"/>
          </w:tcPr>
          <w:p w:rsidR="00BE016A" w:rsidRPr="00D37591" w:rsidRDefault="00BE016A" w:rsidP="004929C3">
            <w:pPr>
              <w:pStyle w:val="reporttable"/>
              <w:keepNext w:val="0"/>
              <w:keepLines w:val="0"/>
            </w:pPr>
            <w:r w:rsidRPr="00D37591">
              <w:t>A4</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Buy Price Price Adjustment</w:t>
            </w:r>
          </w:p>
        </w:tc>
        <w:tc>
          <w:tcPr>
            <w:tcW w:w="3002" w:type="dxa"/>
          </w:tcPr>
          <w:p w:rsidR="00BE016A" w:rsidRPr="00D37591" w:rsidRDefault="00BE016A" w:rsidP="004929C3">
            <w:pPr>
              <w:pStyle w:val="reporttable"/>
              <w:keepNext w:val="0"/>
              <w:keepLines w:val="0"/>
            </w:pPr>
            <w:r w:rsidRPr="00D37591">
              <w:t>A6</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Buy Price Volume Adjustment</w:t>
            </w:r>
          </w:p>
        </w:tc>
        <w:tc>
          <w:tcPr>
            <w:tcW w:w="3002" w:type="dxa"/>
          </w:tcPr>
          <w:p w:rsidR="00BE016A" w:rsidRPr="00D37591" w:rsidRDefault="00BE016A" w:rsidP="004929C3">
            <w:pPr>
              <w:pStyle w:val="reporttable"/>
              <w:keepNext w:val="0"/>
              <w:keepLines w:val="0"/>
            </w:pPr>
            <w:r w:rsidRPr="00D37591">
              <w:t>A5</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CADL Flag</w:t>
            </w:r>
          </w:p>
        </w:tc>
        <w:tc>
          <w:tcPr>
            <w:tcW w:w="3002" w:type="dxa"/>
          </w:tcPr>
          <w:p w:rsidR="00BE016A" w:rsidRPr="00D37591" w:rsidRDefault="00BE016A" w:rsidP="004929C3">
            <w:pPr>
              <w:pStyle w:val="reporttable"/>
              <w:keepNext w:val="0"/>
              <w:keepLines w:val="0"/>
            </w:pPr>
            <w:r w:rsidRPr="00D37591">
              <w:t>CF</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Calendar Year</w:t>
            </w:r>
          </w:p>
        </w:tc>
        <w:tc>
          <w:tcPr>
            <w:tcW w:w="3002" w:type="dxa"/>
          </w:tcPr>
          <w:p w:rsidR="00BE016A" w:rsidRPr="00D37591" w:rsidRDefault="00BE016A" w:rsidP="004929C3">
            <w:pPr>
              <w:pStyle w:val="reporttable"/>
              <w:keepNext w:val="0"/>
              <w:keepLines w:val="0"/>
            </w:pPr>
            <w:r w:rsidRPr="00D37591">
              <w:t>CY</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Calendar Week Number</w:t>
            </w:r>
          </w:p>
        </w:tc>
        <w:tc>
          <w:tcPr>
            <w:tcW w:w="3002" w:type="dxa"/>
          </w:tcPr>
          <w:p w:rsidR="00BE016A" w:rsidRPr="00D37591" w:rsidRDefault="00BE016A" w:rsidP="004929C3">
            <w:pPr>
              <w:pStyle w:val="reporttable"/>
              <w:keepNext w:val="0"/>
              <w:keepLines w:val="0"/>
            </w:pPr>
            <w:r w:rsidRPr="00D37591">
              <w:t>WN</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Cleared Default Settlement Date</w:t>
            </w:r>
          </w:p>
        </w:tc>
        <w:tc>
          <w:tcPr>
            <w:tcW w:w="3002" w:type="dxa"/>
          </w:tcPr>
          <w:p w:rsidR="00BE016A" w:rsidRPr="00D37591" w:rsidRDefault="00BE016A" w:rsidP="004929C3">
            <w:pPr>
              <w:pStyle w:val="reporttable"/>
              <w:keepNext w:val="0"/>
              <w:keepLines w:val="0"/>
            </w:pPr>
            <w:r w:rsidRPr="00D37591">
              <w:t>CD</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Cleared Default Settlement Period</w:t>
            </w:r>
          </w:p>
        </w:tc>
        <w:tc>
          <w:tcPr>
            <w:tcW w:w="3002" w:type="dxa"/>
          </w:tcPr>
          <w:p w:rsidR="00BE016A" w:rsidRPr="00D37591" w:rsidRDefault="00BE016A" w:rsidP="004929C3">
            <w:pPr>
              <w:pStyle w:val="reporttable"/>
              <w:keepNext w:val="0"/>
              <w:keepLines w:val="0"/>
            </w:pPr>
            <w:r w:rsidRPr="00D37591">
              <w:t>CP</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Component Identifier</w:t>
            </w:r>
          </w:p>
        </w:tc>
        <w:tc>
          <w:tcPr>
            <w:tcW w:w="3002" w:type="dxa"/>
          </w:tcPr>
          <w:p w:rsidR="00BE016A" w:rsidRPr="00D37591" w:rsidRDefault="00BE016A" w:rsidP="004929C3">
            <w:pPr>
              <w:pStyle w:val="reporttable"/>
              <w:keepNext w:val="0"/>
              <w:keepLines w:val="0"/>
            </w:pPr>
            <w:r w:rsidRPr="00D37591">
              <w:t>CI</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Contract Identification</w:t>
            </w:r>
          </w:p>
        </w:tc>
        <w:tc>
          <w:tcPr>
            <w:tcW w:w="3002" w:type="dxa"/>
          </w:tcPr>
          <w:p w:rsidR="00BE016A" w:rsidRPr="00D37591" w:rsidRDefault="00BE016A" w:rsidP="004929C3">
            <w:pPr>
              <w:pStyle w:val="reporttable"/>
              <w:keepNext w:val="0"/>
              <w:keepLines w:val="0"/>
            </w:pPr>
            <w:r w:rsidRPr="00D37591">
              <w:t>IC</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Credit Default Level</w:t>
            </w:r>
          </w:p>
        </w:tc>
        <w:tc>
          <w:tcPr>
            <w:tcW w:w="3002" w:type="dxa"/>
          </w:tcPr>
          <w:p w:rsidR="00BE016A" w:rsidRPr="00D37591" w:rsidRDefault="00BE016A" w:rsidP="004929C3">
            <w:pPr>
              <w:pStyle w:val="reporttable"/>
              <w:keepNext w:val="0"/>
              <w:keepLines w:val="0"/>
            </w:pPr>
            <w:r w:rsidRPr="00D37591">
              <w:t>DL</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Deemed Bid-Offer Flag</w:t>
            </w:r>
          </w:p>
        </w:tc>
        <w:tc>
          <w:tcPr>
            <w:tcW w:w="3002" w:type="dxa"/>
          </w:tcPr>
          <w:p w:rsidR="00BE016A" w:rsidRPr="00D37591" w:rsidRDefault="00BE016A" w:rsidP="004929C3">
            <w:pPr>
              <w:pStyle w:val="reporttable"/>
              <w:keepNext w:val="0"/>
              <w:keepLines w:val="0"/>
            </w:pPr>
            <w:r w:rsidRPr="00D37591">
              <w:t>AD</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Demand Control Event Flag</w:t>
            </w:r>
          </w:p>
        </w:tc>
        <w:tc>
          <w:tcPr>
            <w:tcW w:w="3002" w:type="dxa"/>
          </w:tcPr>
          <w:p w:rsidR="00BE016A" w:rsidRPr="00D37591" w:rsidRDefault="00BE016A" w:rsidP="004929C3">
            <w:pPr>
              <w:pStyle w:val="reporttable"/>
              <w:keepNext w:val="0"/>
              <w:keepLines w:val="0"/>
            </w:pPr>
            <w:r w:rsidRPr="00D37591">
              <w:t>EV</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Demand Control ID</w:t>
            </w:r>
          </w:p>
        </w:tc>
        <w:tc>
          <w:tcPr>
            <w:tcW w:w="3002" w:type="dxa"/>
          </w:tcPr>
          <w:p w:rsidR="00BE016A" w:rsidRPr="00D37591" w:rsidRDefault="00BE016A" w:rsidP="004929C3">
            <w:pPr>
              <w:pStyle w:val="reporttable"/>
              <w:keepNext w:val="0"/>
              <w:keepLines w:val="0"/>
            </w:pPr>
            <w:r w:rsidRPr="00D37591">
              <w:t>ID</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Demand Control Level</w:t>
            </w:r>
          </w:p>
        </w:tc>
        <w:tc>
          <w:tcPr>
            <w:tcW w:w="3002" w:type="dxa"/>
          </w:tcPr>
          <w:p w:rsidR="00BE016A" w:rsidRPr="00D37591" w:rsidRDefault="00BE016A" w:rsidP="004929C3">
            <w:pPr>
              <w:pStyle w:val="reporttable"/>
              <w:keepNext w:val="0"/>
              <w:keepLines w:val="0"/>
            </w:pPr>
            <w:r w:rsidRPr="00D37591">
              <w:t>VO</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Demand Margin</w:t>
            </w:r>
          </w:p>
        </w:tc>
        <w:tc>
          <w:tcPr>
            <w:tcW w:w="3002" w:type="dxa"/>
          </w:tcPr>
          <w:p w:rsidR="00BE016A" w:rsidRPr="00D37591" w:rsidRDefault="00BE016A" w:rsidP="004929C3">
            <w:pPr>
              <w:pStyle w:val="reporttable"/>
              <w:keepNext w:val="0"/>
              <w:keepLines w:val="0"/>
            </w:pPr>
            <w:r w:rsidRPr="00D37591">
              <w:t>DM</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Demand Value</w:t>
            </w:r>
          </w:p>
        </w:tc>
        <w:tc>
          <w:tcPr>
            <w:tcW w:w="3002" w:type="dxa"/>
          </w:tcPr>
          <w:p w:rsidR="00BE016A" w:rsidRPr="00D37591" w:rsidRDefault="00BE016A" w:rsidP="004929C3">
            <w:pPr>
              <w:pStyle w:val="reporttable"/>
              <w:keepNext w:val="0"/>
              <w:keepLines w:val="0"/>
            </w:pPr>
            <w:r w:rsidRPr="00D37591">
              <w:t>VD</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DMAT Adjusted Volume</w:t>
            </w:r>
          </w:p>
        </w:tc>
        <w:tc>
          <w:tcPr>
            <w:tcW w:w="3002" w:type="dxa"/>
          </w:tcPr>
          <w:p w:rsidR="00BE016A" w:rsidRPr="00D37591" w:rsidRDefault="00BE016A" w:rsidP="004929C3">
            <w:pPr>
              <w:pStyle w:val="reporttable"/>
              <w:keepNext w:val="0"/>
              <w:keepLines w:val="0"/>
            </w:pPr>
            <w:r w:rsidRPr="00D37591">
              <w:t>DA</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Effective From Time</w:t>
            </w:r>
          </w:p>
        </w:tc>
        <w:tc>
          <w:tcPr>
            <w:tcW w:w="3002" w:type="dxa"/>
          </w:tcPr>
          <w:p w:rsidR="00BE016A" w:rsidRPr="00D37591" w:rsidRDefault="00BE016A" w:rsidP="004929C3">
            <w:pPr>
              <w:pStyle w:val="reporttable"/>
              <w:keepNext w:val="0"/>
              <w:keepLines w:val="0"/>
            </w:pPr>
            <w:r w:rsidRPr="00D37591">
              <w:t>TE</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Entered Default Settlement Date</w:t>
            </w:r>
          </w:p>
        </w:tc>
        <w:tc>
          <w:tcPr>
            <w:tcW w:w="3002" w:type="dxa"/>
          </w:tcPr>
          <w:p w:rsidR="00BE016A" w:rsidRPr="00D37591" w:rsidRDefault="00BE016A" w:rsidP="004929C3">
            <w:pPr>
              <w:pStyle w:val="reporttable"/>
              <w:keepNext w:val="0"/>
              <w:keepLines w:val="0"/>
            </w:pPr>
            <w:r w:rsidRPr="00D37591">
              <w:t>ED</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Entered Default Settlement Period</w:t>
            </w:r>
          </w:p>
        </w:tc>
        <w:tc>
          <w:tcPr>
            <w:tcW w:w="3002" w:type="dxa"/>
          </w:tcPr>
          <w:p w:rsidR="00BE016A" w:rsidRPr="00D37591" w:rsidRDefault="00BE016A" w:rsidP="004929C3">
            <w:pPr>
              <w:pStyle w:val="reporttable"/>
              <w:keepNext w:val="0"/>
              <w:keepLines w:val="0"/>
            </w:pPr>
            <w:r w:rsidRPr="00D37591">
              <w:t>EP</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Energy Volume Daily High Reference</w:t>
            </w:r>
          </w:p>
        </w:tc>
        <w:tc>
          <w:tcPr>
            <w:tcW w:w="3002" w:type="dxa"/>
          </w:tcPr>
          <w:p w:rsidR="00BE016A" w:rsidRPr="00D37591" w:rsidRDefault="00BE016A" w:rsidP="004929C3">
            <w:pPr>
              <w:pStyle w:val="reporttable"/>
              <w:keepNext w:val="0"/>
              <w:keepLines w:val="0"/>
            </w:pPr>
            <w:r w:rsidRPr="00D37591">
              <w:t>EH</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Energy Volume Daily Low Reference</w:t>
            </w:r>
          </w:p>
        </w:tc>
        <w:tc>
          <w:tcPr>
            <w:tcW w:w="3002" w:type="dxa"/>
          </w:tcPr>
          <w:p w:rsidR="00BE016A" w:rsidRPr="00D37591" w:rsidRDefault="00BE016A" w:rsidP="004929C3">
            <w:pPr>
              <w:pStyle w:val="reporttable"/>
              <w:keepNext w:val="0"/>
              <w:keepLines w:val="0"/>
            </w:pPr>
            <w:r w:rsidRPr="00D37591">
              <w:t>EL</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Energy Volume Daily Normal Reference</w:t>
            </w:r>
          </w:p>
        </w:tc>
        <w:tc>
          <w:tcPr>
            <w:tcW w:w="3002" w:type="dxa"/>
          </w:tcPr>
          <w:p w:rsidR="00BE016A" w:rsidRPr="00D37591" w:rsidRDefault="00BE016A" w:rsidP="004929C3">
            <w:pPr>
              <w:pStyle w:val="reporttable"/>
              <w:keepNext w:val="0"/>
              <w:keepLines w:val="0"/>
            </w:pPr>
            <w:r w:rsidRPr="00D37591">
              <w:t>EN</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 xml:space="preserve">Energy Volume Outturn </w:t>
            </w:r>
          </w:p>
        </w:tc>
        <w:tc>
          <w:tcPr>
            <w:tcW w:w="3002" w:type="dxa"/>
          </w:tcPr>
          <w:p w:rsidR="00BE016A" w:rsidRPr="00D37591" w:rsidRDefault="00BE016A" w:rsidP="004929C3">
            <w:pPr>
              <w:pStyle w:val="reporttable"/>
              <w:keepNext w:val="0"/>
              <w:keepLines w:val="0"/>
            </w:pPr>
            <w:r w:rsidRPr="00D37591">
              <w:t>EO</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Export Level Value</w:t>
            </w:r>
          </w:p>
        </w:tc>
        <w:tc>
          <w:tcPr>
            <w:tcW w:w="3002" w:type="dxa"/>
          </w:tcPr>
          <w:p w:rsidR="00BE016A" w:rsidRPr="00D37591" w:rsidRDefault="00BE016A" w:rsidP="004929C3">
            <w:pPr>
              <w:pStyle w:val="reporttable"/>
              <w:keepNext w:val="0"/>
              <w:keepLines w:val="0"/>
            </w:pPr>
            <w:r w:rsidRPr="00D37591">
              <w:t>VE</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Fuel Type</w:t>
            </w:r>
          </w:p>
        </w:tc>
        <w:tc>
          <w:tcPr>
            <w:tcW w:w="3002" w:type="dxa"/>
          </w:tcPr>
          <w:p w:rsidR="00BE016A" w:rsidRPr="00D37591" w:rsidRDefault="00BE016A" w:rsidP="004929C3">
            <w:pPr>
              <w:pStyle w:val="reporttable"/>
              <w:keepNext w:val="0"/>
              <w:keepLines w:val="0"/>
            </w:pPr>
            <w:r w:rsidRPr="00D37591">
              <w:t>FT</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Fuel Type Generation</w:t>
            </w:r>
          </w:p>
        </w:tc>
        <w:tc>
          <w:tcPr>
            <w:tcW w:w="3002" w:type="dxa"/>
          </w:tcPr>
          <w:p w:rsidR="00BE016A" w:rsidRPr="00D37591" w:rsidRDefault="00BE016A" w:rsidP="004929C3">
            <w:pPr>
              <w:pStyle w:val="reporttable"/>
              <w:keepNext w:val="0"/>
              <w:keepLines w:val="0"/>
            </w:pPr>
            <w:r w:rsidRPr="00D37591">
              <w:t>FG</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GB Reference High Noon Temperature</w:t>
            </w:r>
          </w:p>
        </w:tc>
        <w:tc>
          <w:tcPr>
            <w:tcW w:w="3002" w:type="dxa"/>
          </w:tcPr>
          <w:p w:rsidR="00BE016A" w:rsidRPr="00D37591" w:rsidRDefault="00BE016A" w:rsidP="004929C3">
            <w:pPr>
              <w:pStyle w:val="reporttable"/>
              <w:keepNext w:val="0"/>
              <w:keepLines w:val="0"/>
            </w:pPr>
            <w:r w:rsidRPr="00D37591">
              <w:t>TH</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GB Noon Temperature Outturn</w:t>
            </w:r>
          </w:p>
        </w:tc>
        <w:tc>
          <w:tcPr>
            <w:tcW w:w="3002" w:type="dxa"/>
          </w:tcPr>
          <w:p w:rsidR="00BE016A" w:rsidRPr="00D37591" w:rsidRDefault="00BE016A" w:rsidP="004929C3">
            <w:pPr>
              <w:pStyle w:val="reporttable"/>
              <w:keepNext w:val="0"/>
              <w:keepLines w:val="0"/>
            </w:pPr>
            <w:r w:rsidRPr="00D37591">
              <w:t>TO</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GB Reference Low Noon Temperature</w:t>
            </w:r>
          </w:p>
        </w:tc>
        <w:tc>
          <w:tcPr>
            <w:tcW w:w="3002" w:type="dxa"/>
          </w:tcPr>
          <w:p w:rsidR="00BE016A" w:rsidRPr="00D37591" w:rsidRDefault="00BE016A" w:rsidP="004929C3">
            <w:pPr>
              <w:pStyle w:val="reporttable"/>
              <w:keepNext w:val="0"/>
              <w:keepLines w:val="0"/>
            </w:pPr>
            <w:r w:rsidRPr="00D37591">
              <w:t>TL</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GB Reference Normal Noon Temperature</w:t>
            </w:r>
          </w:p>
        </w:tc>
        <w:tc>
          <w:tcPr>
            <w:tcW w:w="3002" w:type="dxa"/>
          </w:tcPr>
          <w:p w:rsidR="00BE016A" w:rsidRPr="00D37591" w:rsidRDefault="00BE016A" w:rsidP="004929C3">
            <w:pPr>
              <w:pStyle w:val="reporttable"/>
              <w:keepNext w:val="0"/>
              <w:keepLines w:val="0"/>
            </w:pPr>
            <w:r w:rsidRPr="00D37591">
              <w:t>TN</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Generation Value</w:t>
            </w:r>
          </w:p>
        </w:tc>
        <w:tc>
          <w:tcPr>
            <w:tcW w:w="3002" w:type="dxa"/>
          </w:tcPr>
          <w:p w:rsidR="00BE016A" w:rsidRPr="00D37591" w:rsidRDefault="00BE016A" w:rsidP="004929C3">
            <w:pPr>
              <w:pStyle w:val="reporttable"/>
              <w:keepNext w:val="0"/>
              <w:keepLines w:val="0"/>
            </w:pPr>
            <w:r w:rsidRPr="00D37591">
              <w:t>VG</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Imbalance Value</w:t>
            </w:r>
          </w:p>
        </w:tc>
        <w:tc>
          <w:tcPr>
            <w:tcW w:w="3002" w:type="dxa"/>
          </w:tcPr>
          <w:p w:rsidR="00BE016A" w:rsidRPr="00D37591" w:rsidRDefault="00BE016A" w:rsidP="004929C3">
            <w:pPr>
              <w:pStyle w:val="reporttable"/>
              <w:keepNext w:val="0"/>
              <w:keepLines w:val="0"/>
            </w:pPr>
            <w:r w:rsidRPr="00D37591">
              <w:t>VI</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Import Level Value</w:t>
            </w:r>
          </w:p>
        </w:tc>
        <w:tc>
          <w:tcPr>
            <w:tcW w:w="3002" w:type="dxa"/>
          </w:tcPr>
          <w:p w:rsidR="00BE016A" w:rsidRPr="00D37591" w:rsidRDefault="00BE016A" w:rsidP="004929C3">
            <w:pPr>
              <w:pStyle w:val="reporttable"/>
              <w:keepNext w:val="0"/>
              <w:keepLines w:val="0"/>
            </w:pPr>
            <w:r w:rsidRPr="00D37591">
              <w:t>VF</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Indicative Net Imbalance Volume</w:t>
            </w:r>
          </w:p>
        </w:tc>
        <w:tc>
          <w:tcPr>
            <w:tcW w:w="3002" w:type="dxa"/>
          </w:tcPr>
          <w:p w:rsidR="00BE016A" w:rsidRPr="00D37591" w:rsidRDefault="00BE016A" w:rsidP="004929C3">
            <w:pPr>
              <w:pStyle w:val="reporttable"/>
              <w:keepNext w:val="0"/>
              <w:keepLines w:val="0"/>
            </w:pPr>
            <w:r w:rsidRPr="00D37591">
              <w:t>NI</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Instruction Sequence No</w:t>
            </w:r>
          </w:p>
        </w:tc>
        <w:tc>
          <w:tcPr>
            <w:tcW w:w="3002" w:type="dxa"/>
          </w:tcPr>
          <w:p w:rsidR="00BE016A" w:rsidRPr="00D37591" w:rsidRDefault="00BE016A" w:rsidP="004929C3">
            <w:pPr>
              <w:pStyle w:val="reporttable"/>
              <w:keepNext w:val="0"/>
              <w:keepLines w:val="0"/>
            </w:pPr>
            <w:r w:rsidRPr="00D37591">
              <w:t>SQ</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Margin/Surplus Value</w:t>
            </w:r>
          </w:p>
        </w:tc>
        <w:tc>
          <w:tcPr>
            <w:tcW w:w="3002" w:type="dxa"/>
          </w:tcPr>
          <w:p w:rsidR="00BE016A" w:rsidRPr="00D37591" w:rsidRDefault="00BE016A" w:rsidP="004929C3">
            <w:pPr>
              <w:pStyle w:val="reporttable"/>
              <w:keepNext w:val="0"/>
              <w:keepLines w:val="0"/>
            </w:pPr>
            <w:r w:rsidRPr="00D37591">
              <w:t>VM</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Market Index Data Provider ID</w:t>
            </w:r>
          </w:p>
        </w:tc>
        <w:tc>
          <w:tcPr>
            <w:tcW w:w="3002" w:type="dxa"/>
          </w:tcPr>
          <w:p w:rsidR="00BE016A" w:rsidRPr="00D37591" w:rsidRDefault="00BE016A" w:rsidP="004929C3">
            <w:pPr>
              <w:pStyle w:val="reporttable"/>
              <w:keepNext w:val="0"/>
              <w:keepLines w:val="0"/>
            </w:pPr>
            <w:r w:rsidRPr="00D37591">
              <w:t>MI</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Market Index Price</w:t>
            </w:r>
          </w:p>
        </w:tc>
        <w:tc>
          <w:tcPr>
            <w:tcW w:w="3002" w:type="dxa"/>
          </w:tcPr>
          <w:p w:rsidR="00BE016A" w:rsidRPr="00D37591" w:rsidRDefault="00BE016A" w:rsidP="004929C3">
            <w:pPr>
              <w:pStyle w:val="reporttable"/>
              <w:keepNext w:val="0"/>
              <w:keepLines w:val="0"/>
            </w:pPr>
            <w:r w:rsidRPr="00D37591">
              <w:t>M1</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Market Index Volume</w:t>
            </w:r>
          </w:p>
        </w:tc>
        <w:tc>
          <w:tcPr>
            <w:tcW w:w="3002" w:type="dxa"/>
          </w:tcPr>
          <w:p w:rsidR="00BE016A" w:rsidRPr="00D37591" w:rsidRDefault="00BE016A" w:rsidP="004929C3">
            <w:pPr>
              <w:pStyle w:val="reporttable"/>
              <w:keepNext w:val="0"/>
              <w:keepLines w:val="0"/>
            </w:pPr>
            <w:r w:rsidRPr="00D37591">
              <w:t>M2</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Maximum Delivery Period</w:t>
            </w:r>
          </w:p>
        </w:tc>
        <w:tc>
          <w:tcPr>
            <w:tcW w:w="3002" w:type="dxa"/>
          </w:tcPr>
          <w:p w:rsidR="00BE016A" w:rsidRPr="00D37591" w:rsidRDefault="00BE016A" w:rsidP="004929C3">
            <w:pPr>
              <w:pStyle w:val="reporttable"/>
              <w:keepNext w:val="0"/>
              <w:keepLines w:val="0"/>
            </w:pPr>
            <w:r w:rsidRPr="00D37591">
              <w:t>DP</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lastRenderedPageBreak/>
              <w:t>Maximum Delivery Volume</w:t>
            </w:r>
          </w:p>
        </w:tc>
        <w:tc>
          <w:tcPr>
            <w:tcW w:w="3002" w:type="dxa"/>
          </w:tcPr>
          <w:p w:rsidR="00BE016A" w:rsidRPr="00D37591" w:rsidRDefault="00BE016A" w:rsidP="004929C3">
            <w:pPr>
              <w:pStyle w:val="reporttable"/>
              <w:keepNext w:val="0"/>
              <w:keepLines w:val="0"/>
            </w:pPr>
            <w:r w:rsidRPr="00D37591">
              <w:t>DV</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Message Type</w:t>
            </w:r>
          </w:p>
        </w:tc>
        <w:tc>
          <w:tcPr>
            <w:tcW w:w="3002" w:type="dxa"/>
          </w:tcPr>
          <w:p w:rsidR="00BE016A" w:rsidRPr="00D37591" w:rsidRDefault="00BE016A" w:rsidP="004929C3">
            <w:pPr>
              <w:pStyle w:val="reporttable"/>
              <w:keepNext w:val="0"/>
              <w:keepLines w:val="0"/>
            </w:pPr>
            <w:r w:rsidRPr="00D37591">
              <w:t>MT</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Minimum non-Zero Time</w:t>
            </w:r>
          </w:p>
        </w:tc>
        <w:tc>
          <w:tcPr>
            <w:tcW w:w="3002" w:type="dxa"/>
          </w:tcPr>
          <w:p w:rsidR="00BE016A" w:rsidRPr="00D37591" w:rsidRDefault="00BE016A" w:rsidP="004929C3">
            <w:pPr>
              <w:pStyle w:val="reporttable"/>
              <w:keepNext w:val="0"/>
              <w:keepLines w:val="0"/>
            </w:pPr>
            <w:r w:rsidRPr="00D37591">
              <w:t>MN</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Minimum Zero Time</w:t>
            </w:r>
          </w:p>
        </w:tc>
        <w:tc>
          <w:tcPr>
            <w:tcW w:w="3002" w:type="dxa"/>
          </w:tcPr>
          <w:p w:rsidR="00BE016A" w:rsidRPr="00D37591" w:rsidRDefault="00BE016A" w:rsidP="004929C3">
            <w:pPr>
              <w:pStyle w:val="reporttable"/>
              <w:keepNext w:val="0"/>
              <w:keepLines w:val="0"/>
            </w:pPr>
            <w:r w:rsidRPr="00D37591">
              <w:t>MZ</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Net Energy Buy Price Cost Adjustment</w:t>
            </w:r>
          </w:p>
        </w:tc>
        <w:tc>
          <w:tcPr>
            <w:tcW w:w="3002" w:type="dxa"/>
          </w:tcPr>
          <w:p w:rsidR="00BE016A" w:rsidRPr="00D37591" w:rsidRDefault="00BE016A" w:rsidP="004929C3">
            <w:pPr>
              <w:pStyle w:val="reporttable"/>
              <w:keepNext w:val="0"/>
              <w:keepLines w:val="0"/>
            </w:pPr>
            <w:r w:rsidRPr="00D37591">
              <w:t>A9</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Net Energy Buy Price Volume Adjustment</w:t>
            </w:r>
          </w:p>
        </w:tc>
        <w:tc>
          <w:tcPr>
            <w:tcW w:w="3002" w:type="dxa"/>
          </w:tcPr>
          <w:p w:rsidR="00BE016A" w:rsidRPr="00D37591" w:rsidRDefault="00BE016A" w:rsidP="004929C3">
            <w:pPr>
              <w:pStyle w:val="reporttable"/>
              <w:keepNext w:val="0"/>
              <w:keepLines w:val="0"/>
            </w:pPr>
            <w:r w:rsidRPr="00D37591">
              <w:t>A10</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Net Energy Sell Price Cost Adjustment</w:t>
            </w:r>
          </w:p>
        </w:tc>
        <w:tc>
          <w:tcPr>
            <w:tcW w:w="3002" w:type="dxa"/>
          </w:tcPr>
          <w:p w:rsidR="00BE016A" w:rsidRPr="00D37591" w:rsidRDefault="00BE016A" w:rsidP="004929C3">
            <w:pPr>
              <w:pStyle w:val="reporttable"/>
              <w:keepNext w:val="0"/>
              <w:keepLines w:val="0"/>
            </w:pPr>
            <w:r w:rsidRPr="00D37591">
              <w:t>A7</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Net Energy Sell Price Volume Adjustment</w:t>
            </w:r>
          </w:p>
        </w:tc>
        <w:tc>
          <w:tcPr>
            <w:tcW w:w="3002" w:type="dxa"/>
          </w:tcPr>
          <w:p w:rsidR="00BE016A" w:rsidRPr="00D37591" w:rsidRDefault="00BE016A" w:rsidP="004929C3">
            <w:pPr>
              <w:pStyle w:val="reporttable"/>
              <w:keepNext w:val="0"/>
              <w:keepLines w:val="0"/>
            </w:pPr>
            <w:r w:rsidRPr="00D37591">
              <w:t>A8</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Net System Buy Price Volume Adjustment</w:t>
            </w:r>
          </w:p>
        </w:tc>
        <w:tc>
          <w:tcPr>
            <w:tcW w:w="3002" w:type="dxa"/>
          </w:tcPr>
          <w:p w:rsidR="00BE016A" w:rsidRPr="00D37591" w:rsidRDefault="00BE016A" w:rsidP="004929C3">
            <w:pPr>
              <w:pStyle w:val="reporttable"/>
              <w:keepNext w:val="0"/>
              <w:keepLines w:val="0"/>
            </w:pPr>
            <w:r w:rsidRPr="00D37591">
              <w:t>A12</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Net System Sell Price Volume Adjustment</w:t>
            </w:r>
          </w:p>
        </w:tc>
        <w:tc>
          <w:tcPr>
            <w:tcW w:w="3002" w:type="dxa"/>
          </w:tcPr>
          <w:p w:rsidR="00BE016A" w:rsidRPr="00D37591" w:rsidRDefault="00BE016A" w:rsidP="004929C3">
            <w:pPr>
              <w:pStyle w:val="reporttable"/>
              <w:keepNext w:val="0"/>
              <w:keepLines w:val="0"/>
            </w:pPr>
            <w:r w:rsidRPr="00D37591">
              <w:t>A11</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NIV Adjusted Volume</w:t>
            </w:r>
          </w:p>
        </w:tc>
        <w:tc>
          <w:tcPr>
            <w:tcW w:w="3002" w:type="dxa"/>
          </w:tcPr>
          <w:p w:rsidR="00BE016A" w:rsidRPr="00D37591" w:rsidRDefault="00BE016A" w:rsidP="004929C3">
            <w:pPr>
              <w:pStyle w:val="reporttable"/>
              <w:keepNext w:val="0"/>
              <w:keepLines w:val="0"/>
            </w:pPr>
            <w:r w:rsidRPr="00D37591">
              <w:t>NV</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Non-BM STOR Volume</w:t>
            </w:r>
          </w:p>
        </w:tc>
        <w:tc>
          <w:tcPr>
            <w:tcW w:w="3002" w:type="dxa"/>
          </w:tcPr>
          <w:p w:rsidR="00BE016A" w:rsidRPr="00D37591" w:rsidRDefault="00BE016A" w:rsidP="004929C3">
            <w:pPr>
              <w:pStyle w:val="reporttable"/>
              <w:keepNext w:val="0"/>
              <w:keepLines w:val="0"/>
            </w:pPr>
            <w:r w:rsidRPr="00D37591">
              <w:t>NB</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Notice to Deliver Bids</w:t>
            </w:r>
          </w:p>
        </w:tc>
        <w:tc>
          <w:tcPr>
            <w:tcW w:w="3002" w:type="dxa"/>
          </w:tcPr>
          <w:p w:rsidR="00BE016A" w:rsidRPr="00D37591" w:rsidRDefault="00BE016A" w:rsidP="004929C3">
            <w:pPr>
              <w:pStyle w:val="reporttable"/>
              <w:keepNext w:val="0"/>
              <w:keepLines w:val="0"/>
            </w:pPr>
            <w:r w:rsidRPr="00D37591">
              <w:t>DB</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Notice to Deliver Offers</w:t>
            </w:r>
          </w:p>
        </w:tc>
        <w:tc>
          <w:tcPr>
            <w:tcW w:w="3002" w:type="dxa"/>
          </w:tcPr>
          <w:p w:rsidR="00BE016A" w:rsidRPr="00D37591" w:rsidRDefault="00BE016A" w:rsidP="004929C3">
            <w:pPr>
              <w:pStyle w:val="reporttable"/>
              <w:keepNext w:val="0"/>
              <w:keepLines w:val="0"/>
            </w:pPr>
            <w:r w:rsidRPr="00D37591">
              <w:t>DO</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Notice to Deviate from Zero</w:t>
            </w:r>
          </w:p>
        </w:tc>
        <w:tc>
          <w:tcPr>
            <w:tcW w:w="3002" w:type="dxa"/>
          </w:tcPr>
          <w:p w:rsidR="00BE016A" w:rsidRPr="00D37591" w:rsidRDefault="00BE016A" w:rsidP="004929C3">
            <w:pPr>
              <w:pStyle w:val="reporttable"/>
              <w:keepNext w:val="0"/>
              <w:keepLines w:val="0"/>
            </w:pPr>
            <w:r w:rsidRPr="00D37591">
              <w:t>DZ</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Number of Records</w:t>
            </w:r>
          </w:p>
        </w:tc>
        <w:tc>
          <w:tcPr>
            <w:tcW w:w="3002" w:type="dxa"/>
          </w:tcPr>
          <w:p w:rsidR="00BE016A" w:rsidRPr="00D37591" w:rsidRDefault="00BE016A" w:rsidP="004929C3">
            <w:pPr>
              <w:pStyle w:val="reporttable"/>
              <w:keepNext w:val="0"/>
              <w:keepLines w:val="0"/>
            </w:pPr>
            <w:r w:rsidRPr="00D37591">
              <w:t>NR</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Number Of Spot Points</w:t>
            </w:r>
          </w:p>
        </w:tc>
        <w:tc>
          <w:tcPr>
            <w:tcW w:w="3002" w:type="dxa"/>
          </w:tcPr>
          <w:p w:rsidR="00BE016A" w:rsidRPr="00D37591" w:rsidRDefault="00BE016A" w:rsidP="004929C3">
            <w:pPr>
              <w:pStyle w:val="reporttable"/>
              <w:keepNext w:val="0"/>
              <w:keepLines w:val="0"/>
            </w:pPr>
            <w:r w:rsidRPr="00D37591">
              <w:t>NP</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Offer Cashflow</w:t>
            </w:r>
          </w:p>
        </w:tc>
        <w:tc>
          <w:tcPr>
            <w:tcW w:w="3002" w:type="dxa"/>
          </w:tcPr>
          <w:p w:rsidR="00BE016A" w:rsidRPr="00D37591" w:rsidRDefault="00BE016A" w:rsidP="004929C3">
            <w:pPr>
              <w:pStyle w:val="reporttable"/>
              <w:keepNext w:val="0"/>
              <w:keepLines w:val="0"/>
            </w:pPr>
            <w:r w:rsidRPr="00D37591">
              <w:t>OC</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Offer Price</w:t>
            </w:r>
          </w:p>
        </w:tc>
        <w:tc>
          <w:tcPr>
            <w:tcW w:w="3002" w:type="dxa"/>
          </w:tcPr>
          <w:p w:rsidR="00BE016A" w:rsidRPr="00D37591" w:rsidRDefault="00BE016A" w:rsidP="004929C3">
            <w:pPr>
              <w:pStyle w:val="reporttable"/>
              <w:keepNext w:val="0"/>
              <w:keepLines w:val="0"/>
            </w:pPr>
            <w:r w:rsidRPr="00D37591">
              <w:t>OP</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Offer Volume</w:t>
            </w:r>
          </w:p>
        </w:tc>
        <w:tc>
          <w:tcPr>
            <w:tcW w:w="3002" w:type="dxa"/>
          </w:tcPr>
          <w:p w:rsidR="00BE016A" w:rsidRPr="00D37591" w:rsidRDefault="00BE016A" w:rsidP="004929C3">
            <w:pPr>
              <w:pStyle w:val="reporttable"/>
              <w:keepNext w:val="0"/>
              <w:keepLines w:val="0"/>
            </w:pPr>
            <w:r w:rsidRPr="00D37591">
              <w:t>OV</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Output Usable</w:t>
            </w:r>
          </w:p>
        </w:tc>
        <w:tc>
          <w:tcPr>
            <w:tcW w:w="3002" w:type="dxa"/>
          </w:tcPr>
          <w:p w:rsidR="00BE016A" w:rsidRPr="00D37591" w:rsidRDefault="00BE016A" w:rsidP="004929C3">
            <w:pPr>
              <w:pStyle w:val="reporttable"/>
              <w:keepNext w:val="0"/>
              <w:keepLines w:val="0"/>
            </w:pPr>
            <w:r w:rsidRPr="00D37591">
              <w:t>OU</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PAR Adjusted Volume</w:t>
            </w:r>
          </w:p>
        </w:tc>
        <w:tc>
          <w:tcPr>
            <w:tcW w:w="3002" w:type="dxa"/>
          </w:tcPr>
          <w:p w:rsidR="00BE016A" w:rsidRPr="00D37591" w:rsidRDefault="00BE016A" w:rsidP="004929C3">
            <w:pPr>
              <w:pStyle w:val="reporttable"/>
              <w:keepNext w:val="0"/>
              <w:keepLines w:val="0"/>
            </w:pPr>
            <w:r w:rsidRPr="00D37591">
              <w:t>PV</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Period Originally-Priced BM Unit Bid Volume</w:t>
            </w:r>
          </w:p>
        </w:tc>
        <w:tc>
          <w:tcPr>
            <w:tcW w:w="3002" w:type="dxa"/>
          </w:tcPr>
          <w:p w:rsidR="00BE016A" w:rsidRPr="00D37591" w:rsidRDefault="00BE016A" w:rsidP="004929C3">
            <w:pPr>
              <w:pStyle w:val="reporttable"/>
              <w:keepNext w:val="0"/>
              <w:keepLines w:val="0"/>
            </w:pPr>
            <w:r w:rsidRPr="00D37591">
              <w:t>P6</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Period Originally-Priced BM Unit Offer Volume</w:t>
            </w:r>
          </w:p>
        </w:tc>
        <w:tc>
          <w:tcPr>
            <w:tcW w:w="3002" w:type="dxa"/>
          </w:tcPr>
          <w:p w:rsidR="00BE016A" w:rsidRPr="00D37591" w:rsidRDefault="00BE016A" w:rsidP="004929C3">
            <w:pPr>
              <w:pStyle w:val="reporttable"/>
              <w:keepNext w:val="0"/>
              <w:keepLines w:val="0"/>
            </w:pPr>
            <w:r w:rsidRPr="00D37591">
              <w:t>P3</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Period Repriced BM Unit Bid Volume</w:t>
            </w:r>
          </w:p>
        </w:tc>
        <w:tc>
          <w:tcPr>
            <w:tcW w:w="3002" w:type="dxa"/>
          </w:tcPr>
          <w:p w:rsidR="00BE016A" w:rsidRPr="00D37591" w:rsidRDefault="00BE016A" w:rsidP="004929C3">
            <w:pPr>
              <w:pStyle w:val="reporttable"/>
              <w:keepNext w:val="0"/>
              <w:keepLines w:val="0"/>
            </w:pPr>
            <w:r w:rsidRPr="00D37591">
              <w:t>P5</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Period Repriced BM Unit Offer Volume</w:t>
            </w:r>
          </w:p>
        </w:tc>
        <w:tc>
          <w:tcPr>
            <w:tcW w:w="3002" w:type="dxa"/>
          </w:tcPr>
          <w:p w:rsidR="00BE016A" w:rsidRPr="00D37591" w:rsidRDefault="00BE016A" w:rsidP="004929C3">
            <w:pPr>
              <w:pStyle w:val="reporttable"/>
              <w:keepNext w:val="0"/>
              <w:keepLines w:val="0"/>
            </w:pPr>
            <w:r w:rsidRPr="00D37591">
              <w:t>P2</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Period Tagged BM Unit Bid Volume</w:t>
            </w:r>
          </w:p>
        </w:tc>
        <w:tc>
          <w:tcPr>
            <w:tcW w:w="3002" w:type="dxa"/>
          </w:tcPr>
          <w:p w:rsidR="00BE016A" w:rsidRPr="00D37591" w:rsidRDefault="00BE016A" w:rsidP="004929C3">
            <w:pPr>
              <w:pStyle w:val="reporttable"/>
              <w:keepNext w:val="0"/>
              <w:keepLines w:val="0"/>
            </w:pPr>
            <w:r w:rsidRPr="00D37591">
              <w:t>P4</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Period Tagged BM Unit Offer Volume</w:t>
            </w:r>
          </w:p>
        </w:tc>
        <w:tc>
          <w:tcPr>
            <w:tcW w:w="3002" w:type="dxa"/>
          </w:tcPr>
          <w:p w:rsidR="00BE016A" w:rsidRPr="00D37591" w:rsidRDefault="00BE016A" w:rsidP="004929C3">
            <w:pPr>
              <w:pStyle w:val="reporttable"/>
              <w:keepNext w:val="0"/>
              <w:keepLines w:val="0"/>
            </w:pPr>
            <w:r w:rsidRPr="00D37591">
              <w:t>P1</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PN Level Value</w:t>
            </w:r>
          </w:p>
        </w:tc>
        <w:tc>
          <w:tcPr>
            <w:tcW w:w="3002" w:type="dxa"/>
          </w:tcPr>
          <w:p w:rsidR="00BE016A" w:rsidRPr="00D37591" w:rsidRDefault="00BE016A" w:rsidP="004929C3">
            <w:pPr>
              <w:pStyle w:val="reporttable"/>
              <w:keepNext w:val="0"/>
              <w:keepLines w:val="0"/>
            </w:pPr>
            <w:r w:rsidRPr="00D37591">
              <w:t>VP</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Price Derivation Code</w:t>
            </w:r>
          </w:p>
        </w:tc>
        <w:tc>
          <w:tcPr>
            <w:tcW w:w="3002" w:type="dxa"/>
          </w:tcPr>
          <w:p w:rsidR="00BE016A" w:rsidRPr="00D37591" w:rsidRDefault="00BE016A" w:rsidP="004929C3">
            <w:pPr>
              <w:pStyle w:val="reporttable"/>
              <w:keepNext w:val="0"/>
              <w:keepLines w:val="0"/>
            </w:pPr>
            <w:r w:rsidRPr="00D37591">
              <w:t>PD</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Publishing Time</w:t>
            </w:r>
          </w:p>
        </w:tc>
        <w:tc>
          <w:tcPr>
            <w:tcW w:w="3002" w:type="dxa"/>
          </w:tcPr>
          <w:p w:rsidR="00BE016A" w:rsidRPr="00D37591" w:rsidRDefault="00BE016A" w:rsidP="004929C3">
            <w:pPr>
              <w:pStyle w:val="reporttable"/>
              <w:keepNext w:val="0"/>
              <w:keepLines w:val="0"/>
            </w:pPr>
            <w:r w:rsidRPr="00D37591">
              <w:t>TP</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Replacement Price</w:t>
            </w:r>
          </w:p>
        </w:tc>
        <w:tc>
          <w:tcPr>
            <w:tcW w:w="3002" w:type="dxa"/>
          </w:tcPr>
          <w:p w:rsidR="00BE016A" w:rsidRPr="00D37591" w:rsidRDefault="00BE016A" w:rsidP="004929C3">
            <w:pPr>
              <w:pStyle w:val="reporttable"/>
              <w:keepNext w:val="0"/>
              <w:keepLines w:val="0"/>
            </w:pPr>
            <w:r w:rsidRPr="00D37591">
              <w:t>RP</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Replacement Price Calculation Volume</w:t>
            </w:r>
          </w:p>
        </w:tc>
        <w:tc>
          <w:tcPr>
            <w:tcW w:w="3002" w:type="dxa"/>
          </w:tcPr>
          <w:p w:rsidR="00BE016A" w:rsidRPr="00D37591" w:rsidRDefault="00BE016A" w:rsidP="004929C3">
            <w:pPr>
              <w:pStyle w:val="reporttable"/>
              <w:keepNext w:val="0"/>
              <w:keepLines w:val="0"/>
            </w:pPr>
            <w:r w:rsidRPr="00D37591">
              <w:t>RV</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Repriced Indicator</w:t>
            </w:r>
          </w:p>
        </w:tc>
        <w:tc>
          <w:tcPr>
            <w:tcW w:w="3002" w:type="dxa"/>
          </w:tcPr>
          <w:p w:rsidR="00BE016A" w:rsidRPr="00D37591" w:rsidRDefault="00BE016A" w:rsidP="004929C3">
            <w:pPr>
              <w:pStyle w:val="reporttable"/>
              <w:keepNext w:val="0"/>
              <w:keepLines w:val="0"/>
            </w:pPr>
            <w:r w:rsidRPr="00D37591">
              <w:t>RI</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Reserve Scarcity Price</w:t>
            </w:r>
          </w:p>
        </w:tc>
        <w:tc>
          <w:tcPr>
            <w:tcW w:w="3002" w:type="dxa"/>
          </w:tcPr>
          <w:p w:rsidR="00BE016A" w:rsidRPr="00D37591" w:rsidRDefault="00BE016A" w:rsidP="004929C3">
            <w:pPr>
              <w:pStyle w:val="reporttable"/>
              <w:keepNext w:val="0"/>
              <w:keepLines w:val="0"/>
            </w:pPr>
            <w:r w:rsidRPr="00D37591">
              <w:t>RSP</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Accepted Bid Volume</w:t>
            </w:r>
          </w:p>
        </w:tc>
        <w:tc>
          <w:tcPr>
            <w:tcW w:w="3002" w:type="dxa"/>
          </w:tcPr>
          <w:p w:rsidR="00BE016A" w:rsidRPr="00D37591" w:rsidRDefault="00C82882" w:rsidP="004929C3">
            <w:pPr>
              <w:pStyle w:val="reporttable"/>
              <w:keepNext w:val="0"/>
              <w:keepLines w:val="0"/>
            </w:pPr>
            <w:r>
              <w:t>BI</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Accepted Offer Volume</w:t>
            </w:r>
          </w:p>
        </w:tc>
        <w:tc>
          <w:tcPr>
            <w:tcW w:w="3002" w:type="dxa"/>
          </w:tcPr>
          <w:p w:rsidR="00BE016A" w:rsidRPr="00D37591" w:rsidRDefault="00F876B3" w:rsidP="004929C3">
            <w:pPr>
              <w:pStyle w:val="reporttable"/>
              <w:keepNext w:val="0"/>
              <w:keepLines w:val="0"/>
            </w:pPr>
            <w:r>
              <w:t>OF</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Associated TSO</w:t>
            </w:r>
          </w:p>
        </w:tc>
        <w:tc>
          <w:tcPr>
            <w:tcW w:w="3002" w:type="dxa"/>
          </w:tcPr>
          <w:p w:rsidR="00BE016A" w:rsidRPr="00D37591" w:rsidRDefault="00BE016A" w:rsidP="004929C3">
            <w:pPr>
              <w:pStyle w:val="reporttable"/>
              <w:keepNext w:val="0"/>
              <w:keepLines w:val="0"/>
            </w:pPr>
            <w:r w:rsidRPr="00D37591">
              <w:t>AT</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Auction Period End</w:t>
            </w:r>
          </w:p>
        </w:tc>
        <w:tc>
          <w:tcPr>
            <w:tcW w:w="3002" w:type="dxa"/>
          </w:tcPr>
          <w:p w:rsidR="00BE016A" w:rsidRPr="00D37591" w:rsidRDefault="00BE016A" w:rsidP="004929C3">
            <w:pPr>
              <w:pStyle w:val="reporttable"/>
              <w:keepNext w:val="0"/>
              <w:keepLines w:val="0"/>
            </w:pPr>
            <w:r w:rsidRPr="00D37591">
              <w:t>AE</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Auction Period Start</w:t>
            </w:r>
          </w:p>
        </w:tc>
        <w:tc>
          <w:tcPr>
            <w:tcW w:w="3002" w:type="dxa"/>
          </w:tcPr>
          <w:p w:rsidR="00BE016A" w:rsidRPr="00D37591" w:rsidRDefault="00BE016A" w:rsidP="004929C3">
            <w:pPr>
              <w:pStyle w:val="reporttable"/>
              <w:keepNext w:val="0"/>
              <w:keepLines w:val="0"/>
            </w:pPr>
            <w:r w:rsidRPr="00D37591">
              <w:t>AS</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Bid Resolution</w:t>
            </w:r>
          </w:p>
        </w:tc>
        <w:tc>
          <w:tcPr>
            <w:tcW w:w="3002" w:type="dxa"/>
          </w:tcPr>
          <w:p w:rsidR="00BE016A" w:rsidRPr="00D37591" w:rsidRDefault="00BE016A" w:rsidP="004929C3">
            <w:pPr>
              <w:pStyle w:val="reporttable"/>
              <w:keepNext w:val="0"/>
              <w:keepLines w:val="0"/>
            </w:pPr>
            <w:r w:rsidRPr="00D37591">
              <w:t>BR</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Business Type</w:t>
            </w:r>
          </w:p>
        </w:tc>
        <w:tc>
          <w:tcPr>
            <w:tcW w:w="3002" w:type="dxa"/>
          </w:tcPr>
          <w:p w:rsidR="00BE016A" w:rsidRPr="00D37591" w:rsidRDefault="00BE016A" w:rsidP="004929C3">
            <w:pPr>
              <w:pStyle w:val="reporttable"/>
              <w:keepNext w:val="0"/>
              <w:keepLines w:val="0"/>
            </w:pPr>
            <w:r w:rsidRPr="00D37591">
              <w:t>TY</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Cashflow</w:t>
            </w:r>
          </w:p>
        </w:tc>
        <w:tc>
          <w:tcPr>
            <w:tcW w:w="3002" w:type="dxa"/>
          </w:tcPr>
          <w:p w:rsidR="00BE016A" w:rsidRPr="00D37591" w:rsidRDefault="00BE016A" w:rsidP="004929C3">
            <w:pPr>
              <w:pStyle w:val="reporttable"/>
              <w:keepNext w:val="0"/>
              <w:keepLines w:val="0"/>
            </w:pPr>
            <w:r w:rsidRPr="00D37591">
              <w:t>CR</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Divisible</w:t>
            </w:r>
          </w:p>
        </w:tc>
        <w:tc>
          <w:tcPr>
            <w:tcW w:w="3002" w:type="dxa"/>
          </w:tcPr>
          <w:p w:rsidR="00BE016A" w:rsidRPr="00D37591" w:rsidRDefault="00BE016A" w:rsidP="004929C3">
            <w:pPr>
              <w:pStyle w:val="reporttable"/>
              <w:keepNext w:val="0"/>
              <w:keepLines w:val="0"/>
            </w:pPr>
            <w:r w:rsidRPr="00D37591">
              <w:t>DI</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Exclusive Bid Id</w:t>
            </w:r>
          </w:p>
        </w:tc>
        <w:tc>
          <w:tcPr>
            <w:tcW w:w="3002" w:type="dxa"/>
          </w:tcPr>
          <w:p w:rsidR="00BE016A" w:rsidRPr="00D37591" w:rsidRDefault="00BE016A" w:rsidP="004929C3">
            <w:pPr>
              <w:pStyle w:val="reporttable"/>
              <w:keepNext w:val="0"/>
              <w:keepLines w:val="0"/>
            </w:pPr>
            <w:r w:rsidRPr="00D37591">
              <w:t>EB</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Flow Direction</w:t>
            </w:r>
          </w:p>
        </w:tc>
        <w:tc>
          <w:tcPr>
            <w:tcW w:w="3002" w:type="dxa"/>
          </w:tcPr>
          <w:p w:rsidR="00BE016A" w:rsidRPr="00D37591" w:rsidRDefault="00BE016A" w:rsidP="004929C3">
            <w:pPr>
              <w:pStyle w:val="reporttable"/>
              <w:keepNext w:val="0"/>
              <w:keepLines w:val="0"/>
            </w:pPr>
            <w:r w:rsidRPr="00D37591">
              <w:t>FD</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Instruction Flag</w:t>
            </w:r>
          </w:p>
        </w:tc>
        <w:tc>
          <w:tcPr>
            <w:tcW w:w="3002" w:type="dxa"/>
          </w:tcPr>
          <w:p w:rsidR="00BE016A" w:rsidRPr="00D37591" w:rsidRDefault="00BE016A" w:rsidP="004929C3">
            <w:pPr>
              <w:pStyle w:val="reporttable"/>
              <w:keepNext w:val="0"/>
              <w:keepLines w:val="0"/>
            </w:pPr>
            <w:r w:rsidRPr="00D37591">
              <w:t>RN</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Interconnector Identifier</w:t>
            </w:r>
          </w:p>
        </w:tc>
        <w:tc>
          <w:tcPr>
            <w:tcW w:w="3002" w:type="dxa"/>
          </w:tcPr>
          <w:p w:rsidR="00BE016A" w:rsidRPr="00D37591" w:rsidRDefault="00F876B3" w:rsidP="004929C3">
            <w:pPr>
              <w:pStyle w:val="reporttable"/>
              <w:keepNext w:val="0"/>
              <w:keepLines w:val="0"/>
            </w:pPr>
            <w:r>
              <w:t>II</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Linking Bid Id</w:t>
            </w:r>
          </w:p>
        </w:tc>
        <w:tc>
          <w:tcPr>
            <w:tcW w:w="3002" w:type="dxa"/>
          </w:tcPr>
          <w:p w:rsidR="00BE016A" w:rsidRPr="00D37591" w:rsidRDefault="00BE016A" w:rsidP="004929C3">
            <w:pPr>
              <w:pStyle w:val="reporttable"/>
              <w:keepNext w:val="0"/>
              <w:keepLines w:val="0"/>
            </w:pPr>
            <w:r w:rsidRPr="00D37591">
              <w:t>LB</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Market Balance Area</w:t>
            </w:r>
          </w:p>
        </w:tc>
        <w:tc>
          <w:tcPr>
            <w:tcW w:w="3002" w:type="dxa"/>
          </w:tcPr>
          <w:p w:rsidR="00BE016A" w:rsidRPr="00D37591" w:rsidRDefault="00BE016A" w:rsidP="004929C3">
            <w:pPr>
              <w:pStyle w:val="reporttable"/>
              <w:keepNext w:val="0"/>
              <w:keepLines w:val="0"/>
            </w:pPr>
            <w:r w:rsidRPr="00D37591">
              <w:t>BA</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Maximum Quantity</w:t>
            </w:r>
          </w:p>
        </w:tc>
        <w:tc>
          <w:tcPr>
            <w:tcW w:w="3002" w:type="dxa"/>
          </w:tcPr>
          <w:p w:rsidR="00BE016A" w:rsidRPr="00D37591" w:rsidRDefault="00BE016A" w:rsidP="004929C3">
            <w:pPr>
              <w:pStyle w:val="reporttable"/>
              <w:keepNext w:val="0"/>
              <w:keepLines w:val="0"/>
            </w:pPr>
            <w:r w:rsidRPr="00D37591">
              <w:t>QX</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Multipart Bid Id</w:t>
            </w:r>
          </w:p>
        </w:tc>
        <w:tc>
          <w:tcPr>
            <w:tcW w:w="3002" w:type="dxa"/>
          </w:tcPr>
          <w:p w:rsidR="00BE016A" w:rsidRPr="00D37591" w:rsidRDefault="00BE016A" w:rsidP="004929C3">
            <w:pPr>
              <w:pStyle w:val="reporttable"/>
              <w:keepNext w:val="0"/>
              <w:keepLines w:val="0"/>
            </w:pPr>
            <w:r w:rsidRPr="00D37591">
              <w:t>MB</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Position</w:t>
            </w:r>
          </w:p>
        </w:tc>
        <w:tc>
          <w:tcPr>
            <w:tcW w:w="3002" w:type="dxa"/>
          </w:tcPr>
          <w:p w:rsidR="00BE016A" w:rsidRPr="00D37591" w:rsidRDefault="00BE016A" w:rsidP="004929C3">
            <w:pPr>
              <w:pStyle w:val="reporttable"/>
              <w:keepNext w:val="0"/>
              <w:keepLines w:val="0"/>
            </w:pPr>
            <w:r w:rsidRPr="00D37591">
              <w:t>PO</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Price</w:t>
            </w:r>
          </w:p>
        </w:tc>
        <w:tc>
          <w:tcPr>
            <w:tcW w:w="3002" w:type="dxa"/>
          </w:tcPr>
          <w:p w:rsidR="00BE016A" w:rsidRPr="00D37591" w:rsidRDefault="00BE016A" w:rsidP="004929C3">
            <w:pPr>
              <w:pStyle w:val="reporttable"/>
              <w:keepNext w:val="0"/>
              <w:keepLines w:val="0"/>
            </w:pPr>
            <w:r w:rsidRPr="00D37591">
              <w:t>PR</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Quantity</w:t>
            </w:r>
          </w:p>
        </w:tc>
        <w:tc>
          <w:tcPr>
            <w:tcW w:w="3002" w:type="dxa"/>
          </w:tcPr>
          <w:p w:rsidR="00BE016A" w:rsidRPr="00D37591" w:rsidRDefault="00BE016A" w:rsidP="004929C3">
            <w:pPr>
              <w:pStyle w:val="reporttable"/>
              <w:keepNext w:val="0"/>
              <w:keepLines w:val="0"/>
            </w:pPr>
            <w:r w:rsidRPr="00D37591">
              <w:t>QI</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rPr>
                <w:color w:val="000000"/>
              </w:rPr>
              <w:t>RR Quarter Hour Period</w:t>
            </w:r>
          </w:p>
        </w:tc>
        <w:tc>
          <w:tcPr>
            <w:tcW w:w="3002" w:type="dxa"/>
          </w:tcPr>
          <w:p w:rsidR="00BE016A" w:rsidRPr="00D37591" w:rsidRDefault="00BE016A" w:rsidP="004929C3">
            <w:pPr>
              <w:pStyle w:val="reporttable"/>
              <w:keepNext w:val="0"/>
              <w:keepLines w:val="0"/>
            </w:pPr>
            <w:r w:rsidRPr="00D37591">
              <w:t>QP</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Schedule Flag</w:t>
            </w:r>
          </w:p>
        </w:tc>
        <w:tc>
          <w:tcPr>
            <w:tcW w:w="3002" w:type="dxa"/>
          </w:tcPr>
          <w:p w:rsidR="00BE016A" w:rsidRPr="00D37591" w:rsidRDefault="00BE016A" w:rsidP="004929C3">
            <w:pPr>
              <w:pStyle w:val="reporttable"/>
              <w:keepNext w:val="0"/>
              <w:keepLines w:val="0"/>
            </w:pPr>
            <w:r w:rsidRPr="00D37591">
              <w:t>SC</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RR Status</w:t>
            </w:r>
          </w:p>
        </w:tc>
        <w:tc>
          <w:tcPr>
            <w:tcW w:w="3002" w:type="dxa"/>
          </w:tcPr>
          <w:p w:rsidR="00BE016A" w:rsidRPr="00D37591" w:rsidRDefault="00BE016A" w:rsidP="004929C3">
            <w:pPr>
              <w:pStyle w:val="reporttable"/>
              <w:keepNext w:val="0"/>
              <w:keepLines w:val="0"/>
            </w:pPr>
            <w:r w:rsidRPr="00D37591">
              <w:t>RS</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Run Down Elbow 2</w:t>
            </w:r>
          </w:p>
        </w:tc>
        <w:tc>
          <w:tcPr>
            <w:tcW w:w="3002" w:type="dxa"/>
          </w:tcPr>
          <w:p w:rsidR="00BE016A" w:rsidRPr="00D37591" w:rsidRDefault="00BE016A" w:rsidP="004929C3">
            <w:pPr>
              <w:pStyle w:val="reporttable"/>
              <w:keepNext w:val="0"/>
              <w:keepLines w:val="0"/>
            </w:pPr>
            <w:r w:rsidRPr="00D37591">
              <w:t>RB</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Run Down Elbow 3</w:t>
            </w:r>
          </w:p>
        </w:tc>
        <w:tc>
          <w:tcPr>
            <w:tcW w:w="3002" w:type="dxa"/>
          </w:tcPr>
          <w:p w:rsidR="00BE016A" w:rsidRPr="00D37591" w:rsidRDefault="00BE016A" w:rsidP="004929C3">
            <w:pPr>
              <w:pStyle w:val="reporttable"/>
              <w:keepNext w:val="0"/>
              <w:keepLines w:val="0"/>
            </w:pPr>
            <w:r w:rsidRPr="00D37591">
              <w:t>RC</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Run Down Rate 1</w:t>
            </w:r>
          </w:p>
        </w:tc>
        <w:tc>
          <w:tcPr>
            <w:tcW w:w="3002" w:type="dxa"/>
          </w:tcPr>
          <w:p w:rsidR="00BE016A" w:rsidRPr="00D37591" w:rsidRDefault="00BE016A" w:rsidP="004929C3">
            <w:pPr>
              <w:pStyle w:val="reporttable"/>
              <w:keepNext w:val="0"/>
              <w:keepLines w:val="0"/>
            </w:pPr>
            <w:r w:rsidRPr="00D37591">
              <w:t>R1</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Run Down Rate 2</w:t>
            </w:r>
          </w:p>
        </w:tc>
        <w:tc>
          <w:tcPr>
            <w:tcW w:w="3002" w:type="dxa"/>
          </w:tcPr>
          <w:p w:rsidR="00BE016A" w:rsidRPr="00D37591" w:rsidRDefault="00BE016A" w:rsidP="004929C3">
            <w:pPr>
              <w:pStyle w:val="reporttable"/>
              <w:keepNext w:val="0"/>
              <w:keepLines w:val="0"/>
            </w:pPr>
            <w:r w:rsidRPr="00D37591">
              <w:t>R2</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Run Down Rate 3</w:t>
            </w:r>
          </w:p>
        </w:tc>
        <w:tc>
          <w:tcPr>
            <w:tcW w:w="3002" w:type="dxa"/>
          </w:tcPr>
          <w:p w:rsidR="00BE016A" w:rsidRPr="00D37591" w:rsidRDefault="00BE016A" w:rsidP="004929C3">
            <w:pPr>
              <w:pStyle w:val="reporttable"/>
              <w:keepNext w:val="0"/>
              <w:keepLines w:val="0"/>
            </w:pPr>
            <w:r w:rsidRPr="00D37591">
              <w:t>R3</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lastRenderedPageBreak/>
              <w:t>Run Up Elbow 2</w:t>
            </w:r>
          </w:p>
        </w:tc>
        <w:tc>
          <w:tcPr>
            <w:tcW w:w="3002" w:type="dxa"/>
          </w:tcPr>
          <w:p w:rsidR="00BE016A" w:rsidRPr="00D37591" w:rsidRDefault="00BE016A" w:rsidP="004929C3">
            <w:pPr>
              <w:pStyle w:val="reporttable"/>
              <w:keepNext w:val="0"/>
              <w:keepLines w:val="0"/>
            </w:pPr>
            <w:r w:rsidRPr="00D37591">
              <w:t>UB</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Run Up Elbow 3</w:t>
            </w:r>
          </w:p>
        </w:tc>
        <w:tc>
          <w:tcPr>
            <w:tcW w:w="3002" w:type="dxa"/>
          </w:tcPr>
          <w:p w:rsidR="00BE016A" w:rsidRPr="00D37591" w:rsidRDefault="00BE016A" w:rsidP="004929C3">
            <w:pPr>
              <w:pStyle w:val="reporttable"/>
              <w:keepNext w:val="0"/>
              <w:keepLines w:val="0"/>
            </w:pPr>
            <w:r w:rsidRPr="00D37591">
              <w:t>UC</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Run Up Rate 1</w:t>
            </w:r>
          </w:p>
        </w:tc>
        <w:tc>
          <w:tcPr>
            <w:tcW w:w="3002" w:type="dxa"/>
          </w:tcPr>
          <w:p w:rsidR="00BE016A" w:rsidRPr="00D37591" w:rsidRDefault="00BE016A" w:rsidP="004929C3">
            <w:pPr>
              <w:pStyle w:val="reporttable"/>
              <w:keepNext w:val="0"/>
              <w:keepLines w:val="0"/>
            </w:pPr>
            <w:r w:rsidRPr="00D37591">
              <w:t>U1</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Run Up Rate 2</w:t>
            </w:r>
          </w:p>
        </w:tc>
        <w:tc>
          <w:tcPr>
            <w:tcW w:w="3002" w:type="dxa"/>
          </w:tcPr>
          <w:p w:rsidR="00BE016A" w:rsidRPr="00D37591" w:rsidRDefault="00BE016A" w:rsidP="004929C3">
            <w:pPr>
              <w:pStyle w:val="reporttable"/>
              <w:keepNext w:val="0"/>
              <w:keepLines w:val="0"/>
            </w:pPr>
            <w:r w:rsidRPr="00D37591">
              <w:t>U2</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Run Up Rate 3</w:t>
            </w:r>
          </w:p>
        </w:tc>
        <w:tc>
          <w:tcPr>
            <w:tcW w:w="3002" w:type="dxa"/>
          </w:tcPr>
          <w:p w:rsidR="00BE016A" w:rsidRPr="00D37591" w:rsidRDefault="00BE016A" w:rsidP="004929C3">
            <w:pPr>
              <w:pStyle w:val="reporttable"/>
              <w:keepNext w:val="0"/>
              <w:keepLines w:val="0"/>
            </w:pPr>
            <w:r w:rsidRPr="00D37591">
              <w:t>U3</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Sell Price</w:t>
            </w:r>
          </w:p>
        </w:tc>
        <w:tc>
          <w:tcPr>
            <w:tcW w:w="3002" w:type="dxa"/>
          </w:tcPr>
          <w:p w:rsidR="00BE016A" w:rsidRPr="00D37591" w:rsidRDefault="00BE016A" w:rsidP="004929C3">
            <w:pPr>
              <w:pStyle w:val="reporttable"/>
              <w:keepNext w:val="0"/>
              <w:keepLines w:val="0"/>
            </w:pPr>
            <w:r w:rsidRPr="00D37591">
              <w:t>PS</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Sell Price Cost Adjustment</w:t>
            </w:r>
          </w:p>
        </w:tc>
        <w:tc>
          <w:tcPr>
            <w:tcW w:w="3002" w:type="dxa"/>
          </w:tcPr>
          <w:p w:rsidR="00BE016A" w:rsidRPr="00D37591" w:rsidRDefault="00BE016A" w:rsidP="004929C3">
            <w:pPr>
              <w:pStyle w:val="reporttable"/>
              <w:keepNext w:val="0"/>
              <w:keepLines w:val="0"/>
            </w:pPr>
            <w:r w:rsidRPr="00D37591">
              <w:t>A1</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Sell Price Price Adjustment</w:t>
            </w:r>
          </w:p>
        </w:tc>
        <w:tc>
          <w:tcPr>
            <w:tcW w:w="3002" w:type="dxa"/>
          </w:tcPr>
          <w:p w:rsidR="00BE016A" w:rsidRPr="00D37591" w:rsidRDefault="00BE016A" w:rsidP="004929C3">
            <w:pPr>
              <w:pStyle w:val="reporttable"/>
              <w:keepNext w:val="0"/>
              <w:keepLines w:val="0"/>
            </w:pPr>
            <w:r w:rsidRPr="00D37591">
              <w:t>A3</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Sell Price Volume Adjustment</w:t>
            </w:r>
          </w:p>
        </w:tc>
        <w:tc>
          <w:tcPr>
            <w:tcW w:w="3002" w:type="dxa"/>
          </w:tcPr>
          <w:p w:rsidR="00BE016A" w:rsidRPr="00D37591" w:rsidRDefault="00BE016A" w:rsidP="004929C3">
            <w:pPr>
              <w:pStyle w:val="reporttable"/>
              <w:keepNext w:val="0"/>
              <w:keepLines w:val="0"/>
            </w:pPr>
            <w:r w:rsidRPr="00D37591">
              <w:t>A2</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Sequence Number</w:t>
            </w:r>
          </w:p>
        </w:tc>
        <w:tc>
          <w:tcPr>
            <w:tcW w:w="3002" w:type="dxa"/>
          </w:tcPr>
          <w:p w:rsidR="00BE016A" w:rsidRPr="00D37591" w:rsidRDefault="00BE016A" w:rsidP="004929C3">
            <w:pPr>
              <w:pStyle w:val="reporttable"/>
              <w:keepNext w:val="0"/>
              <w:keepLines w:val="0"/>
            </w:pPr>
            <w:r w:rsidRPr="00D37591">
              <w:t>SN</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Settlement Date</w:t>
            </w:r>
          </w:p>
        </w:tc>
        <w:tc>
          <w:tcPr>
            <w:tcW w:w="3002" w:type="dxa"/>
          </w:tcPr>
          <w:p w:rsidR="00BE016A" w:rsidRPr="00D37591" w:rsidRDefault="00BE016A" w:rsidP="004929C3">
            <w:pPr>
              <w:pStyle w:val="reporttable"/>
              <w:keepNext w:val="0"/>
              <w:keepLines w:val="0"/>
            </w:pPr>
            <w:r w:rsidRPr="00D37591">
              <w:t>SD</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Settlement Period</w:t>
            </w:r>
          </w:p>
        </w:tc>
        <w:tc>
          <w:tcPr>
            <w:tcW w:w="3002" w:type="dxa"/>
          </w:tcPr>
          <w:p w:rsidR="00BE016A" w:rsidRPr="00D37591" w:rsidRDefault="00BE016A" w:rsidP="004929C3">
            <w:pPr>
              <w:pStyle w:val="reporttable"/>
              <w:keepNext w:val="0"/>
              <w:keepLines w:val="0"/>
            </w:pPr>
            <w:r w:rsidRPr="00D37591">
              <w:t>SP</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Short Acceptance Flag</w:t>
            </w:r>
          </w:p>
        </w:tc>
        <w:tc>
          <w:tcPr>
            <w:tcW w:w="3002" w:type="dxa"/>
          </w:tcPr>
          <w:p w:rsidR="00BE016A" w:rsidRPr="00D37591" w:rsidRDefault="00BE016A" w:rsidP="004929C3">
            <w:pPr>
              <w:pStyle w:val="reporttable"/>
              <w:keepNext w:val="0"/>
              <w:keepLines w:val="0"/>
            </w:pPr>
            <w:r w:rsidRPr="00D37591">
              <w:t>SA</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Spot Time</w:t>
            </w:r>
          </w:p>
        </w:tc>
        <w:tc>
          <w:tcPr>
            <w:tcW w:w="3002" w:type="dxa"/>
          </w:tcPr>
          <w:p w:rsidR="00BE016A" w:rsidRPr="00D37591" w:rsidRDefault="00BE016A" w:rsidP="004929C3">
            <w:pPr>
              <w:pStyle w:val="reporttable"/>
              <w:keepNext w:val="0"/>
              <w:keepLines w:val="0"/>
            </w:pPr>
            <w:r w:rsidRPr="00D37591">
              <w:t>TS</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Stable Export Limit</w:t>
            </w:r>
          </w:p>
        </w:tc>
        <w:tc>
          <w:tcPr>
            <w:tcW w:w="3002" w:type="dxa"/>
          </w:tcPr>
          <w:p w:rsidR="00BE016A" w:rsidRPr="00D37591" w:rsidRDefault="00BE016A" w:rsidP="004929C3">
            <w:pPr>
              <w:pStyle w:val="reporttable"/>
              <w:keepNext w:val="0"/>
              <w:keepLines w:val="0"/>
            </w:pPr>
            <w:r w:rsidRPr="00D37591">
              <w:t>SE</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Stable Import Limit</w:t>
            </w:r>
          </w:p>
        </w:tc>
        <w:tc>
          <w:tcPr>
            <w:tcW w:w="3002" w:type="dxa"/>
          </w:tcPr>
          <w:p w:rsidR="00BE016A" w:rsidRPr="00D37591" w:rsidRDefault="00BE016A" w:rsidP="004929C3">
            <w:pPr>
              <w:pStyle w:val="reporttable"/>
              <w:keepNext w:val="0"/>
              <w:keepLines w:val="0"/>
            </w:pPr>
            <w:r w:rsidRPr="00D37591">
              <w:t>SI</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Stack Item Final Price</w:t>
            </w:r>
          </w:p>
        </w:tc>
        <w:tc>
          <w:tcPr>
            <w:tcW w:w="3002" w:type="dxa"/>
          </w:tcPr>
          <w:p w:rsidR="00BE016A" w:rsidRPr="00D37591" w:rsidRDefault="00BE016A" w:rsidP="004929C3">
            <w:pPr>
              <w:pStyle w:val="reporttable"/>
              <w:keepNext w:val="0"/>
              <w:keepLines w:val="0"/>
            </w:pPr>
            <w:r w:rsidRPr="00D37591">
              <w:t>FP</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Stack Item Original Price</w:t>
            </w:r>
          </w:p>
        </w:tc>
        <w:tc>
          <w:tcPr>
            <w:tcW w:w="3002" w:type="dxa"/>
          </w:tcPr>
          <w:p w:rsidR="00BE016A" w:rsidRPr="00D37591" w:rsidRDefault="00BE016A" w:rsidP="004929C3">
            <w:pPr>
              <w:pStyle w:val="reporttable"/>
              <w:keepNext w:val="0"/>
              <w:keepLines w:val="0"/>
            </w:pPr>
            <w:r w:rsidRPr="00D37591">
              <w:t>IP</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Stack Item Volume</w:t>
            </w:r>
          </w:p>
        </w:tc>
        <w:tc>
          <w:tcPr>
            <w:tcW w:w="3002" w:type="dxa"/>
          </w:tcPr>
          <w:p w:rsidR="00BE016A" w:rsidRPr="00D37591" w:rsidRDefault="00BE016A" w:rsidP="004929C3">
            <w:pPr>
              <w:pStyle w:val="reporttable"/>
              <w:keepNext w:val="0"/>
              <w:keepLines w:val="0"/>
            </w:pPr>
            <w:r w:rsidRPr="00D37591">
              <w:t>IV</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STOR Provider Flag</w:t>
            </w:r>
          </w:p>
        </w:tc>
        <w:tc>
          <w:tcPr>
            <w:tcW w:w="3002" w:type="dxa"/>
          </w:tcPr>
          <w:p w:rsidR="00BE016A" w:rsidRPr="00D37591" w:rsidRDefault="00BE016A" w:rsidP="004929C3">
            <w:pPr>
              <w:pStyle w:val="reporttable"/>
              <w:keepNext w:val="0"/>
              <w:keepLines w:val="0"/>
            </w:pPr>
            <w:r w:rsidRPr="00D37591">
              <w:t>PF</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SO-Flag</w:t>
            </w:r>
          </w:p>
        </w:tc>
        <w:tc>
          <w:tcPr>
            <w:tcW w:w="3002" w:type="dxa"/>
          </w:tcPr>
          <w:p w:rsidR="00BE016A" w:rsidRPr="00D37591" w:rsidRDefault="00BE016A" w:rsidP="004929C3">
            <w:pPr>
              <w:pStyle w:val="reporttable"/>
              <w:keepNext w:val="0"/>
              <w:keepLines w:val="0"/>
            </w:pPr>
            <w:r w:rsidRPr="00D37591">
              <w:t>SO</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SO-SO Start Time</w:t>
            </w:r>
          </w:p>
        </w:tc>
        <w:tc>
          <w:tcPr>
            <w:tcW w:w="3002" w:type="dxa"/>
          </w:tcPr>
          <w:p w:rsidR="00BE016A" w:rsidRPr="00D37591" w:rsidRDefault="00BE016A" w:rsidP="004929C3">
            <w:pPr>
              <w:pStyle w:val="reporttable"/>
              <w:keepNext w:val="0"/>
              <w:keepLines w:val="0"/>
            </w:pPr>
            <w:r w:rsidRPr="00D37591">
              <w:t>ST</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SO-SO Trade Type</w:t>
            </w:r>
          </w:p>
        </w:tc>
        <w:tc>
          <w:tcPr>
            <w:tcW w:w="3002" w:type="dxa"/>
          </w:tcPr>
          <w:p w:rsidR="00BE016A" w:rsidRPr="00D37591" w:rsidRDefault="00BE016A" w:rsidP="004929C3">
            <w:pPr>
              <w:pStyle w:val="reporttable"/>
              <w:keepNext w:val="0"/>
              <w:keepLines w:val="0"/>
            </w:pPr>
            <w:r w:rsidRPr="00D37591">
              <w:t>TT</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System Frequency</w:t>
            </w:r>
          </w:p>
        </w:tc>
        <w:tc>
          <w:tcPr>
            <w:tcW w:w="3002" w:type="dxa"/>
          </w:tcPr>
          <w:p w:rsidR="00BE016A" w:rsidRPr="00D37591" w:rsidRDefault="00BE016A" w:rsidP="004929C3">
            <w:pPr>
              <w:pStyle w:val="reporttable"/>
              <w:keepNext w:val="0"/>
              <w:keepLines w:val="0"/>
            </w:pPr>
            <w:r w:rsidRPr="00D37591">
              <w:t>SF</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System Message Text</w:t>
            </w:r>
          </w:p>
        </w:tc>
        <w:tc>
          <w:tcPr>
            <w:tcW w:w="3002" w:type="dxa"/>
          </w:tcPr>
          <w:p w:rsidR="00BE016A" w:rsidRPr="00D37591" w:rsidRDefault="00BE016A" w:rsidP="004929C3">
            <w:pPr>
              <w:pStyle w:val="reporttable"/>
              <w:keepNext w:val="0"/>
              <w:keepLines w:val="0"/>
            </w:pPr>
            <w:r w:rsidRPr="00D37591">
              <w:t>SM</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System Total Priced Accepted Bid Volume</w:t>
            </w:r>
          </w:p>
        </w:tc>
        <w:tc>
          <w:tcPr>
            <w:tcW w:w="3002" w:type="dxa"/>
          </w:tcPr>
          <w:p w:rsidR="00BE016A" w:rsidRPr="00D37591" w:rsidRDefault="00BE016A" w:rsidP="004929C3">
            <w:pPr>
              <w:pStyle w:val="reporttable"/>
              <w:keepNext w:val="0"/>
              <w:keepLines w:val="0"/>
            </w:pPr>
            <w:r w:rsidRPr="00D37591">
              <w:t>PC</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System Total Priced Accepted Offer Volume</w:t>
            </w:r>
          </w:p>
        </w:tc>
        <w:tc>
          <w:tcPr>
            <w:tcW w:w="3002" w:type="dxa"/>
          </w:tcPr>
          <w:p w:rsidR="00BE016A" w:rsidRPr="00D37591" w:rsidRDefault="00BE016A" w:rsidP="004929C3">
            <w:pPr>
              <w:pStyle w:val="reporttable"/>
              <w:keepNext w:val="0"/>
              <w:keepLines w:val="0"/>
            </w:pPr>
            <w:r w:rsidRPr="00D37591">
              <w:t>PP</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System Total Unpriced Accepted Bid Volume</w:t>
            </w:r>
          </w:p>
        </w:tc>
        <w:tc>
          <w:tcPr>
            <w:tcW w:w="3002" w:type="dxa"/>
          </w:tcPr>
          <w:p w:rsidR="00BE016A" w:rsidRPr="00D37591" w:rsidRDefault="00BE016A" w:rsidP="004929C3">
            <w:pPr>
              <w:pStyle w:val="reporttable"/>
              <w:keepNext w:val="0"/>
              <w:keepLines w:val="0"/>
            </w:pPr>
            <w:r w:rsidRPr="00D37591">
              <w:t>AC</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System Total Unpriced Accepted Offer Volume</w:t>
            </w:r>
          </w:p>
        </w:tc>
        <w:tc>
          <w:tcPr>
            <w:tcW w:w="3002" w:type="dxa"/>
          </w:tcPr>
          <w:p w:rsidR="00BE016A" w:rsidRPr="00D37591" w:rsidRDefault="00BE016A" w:rsidP="004929C3">
            <w:pPr>
              <w:pStyle w:val="reporttable"/>
              <w:keepNext w:val="0"/>
              <w:keepLines w:val="0"/>
            </w:pPr>
            <w:r w:rsidRPr="00D37591">
              <w:t>AP</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System Warning Text</w:t>
            </w:r>
          </w:p>
        </w:tc>
        <w:tc>
          <w:tcPr>
            <w:tcW w:w="3002" w:type="dxa"/>
          </w:tcPr>
          <w:p w:rsidR="00BE016A" w:rsidRPr="00D37591" w:rsidRDefault="00BE016A" w:rsidP="004929C3">
            <w:pPr>
              <w:pStyle w:val="reporttable"/>
              <w:keepNext w:val="0"/>
              <w:keepLines w:val="0"/>
            </w:pPr>
            <w:r w:rsidRPr="00D37591">
              <w:t>SW</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Tagged Accepted Bid Volume</w:t>
            </w:r>
          </w:p>
        </w:tc>
        <w:tc>
          <w:tcPr>
            <w:tcW w:w="3002" w:type="dxa"/>
          </w:tcPr>
          <w:p w:rsidR="00BE016A" w:rsidRPr="00D37591" w:rsidRDefault="00BE016A" w:rsidP="004929C3">
            <w:pPr>
              <w:pStyle w:val="reporttable"/>
              <w:keepNext w:val="0"/>
              <w:keepLines w:val="0"/>
            </w:pPr>
            <w:r w:rsidRPr="00D37591">
              <w:t>T2</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Tagged Accepted Offer Volume</w:t>
            </w:r>
          </w:p>
        </w:tc>
        <w:tc>
          <w:tcPr>
            <w:tcW w:w="3002" w:type="dxa"/>
          </w:tcPr>
          <w:p w:rsidR="00BE016A" w:rsidRPr="00D37591" w:rsidRDefault="00BE016A" w:rsidP="004929C3">
            <w:pPr>
              <w:pStyle w:val="reporttable"/>
              <w:keepNext w:val="0"/>
              <w:keepLines w:val="0"/>
            </w:pPr>
            <w:r w:rsidRPr="00D37591">
              <w:t>T1</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Tagged Adjustment  Buy Volume</w:t>
            </w:r>
          </w:p>
        </w:tc>
        <w:tc>
          <w:tcPr>
            <w:tcW w:w="3002" w:type="dxa"/>
          </w:tcPr>
          <w:p w:rsidR="00BE016A" w:rsidRPr="00D37591" w:rsidRDefault="00BE016A" w:rsidP="004929C3">
            <w:pPr>
              <w:pStyle w:val="reporttable"/>
              <w:keepNext w:val="0"/>
              <w:keepLines w:val="0"/>
            </w:pPr>
            <w:r w:rsidRPr="00D37591">
              <w:t>J4</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Tagged Adjustment Sell Volume</w:t>
            </w:r>
          </w:p>
        </w:tc>
        <w:tc>
          <w:tcPr>
            <w:tcW w:w="3002" w:type="dxa"/>
          </w:tcPr>
          <w:p w:rsidR="00BE016A" w:rsidRPr="00D37591" w:rsidRDefault="00BE016A" w:rsidP="004929C3">
            <w:pPr>
              <w:pStyle w:val="reporttable"/>
              <w:keepNext w:val="0"/>
              <w:keepLines w:val="0"/>
            </w:pPr>
            <w:r w:rsidRPr="00D37591">
              <w:t>J3</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Time From</w:t>
            </w:r>
          </w:p>
        </w:tc>
        <w:tc>
          <w:tcPr>
            <w:tcW w:w="3002" w:type="dxa"/>
          </w:tcPr>
          <w:p w:rsidR="00BE016A" w:rsidRPr="00D37591" w:rsidRDefault="00BE016A" w:rsidP="004929C3">
            <w:pPr>
              <w:pStyle w:val="reporttable"/>
              <w:keepNext w:val="0"/>
              <w:keepLines w:val="0"/>
            </w:pPr>
            <w:r w:rsidRPr="00D37591">
              <w:t>TF</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Time To</w:t>
            </w:r>
          </w:p>
        </w:tc>
        <w:tc>
          <w:tcPr>
            <w:tcW w:w="3002" w:type="dxa"/>
          </w:tcPr>
          <w:p w:rsidR="00BE016A" w:rsidRPr="00D37591" w:rsidRDefault="00BE016A" w:rsidP="004929C3">
            <w:pPr>
              <w:pStyle w:val="reporttable"/>
              <w:keepNext w:val="0"/>
              <w:keepLines w:val="0"/>
            </w:pPr>
            <w:r w:rsidRPr="00D37591">
              <w:t>TI</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TLM Adjusted Cost</w:t>
            </w:r>
          </w:p>
        </w:tc>
        <w:tc>
          <w:tcPr>
            <w:tcW w:w="3002" w:type="dxa"/>
          </w:tcPr>
          <w:p w:rsidR="00BE016A" w:rsidRPr="00D37591" w:rsidRDefault="00BE016A" w:rsidP="004929C3">
            <w:pPr>
              <w:pStyle w:val="reporttable"/>
              <w:keepNext w:val="0"/>
              <w:keepLines w:val="0"/>
            </w:pPr>
            <w:r w:rsidRPr="00D37591">
              <w:t>TC</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TLM Adjusted Volume</w:t>
            </w:r>
          </w:p>
        </w:tc>
        <w:tc>
          <w:tcPr>
            <w:tcW w:w="3002" w:type="dxa"/>
          </w:tcPr>
          <w:p w:rsidR="00BE016A" w:rsidRPr="00D37591" w:rsidRDefault="00BE016A" w:rsidP="004929C3">
            <w:pPr>
              <w:pStyle w:val="reporttable"/>
              <w:keepNext w:val="0"/>
              <w:keepLines w:val="0"/>
            </w:pPr>
            <w:r w:rsidRPr="00D37591">
              <w:t>TV</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Total Accepted Bid Volume</w:t>
            </w:r>
          </w:p>
        </w:tc>
        <w:tc>
          <w:tcPr>
            <w:tcW w:w="3002" w:type="dxa"/>
          </w:tcPr>
          <w:p w:rsidR="00BE016A" w:rsidRPr="00D37591" w:rsidRDefault="00BE016A" w:rsidP="004929C3">
            <w:pPr>
              <w:pStyle w:val="reporttable"/>
              <w:keepNext w:val="0"/>
              <w:keepLines w:val="0"/>
            </w:pPr>
            <w:r w:rsidRPr="00D37591">
              <w:t>AB</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Total Accepted Offer Volume</w:t>
            </w:r>
          </w:p>
        </w:tc>
        <w:tc>
          <w:tcPr>
            <w:tcW w:w="3002" w:type="dxa"/>
          </w:tcPr>
          <w:p w:rsidR="00BE016A" w:rsidRPr="00D37591" w:rsidRDefault="00BE016A" w:rsidP="004929C3">
            <w:pPr>
              <w:pStyle w:val="reporttable"/>
              <w:keepNext w:val="0"/>
              <w:keepLines w:val="0"/>
            </w:pPr>
            <w:r w:rsidRPr="00D37591">
              <w:t>AO</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Total Adjustment Buy Volume</w:t>
            </w:r>
          </w:p>
        </w:tc>
        <w:tc>
          <w:tcPr>
            <w:tcW w:w="3002" w:type="dxa"/>
          </w:tcPr>
          <w:p w:rsidR="00BE016A" w:rsidRPr="00D37591" w:rsidRDefault="00BE016A" w:rsidP="004929C3">
            <w:pPr>
              <w:pStyle w:val="reporttable"/>
              <w:keepNext w:val="0"/>
              <w:keepLines w:val="0"/>
            </w:pPr>
            <w:r w:rsidRPr="00D37591">
              <w:t>J2</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Total Adjustment Sell Volume</w:t>
            </w:r>
          </w:p>
        </w:tc>
        <w:tc>
          <w:tcPr>
            <w:tcW w:w="3002" w:type="dxa"/>
          </w:tcPr>
          <w:p w:rsidR="00BE016A" w:rsidRPr="00D37591" w:rsidRDefault="00BE016A" w:rsidP="004929C3">
            <w:pPr>
              <w:pStyle w:val="reporttable"/>
              <w:keepNext w:val="0"/>
              <w:keepLines w:val="0"/>
            </w:pPr>
            <w:r w:rsidRPr="00D37591">
              <w:t>J1</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Total Bid Volume</w:t>
            </w:r>
          </w:p>
        </w:tc>
        <w:tc>
          <w:tcPr>
            <w:tcW w:w="3002" w:type="dxa"/>
          </w:tcPr>
          <w:p w:rsidR="00BE016A" w:rsidRPr="00D37591" w:rsidRDefault="00BE016A" w:rsidP="004929C3">
            <w:pPr>
              <w:pStyle w:val="reporttable"/>
              <w:keepNext w:val="0"/>
              <w:keepLines w:val="0"/>
            </w:pPr>
            <w:r w:rsidRPr="00D37591">
              <w:t>BT</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Total Offer Volume</w:t>
            </w:r>
          </w:p>
        </w:tc>
        <w:tc>
          <w:tcPr>
            <w:tcW w:w="3002" w:type="dxa"/>
          </w:tcPr>
          <w:p w:rsidR="00BE016A" w:rsidRPr="00D37591" w:rsidRDefault="00BE016A" w:rsidP="004929C3">
            <w:pPr>
              <w:pStyle w:val="reporttable"/>
              <w:keepNext w:val="0"/>
              <w:keepLines w:val="0"/>
            </w:pPr>
            <w:r w:rsidRPr="00D37591">
              <w:t>OT</w:t>
            </w:r>
          </w:p>
        </w:tc>
      </w:tr>
      <w:tr w:rsidR="00BE016A" w:rsidRPr="00D37591" w:rsidTr="00D1089A">
        <w:trPr>
          <w:cantSplit/>
        </w:trPr>
        <w:tc>
          <w:tcPr>
            <w:tcW w:w="5229" w:type="dxa"/>
          </w:tcPr>
          <w:p w:rsidR="00BE016A" w:rsidRPr="00D37591" w:rsidRDefault="00BE016A" w:rsidP="004929C3">
            <w:pPr>
              <w:pStyle w:val="reporttable"/>
              <w:keepNext w:val="0"/>
              <w:keepLines w:val="0"/>
            </w:pPr>
            <w:r w:rsidRPr="00D37591">
              <w:t>Total Registered Capacity</w:t>
            </w:r>
          </w:p>
        </w:tc>
        <w:tc>
          <w:tcPr>
            <w:tcW w:w="3002" w:type="dxa"/>
          </w:tcPr>
          <w:p w:rsidR="00BE016A" w:rsidRPr="00D37591" w:rsidRDefault="00BE016A" w:rsidP="004929C3">
            <w:pPr>
              <w:pStyle w:val="reporttable"/>
              <w:keepNext w:val="0"/>
              <w:keepLines w:val="0"/>
            </w:pPr>
            <w:r w:rsidRPr="00D37591">
              <w:t>TR</w:t>
            </w:r>
          </w:p>
        </w:tc>
      </w:tr>
      <w:tr w:rsidR="00D1089A" w:rsidRPr="00D37591" w:rsidTr="00D1089A">
        <w:trPr>
          <w:cantSplit/>
        </w:trPr>
        <w:tc>
          <w:tcPr>
            <w:tcW w:w="5229" w:type="dxa"/>
          </w:tcPr>
          <w:p w:rsidR="00D1089A" w:rsidRPr="00D37591" w:rsidRDefault="00D1089A" w:rsidP="004929C3">
            <w:pPr>
              <w:pStyle w:val="reporttable"/>
              <w:keepNext w:val="0"/>
              <w:keepLines w:val="0"/>
            </w:pPr>
            <w:r w:rsidRPr="00D37591">
              <w:t>Total Volume of Activated Bids</w:t>
            </w:r>
          </w:p>
        </w:tc>
        <w:tc>
          <w:tcPr>
            <w:tcW w:w="3002" w:type="dxa"/>
          </w:tcPr>
          <w:p w:rsidR="00D1089A" w:rsidRPr="00D37591" w:rsidRDefault="00F876B3" w:rsidP="004929C3">
            <w:pPr>
              <w:pStyle w:val="reporttable"/>
              <w:keepNext w:val="0"/>
              <w:keepLines w:val="0"/>
            </w:pPr>
            <w:r>
              <w:t>BS</w:t>
            </w:r>
          </w:p>
        </w:tc>
      </w:tr>
      <w:tr w:rsidR="00D1089A" w:rsidRPr="00D37591" w:rsidTr="00D1089A">
        <w:trPr>
          <w:cantSplit/>
        </w:trPr>
        <w:tc>
          <w:tcPr>
            <w:tcW w:w="5229" w:type="dxa"/>
          </w:tcPr>
          <w:p w:rsidR="00D1089A" w:rsidRPr="00D37591" w:rsidRDefault="00D1089A" w:rsidP="004929C3">
            <w:pPr>
              <w:pStyle w:val="reporttable"/>
              <w:keepNext w:val="0"/>
              <w:keepLines w:val="0"/>
            </w:pPr>
            <w:r w:rsidRPr="00D37591">
              <w:t>Total Volume of Offered Bids</w:t>
            </w:r>
          </w:p>
        </w:tc>
        <w:tc>
          <w:tcPr>
            <w:tcW w:w="3002" w:type="dxa"/>
          </w:tcPr>
          <w:p w:rsidR="00D1089A" w:rsidRPr="00D37591" w:rsidRDefault="00F876B3" w:rsidP="004929C3">
            <w:pPr>
              <w:pStyle w:val="reporttable"/>
              <w:keepNext w:val="0"/>
              <w:keepLines w:val="0"/>
            </w:pPr>
            <w:r>
              <w:t>OS</w:t>
            </w:r>
          </w:p>
        </w:tc>
      </w:tr>
      <w:tr w:rsidR="00D1089A" w:rsidRPr="00D37591" w:rsidTr="00D1089A">
        <w:trPr>
          <w:cantSplit/>
        </w:trPr>
        <w:tc>
          <w:tcPr>
            <w:tcW w:w="5229" w:type="dxa"/>
          </w:tcPr>
          <w:p w:rsidR="00D1089A" w:rsidRPr="00D37591" w:rsidRDefault="00D1089A" w:rsidP="004929C3">
            <w:pPr>
              <w:pStyle w:val="reporttable"/>
              <w:keepNext w:val="0"/>
              <w:keepLines w:val="0"/>
            </w:pPr>
            <w:r w:rsidRPr="00D37591">
              <w:t>Total Volume of Unavailable Bids</w:t>
            </w:r>
          </w:p>
        </w:tc>
        <w:tc>
          <w:tcPr>
            <w:tcW w:w="3002" w:type="dxa"/>
          </w:tcPr>
          <w:p w:rsidR="00D1089A" w:rsidRPr="00D37591" w:rsidRDefault="00F876B3" w:rsidP="004929C3">
            <w:pPr>
              <w:pStyle w:val="reporttable"/>
              <w:keepNext w:val="0"/>
              <w:keepLines w:val="0"/>
            </w:pPr>
            <w:r>
              <w:t>US</w:t>
            </w:r>
          </w:p>
        </w:tc>
      </w:tr>
      <w:tr w:rsidR="00D1089A" w:rsidRPr="00D37591" w:rsidTr="00D1089A">
        <w:trPr>
          <w:cantSplit/>
        </w:trPr>
        <w:tc>
          <w:tcPr>
            <w:tcW w:w="5229" w:type="dxa"/>
          </w:tcPr>
          <w:p w:rsidR="00D1089A" w:rsidRPr="00D37591" w:rsidRDefault="00D1089A" w:rsidP="004929C3">
            <w:pPr>
              <w:pStyle w:val="reporttable"/>
              <w:keepNext w:val="0"/>
              <w:keepLines w:val="0"/>
            </w:pPr>
            <w:r w:rsidRPr="00D37591">
              <w:t>Trade Direction</w:t>
            </w:r>
          </w:p>
        </w:tc>
        <w:tc>
          <w:tcPr>
            <w:tcW w:w="3002" w:type="dxa"/>
          </w:tcPr>
          <w:p w:rsidR="00D1089A" w:rsidRPr="00D37591" w:rsidRDefault="00D1089A" w:rsidP="004929C3">
            <w:pPr>
              <w:pStyle w:val="reporttable"/>
              <w:keepNext w:val="0"/>
              <w:keepLines w:val="0"/>
            </w:pPr>
            <w:r w:rsidRPr="00D37591">
              <w:t>TD</w:t>
            </w:r>
          </w:p>
        </w:tc>
      </w:tr>
      <w:tr w:rsidR="00D1089A" w:rsidRPr="00D37591" w:rsidTr="00D1089A">
        <w:trPr>
          <w:cantSplit/>
        </w:trPr>
        <w:tc>
          <w:tcPr>
            <w:tcW w:w="5229" w:type="dxa"/>
          </w:tcPr>
          <w:p w:rsidR="00D1089A" w:rsidRPr="00D37591" w:rsidRDefault="00D1089A" w:rsidP="004929C3">
            <w:pPr>
              <w:pStyle w:val="reporttable"/>
              <w:keepNext w:val="0"/>
              <w:keepLines w:val="0"/>
            </w:pPr>
            <w:r w:rsidRPr="00D37591">
              <w:t>Trade Price</w:t>
            </w:r>
          </w:p>
        </w:tc>
        <w:tc>
          <w:tcPr>
            <w:tcW w:w="3002" w:type="dxa"/>
          </w:tcPr>
          <w:p w:rsidR="00D1089A" w:rsidRPr="00D37591" w:rsidRDefault="00D1089A" w:rsidP="004929C3">
            <w:pPr>
              <w:pStyle w:val="reporttable"/>
              <w:keepNext w:val="0"/>
              <w:keepLines w:val="0"/>
            </w:pPr>
            <w:r w:rsidRPr="00D37591">
              <w:t>PT</w:t>
            </w:r>
          </w:p>
        </w:tc>
      </w:tr>
      <w:tr w:rsidR="00D1089A" w:rsidRPr="00D37591" w:rsidTr="00D1089A">
        <w:trPr>
          <w:cantSplit/>
        </w:trPr>
        <w:tc>
          <w:tcPr>
            <w:tcW w:w="5229" w:type="dxa"/>
          </w:tcPr>
          <w:p w:rsidR="00D1089A" w:rsidRPr="00D37591" w:rsidRDefault="00D1089A" w:rsidP="004929C3">
            <w:pPr>
              <w:pStyle w:val="reporttable"/>
              <w:keepNext w:val="0"/>
              <w:keepLines w:val="0"/>
            </w:pPr>
            <w:r w:rsidRPr="00D37591">
              <w:t>Trade Quantity</w:t>
            </w:r>
          </w:p>
        </w:tc>
        <w:tc>
          <w:tcPr>
            <w:tcW w:w="3002" w:type="dxa"/>
          </w:tcPr>
          <w:p w:rsidR="00D1089A" w:rsidRPr="00D37591" w:rsidRDefault="00D1089A" w:rsidP="004929C3">
            <w:pPr>
              <w:pStyle w:val="reporttable"/>
              <w:keepNext w:val="0"/>
              <w:keepLines w:val="0"/>
            </w:pPr>
            <w:r w:rsidRPr="00D37591">
              <w:t>TQ</w:t>
            </w:r>
          </w:p>
        </w:tc>
      </w:tr>
      <w:tr w:rsidR="00D1089A" w:rsidRPr="00D37591" w:rsidTr="00D1089A">
        <w:trPr>
          <w:cantSplit/>
        </w:trPr>
        <w:tc>
          <w:tcPr>
            <w:tcW w:w="5229" w:type="dxa"/>
          </w:tcPr>
          <w:p w:rsidR="00D1089A" w:rsidRPr="00D37591" w:rsidRDefault="00D1089A" w:rsidP="004929C3">
            <w:pPr>
              <w:pStyle w:val="reporttable"/>
              <w:keepNext w:val="0"/>
              <w:keepLines w:val="0"/>
            </w:pPr>
            <w:r w:rsidRPr="00D37591">
              <w:t>Transmission Loss Multiplier</w:t>
            </w:r>
          </w:p>
        </w:tc>
        <w:tc>
          <w:tcPr>
            <w:tcW w:w="3002" w:type="dxa"/>
          </w:tcPr>
          <w:p w:rsidR="00D1089A" w:rsidRPr="00D37591" w:rsidRDefault="00D1089A" w:rsidP="004929C3">
            <w:pPr>
              <w:pStyle w:val="reporttable"/>
              <w:keepNext w:val="0"/>
              <w:keepLines w:val="0"/>
            </w:pPr>
            <w:r w:rsidRPr="00D37591">
              <w:t>TM</w:t>
            </w:r>
          </w:p>
        </w:tc>
      </w:tr>
      <w:tr w:rsidR="00D1089A" w:rsidRPr="00D37591" w:rsidTr="00D1089A">
        <w:trPr>
          <w:cantSplit/>
        </w:trPr>
        <w:tc>
          <w:tcPr>
            <w:tcW w:w="5229" w:type="dxa"/>
          </w:tcPr>
          <w:p w:rsidR="00D1089A" w:rsidRPr="00D37591" w:rsidRDefault="00D1089A" w:rsidP="004929C3">
            <w:pPr>
              <w:pStyle w:val="reporttable"/>
              <w:keepNext w:val="0"/>
              <w:keepLines w:val="0"/>
            </w:pPr>
            <w:r w:rsidRPr="00D37591">
              <w:t>Bid-Offer Original Price</w:t>
            </w:r>
          </w:p>
        </w:tc>
        <w:tc>
          <w:tcPr>
            <w:tcW w:w="3002" w:type="dxa"/>
          </w:tcPr>
          <w:p w:rsidR="00D1089A" w:rsidRPr="00D37591" w:rsidRDefault="00D1089A" w:rsidP="004929C3">
            <w:pPr>
              <w:pStyle w:val="reporttable"/>
              <w:keepNext w:val="0"/>
              <w:keepLines w:val="0"/>
            </w:pPr>
            <w:r w:rsidRPr="00D37591">
              <w:t>UP</w:t>
            </w:r>
          </w:p>
        </w:tc>
      </w:tr>
      <w:tr w:rsidR="00D1089A" w:rsidRPr="00D37591" w:rsidTr="00D1089A">
        <w:trPr>
          <w:cantSplit/>
        </w:trPr>
        <w:tc>
          <w:tcPr>
            <w:tcW w:w="5229" w:type="dxa"/>
          </w:tcPr>
          <w:p w:rsidR="00D1089A" w:rsidRPr="00D37591" w:rsidRDefault="00D1089A" w:rsidP="004929C3">
            <w:pPr>
              <w:pStyle w:val="reporttable"/>
              <w:keepNext w:val="0"/>
              <w:keepLines w:val="0"/>
            </w:pPr>
            <w:r w:rsidRPr="00D37591">
              <w:t>Week Start Date</w:t>
            </w:r>
          </w:p>
        </w:tc>
        <w:tc>
          <w:tcPr>
            <w:tcW w:w="3002" w:type="dxa"/>
          </w:tcPr>
          <w:p w:rsidR="00D1089A" w:rsidRPr="00D37591" w:rsidRDefault="00D1089A" w:rsidP="004929C3">
            <w:pPr>
              <w:pStyle w:val="reporttable"/>
              <w:keepNext w:val="0"/>
              <w:keepLines w:val="0"/>
            </w:pPr>
            <w:r w:rsidRPr="00D37591">
              <w:t>WD</w:t>
            </w:r>
          </w:p>
        </w:tc>
      </w:tr>
      <w:tr w:rsidR="00D1089A" w:rsidRPr="00D37591" w:rsidTr="00D1089A">
        <w:trPr>
          <w:cantSplit/>
        </w:trPr>
        <w:tc>
          <w:tcPr>
            <w:tcW w:w="5229" w:type="dxa"/>
          </w:tcPr>
          <w:p w:rsidR="00D1089A" w:rsidRPr="00D37591" w:rsidRDefault="00D1089A" w:rsidP="004929C3">
            <w:pPr>
              <w:pStyle w:val="reporttable"/>
              <w:keepNext w:val="0"/>
              <w:keepLines w:val="0"/>
            </w:pPr>
            <w:r w:rsidRPr="00D37591">
              <w:t>Zone Indicator</w:t>
            </w:r>
          </w:p>
        </w:tc>
        <w:tc>
          <w:tcPr>
            <w:tcW w:w="3002" w:type="dxa"/>
          </w:tcPr>
          <w:p w:rsidR="00D1089A" w:rsidRPr="00D37591" w:rsidRDefault="00D1089A" w:rsidP="004929C3">
            <w:pPr>
              <w:pStyle w:val="reporttable"/>
              <w:keepNext w:val="0"/>
              <w:keepLines w:val="0"/>
            </w:pPr>
            <w:r w:rsidRPr="00D37591">
              <w:t>ZI</w:t>
            </w:r>
          </w:p>
        </w:tc>
      </w:tr>
    </w:tbl>
    <w:p w:rsidR="000A157B" w:rsidRPr="00D37591" w:rsidRDefault="000A157B" w:rsidP="004929C3"/>
    <w:p w:rsidR="00D1089A" w:rsidRPr="00D37591" w:rsidRDefault="00D1089A" w:rsidP="004929C3"/>
    <w:p w:rsidR="000A157B" w:rsidRPr="00D37591" w:rsidRDefault="009049A6" w:rsidP="004929C3">
      <w:pPr>
        <w:pStyle w:val="Heading4"/>
        <w:keepNext w:val="0"/>
        <w:pageBreakBefore/>
        <w:ind w:left="1985" w:hanging="851"/>
      </w:pPr>
      <w:r w:rsidRPr="00D37591">
        <w:lastRenderedPageBreak/>
        <w:t>Field Type Index</w:t>
      </w:r>
    </w:p>
    <w:tbl>
      <w:tblPr>
        <w:tblW w:w="6134" w:type="dxa"/>
        <w:tblInd w:w="10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8"/>
        <w:gridCol w:w="1288"/>
        <w:gridCol w:w="4838"/>
      </w:tblGrid>
      <w:tr w:rsidR="0046099E" w:rsidRPr="00D37591">
        <w:trPr>
          <w:gridBefore w:val="1"/>
          <w:wBefore w:w="8" w:type="dxa"/>
          <w:tblHeader/>
        </w:trPr>
        <w:tc>
          <w:tcPr>
            <w:tcW w:w="1288" w:type="dxa"/>
            <w:tcBorders>
              <w:top w:val="single" w:sz="12" w:space="0" w:color="auto"/>
              <w:left w:val="single" w:sz="12" w:space="0" w:color="auto"/>
              <w:bottom w:val="single" w:sz="12" w:space="0" w:color="auto"/>
              <w:right w:val="single" w:sz="6" w:space="0" w:color="auto"/>
            </w:tcBorders>
          </w:tcPr>
          <w:p w:rsidR="0046099E" w:rsidRPr="00D37591" w:rsidRDefault="0046099E" w:rsidP="004929C3">
            <w:pPr>
              <w:pStyle w:val="reporttable"/>
              <w:keepNext w:val="0"/>
              <w:keepLines w:val="0"/>
              <w:rPr>
                <w:b/>
                <w:bCs/>
              </w:rPr>
            </w:pPr>
            <w:r w:rsidRPr="00D37591">
              <w:rPr>
                <w:b/>
                <w:bCs/>
              </w:rPr>
              <w:t>Field Type</w:t>
            </w:r>
          </w:p>
        </w:tc>
        <w:tc>
          <w:tcPr>
            <w:tcW w:w="4838" w:type="dxa"/>
            <w:tcBorders>
              <w:top w:val="single" w:sz="12" w:space="0" w:color="auto"/>
              <w:left w:val="single" w:sz="6" w:space="0" w:color="auto"/>
              <w:bottom w:val="single" w:sz="12" w:space="0" w:color="auto"/>
              <w:right w:val="single" w:sz="12" w:space="0" w:color="auto"/>
            </w:tcBorders>
          </w:tcPr>
          <w:p w:rsidR="0046099E" w:rsidRPr="00D37591" w:rsidRDefault="0046099E" w:rsidP="004929C3">
            <w:pPr>
              <w:pStyle w:val="reporttable"/>
              <w:keepNext w:val="0"/>
              <w:keepLines w:val="0"/>
              <w:rPr>
                <w:b/>
                <w:bCs/>
              </w:rPr>
            </w:pPr>
            <w:r w:rsidRPr="00D37591">
              <w:rPr>
                <w:b/>
                <w:bCs/>
              </w:rPr>
              <w:t>Data Type</w:t>
            </w:r>
          </w:p>
        </w:tc>
      </w:tr>
      <w:tr w:rsidR="0046099E" w:rsidRPr="00D37591">
        <w:trPr>
          <w:gridBefore w:val="1"/>
          <w:wBefore w:w="8" w:type="dxa"/>
        </w:trPr>
        <w:tc>
          <w:tcPr>
            <w:tcW w:w="1288" w:type="dxa"/>
            <w:tcBorders>
              <w:top w:val="single" w:sz="12" w:space="0" w:color="auto"/>
            </w:tcBorders>
          </w:tcPr>
          <w:p w:rsidR="0046099E" w:rsidRPr="00D37591" w:rsidRDefault="0046099E" w:rsidP="004929C3">
            <w:pPr>
              <w:pStyle w:val="reporttable"/>
              <w:keepNext w:val="0"/>
              <w:keepLines w:val="0"/>
            </w:pPr>
            <w:r w:rsidRPr="00D37591">
              <w:t>A1</w:t>
            </w:r>
          </w:p>
        </w:tc>
        <w:tc>
          <w:tcPr>
            <w:tcW w:w="4838" w:type="dxa"/>
            <w:tcBorders>
              <w:top w:val="single" w:sz="12" w:space="0" w:color="auto"/>
            </w:tcBorders>
          </w:tcPr>
          <w:p w:rsidR="0046099E" w:rsidRPr="00D37591" w:rsidRDefault="0046099E" w:rsidP="004929C3">
            <w:pPr>
              <w:pStyle w:val="reporttable"/>
              <w:keepNext w:val="0"/>
              <w:keepLines w:val="0"/>
            </w:pPr>
            <w:r w:rsidRPr="00D37591">
              <w:t>Sell Price Cost Adjustment</w:t>
            </w:r>
          </w:p>
        </w:tc>
      </w:tr>
      <w:tr w:rsidR="0046099E" w:rsidRPr="00D37591">
        <w:tc>
          <w:tcPr>
            <w:tcW w:w="1296" w:type="dxa"/>
            <w:gridSpan w:val="2"/>
          </w:tcPr>
          <w:p w:rsidR="0046099E" w:rsidRPr="00D37591" w:rsidRDefault="0046099E" w:rsidP="004929C3">
            <w:pPr>
              <w:pStyle w:val="reporttable"/>
              <w:keepNext w:val="0"/>
              <w:keepLines w:val="0"/>
            </w:pPr>
            <w:r w:rsidRPr="00D37591">
              <w:t>A10</w:t>
            </w:r>
          </w:p>
        </w:tc>
        <w:tc>
          <w:tcPr>
            <w:tcW w:w="4838" w:type="dxa"/>
          </w:tcPr>
          <w:p w:rsidR="0046099E" w:rsidRPr="00D37591" w:rsidRDefault="0046099E" w:rsidP="004929C3">
            <w:pPr>
              <w:pStyle w:val="reporttable"/>
              <w:keepNext w:val="0"/>
              <w:keepLines w:val="0"/>
            </w:pPr>
            <w:r w:rsidRPr="00D37591">
              <w:rPr>
                <w:rFonts w:cs="Arial"/>
              </w:rPr>
              <w:t>Net Energy Buy Price Volume Adjustment</w:t>
            </w:r>
          </w:p>
        </w:tc>
      </w:tr>
      <w:tr w:rsidR="0046099E" w:rsidRPr="00D37591">
        <w:tc>
          <w:tcPr>
            <w:tcW w:w="1296" w:type="dxa"/>
            <w:gridSpan w:val="2"/>
          </w:tcPr>
          <w:p w:rsidR="0046099E" w:rsidRPr="00D37591" w:rsidRDefault="0046099E" w:rsidP="004929C3">
            <w:pPr>
              <w:pStyle w:val="reporttable"/>
              <w:keepNext w:val="0"/>
              <w:keepLines w:val="0"/>
            </w:pPr>
            <w:r w:rsidRPr="00D37591">
              <w:t>A11</w:t>
            </w:r>
          </w:p>
        </w:tc>
        <w:tc>
          <w:tcPr>
            <w:tcW w:w="4838" w:type="dxa"/>
          </w:tcPr>
          <w:p w:rsidR="0046099E" w:rsidRPr="00D37591" w:rsidRDefault="0046099E" w:rsidP="004929C3">
            <w:pPr>
              <w:pStyle w:val="reporttable"/>
              <w:keepNext w:val="0"/>
              <w:keepLines w:val="0"/>
            </w:pPr>
            <w:r w:rsidRPr="00D37591">
              <w:t>Net System Sell Price Volume Adjustment</w:t>
            </w:r>
          </w:p>
        </w:tc>
      </w:tr>
      <w:tr w:rsidR="0046099E" w:rsidRPr="00D37591">
        <w:tc>
          <w:tcPr>
            <w:tcW w:w="1296" w:type="dxa"/>
            <w:gridSpan w:val="2"/>
          </w:tcPr>
          <w:p w:rsidR="0046099E" w:rsidRPr="00D37591" w:rsidRDefault="0046099E" w:rsidP="004929C3">
            <w:pPr>
              <w:pStyle w:val="reporttable"/>
              <w:keepNext w:val="0"/>
              <w:keepLines w:val="0"/>
            </w:pPr>
            <w:r w:rsidRPr="00D37591">
              <w:t>A12</w:t>
            </w:r>
          </w:p>
        </w:tc>
        <w:tc>
          <w:tcPr>
            <w:tcW w:w="4838" w:type="dxa"/>
          </w:tcPr>
          <w:p w:rsidR="0046099E" w:rsidRPr="00D37591" w:rsidRDefault="0046099E" w:rsidP="004929C3">
            <w:pPr>
              <w:pStyle w:val="reporttable"/>
              <w:keepNext w:val="0"/>
              <w:keepLines w:val="0"/>
            </w:pPr>
            <w:r w:rsidRPr="00D37591">
              <w:t>Net System Buy Price Volume Adjustment</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rsidRPr="00D37591">
              <w:t>A2</w:t>
            </w:r>
          </w:p>
        </w:tc>
        <w:tc>
          <w:tcPr>
            <w:tcW w:w="4838" w:type="dxa"/>
          </w:tcPr>
          <w:p w:rsidR="0046099E" w:rsidRPr="00D37591" w:rsidRDefault="0046099E" w:rsidP="004929C3">
            <w:pPr>
              <w:pStyle w:val="reporttable"/>
              <w:keepNext w:val="0"/>
              <w:keepLines w:val="0"/>
            </w:pPr>
            <w:r w:rsidRPr="00D37591">
              <w:t>Sell Price Volume Adjustment</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rsidRPr="00D37591">
              <w:t>A3</w:t>
            </w:r>
          </w:p>
        </w:tc>
        <w:tc>
          <w:tcPr>
            <w:tcW w:w="4838" w:type="dxa"/>
          </w:tcPr>
          <w:p w:rsidR="0046099E" w:rsidRPr="00D37591" w:rsidRDefault="0046099E" w:rsidP="004929C3">
            <w:pPr>
              <w:pStyle w:val="reporttable"/>
              <w:keepNext w:val="0"/>
              <w:keepLines w:val="0"/>
            </w:pPr>
            <w:r w:rsidRPr="00D37591">
              <w:t>Sell Price Price Adjustment</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rsidRPr="00D37591">
              <w:t>A4</w:t>
            </w:r>
          </w:p>
        </w:tc>
        <w:tc>
          <w:tcPr>
            <w:tcW w:w="4838" w:type="dxa"/>
          </w:tcPr>
          <w:p w:rsidR="0046099E" w:rsidRPr="00D37591" w:rsidRDefault="0046099E" w:rsidP="004929C3">
            <w:pPr>
              <w:pStyle w:val="reporttable"/>
              <w:keepNext w:val="0"/>
              <w:keepLines w:val="0"/>
            </w:pPr>
            <w:r w:rsidRPr="00D37591">
              <w:t>Buy Price Cost Adjustment</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rsidRPr="00D37591">
              <w:t>A5</w:t>
            </w:r>
          </w:p>
        </w:tc>
        <w:tc>
          <w:tcPr>
            <w:tcW w:w="4838" w:type="dxa"/>
          </w:tcPr>
          <w:p w:rsidR="0046099E" w:rsidRPr="00D37591" w:rsidRDefault="0046099E" w:rsidP="004929C3">
            <w:pPr>
              <w:pStyle w:val="reporttable"/>
              <w:keepNext w:val="0"/>
              <w:keepLines w:val="0"/>
            </w:pPr>
            <w:r w:rsidRPr="00D37591">
              <w:t>Buy Price Volume Adjustment</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rsidRPr="00D37591">
              <w:t>A6</w:t>
            </w:r>
          </w:p>
        </w:tc>
        <w:tc>
          <w:tcPr>
            <w:tcW w:w="4838" w:type="dxa"/>
          </w:tcPr>
          <w:p w:rsidR="0046099E" w:rsidRPr="00D37591" w:rsidRDefault="0046099E" w:rsidP="004929C3">
            <w:pPr>
              <w:pStyle w:val="reporttable"/>
              <w:keepNext w:val="0"/>
              <w:keepLines w:val="0"/>
            </w:pPr>
            <w:r w:rsidRPr="00D37591">
              <w:t>Buy Price Price Adjustment</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rsidRPr="00D37591">
              <w:rPr>
                <w:rFonts w:cs="Arial"/>
              </w:rPr>
              <w:t>A7</w:t>
            </w:r>
          </w:p>
        </w:tc>
        <w:tc>
          <w:tcPr>
            <w:tcW w:w="4838" w:type="dxa"/>
          </w:tcPr>
          <w:p w:rsidR="0046099E" w:rsidRPr="00D37591" w:rsidRDefault="0046099E" w:rsidP="004929C3">
            <w:pPr>
              <w:pStyle w:val="reporttable"/>
              <w:keepNext w:val="0"/>
              <w:keepLines w:val="0"/>
            </w:pPr>
            <w:r w:rsidRPr="00D37591">
              <w:rPr>
                <w:rFonts w:cs="Arial"/>
              </w:rPr>
              <w:t>Net Energy Sell Price Cost Adjustment</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rsidRPr="00D37591">
              <w:t>A8</w:t>
            </w:r>
          </w:p>
        </w:tc>
        <w:tc>
          <w:tcPr>
            <w:tcW w:w="4838" w:type="dxa"/>
          </w:tcPr>
          <w:p w:rsidR="0046099E" w:rsidRPr="00D37591" w:rsidRDefault="0046099E" w:rsidP="004929C3">
            <w:pPr>
              <w:pStyle w:val="reporttable"/>
              <w:keepNext w:val="0"/>
              <w:keepLines w:val="0"/>
            </w:pPr>
            <w:r w:rsidRPr="00D37591">
              <w:rPr>
                <w:rFonts w:cs="Arial"/>
              </w:rPr>
              <w:t>Net Energy Sell Price Volume Adjustment</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rsidRPr="00D37591">
              <w:t>A9</w:t>
            </w:r>
          </w:p>
        </w:tc>
        <w:tc>
          <w:tcPr>
            <w:tcW w:w="4838" w:type="dxa"/>
          </w:tcPr>
          <w:p w:rsidR="0046099E" w:rsidRPr="00D37591" w:rsidRDefault="0046099E" w:rsidP="004929C3">
            <w:pPr>
              <w:pStyle w:val="reporttable"/>
              <w:keepNext w:val="0"/>
              <w:keepLines w:val="0"/>
            </w:pPr>
            <w:r w:rsidRPr="00D37591">
              <w:rPr>
                <w:rFonts w:cs="Arial"/>
              </w:rPr>
              <w:t>Net Energy Buy Price Cost Adjustment</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rsidRPr="00D37591">
              <w:t>AB</w:t>
            </w:r>
          </w:p>
        </w:tc>
        <w:tc>
          <w:tcPr>
            <w:tcW w:w="4838" w:type="dxa"/>
          </w:tcPr>
          <w:p w:rsidR="0046099E" w:rsidRPr="00D37591" w:rsidRDefault="0046099E" w:rsidP="004929C3">
            <w:pPr>
              <w:pStyle w:val="reporttable"/>
              <w:keepNext w:val="0"/>
              <w:keepLines w:val="0"/>
            </w:pPr>
            <w:r w:rsidRPr="00D37591">
              <w:t>Total Accepted Bid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rsidRPr="00D37591">
              <w:t>AC</w:t>
            </w:r>
          </w:p>
        </w:tc>
        <w:tc>
          <w:tcPr>
            <w:tcW w:w="4838" w:type="dxa"/>
          </w:tcPr>
          <w:p w:rsidR="0046099E" w:rsidRPr="00D37591" w:rsidRDefault="0046099E" w:rsidP="004929C3">
            <w:pPr>
              <w:pStyle w:val="reporttable"/>
              <w:keepNext w:val="0"/>
              <w:keepLines w:val="0"/>
            </w:pPr>
            <w:r w:rsidRPr="00D37591">
              <w:t>System Total Unpriced Accepted Bid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rsidRPr="00D37591">
              <w:t>AD</w:t>
            </w:r>
          </w:p>
        </w:tc>
        <w:tc>
          <w:tcPr>
            <w:tcW w:w="4838" w:type="dxa"/>
          </w:tcPr>
          <w:p w:rsidR="0046099E" w:rsidRPr="00D37591" w:rsidRDefault="0046099E" w:rsidP="004929C3">
            <w:pPr>
              <w:pStyle w:val="reporttable"/>
              <w:keepNext w:val="0"/>
              <w:keepLines w:val="0"/>
            </w:pPr>
            <w:r w:rsidRPr="00D37591">
              <w:t>Deemed Bid-Offer Flag</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rsidRPr="00D37591">
              <w:t>AE</w:t>
            </w:r>
          </w:p>
        </w:tc>
        <w:tc>
          <w:tcPr>
            <w:tcW w:w="4838" w:type="dxa"/>
          </w:tcPr>
          <w:p w:rsidR="0046099E" w:rsidRPr="00D37591" w:rsidRDefault="0046099E" w:rsidP="004929C3">
            <w:pPr>
              <w:pStyle w:val="reporttable"/>
              <w:keepNext w:val="0"/>
              <w:keepLines w:val="0"/>
            </w:pPr>
            <w:r w:rsidRPr="00D37591">
              <w:t>RR Auction Period End</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rsidRPr="00D37591">
              <w:t>AI</w:t>
            </w:r>
          </w:p>
        </w:tc>
        <w:tc>
          <w:tcPr>
            <w:tcW w:w="4838" w:type="dxa"/>
          </w:tcPr>
          <w:p w:rsidR="0046099E" w:rsidRPr="00D37591" w:rsidRDefault="0046099E" w:rsidP="004929C3">
            <w:pPr>
              <w:pStyle w:val="reporttable"/>
              <w:keepNext w:val="0"/>
              <w:keepLines w:val="0"/>
            </w:pPr>
            <w:r w:rsidRPr="00D37591">
              <w:t>Adjustment Identifier</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rsidRPr="00D37591">
              <w:t>AM</w:t>
            </w:r>
          </w:p>
        </w:tc>
        <w:tc>
          <w:tcPr>
            <w:tcW w:w="4838" w:type="dxa"/>
          </w:tcPr>
          <w:p w:rsidR="0046099E" w:rsidRPr="00D37591" w:rsidRDefault="0046099E" w:rsidP="004929C3">
            <w:pPr>
              <w:pStyle w:val="reporttable"/>
              <w:keepNext w:val="0"/>
              <w:keepLines w:val="0"/>
            </w:pPr>
            <w:r w:rsidRPr="00D37591">
              <w:t>Amendment Flag</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AO</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Total Accepted Offer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AP</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System Total Unpriced Accepted Offer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AS</w:t>
            </w:r>
          </w:p>
        </w:tc>
        <w:tc>
          <w:tcPr>
            <w:tcW w:w="4838" w:type="dxa"/>
          </w:tcPr>
          <w:p w:rsidR="0046099E" w:rsidRPr="00D37591" w:rsidRDefault="0046099E" w:rsidP="004929C3">
            <w:pPr>
              <w:pStyle w:val="reporttable"/>
              <w:keepNext w:val="0"/>
              <w:keepLines w:val="0"/>
              <w:rPr>
                <w:rFonts w:cs="Arial"/>
                <w:szCs w:val="18"/>
              </w:rPr>
            </w:pPr>
            <w:r w:rsidRPr="00D37591">
              <w:t>RR Auction Period Start</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AT</w:t>
            </w:r>
          </w:p>
        </w:tc>
        <w:tc>
          <w:tcPr>
            <w:tcW w:w="4838" w:type="dxa"/>
          </w:tcPr>
          <w:p w:rsidR="0046099E" w:rsidRPr="00D37591" w:rsidRDefault="0046099E" w:rsidP="004929C3">
            <w:pPr>
              <w:pStyle w:val="reporttable"/>
              <w:keepNext w:val="0"/>
              <w:keepLines w:val="0"/>
              <w:rPr>
                <w:rFonts w:cs="Arial"/>
                <w:szCs w:val="18"/>
              </w:rPr>
            </w:pPr>
            <w:r w:rsidRPr="00D37591">
              <w:t>RR Associated TSO</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AV</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Arbitrage Adjusted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BA</w:t>
            </w:r>
          </w:p>
        </w:tc>
        <w:tc>
          <w:tcPr>
            <w:tcW w:w="4838" w:type="dxa"/>
          </w:tcPr>
          <w:p w:rsidR="0046099E" w:rsidRPr="00D37591" w:rsidRDefault="0046099E" w:rsidP="004929C3">
            <w:pPr>
              <w:pStyle w:val="reporttable"/>
              <w:keepNext w:val="0"/>
              <w:keepLines w:val="0"/>
              <w:rPr>
                <w:rFonts w:cs="Arial"/>
                <w:szCs w:val="18"/>
              </w:rPr>
            </w:pPr>
            <w:r w:rsidRPr="00D37591">
              <w:t>RR Market Balance Area</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BC</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Bid Cashflow</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BD</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BSAD Defaulted</w:t>
            </w:r>
          </w:p>
        </w:tc>
      </w:tr>
      <w:tr w:rsidR="0046099E" w:rsidRPr="00D37591">
        <w:trPr>
          <w:gridBefore w:val="1"/>
          <w:wBefore w:w="8" w:type="dxa"/>
        </w:trPr>
        <w:tc>
          <w:tcPr>
            <w:tcW w:w="1288" w:type="dxa"/>
          </w:tcPr>
          <w:p w:rsidR="0046099E" w:rsidRPr="00F34DBA" w:rsidRDefault="0046099E" w:rsidP="004929C3">
            <w:pPr>
              <w:pStyle w:val="reporttable"/>
              <w:keepNext w:val="0"/>
              <w:keepLines w:val="0"/>
              <w:rPr>
                <w:rFonts w:cs="Arial"/>
                <w:szCs w:val="18"/>
              </w:rPr>
            </w:pPr>
            <w:r w:rsidRPr="00F34DBA">
              <w:t>BI</w:t>
            </w:r>
          </w:p>
        </w:tc>
        <w:tc>
          <w:tcPr>
            <w:tcW w:w="4838" w:type="dxa"/>
          </w:tcPr>
          <w:p w:rsidR="0046099E" w:rsidRPr="00D37591" w:rsidRDefault="0046099E" w:rsidP="004929C3">
            <w:pPr>
              <w:pStyle w:val="reporttable"/>
              <w:keepNext w:val="0"/>
              <w:keepLines w:val="0"/>
              <w:rPr>
                <w:rFonts w:cs="Arial"/>
                <w:szCs w:val="18"/>
              </w:rPr>
            </w:pPr>
            <w:r w:rsidRPr="00F34DBA">
              <w:t>RR Accepted Bid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BO</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Bid/Offer Indicator</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BP</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Bid Price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BR</w:t>
            </w:r>
          </w:p>
        </w:tc>
        <w:tc>
          <w:tcPr>
            <w:tcW w:w="4838" w:type="dxa"/>
          </w:tcPr>
          <w:p w:rsidR="0046099E" w:rsidRPr="00D37591" w:rsidRDefault="0046099E" w:rsidP="004929C3">
            <w:pPr>
              <w:pStyle w:val="reporttable"/>
              <w:keepNext w:val="0"/>
              <w:keepLines w:val="0"/>
              <w:rPr>
                <w:rFonts w:cs="Arial"/>
                <w:szCs w:val="18"/>
              </w:rPr>
            </w:pPr>
            <w:r w:rsidRPr="00D37591">
              <w:t>RR Bid Resolution</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t>BS</w:t>
            </w:r>
          </w:p>
        </w:tc>
        <w:tc>
          <w:tcPr>
            <w:tcW w:w="4838" w:type="dxa"/>
          </w:tcPr>
          <w:p w:rsidR="0046099E" w:rsidRPr="00D37591" w:rsidRDefault="0046099E" w:rsidP="004929C3">
            <w:pPr>
              <w:pStyle w:val="reporttable"/>
              <w:keepNext w:val="0"/>
              <w:keepLines w:val="0"/>
            </w:pPr>
            <w:r w:rsidRPr="00127CCB">
              <w:t>Total Volume of Activated Bids</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BT</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Total Bid Volume</w:t>
            </w:r>
          </w:p>
        </w:tc>
      </w:tr>
      <w:tr w:rsidR="0046099E" w:rsidRPr="0046099E">
        <w:trPr>
          <w:gridBefore w:val="1"/>
          <w:wBefore w:w="8" w:type="dxa"/>
        </w:trPr>
        <w:tc>
          <w:tcPr>
            <w:tcW w:w="1288" w:type="dxa"/>
          </w:tcPr>
          <w:p w:rsidR="0046099E" w:rsidRPr="00F34DBA" w:rsidRDefault="0046099E" w:rsidP="004929C3">
            <w:pPr>
              <w:pStyle w:val="reporttable"/>
              <w:keepNext w:val="0"/>
              <w:keepLines w:val="0"/>
              <w:rPr>
                <w:rFonts w:cs="Arial"/>
                <w:szCs w:val="18"/>
              </w:rPr>
            </w:pPr>
            <w:r w:rsidRPr="00F34DBA">
              <w:rPr>
                <w:rFonts w:cs="Arial"/>
                <w:szCs w:val="18"/>
              </w:rPr>
              <w:t>BV</w:t>
            </w:r>
          </w:p>
        </w:tc>
        <w:tc>
          <w:tcPr>
            <w:tcW w:w="4838" w:type="dxa"/>
          </w:tcPr>
          <w:p w:rsidR="0046099E" w:rsidRPr="00F34DBA" w:rsidRDefault="0046099E" w:rsidP="004929C3">
            <w:pPr>
              <w:pStyle w:val="reporttable"/>
              <w:keepNext w:val="0"/>
              <w:keepLines w:val="0"/>
              <w:rPr>
                <w:rFonts w:cs="Arial"/>
                <w:szCs w:val="18"/>
              </w:rPr>
            </w:pPr>
            <w:r w:rsidRPr="00F34DBA">
              <w:rPr>
                <w:rFonts w:cs="Arial"/>
                <w:szCs w:val="18"/>
              </w:rPr>
              <w:t>Bid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CD</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Cleared Default Settlement Date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CF</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CADL Flag</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CI</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Component Identifier</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CP</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Cleared Default Settlement Period</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CR</w:t>
            </w:r>
          </w:p>
        </w:tc>
        <w:tc>
          <w:tcPr>
            <w:tcW w:w="4838" w:type="dxa"/>
          </w:tcPr>
          <w:p w:rsidR="0046099E" w:rsidRPr="00D37591" w:rsidRDefault="0046099E" w:rsidP="004929C3">
            <w:pPr>
              <w:pStyle w:val="reporttable"/>
              <w:keepNext w:val="0"/>
              <w:keepLines w:val="0"/>
              <w:rPr>
                <w:rFonts w:cs="Arial"/>
                <w:szCs w:val="18"/>
              </w:rPr>
            </w:pPr>
            <w:r w:rsidRPr="00D37591">
              <w:t>RR Cashflow</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CY</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Calendar Year</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DA</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DMAT Adjusted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DB</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Notice to Deliver Bids</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DI</w:t>
            </w:r>
          </w:p>
        </w:tc>
        <w:tc>
          <w:tcPr>
            <w:tcW w:w="4838" w:type="dxa"/>
          </w:tcPr>
          <w:p w:rsidR="0046099E" w:rsidRPr="00D37591" w:rsidRDefault="0046099E" w:rsidP="004929C3">
            <w:pPr>
              <w:pStyle w:val="reporttable"/>
              <w:keepNext w:val="0"/>
              <w:keepLines w:val="0"/>
              <w:rPr>
                <w:rFonts w:cs="Arial"/>
                <w:szCs w:val="18"/>
              </w:rPr>
            </w:pPr>
            <w:r w:rsidRPr="00D37591">
              <w:t>RR Divisible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DL</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Credit Default Level</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DM</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Demand Margin</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DO</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Notice to Deliver Offers</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DP</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Maximum Delivery Period</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DS</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Affected LDSO</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DV</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Maximum Delivery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DZ</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Notice to Deviate from Zero</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EB</w:t>
            </w:r>
          </w:p>
        </w:tc>
        <w:tc>
          <w:tcPr>
            <w:tcW w:w="4838" w:type="dxa"/>
          </w:tcPr>
          <w:p w:rsidR="0046099E" w:rsidRPr="00D37591" w:rsidRDefault="0046099E" w:rsidP="004929C3">
            <w:pPr>
              <w:pStyle w:val="reporttable"/>
              <w:keepNext w:val="0"/>
              <w:keepLines w:val="0"/>
              <w:rPr>
                <w:rFonts w:cs="Arial"/>
                <w:szCs w:val="18"/>
              </w:rPr>
            </w:pPr>
            <w:r w:rsidRPr="00D37591">
              <w:t>RR Exclusive Bid Id</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ED</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Entered Default Settlement Date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EH</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Energy Volume Daily High Reference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EL</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Energy Volume Daily Low Reference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EN</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Energy Volume Daily Normal Reference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EO</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 xml:space="preserve">Energy Volume Outturn </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EP</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Entered Default Settlement Period</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FD</w:t>
            </w:r>
          </w:p>
        </w:tc>
        <w:tc>
          <w:tcPr>
            <w:tcW w:w="4838" w:type="dxa"/>
          </w:tcPr>
          <w:p w:rsidR="0046099E" w:rsidRPr="00D37591" w:rsidRDefault="0046099E" w:rsidP="004929C3">
            <w:pPr>
              <w:pStyle w:val="reporttable"/>
              <w:keepNext w:val="0"/>
              <w:keepLines w:val="0"/>
              <w:rPr>
                <w:rFonts w:cs="Arial"/>
                <w:szCs w:val="18"/>
              </w:rPr>
            </w:pPr>
            <w:r w:rsidRPr="00D37591">
              <w:t>RR Flow Direction</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FG</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Fuel Type Generation</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FP</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Stack Item Final Price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lastRenderedPageBreak/>
              <w:t>FT</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Fuel Type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IC</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Contract Identification</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ID</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Demand Control ID</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t>II</w:t>
            </w:r>
          </w:p>
        </w:tc>
        <w:tc>
          <w:tcPr>
            <w:tcW w:w="4838" w:type="dxa"/>
          </w:tcPr>
          <w:p w:rsidR="0046099E" w:rsidRPr="00D37591" w:rsidRDefault="0046099E" w:rsidP="004929C3">
            <w:pPr>
              <w:pStyle w:val="reporttable"/>
              <w:keepNext w:val="0"/>
              <w:keepLines w:val="0"/>
              <w:rPr>
                <w:rFonts w:cs="Arial"/>
                <w:szCs w:val="18"/>
              </w:rPr>
            </w:pPr>
            <w:r w:rsidRPr="00D37591">
              <w:t>RR Interconnector Identifier</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IN</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BMRS Informational Text</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IP</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Stack Item Original Price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IV</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Stack Item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J1</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Total Adjustment Sell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J2</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Total Adjustment Buy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J3</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Tagged Adjustment Sell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J4</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Tagged Adjustment  Buy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JC</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 xml:space="preserve">Adjustment Cost </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JV</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Adjustment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LB</w:t>
            </w:r>
          </w:p>
        </w:tc>
        <w:tc>
          <w:tcPr>
            <w:tcW w:w="4838" w:type="dxa"/>
          </w:tcPr>
          <w:p w:rsidR="0046099E" w:rsidRPr="00D37591" w:rsidRDefault="0046099E" w:rsidP="004929C3">
            <w:pPr>
              <w:pStyle w:val="reporttable"/>
              <w:keepNext w:val="0"/>
              <w:keepLines w:val="0"/>
              <w:rPr>
                <w:rFonts w:cs="Arial"/>
                <w:szCs w:val="18"/>
              </w:rPr>
            </w:pPr>
            <w:r w:rsidRPr="00D37591">
              <w:t>RR Linking Bid Id</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M1</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Market Index Price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M2</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Market Index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MB</w:t>
            </w:r>
          </w:p>
        </w:tc>
        <w:tc>
          <w:tcPr>
            <w:tcW w:w="4838" w:type="dxa"/>
          </w:tcPr>
          <w:p w:rsidR="0046099E" w:rsidRPr="00D37591" w:rsidRDefault="0046099E" w:rsidP="004929C3">
            <w:pPr>
              <w:pStyle w:val="reporttable"/>
              <w:keepNext w:val="0"/>
              <w:keepLines w:val="0"/>
              <w:rPr>
                <w:rFonts w:cs="Arial"/>
                <w:szCs w:val="18"/>
              </w:rPr>
            </w:pPr>
            <w:r w:rsidRPr="00D37591">
              <w:t>RR Multipart Bid Id</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MI</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Market Index Data Provider ID</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MN</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Minimum non-Zero Time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MT</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Message Type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MZ</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Minimum Zero Time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NB</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Non-BM STOR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NI</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Indicative Net Imbalance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NK</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Acceptance Number</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NN</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Bid-Offer Pair Number</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NP</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Number Of Spot Points</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NR</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Number of Records</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NV</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NIV Adjusted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OC</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Offer Cashflow</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O</w:t>
            </w:r>
            <w:r>
              <w:t>F</w:t>
            </w:r>
          </w:p>
        </w:tc>
        <w:tc>
          <w:tcPr>
            <w:tcW w:w="4838" w:type="dxa"/>
          </w:tcPr>
          <w:p w:rsidR="0046099E" w:rsidRPr="00D37591" w:rsidRDefault="0046099E" w:rsidP="004929C3">
            <w:pPr>
              <w:pStyle w:val="reporttable"/>
              <w:keepNext w:val="0"/>
              <w:keepLines w:val="0"/>
              <w:rPr>
                <w:rFonts w:cs="Arial"/>
                <w:szCs w:val="18"/>
              </w:rPr>
            </w:pPr>
            <w:r w:rsidRPr="00D37591">
              <w:t>RR Accepted Offer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OP</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Offer Price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t>OS</w:t>
            </w:r>
          </w:p>
        </w:tc>
        <w:tc>
          <w:tcPr>
            <w:tcW w:w="4838" w:type="dxa"/>
          </w:tcPr>
          <w:p w:rsidR="0046099E" w:rsidRPr="00D37591" w:rsidRDefault="0046099E" w:rsidP="004929C3">
            <w:pPr>
              <w:pStyle w:val="reporttable"/>
              <w:keepNext w:val="0"/>
              <w:keepLines w:val="0"/>
              <w:rPr>
                <w:rFonts w:cs="Arial"/>
                <w:szCs w:val="18"/>
              </w:rPr>
            </w:pPr>
            <w:r w:rsidRPr="00127CCB">
              <w:t>Total Volume of Offered Bids</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OT</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Total Offer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OU</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Output Usable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OV</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Offer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P1</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Period Tagged BM Unit Offer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P2</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Period Repriced BM Unit Offer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P3</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Period Originally-Priced BM Unit Offer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P4</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Period Tagged BM Unit Bid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P5</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Period Repriced BM Unit Bid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P6</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Period Originally-Priced BM Unit Bid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PB</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Buy Price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PC</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System Total Priced Accepted Bid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PD</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Price Derivation Code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PF</w:t>
            </w:r>
          </w:p>
        </w:tc>
        <w:tc>
          <w:tcPr>
            <w:tcW w:w="4838" w:type="dxa"/>
          </w:tcPr>
          <w:p w:rsidR="0046099E" w:rsidRPr="00D37591" w:rsidRDefault="0046099E" w:rsidP="004929C3">
            <w:pPr>
              <w:pStyle w:val="reporttable"/>
              <w:keepNext w:val="0"/>
              <w:keepLines w:val="0"/>
              <w:rPr>
                <w:rFonts w:cs="Arial"/>
                <w:szCs w:val="18"/>
              </w:rPr>
            </w:pPr>
            <w:r w:rsidRPr="00D37591">
              <w:t>STOR Provider Flag</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rsidRPr="00D37591">
              <w:t>PI</w:t>
            </w:r>
          </w:p>
        </w:tc>
        <w:tc>
          <w:tcPr>
            <w:tcW w:w="4838" w:type="dxa"/>
          </w:tcPr>
          <w:p w:rsidR="0046099E" w:rsidRPr="00D37591" w:rsidRDefault="0046099E" w:rsidP="004929C3">
            <w:pPr>
              <w:pStyle w:val="reporttable"/>
              <w:keepNext w:val="0"/>
              <w:keepLines w:val="0"/>
            </w:pPr>
            <w:r w:rsidRPr="00D37591">
              <w:rPr>
                <w:color w:val="000000"/>
              </w:rPr>
              <w:t>Party Id</w:t>
            </w:r>
          </w:p>
        </w:tc>
      </w:tr>
      <w:tr w:rsidR="0046099E" w:rsidRPr="00D37591">
        <w:trPr>
          <w:gridBefore w:val="1"/>
          <w:wBefore w:w="8" w:type="dxa"/>
        </w:trPr>
        <w:tc>
          <w:tcPr>
            <w:tcW w:w="1288" w:type="dxa"/>
          </w:tcPr>
          <w:p w:rsidR="0046099E" w:rsidRPr="00D37591" w:rsidRDefault="0046099E" w:rsidP="004929C3">
            <w:pPr>
              <w:pStyle w:val="reporttable"/>
              <w:keepNext w:val="0"/>
              <w:keepLines w:val="0"/>
            </w:pPr>
            <w:r w:rsidRPr="00D37591">
              <w:t>PO</w:t>
            </w:r>
          </w:p>
        </w:tc>
        <w:tc>
          <w:tcPr>
            <w:tcW w:w="4838" w:type="dxa"/>
          </w:tcPr>
          <w:p w:rsidR="0046099E" w:rsidRPr="00D37591" w:rsidRDefault="0046099E" w:rsidP="004929C3">
            <w:pPr>
              <w:pStyle w:val="reporttable"/>
              <w:keepNext w:val="0"/>
              <w:keepLines w:val="0"/>
            </w:pPr>
            <w:r w:rsidRPr="00D37591">
              <w:t>RR Position</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PP</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System Total Priced Accepted Offer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PR</w:t>
            </w:r>
          </w:p>
        </w:tc>
        <w:tc>
          <w:tcPr>
            <w:tcW w:w="4838" w:type="dxa"/>
          </w:tcPr>
          <w:p w:rsidR="0046099E" w:rsidRPr="00D37591" w:rsidRDefault="0046099E" w:rsidP="004929C3">
            <w:pPr>
              <w:pStyle w:val="reporttable"/>
              <w:keepNext w:val="0"/>
              <w:keepLines w:val="0"/>
              <w:rPr>
                <w:rFonts w:cs="Arial"/>
                <w:szCs w:val="18"/>
              </w:rPr>
            </w:pPr>
            <w:r w:rsidRPr="00D37591">
              <w:t>RR Price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PS</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Sell Price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PT</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Trade Price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PV</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PAR Adjusted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QI</w:t>
            </w:r>
          </w:p>
        </w:tc>
        <w:tc>
          <w:tcPr>
            <w:tcW w:w="4838" w:type="dxa"/>
          </w:tcPr>
          <w:p w:rsidR="0046099E" w:rsidRPr="00D37591" w:rsidRDefault="0046099E" w:rsidP="004929C3">
            <w:pPr>
              <w:pStyle w:val="reporttable"/>
              <w:keepNext w:val="0"/>
              <w:keepLines w:val="0"/>
              <w:rPr>
                <w:rFonts w:cs="Arial"/>
                <w:szCs w:val="18"/>
              </w:rPr>
            </w:pPr>
            <w:r w:rsidRPr="00D37591">
              <w:t>RR Quantity</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QP</w:t>
            </w:r>
          </w:p>
        </w:tc>
        <w:tc>
          <w:tcPr>
            <w:tcW w:w="4838" w:type="dxa"/>
          </w:tcPr>
          <w:p w:rsidR="0046099E" w:rsidRPr="00D37591" w:rsidRDefault="0046099E" w:rsidP="004929C3">
            <w:pPr>
              <w:pStyle w:val="reporttable"/>
              <w:keepNext w:val="0"/>
              <w:keepLines w:val="0"/>
              <w:rPr>
                <w:rFonts w:cs="Arial"/>
                <w:szCs w:val="18"/>
              </w:rPr>
            </w:pPr>
            <w:r w:rsidRPr="00D37591">
              <w:rPr>
                <w:color w:val="000000"/>
              </w:rPr>
              <w:t>RR Quarter Hour Period</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QX</w:t>
            </w:r>
          </w:p>
        </w:tc>
        <w:tc>
          <w:tcPr>
            <w:tcW w:w="4838" w:type="dxa"/>
          </w:tcPr>
          <w:p w:rsidR="0046099E" w:rsidRPr="00D37591" w:rsidRDefault="0046099E" w:rsidP="004929C3">
            <w:pPr>
              <w:pStyle w:val="reporttable"/>
              <w:keepNext w:val="0"/>
              <w:keepLines w:val="0"/>
              <w:rPr>
                <w:rFonts w:cs="Arial"/>
                <w:szCs w:val="18"/>
              </w:rPr>
            </w:pPr>
            <w:r w:rsidRPr="00D37591">
              <w:t>RR Maximum Quantity</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R1</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Run Down Rate 1</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R2</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Run Down Rate 2</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R3</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Run Down Rate 3</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RB</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Run Down Elbow 2</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RC</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Run Down Elbow 3</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RI</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Repriced Indicator</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lastRenderedPageBreak/>
              <w:t>RN</w:t>
            </w:r>
          </w:p>
        </w:tc>
        <w:tc>
          <w:tcPr>
            <w:tcW w:w="4838" w:type="dxa"/>
          </w:tcPr>
          <w:p w:rsidR="0046099E" w:rsidRPr="00D37591" w:rsidRDefault="0046099E" w:rsidP="004929C3">
            <w:pPr>
              <w:pStyle w:val="reporttable"/>
              <w:keepNext w:val="0"/>
              <w:keepLines w:val="0"/>
              <w:rPr>
                <w:rFonts w:cs="Arial"/>
                <w:szCs w:val="18"/>
              </w:rPr>
            </w:pPr>
            <w:r w:rsidRPr="00D37591">
              <w:t>RR Instruction Flag</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RP</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Replacement Price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RS</w:t>
            </w:r>
          </w:p>
        </w:tc>
        <w:tc>
          <w:tcPr>
            <w:tcW w:w="4838" w:type="dxa"/>
          </w:tcPr>
          <w:p w:rsidR="0046099E" w:rsidRPr="00D37591" w:rsidRDefault="0046099E" w:rsidP="004929C3">
            <w:pPr>
              <w:pStyle w:val="reporttable"/>
              <w:keepNext w:val="0"/>
              <w:keepLines w:val="0"/>
              <w:rPr>
                <w:rFonts w:cs="Arial"/>
                <w:szCs w:val="18"/>
              </w:rPr>
            </w:pPr>
            <w:r w:rsidRPr="00D37591">
              <w:t>RR Status</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RSP</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Reserve Scarcity Price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RV</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Replacement Price Calculation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SA</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Short Acceptance Flag</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t>SC</w:t>
            </w:r>
          </w:p>
        </w:tc>
        <w:tc>
          <w:tcPr>
            <w:tcW w:w="4838" w:type="dxa"/>
          </w:tcPr>
          <w:p w:rsidR="0046099E" w:rsidRPr="00D37591" w:rsidRDefault="0046099E" w:rsidP="004929C3">
            <w:pPr>
              <w:pStyle w:val="reporttable"/>
              <w:keepNext w:val="0"/>
              <w:keepLines w:val="0"/>
              <w:rPr>
                <w:rFonts w:cs="Arial"/>
                <w:szCs w:val="18"/>
              </w:rPr>
            </w:pPr>
            <w:r w:rsidRPr="00D37591">
              <w:t>RR Schedule Flag</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SD</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Settlement Date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SE</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Stable Export Limit</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SF</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System Frequency</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SI</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Stable Import Limit</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SM</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System Message Text</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SN</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Sequence Number</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SO</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SO-Flag</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SP</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Settlement Period</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SQ</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Instruction Sequence No</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ST</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SO-SO Start Time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SV</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Applicable Balancing Services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SW</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System Warning Text</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T1</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Tagged Accepted Offer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T2</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Tagged Accepted Bid Volume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TA</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Acceptance Time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TC</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TLM Adjusted Cost</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TD</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Trade Direction</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TE</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Effective From Time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TF</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Time From</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TH</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GB Reference High Noon Temperature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TI</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Time To</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TL</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GB Reference Low Noon Temperature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TM</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Transmission Loss Multiplier</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TN</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GB Reference Normal Noon Temperature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TO</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GB Noon Temperature Outturn</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TP</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Publishing Time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TQ</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Trade Quantity</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TR</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Total Registered Capacity</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TS</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Spot Time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TT</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SO-SO Trade Type</w:t>
            </w:r>
          </w:p>
        </w:tc>
      </w:tr>
      <w:tr w:rsidR="0046099E" w:rsidRPr="008037A8">
        <w:trPr>
          <w:gridBefore w:val="1"/>
          <w:wBefore w:w="8" w:type="dxa"/>
        </w:trPr>
        <w:tc>
          <w:tcPr>
            <w:tcW w:w="1288" w:type="dxa"/>
          </w:tcPr>
          <w:p w:rsidR="0046099E" w:rsidRPr="008037A8" w:rsidRDefault="0046099E" w:rsidP="004929C3">
            <w:pPr>
              <w:pStyle w:val="reporttable"/>
              <w:keepNext w:val="0"/>
              <w:keepLines w:val="0"/>
              <w:rPr>
                <w:rFonts w:cs="Arial"/>
                <w:szCs w:val="18"/>
              </w:rPr>
            </w:pPr>
            <w:r w:rsidRPr="008037A8">
              <w:rPr>
                <w:rFonts w:cs="Arial"/>
                <w:szCs w:val="18"/>
              </w:rPr>
              <w:t>TV</w:t>
            </w:r>
          </w:p>
        </w:tc>
        <w:tc>
          <w:tcPr>
            <w:tcW w:w="4838" w:type="dxa"/>
          </w:tcPr>
          <w:p w:rsidR="0046099E" w:rsidRPr="008037A8" w:rsidRDefault="0046099E" w:rsidP="004929C3">
            <w:pPr>
              <w:pStyle w:val="reporttable"/>
              <w:keepNext w:val="0"/>
              <w:keepLines w:val="0"/>
              <w:rPr>
                <w:rFonts w:cs="Arial"/>
                <w:szCs w:val="18"/>
              </w:rPr>
            </w:pPr>
            <w:r w:rsidRPr="008037A8">
              <w:rPr>
                <w:rFonts w:cs="Arial"/>
                <w:szCs w:val="18"/>
              </w:rPr>
              <w:t>TLM Adjusted Volume</w:t>
            </w:r>
          </w:p>
        </w:tc>
      </w:tr>
      <w:tr w:rsidR="0046099E" w:rsidRPr="00D37591">
        <w:trPr>
          <w:gridBefore w:val="1"/>
          <w:wBefore w:w="8" w:type="dxa"/>
        </w:trPr>
        <w:tc>
          <w:tcPr>
            <w:tcW w:w="1288" w:type="dxa"/>
          </w:tcPr>
          <w:p w:rsidR="0046099E" w:rsidRPr="008037A8" w:rsidRDefault="0046099E" w:rsidP="004929C3">
            <w:pPr>
              <w:pStyle w:val="reporttable"/>
              <w:keepNext w:val="0"/>
              <w:keepLines w:val="0"/>
              <w:rPr>
                <w:rFonts w:cs="Arial"/>
                <w:szCs w:val="18"/>
              </w:rPr>
            </w:pPr>
            <w:r w:rsidRPr="008037A8">
              <w:t>TY</w:t>
            </w:r>
          </w:p>
        </w:tc>
        <w:tc>
          <w:tcPr>
            <w:tcW w:w="4838" w:type="dxa"/>
          </w:tcPr>
          <w:p w:rsidR="0046099E" w:rsidRPr="00D37591" w:rsidRDefault="0046099E" w:rsidP="004929C3">
            <w:pPr>
              <w:pStyle w:val="reporttable"/>
              <w:keepNext w:val="0"/>
              <w:keepLines w:val="0"/>
              <w:rPr>
                <w:rFonts w:cs="Arial"/>
                <w:szCs w:val="18"/>
              </w:rPr>
            </w:pPr>
            <w:r w:rsidRPr="008037A8">
              <w:t>RR Business Type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U1</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Run Up Rate 1</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U2</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Run Up Rate 2</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U3</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Run Up Rate 3</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UB</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Run Up Elbow 2</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UC</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Run Up Elbow 3</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UP</w:t>
            </w:r>
          </w:p>
        </w:tc>
        <w:tc>
          <w:tcPr>
            <w:tcW w:w="4838" w:type="dxa"/>
          </w:tcPr>
          <w:p w:rsidR="0046099E" w:rsidRPr="00D37591" w:rsidRDefault="0046099E" w:rsidP="004929C3">
            <w:pPr>
              <w:pStyle w:val="reporttable"/>
              <w:keepNext w:val="0"/>
              <w:keepLines w:val="0"/>
              <w:rPr>
                <w:rFonts w:cs="Arial"/>
                <w:szCs w:val="18"/>
              </w:rPr>
            </w:pPr>
            <w:r w:rsidRPr="00D37591">
              <w:t>Bid-Offer Original Price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t>US</w:t>
            </w:r>
          </w:p>
        </w:tc>
        <w:tc>
          <w:tcPr>
            <w:tcW w:w="4838" w:type="dxa"/>
          </w:tcPr>
          <w:p w:rsidR="0046099E" w:rsidRPr="00D37591" w:rsidRDefault="0046099E" w:rsidP="004929C3">
            <w:pPr>
              <w:pStyle w:val="reporttable"/>
              <w:keepNext w:val="0"/>
              <w:keepLines w:val="0"/>
            </w:pPr>
            <w:r w:rsidRPr="00127CCB">
              <w:t>Total Volume of Unavailable Bids</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VA</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Acceptance Level Value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VB</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Bid-Offer Level Value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VD</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Demand Value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VE</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Export Level Value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VF</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Import Level Value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VG</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Generation Value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VI</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Imbalance Value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VM</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Margin/Surplus Value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VO</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Demand Control Level</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VP</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PN Level Value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WD</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Week Start Date</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WN</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Calendar Week Number</w:t>
            </w:r>
          </w:p>
        </w:tc>
      </w:tr>
      <w:tr w:rsidR="0046099E" w:rsidRPr="00D37591">
        <w:trPr>
          <w:gridBefore w:val="1"/>
          <w:wBefore w:w="8" w:type="dxa"/>
        </w:trPr>
        <w:tc>
          <w:tcPr>
            <w:tcW w:w="1288" w:type="dxa"/>
          </w:tcPr>
          <w:p w:rsidR="0046099E" w:rsidRPr="00D37591" w:rsidRDefault="0046099E" w:rsidP="004929C3">
            <w:pPr>
              <w:pStyle w:val="reporttable"/>
              <w:keepNext w:val="0"/>
              <w:keepLines w:val="0"/>
              <w:rPr>
                <w:rFonts w:cs="Arial"/>
                <w:szCs w:val="18"/>
              </w:rPr>
            </w:pPr>
            <w:r w:rsidRPr="00D37591">
              <w:rPr>
                <w:rFonts w:cs="Arial"/>
                <w:szCs w:val="18"/>
              </w:rPr>
              <w:t>ZI</w:t>
            </w:r>
          </w:p>
        </w:tc>
        <w:tc>
          <w:tcPr>
            <w:tcW w:w="4838" w:type="dxa"/>
          </w:tcPr>
          <w:p w:rsidR="0046099E" w:rsidRPr="00D37591" w:rsidRDefault="0046099E" w:rsidP="004929C3">
            <w:pPr>
              <w:pStyle w:val="reporttable"/>
              <w:keepNext w:val="0"/>
              <w:keepLines w:val="0"/>
              <w:rPr>
                <w:rFonts w:cs="Arial"/>
                <w:szCs w:val="18"/>
              </w:rPr>
            </w:pPr>
            <w:r w:rsidRPr="00D37591">
              <w:rPr>
                <w:rFonts w:cs="Arial"/>
                <w:szCs w:val="18"/>
              </w:rPr>
              <w:t>Zone Indicator</w:t>
            </w:r>
          </w:p>
        </w:tc>
      </w:tr>
    </w:tbl>
    <w:p w:rsidR="000A157B" w:rsidRDefault="000A157B" w:rsidP="004929C3"/>
    <w:p w:rsidR="008037A8" w:rsidRPr="00D37591" w:rsidRDefault="008037A8" w:rsidP="004929C3"/>
    <w:p w:rsidR="000A157B" w:rsidRPr="00D37591" w:rsidRDefault="009049A6" w:rsidP="004929C3">
      <w:pPr>
        <w:pStyle w:val="Heading4"/>
        <w:keepNext w:val="0"/>
      </w:pPr>
      <w:r w:rsidRPr="00D37591">
        <w:t>Acceptance Level Value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rPr>
                <w:color w:val="000000"/>
              </w:rPr>
              <w:t>Acceptance Level Value</w:t>
            </w:r>
          </w:p>
        </w:tc>
      </w:tr>
      <w:tr w:rsidR="000A157B" w:rsidRPr="00D37591">
        <w:tc>
          <w:tcPr>
            <w:tcW w:w="3085" w:type="dxa"/>
          </w:tcPr>
          <w:p w:rsidR="000A157B" w:rsidRPr="00D37591" w:rsidRDefault="009049A6" w:rsidP="004929C3">
            <w:pPr>
              <w:spacing w:after="0"/>
              <w:ind w:left="0"/>
              <w:jc w:val="right"/>
            </w:pPr>
            <w:r w:rsidRPr="00D37591">
              <w:rPr>
                <w:b/>
              </w:rPr>
              <w:t>Field Type :</w:t>
            </w:r>
          </w:p>
        </w:tc>
        <w:tc>
          <w:tcPr>
            <w:tcW w:w="5437" w:type="dxa"/>
          </w:tcPr>
          <w:p w:rsidR="000A157B" w:rsidRPr="00D37591" w:rsidRDefault="009049A6" w:rsidP="004929C3">
            <w:pPr>
              <w:spacing w:after="0"/>
              <w:ind w:left="0"/>
            </w:pPr>
            <w:r w:rsidRPr="00D37591">
              <w:t>VA</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“VA”</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Level of Acceptance. Used to describe either a ‘from level’ or a ‘to level’.</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BOAL, BOALF</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w:t>
            </w:r>
          </w:p>
          <w:p w:rsidR="000A157B" w:rsidRPr="00D37591" w:rsidRDefault="009049A6" w:rsidP="004929C3">
            <w:pPr>
              <w:spacing w:after="0"/>
              <w:ind w:left="34"/>
              <w:rPr>
                <w:color w:val="000000"/>
              </w:rPr>
            </w:pPr>
            <w:r w:rsidRPr="00D37591">
              <w:rPr>
                <w:color w:val="000000"/>
              </w:rPr>
              <w:t>Valid Values: -9999 to +9999.</w:t>
            </w:r>
          </w:p>
        </w:tc>
      </w:tr>
    </w:tbl>
    <w:p w:rsidR="000A157B" w:rsidRPr="00D37591" w:rsidRDefault="000A157B" w:rsidP="004929C3"/>
    <w:p w:rsidR="000A157B" w:rsidRPr="00D37591" w:rsidRDefault="009049A6" w:rsidP="004929C3">
      <w:pPr>
        <w:pStyle w:val="Heading4"/>
        <w:keepNext w:val="0"/>
      </w:pPr>
      <w:r w:rsidRPr="00D37591">
        <w:t>Acceptance Number</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Acceptance Number</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0"/>
            </w:pPr>
            <w:r w:rsidRPr="00D37591">
              <w:t>NK</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“NK”</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number of an individual acceptance.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t>BOAL, BOAV, BOALF, ISPSTACK</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 xml:space="preserve">Valid values: 1 to </w:t>
            </w:r>
            <w:r w:rsidRPr="00D37591">
              <w:t>2147483647</w:t>
            </w:r>
            <w:r w:rsidRPr="00D37591">
              <w:rPr>
                <w:color w:val="000000"/>
              </w:rPr>
              <w:t>.</w:t>
            </w:r>
          </w:p>
        </w:tc>
      </w:tr>
    </w:tbl>
    <w:p w:rsidR="000A157B" w:rsidRPr="00D37591" w:rsidRDefault="000A157B" w:rsidP="004929C3"/>
    <w:p w:rsidR="000A157B" w:rsidRPr="00D37591" w:rsidRDefault="009049A6" w:rsidP="004929C3">
      <w:pPr>
        <w:pStyle w:val="Heading4"/>
        <w:keepNext w:val="0"/>
      </w:pPr>
      <w:r w:rsidRPr="00D37591">
        <w:t>Acceptance Time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rPr>
                <w:color w:val="000000"/>
              </w:rPr>
              <w:t>Acceptance Time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TA</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“TA”</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time an acceptance was made.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TIBRVMSG_DATETIME</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time_t/Date</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BOAL, BOALF</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color w:val="000000"/>
              </w:rPr>
            </w:pPr>
          </w:p>
        </w:tc>
      </w:tr>
    </w:tbl>
    <w:p w:rsidR="000A157B" w:rsidRPr="00D37591" w:rsidRDefault="000A157B" w:rsidP="004929C3"/>
    <w:p w:rsidR="000A157B" w:rsidRPr="00D37591" w:rsidRDefault="009049A6" w:rsidP="004929C3">
      <w:pPr>
        <w:pStyle w:val="Heading4"/>
        <w:keepNext w:val="0"/>
      </w:pPr>
      <w:r w:rsidRPr="00D37591">
        <w:t>Adjustment Cost</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Adjustment Cost</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JC</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“JC”</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defined cost of the Adjustment item.</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DISBSAD</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 Can be NULL.</w:t>
            </w:r>
          </w:p>
        </w:tc>
      </w:tr>
    </w:tbl>
    <w:p w:rsidR="000A157B" w:rsidRPr="00D37591" w:rsidRDefault="000A157B" w:rsidP="004929C3"/>
    <w:p w:rsidR="000A157B" w:rsidRPr="00D37591" w:rsidRDefault="009049A6" w:rsidP="004929C3">
      <w:pPr>
        <w:pStyle w:val="Heading4"/>
        <w:keepNext w:val="0"/>
      </w:pPr>
      <w:r w:rsidRPr="00D37591">
        <w:lastRenderedPageBreak/>
        <w:t>Adjustment Identifier</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Adjustment Identifier</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AI</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“AI”</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 xml:space="preserve">The unique identifier allocated to a single </w:t>
            </w:r>
            <w:r w:rsidRPr="00D37591">
              <w:t xml:space="preserve">Balancing Services Adjustment Action </w:t>
            </w:r>
            <w:r w:rsidRPr="00D37591">
              <w:rPr>
                <w:color w:val="000000"/>
              </w:rPr>
              <w:t>item.</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DISBSAD</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Unique within each Settlement Period.</w:t>
            </w:r>
          </w:p>
        </w:tc>
      </w:tr>
    </w:tbl>
    <w:p w:rsidR="000A157B" w:rsidRPr="00D37591" w:rsidRDefault="000A157B" w:rsidP="004929C3">
      <w:pPr>
        <w:spacing w:after="120"/>
      </w:pPr>
    </w:p>
    <w:p w:rsidR="000A157B" w:rsidRPr="00D37591" w:rsidRDefault="009049A6" w:rsidP="004929C3">
      <w:pPr>
        <w:pStyle w:val="Heading4"/>
        <w:keepNext w:val="0"/>
      </w:pPr>
      <w:r w:rsidRPr="00D37591">
        <w:t>Adjustment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Adjustment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JV</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“JV”</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defined volume of the Adjustment item.</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DISBSAD</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Pr>
        <w:spacing w:after="120"/>
      </w:pPr>
    </w:p>
    <w:p w:rsidR="000A157B" w:rsidRPr="00D37591" w:rsidRDefault="009049A6" w:rsidP="004929C3">
      <w:pPr>
        <w:pStyle w:val="Heading4"/>
        <w:keepNext w:val="0"/>
      </w:pPr>
      <w:r w:rsidRPr="00D37591">
        <w:t>Applicable Balancing Services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before="40" w:after="40"/>
              <w:ind w:left="0"/>
              <w:jc w:val="right"/>
              <w:rPr>
                <w:b/>
              </w:rPr>
            </w:pPr>
            <w:r w:rsidRPr="00D37591">
              <w:rPr>
                <w:b/>
              </w:rPr>
              <w:t>Field Data Type :</w:t>
            </w:r>
          </w:p>
        </w:tc>
        <w:tc>
          <w:tcPr>
            <w:tcW w:w="5437" w:type="dxa"/>
          </w:tcPr>
          <w:p w:rsidR="000A157B" w:rsidRPr="00D37591" w:rsidRDefault="009049A6" w:rsidP="004929C3">
            <w:pPr>
              <w:spacing w:before="40" w:after="40"/>
              <w:ind w:left="0"/>
              <w:rPr>
                <w:szCs w:val="24"/>
              </w:rPr>
            </w:pPr>
            <w:r w:rsidRPr="00D37591">
              <w:rPr>
                <w:szCs w:val="24"/>
              </w:rPr>
              <w:t>BM Unit Applicable Balancing Services Volume</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Type :</w:t>
            </w:r>
          </w:p>
        </w:tc>
        <w:tc>
          <w:tcPr>
            <w:tcW w:w="5437" w:type="dxa"/>
          </w:tcPr>
          <w:p w:rsidR="000A157B" w:rsidRPr="00D37591" w:rsidRDefault="009049A6" w:rsidP="004929C3">
            <w:pPr>
              <w:spacing w:before="40" w:after="40"/>
              <w:ind w:left="0"/>
            </w:pPr>
            <w:r w:rsidRPr="00D37591">
              <w:t>SV</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Name :</w:t>
            </w:r>
          </w:p>
        </w:tc>
        <w:tc>
          <w:tcPr>
            <w:tcW w:w="5437" w:type="dxa"/>
          </w:tcPr>
          <w:p w:rsidR="000A157B" w:rsidRPr="00D37591" w:rsidRDefault="009049A6" w:rsidP="004929C3">
            <w:pPr>
              <w:spacing w:before="40" w:after="40"/>
              <w:ind w:left="0"/>
            </w:pPr>
            <w:r w:rsidRPr="00D37591">
              <w:t>“SV”</w:t>
            </w:r>
          </w:p>
        </w:tc>
      </w:tr>
      <w:tr w:rsidR="000A157B" w:rsidRPr="00D37591">
        <w:tc>
          <w:tcPr>
            <w:tcW w:w="3085" w:type="dxa"/>
          </w:tcPr>
          <w:p w:rsidR="000A157B" w:rsidRPr="00D37591" w:rsidRDefault="009049A6" w:rsidP="004929C3">
            <w:pPr>
              <w:spacing w:before="40" w:after="40"/>
              <w:ind w:left="0"/>
              <w:jc w:val="right"/>
              <w:rPr>
                <w:b/>
              </w:rPr>
            </w:pPr>
            <w:r w:rsidRPr="00D37591">
              <w:rPr>
                <w:b/>
              </w:rPr>
              <w:t>Description :</w:t>
            </w:r>
          </w:p>
        </w:tc>
        <w:tc>
          <w:tcPr>
            <w:tcW w:w="5437" w:type="dxa"/>
          </w:tcPr>
          <w:p w:rsidR="000A157B" w:rsidRPr="00D37591" w:rsidRDefault="009049A6" w:rsidP="004929C3">
            <w:pPr>
              <w:spacing w:before="40" w:after="40"/>
              <w:ind w:left="0"/>
            </w:pPr>
            <w:r w:rsidRPr="00D37591">
              <w:t>Energy Volume associated with provision of balancing services</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t>TIBRVMSG_F32</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Float</w:t>
            </w:r>
          </w:p>
        </w:tc>
      </w:tr>
      <w:tr w:rsidR="000A157B" w:rsidRPr="00D37591">
        <w:tc>
          <w:tcPr>
            <w:tcW w:w="3085" w:type="dxa"/>
          </w:tcPr>
          <w:p w:rsidR="000A157B" w:rsidRPr="00D37591" w:rsidRDefault="009049A6" w:rsidP="004929C3">
            <w:pPr>
              <w:spacing w:before="40" w:after="40"/>
              <w:ind w:left="0"/>
              <w:jc w:val="right"/>
              <w:rPr>
                <w:b/>
              </w:rPr>
            </w:pPr>
            <w:r w:rsidRPr="00D37591">
              <w:rPr>
                <w:b/>
              </w:rPr>
              <w:t>Messages containing field :</w:t>
            </w:r>
          </w:p>
        </w:tc>
        <w:tc>
          <w:tcPr>
            <w:tcW w:w="5437" w:type="dxa"/>
          </w:tcPr>
          <w:p w:rsidR="000A157B" w:rsidRPr="00D37591" w:rsidRDefault="009049A6" w:rsidP="004929C3">
            <w:pPr>
              <w:spacing w:before="40" w:after="40"/>
              <w:ind w:left="0"/>
            </w:pPr>
            <w:r w:rsidRPr="00D37591">
              <w:t>QAS</w:t>
            </w:r>
          </w:p>
        </w:tc>
      </w:tr>
      <w:tr w:rsidR="000A157B" w:rsidRPr="00D37591">
        <w:tc>
          <w:tcPr>
            <w:tcW w:w="3085" w:type="dxa"/>
          </w:tcPr>
          <w:p w:rsidR="000A157B" w:rsidRPr="00D37591" w:rsidRDefault="009049A6" w:rsidP="004929C3">
            <w:pPr>
              <w:spacing w:before="40" w:after="40"/>
              <w:ind w:left="0"/>
              <w:jc w:val="right"/>
              <w:rPr>
                <w:b/>
              </w:rPr>
            </w:pPr>
            <w:r w:rsidRPr="00D37591">
              <w:rPr>
                <w:b/>
              </w:rPr>
              <w:t>Additional Information :</w:t>
            </w:r>
          </w:p>
        </w:tc>
        <w:tc>
          <w:tcPr>
            <w:tcW w:w="5437" w:type="dxa"/>
          </w:tcPr>
          <w:p w:rsidR="000A157B" w:rsidRPr="00D37591" w:rsidRDefault="009049A6" w:rsidP="004929C3">
            <w:pPr>
              <w:spacing w:before="40" w:after="40"/>
              <w:ind w:left="0"/>
            </w:pPr>
            <w:r w:rsidRPr="00D37591">
              <w:t>Value in MWh</w:t>
            </w:r>
          </w:p>
        </w:tc>
      </w:tr>
    </w:tbl>
    <w:p w:rsidR="000A157B" w:rsidRPr="00D37591" w:rsidRDefault="000A157B" w:rsidP="004929C3">
      <w:pPr>
        <w:spacing w:after="120"/>
      </w:pPr>
    </w:p>
    <w:p w:rsidR="000A157B" w:rsidRPr="00D37591" w:rsidRDefault="009049A6" w:rsidP="004929C3">
      <w:pPr>
        <w:pStyle w:val="Heading4"/>
        <w:keepNext w:val="0"/>
      </w:pPr>
      <w:r w:rsidRPr="00D37591">
        <w:t>Arbitrage Adjusted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Arbitrage Adjusted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AV</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“AV”</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volume remaining against a stack item after applying Arbitrage.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ISPSTACK</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lastRenderedPageBreak/>
        <w:t>Bid Cashflow</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Bid Cashflow</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BC</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“BC”</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period bid cashflow for a single Bid-Offer pair.</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EBOCF</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w:t>
            </w:r>
          </w:p>
        </w:tc>
      </w:tr>
    </w:tbl>
    <w:p w:rsidR="000A157B" w:rsidRPr="00D37591" w:rsidRDefault="000A157B" w:rsidP="004929C3"/>
    <w:p w:rsidR="000A157B" w:rsidRPr="00D37591" w:rsidRDefault="009049A6" w:rsidP="004929C3">
      <w:pPr>
        <w:pStyle w:val="Heading4"/>
        <w:keepNext w:val="0"/>
      </w:pPr>
      <w:r w:rsidRPr="00D37591">
        <w:t>Bid Price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rPr>
                <w:color w:val="000000"/>
              </w:rPr>
              <w:t>Bid Price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BP</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“BP”</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bid price attached to a Bid-Offer pair for a given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BOD</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Bid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rPr>
                <w:color w:val="000000"/>
              </w:rPr>
              <w:t>Bid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BV</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“BV”</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Bid volume accepted for a Bid-Offer pair.</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BOAV, PTAV</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Bid/Offer Indicator</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Bid/Offer Indicator</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BO</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“BO”</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Indicates whether the associated stack item is from the Bid or Offer Stack.</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0"/>
            </w:pPr>
            <w:r w:rsidRPr="00D37591">
              <w:rPr>
                <w:color w:val="000000"/>
              </w:rPr>
              <w:t>TIBRVMSG_STRING</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0"/>
            </w:pPr>
            <w:r w:rsidRPr="00D37591">
              <w:t>char*/String</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ISPSTACK</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Single character. Can be either “B” or “O”.</w:t>
            </w:r>
          </w:p>
        </w:tc>
      </w:tr>
    </w:tbl>
    <w:p w:rsidR="000A157B" w:rsidRPr="00D37591" w:rsidRDefault="000A157B" w:rsidP="004929C3"/>
    <w:p w:rsidR="000A157B" w:rsidRPr="00D37591" w:rsidRDefault="009049A6" w:rsidP="004929C3">
      <w:pPr>
        <w:pStyle w:val="Heading4"/>
        <w:keepNext w:val="0"/>
        <w:pageBreakBefore/>
        <w:ind w:left="1985" w:hanging="851"/>
      </w:pPr>
      <w:r w:rsidRPr="00D37591">
        <w:lastRenderedPageBreak/>
        <w:t>Bid-Offer Level Value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rPr>
                <w:color w:val="000000"/>
              </w:rPr>
              <w:t>Bid-Offer Level Value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VB</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“VB”</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Level of Bid-Offer. Used to describe either a ‘from level’ or a ‘to level’.</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BOD</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w:t>
            </w:r>
          </w:p>
        </w:tc>
      </w:tr>
    </w:tbl>
    <w:p w:rsidR="000A157B" w:rsidRPr="00D37591" w:rsidRDefault="000A157B" w:rsidP="004929C3"/>
    <w:p w:rsidR="000A157B" w:rsidRPr="00D37591" w:rsidRDefault="009049A6" w:rsidP="004929C3">
      <w:pPr>
        <w:pStyle w:val="Heading4"/>
        <w:keepNext w:val="0"/>
      </w:pPr>
      <w:r w:rsidRPr="00D37591">
        <w:t>Bid-Offer Pair Number</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Bid-Offer Pair Number</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NN</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“NN”</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number of a Bid-Offer pair.</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BOD, BOAV, PTAV, EBOCF, DISPTAV</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Valid values: -6 to 6.</w:t>
            </w:r>
          </w:p>
        </w:tc>
      </w:tr>
    </w:tbl>
    <w:p w:rsidR="000A157B" w:rsidRPr="00D37591" w:rsidRDefault="000A157B" w:rsidP="004929C3"/>
    <w:p w:rsidR="000A157B" w:rsidRPr="00D37591" w:rsidRDefault="009049A6" w:rsidP="004929C3">
      <w:pPr>
        <w:pStyle w:val="Heading4"/>
        <w:keepNext w:val="0"/>
      </w:pPr>
      <w:r w:rsidRPr="00D37591">
        <w:t>BMRS Informational Text</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BMRS Informational Text</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0"/>
            </w:pPr>
            <w:r w:rsidRPr="00D37591">
              <w:t>IN</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“IN”</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General Informational message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t>TIBRVMSG_STRING</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Char*/String</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t>MSG</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For future use.  Should currently be ignored</w:t>
            </w:r>
          </w:p>
        </w:tc>
      </w:tr>
    </w:tbl>
    <w:p w:rsidR="000A157B" w:rsidRPr="00D37591" w:rsidRDefault="000A157B" w:rsidP="004929C3"/>
    <w:p w:rsidR="000A157B" w:rsidRPr="00D37591" w:rsidRDefault="009049A6" w:rsidP="004929C3">
      <w:pPr>
        <w:pStyle w:val="Heading4"/>
        <w:keepNext w:val="0"/>
      </w:pPr>
      <w:r w:rsidRPr="00D37591">
        <w:t>BSAD Defaulted</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BSAD Defaulted</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BD</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“BD”</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Flag to indicate that the BSAD data shown is default values</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TIBRVMSG_STRINGT</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Char*/String</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NETEBSP, 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Valid Values: ‘T’ or ‘F’.</w:t>
            </w:r>
          </w:p>
        </w:tc>
      </w:tr>
    </w:tbl>
    <w:p w:rsidR="000A157B" w:rsidRPr="00D37591" w:rsidRDefault="000A157B" w:rsidP="004929C3"/>
    <w:p w:rsidR="000A157B" w:rsidRPr="00D37591" w:rsidRDefault="009049A6" w:rsidP="004F3905">
      <w:pPr>
        <w:pStyle w:val="Heading4"/>
        <w:ind w:left="1985" w:hanging="851"/>
      </w:pPr>
      <w:r w:rsidRPr="00D37591">
        <w:lastRenderedPageBreak/>
        <w:t>Buy Price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rPr>
                <w:color w:val="000000"/>
              </w:rPr>
              <w:t>Buy Price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PB</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“PB”</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system buy price for a particular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NETEBSP, 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Pr>
        <w:spacing w:after="120"/>
      </w:pPr>
    </w:p>
    <w:p w:rsidR="000A157B" w:rsidRPr="00D37591" w:rsidRDefault="009049A6" w:rsidP="004929C3">
      <w:pPr>
        <w:pStyle w:val="Heading4"/>
        <w:keepNext w:val="0"/>
      </w:pPr>
      <w:r w:rsidRPr="00D37591">
        <w:t>Buy Price Price Adjustment</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rPr>
                <w:color w:val="000000"/>
              </w:rPr>
              <w:t>Buy Price</w:t>
            </w:r>
            <w:r w:rsidRPr="00D37591">
              <w:t xml:space="preserve"> Price Adjustment</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A6</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“A6”</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Adjustment applied to quotient in computation of Buy Price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NETBSAD, NETEBSP, 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Pr>
        <w:spacing w:after="120"/>
      </w:pPr>
    </w:p>
    <w:p w:rsidR="000A157B" w:rsidRPr="00D37591" w:rsidRDefault="009049A6" w:rsidP="004929C3">
      <w:pPr>
        <w:pStyle w:val="Heading4"/>
        <w:keepNext w:val="0"/>
      </w:pPr>
      <w:r w:rsidRPr="00D37591">
        <w:t>CADL Flag</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CADL Flag</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CF</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“CF”</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A value of ‘T’ indicates where the associated stack item is considered to be a Short Duration Acceptance.</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TIBRVMSG_STRING</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Char*/String</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ISPSTACK</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Valid Values: ‘T’ or ‘F’.</w:t>
            </w:r>
          </w:p>
        </w:tc>
      </w:tr>
    </w:tbl>
    <w:p w:rsidR="000A157B" w:rsidRPr="00D37591" w:rsidRDefault="000A157B" w:rsidP="004929C3">
      <w:pPr>
        <w:spacing w:after="120"/>
      </w:pPr>
    </w:p>
    <w:p w:rsidR="000A157B" w:rsidRPr="00D37591" w:rsidRDefault="009049A6" w:rsidP="004929C3">
      <w:pPr>
        <w:pStyle w:val="Heading4"/>
        <w:keepNext w:val="0"/>
      </w:pPr>
      <w:r w:rsidRPr="00D37591">
        <w:t>Calendar Week Number</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Calendar Week Number</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WN</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“WN”</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number of a week in the year.</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jc w:val="left"/>
            </w:pPr>
            <w:r w:rsidRPr="00D37591">
              <w:rPr>
                <w:color w:val="000000"/>
              </w:rPr>
              <w:t>OCNMFW, NDFW, TSDFW, FOU2T52W, UOU2T52W, OCNMFW2</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Valid values: 1 - 53.</w:t>
            </w:r>
          </w:p>
          <w:p w:rsidR="000A157B" w:rsidRPr="00D37591" w:rsidRDefault="009049A6" w:rsidP="004929C3">
            <w:pPr>
              <w:spacing w:after="0"/>
              <w:ind w:left="34"/>
              <w:rPr>
                <w:color w:val="000000"/>
              </w:rPr>
            </w:pPr>
            <w:r w:rsidRPr="00D37591">
              <w:rPr>
                <w:color w:val="000000"/>
              </w:rPr>
              <w:t>The first week in the year with 4 days or more is Week number 1.</w:t>
            </w:r>
          </w:p>
        </w:tc>
      </w:tr>
    </w:tbl>
    <w:p w:rsidR="000A157B" w:rsidRPr="00D37591" w:rsidRDefault="000A157B" w:rsidP="004929C3"/>
    <w:p w:rsidR="000A157B" w:rsidRPr="00D37591" w:rsidRDefault="009049A6" w:rsidP="004929C3">
      <w:pPr>
        <w:pStyle w:val="Heading4"/>
        <w:keepNext w:val="0"/>
        <w:rPr>
          <w:rFonts w:ascii="Tahoma" w:hAnsi="Tahoma" w:cs="Tahoma"/>
        </w:rPr>
      </w:pPr>
      <w:r w:rsidRPr="00D37591">
        <w:t>Calendar Year</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Calendar Year</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CY</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“CY”</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year to which data in a message pertains.</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jc w:val="left"/>
              <w:rPr>
                <w:color w:val="000000"/>
              </w:rPr>
            </w:pPr>
            <w:r w:rsidRPr="00D37591">
              <w:rPr>
                <w:color w:val="000000"/>
              </w:rPr>
              <w:t>FOU2T52W, UOU2T52W, OCNMFW2</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color w:val="000000"/>
              </w:rPr>
            </w:pPr>
          </w:p>
        </w:tc>
      </w:tr>
    </w:tbl>
    <w:p w:rsidR="000A157B" w:rsidRPr="00D37591" w:rsidRDefault="000A157B" w:rsidP="004929C3"/>
    <w:p w:rsidR="000A157B" w:rsidRPr="00D37591" w:rsidRDefault="009049A6" w:rsidP="004929C3">
      <w:pPr>
        <w:pStyle w:val="Heading4"/>
        <w:keepNext w:val="0"/>
      </w:pPr>
      <w:r w:rsidRPr="00D37591">
        <w:t>Cleared Default Settlement Date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0"/>
            </w:pPr>
            <w:r w:rsidRPr="00D37591">
              <w:t>Cleared Default Settlement Date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0"/>
            </w:pPr>
            <w:r w:rsidRPr="00D37591">
              <w:t>CD</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0"/>
            </w:pPr>
            <w:r w:rsidRPr="00D37591">
              <w:t>“CD”</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0"/>
              <w:rPr>
                <w:color w:val="000000"/>
              </w:rPr>
            </w:pPr>
            <w:r w:rsidRPr="00D37591">
              <w:rPr>
                <w:color w:val="000000"/>
              </w:rPr>
              <w:t>The settlement date on which a party cleared credit default, at the level specified elsewhere in the message.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0"/>
              <w:rPr>
                <w:color w:val="000000"/>
              </w:rPr>
            </w:pPr>
            <w:r w:rsidRPr="00D37591">
              <w:rPr>
                <w:color w:val="000000"/>
              </w:rPr>
              <w:t>TIBRVMSG_DATETIME</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0"/>
              <w:rPr>
                <w:color w:val="000000"/>
              </w:rPr>
            </w:pPr>
            <w:r w:rsidRPr="00D37591">
              <w:rPr>
                <w:color w:val="000000"/>
              </w:rPr>
              <w:t>time_t/Date</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0"/>
              <w:rPr>
                <w:color w:val="000000"/>
              </w:rPr>
            </w:pPr>
            <w:r w:rsidRPr="00D37591">
              <w:rPr>
                <w:color w:val="000000"/>
              </w:rPr>
              <w:t>CDN</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0"/>
              <w:rPr>
                <w:color w:val="000000"/>
              </w:rPr>
            </w:pPr>
            <w:r w:rsidRPr="00D37591">
              <w:rPr>
                <w:color w:val="000000"/>
              </w:rPr>
              <w:t>The time section of the DateTime is truncated to zero hours, zero minutes and zero seconds</w:t>
            </w:r>
          </w:p>
        </w:tc>
      </w:tr>
    </w:tbl>
    <w:p w:rsidR="000A157B" w:rsidRPr="00D37591" w:rsidRDefault="000A157B" w:rsidP="004929C3"/>
    <w:p w:rsidR="000A157B" w:rsidRPr="00D37591" w:rsidRDefault="009049A6" w:rsidP="004929C3">
      <w:pPr>
        <w:pStyle w:val="Heading4"/>
        <w:keepNext w:val="0"/>
      </w:pPr>
      <w:r w:rsidRPr="00D37591">
        <w:t>Cleared Default Settlement Period</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0"/>
            </w:pPr>
            <w:r w:rsidRPr="00D37591">
              <w:t>Cleared Default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0"/>
            </w:pPr>
            <w:r w:rsidRPr="00D37591">
              <w:t>CP</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0"/>
            </w:pPr>
            <w:r w:rsidRPr="00D37591">
              <w:t>“CP”</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0"/>
              <w:rPr>
                <w:color w:val="000000"/>
              </w:rPr>
            </w:pPr>
            <w:r w:rsidRPr="00D37591">
              <w:rPr>
                <w:color w:val="000000"/>
              </w:rPr>
              <w:t>The settlement Period on which a party cleared credit default, at the level specified elsewhere in the message.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0"/>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0"/>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0"/>
              <w:rPr>
                <w:color w:val="000000"/>
              </w:rPr>
            </w:pPr>
            <w:r w:rsidRPr="00D37591">
              <w:rPr>
                <w:color w:val="000000"/>
              </w:rPr>
              <w:t>CDN</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0"/>
              <w:rPr>
                <w:color w:val="000000"/>
              </w:rPr>
            </w:pPr>
            <w:r w:rsidRPr="00D37591">
              <w:rPr>
                <w:color w:val="000000"/>
              </w:rPr>
              <w:t>Valid values : 1 – 50</w:t>
            </w:r>
          </w:p>
        </w:tc>
      </w:tr>
    </w:tbl>
    <w:p w:rsidR="000A157B" w:rsidRPr="00D37591" w:rsidRDefault="000A157B" w:rsidP="004929C3"/>
    <w:p w:rsidR="000A157B" w:rsidRPr="00D37591" w:rsidRDefault="009049A6" w:rsidP="004929C3">
      <w:pPr>
        <w:pStyle w:val="Heading4"/>
        <w:keepNext w:val="0"/>
      </w:pPr>
      <w:r w:rsidRPr="00D37591">
        <w:t>Cleared Default Text</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0"/>
            </w:pPr>
            <w:r w:rsidRPr="00D37591">
              <w:t>Cleared Default Text</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0"/>
            </w:pPr>
            <w:r w:rsidRPr="00D37591">
              <w:t>CT</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0"/>
            </w:pPr>
            <w:r w:rsidRPr="00D37591">
              <w:t>“CT”</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0"/>
              <w:rPr>
                <w:color w:val="000000"/>
              </w:rPr>
            </w:pPr>
            <w:r w:rsidRPr="00D37591">
              <w:rPr>
                <w:color w:val="000000"/>
              </w:rPr>
              <w:t>Reason that a party has cleared credit default, at the level specified elsewhere in the message.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0"/>
            </w:pPr>
            <w:r w:rsidRPr="00D37591">
              <w:rPr>
                <w:color w:val="000000"/>
              </w:rPr>
              <w:t>TIBRVMSG_STRING</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0"/>
            </w:pPr>
            <w:r w:rsidRPr="00D37591">
              <w:t>char*/String</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0"/>
              <w:rPr>
                <w:color w:val="000000"/>
              </w:rPr>
            </w:pPr>
            <w:r w:rsidRPr="00D37591">
              <w:rPr>
                <w:color w:val="000000"/>
              </w:rPr>
              <w:t>CDN</w:t>
            </w:r>
          </w:p>
        </w:tc>
      </w:tr>
      <w:tr w:rsidR="000A157B" w:rsidRPr="00D37591">
        <w:tc>
          <w:tcPr>
            <w:tcW w:w="3085" w:type="dxa"/>
          </w:tcPr>
          <w:p w:rsidR="000A157B" w:rsidRPr="00D37591" w:rsidRDefault="009049A6" w:rsidP="004929C3">
            <w:pPr>
              <w:spacing w:after="0"/>
              <w:ind w:left="0"/>
              <w:jc w:val="right"/>
              <w:rPr>
                <w:b/>
              </w:rPr>
            </w:pPr>
            <w:r w:rsidRPr="00D37591">
              <w:rPr>
                <w:b/>
              </w:rPr>
              <w:lastRenderedPageBreak/>
              <w:t>Additional Information :</w:t>
            </w:r>
          </w:p>
        </w:tc>
        <w:tc>
          <w:tcPr>
            <w:tcW w:w="5437" w:type="dxa"/>
          </w:tcPr>
          <w:p w:rsidR="000A157B" w:rsidRPr="00D37591" w:rsidRDefault="009049A6" w:rsidP="004929C3">
            <w:pPr>
              <w:spacing w:after="0"/>
              <w:ind w:left="0"/>
              <w:rPr>
                <w:color w:val="000000"/>
              </w:rPr>
            </w:pPr>
            <w:r w:rsidRPr="00D37591">
              <w:rPr>
                <w:color w:val="000000"/>
              </w:rPr>
              <w:t>The cleared default text will be plain ascii text, in the majority of cases, be less than 128 bytes in length.</w:t>
            </w:r>
          </w:p>
        </w:tc>
      </w:tr>
    </w:tbl>
    <w:p w:rsidR="000A157B" w:rsidRPr="00D37591" w:rsidRDefault="000A157B" w:rsidP="004929C3"/>
    <w:p w:rsidR="000A157B" w:rsidRPr="00D37591" w:rsidRDefault="009049A6" w:rsidP="004929C3">
      <w:pPr>
        <w:pStyle w:val="Heading4"/>
        <w:keepNext w:val="0"/>
      </w:pPr>
      <w:r w:rsidRPr="00D37591">
        <w:t>Component Identifier</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Component Identifier</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CI</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“CI”</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 xml:space="preserve">For Acceptance items this is the associated BM Unit’s Identifier. For </w:t>
            </w:r>
            <w:r w:rsidRPr="00D37591">
              <w:t xml:space="preserve">Balancing Services Adjustment Action </w:t>
            </w:r>
            <w:r w:rsidRPr="00D37591">
              <w:rPr>
                <w:color w:val="000000"/>
              </w:rPr>
              <w:t xml:space="preserve">items this is the </w:t>
            </w:r>
            <w:r w:rsidR="0098587C" w:rsidRPr="00D37591">
              <w:rPr>
                <w:color w:val="000000"/>
              </w:rPr>
              <w:t>NETSO</w:t>
            </w:r>
            <w:r w:rsidRPr="00D37591">
              <w:rPr>
                <w:color w:val="000000"/>
              </w:rPr>
              <w:t xml:space="preserve"> allocated, unique ID.</w:t>
            </w:r>
            <w:r w:rsidR="006E432A" w:rsidRPr="00D37591">
              <w:rPr>
                <w:color w:val="000000"/>
              </w:rPr>
              <w:t xml:space="preserve"> For RR items this is an identifier that distinguishes the item as being related to Replacement Reserve.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0"/>
            </w:pPr>
            <w:r w:rsidRPr="00D37591">
              <w:rPr>
                <w:color w:val="000000"/>
              </w:rPr>
              <w:t>TIBRVMSG_STRING</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0"/>
            </w:pPr>
            <w:r w:rsidRPr="00D37591">
              <w:t>char*/String</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ISPSTACK</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color w:val="000000"/>
              </w:rPr>
            </w:pPr>
          </w:p>
        </w:tc>
      </w:tr>
    </w:tbl>
    <w:p w:rsidR="000A157B" w:rsidRPr="00D37591" w:rsidRDefault="000A157B" w:rsidP="004929C3"/>
    <w:p w:rsidR="000A157B" w:rsidRPr="00D37591" w:rsidRDefault="009049A6" w:rsidP="004929C3">
      <w:pPr>
        <w:pStyle w:val="Heading4"/>
        <w:keepNext w:val="0"/>
      </w:pPr>
      <w:r w:rsidRPr="00D37591">
        <w:t>Contract Identification</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Contract Identification</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IC</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“IC”</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A unique identifier for an offered SO-SO trade.</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TIBRVMSG_STRING</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Char*/String</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SOSO</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color w:val="000000"/>
              </w:rPr>
            </w:pPr>
          </w:p>
        </w:tc>
      </w:tr>
    </w:tbl>
    <w:p w:rsidR="000A157B" w:rsidRPr="00D37591" w:rsidRDefault="000A157B" w:rsidP="004929C3"/>
    <w:p w:rsidR="000A157B" w:rsidRPr="00D37591" w:rsidRDefault="009049A6" w:rsidP="004929C3">
      <w:pPr>
        <w:pStyle w:val="Heading4"/>
        <w:keepNext w:val="0"/>
      </w:pPr>
      <w:r w:rsidRPr="00D37591">
        <w:t>Credit Default Level</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Credit Default Level</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DL</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“DL”</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credit default level.</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CDN</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Valid values : 1, 2</w:t>
            </w:r>
          </w:p>
        </w:tc>
      </w:tr>
    </w:tbl>
    <w:p w:rsidR="000A157B" w:rsidRPr="00D37591" w:rsidRDefault="000A157B" w:rsidP="004929C3"/>
    <w:p w:rsidR="000A157B" w:rsidRPr="00D37591" w:rsidRDefault="009049A6" w:rsidP="004F3905">
      <w:pPr>
        <w:pStyle w:val="Heading4"/>
        <w:keepNext w:val="0"/>
        <w:pageBreakBefore/>
        <w:ind w:left="1985" w:hanging="851"/>
      </w:pPr>
      <w:r w:rsidRPr="00D37591">
        <w:lastRenderedPageBreak/>
        <w:t>Deemed Bid-Offer Flag</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rPr>
                <w:color w:val="000000"/>
              </w:rPr>
              <w:t>Deemed Bid-Offer Flag</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AD</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“AD”</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Indicates whether Bid-Offer was made for an acceptance.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TIBRVMSG_STRING</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char*/String</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BOAL, BOALF</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Valid Values: ‘T’ or ‘F’.</w:t>
            </w:r>
          </w:p>
        </w:tc>
      </w:tr>
    </w:tbl>
    <w:p w:rsidR="000A157B" w:rsidRPr="00D37591" w:rsidRDefault="000A157B" w:rsidP="004929C3"/>
    <w:p w:rsidR="000A157B" w:rsidRPr="00D37591" w:rsidRDefault="009049A6" w:rsidP="004929C3">
      <w:pPr>
        <w:pStyle w:val="Heading4"/>
        <w:keepNext w:val="0"/>
      </w:pPr>
      <w:r w:rsidRPr="00D37591">
        <w:t>Demand Margin</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w:t>
            </w:r>
          </w:p>
        </w:tc>
        <w:tc>
          <w:tcPr>
            <w:tcW w:w="5437" w:type="dxa"/>
          </w:tcPr>
          <w:p w:rsidR="000A157B" w:rsidRPr="00D37591" w:rsidRDefault="009049A6" w:rsidP="004929C3">
            <w:pPr>
              <w:spacing w:after="0"/>
              <w:ind w:left="34"/>
            </w:pPr>
            <w:r w:rsidRPr="00D37591">
              <w:t>Demand Margin</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DM</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“DM”</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A value of the demand margin from generating plants.</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OCNMFD2, OCNMFW2</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w:t>
            </w:r>
          </w:p>
          <w:p w:rsidR="000A157B" w:rsidRPr="00D37591" w:rsidRDefault="009049A6" w:rsidP="004929C3">
            <w:pPr>
              <w:spacing w:after="0"/>
              <w:ind w:left="34"/>
              <w:rPr>
                <w:color w:val="000000"/>
              </w:rPr>
            </w:pPr>
            <w:r w:rsidRPr="00D37591">
              <w:rPr>
                <w:color w:val="000000"/>
              </w:rPr>
              <w:t>Valid values: -99999 to +99999.</w:t>
            </w:r>
          </w:p>
        </w:tc>
      </w:tr>
    </w:tbl>
    <w:p w:rsidR="000A157B" w:rsidRPr="00D37591" w:rsidRDefault="000A157B" w:rsidP="004929C3"/>
    <w:p w:rsidR="000A157B" w:rsidRPr="00D37591" w:rsidRDefault="009049A6" w:rsidP="004929C3">
      <w:pPr>
        <w:pStyle w:val="Heading4"/>
        <w:keepNext w:val="0"/>
      </w:pPr>
      <w:r w:rsidRPr="00D37591">
        <w:t>Demand Value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rPr>
                <w:color w:val="000000"/>
              </w:rPr>
              <w:t>Demand Value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VD</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“VD”</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A value of demand.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NDFD, NDFW, INDDEM, INDO, NDF, TSDF, TSDFD, TSDFW, ITSDO</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w:t>
            </w:r>
          </w:p>
          <w:p w:rsidR="000A157B" w:rsidRPr="00D37591" w:rsidRDefault="009049A6" w:rsidP="004929C3">
            <w:pPr>
              <w:spacing w:after="0"/>
              <w:ind w:left="34"/>
              <w:rPr>
                <w:color w:val="000000"/>
              </w:rPr>
            </w:pPr>
            <w:r w:rsidRPr="00D37591">
              <w:rPr>
                <w:color w:val="000000"/>
              </w:rPr>
              <w:t>Valid values:</w:t>
            </w:r>
          </w:p>
          <w:p w:rsidR="000A157B" w:rsidRPr="00D37591" w:rsidRDefault="009049A6" w:rsidP="004929C3">
            <w:pPr>
              <w:tabs>
                <w:tab w:val="left" w:pos="1955"/>
              </w:tabs>
              <w:spacing w:after="0"/>
              <w:ind w:left="785"/>
              <w:jc w:val="left"/>
              <w:rPr>
                <w:color w:val="000000"/>
              </w:rPr>
            </w:pPr>
            <w:r w:rsidRPr="00D37591">
              <w:rPr>
                <w:color w:val="000000"/>
              </w:rPr>
              <w:t>INDDEM:</w:t>
            </w:r>
            <w:r w:rsidRPr="00D37591">
              <w:rPr>
                <w:color w:val="000000"/>
              </w:rPr>
              <w:tab/>
              <w:t>-99999 to 0</w:t>
            </w:r>
          </w:p>
          <w:p w:rsidR="000A157B" w:rsidRPr="00D37591" w:rsidRDefault="009049A6" w:rsidP="004929C3">
            <w:pPr>
              <w:tabs>
                <w:tab w:val="left" w:pos="1955"/>
              </w:tabs>
              <w:spacing w:after="0"/>
              <w:ind w:left="785"/>
              <w:jc w:val="left"/>
              <w:rPr>
                <w:color w:val="000000"/>
              </w:rPr>
            </w:pPr>
            <w:r w:rsidRPr="00D37591">
              <w:rPr>
                <w:color w:val="000000"/>
              </w:rPr>
              <w:t>others:</w:t>
            </w:r>
            <w:r w:rsidRPr="00D37591">
              <w:rPr>
                <w:color w:val="000000"/>
              </w:rPr>
              <w:tab/>
              <w:t>0 to +99999.</w:t>
            </w:r>
          </w:p>
        </w:tc>
      </w:tr>
    </w:tbl>
    <w:p w:rsidR="000A157B" w:rsidRPr="00D37591" w:rsidRDefault="000A157B" w:rsidP="004929C3"/>
    <w:p w:rsidR="000A157B" w:rsidRPr="00D37591" w:rsidRDefault="009049A6" w:rsidP="004929C3">
      <w:pPr>
        <w:pStyle w:val="Heading4"/>
        <w:keepNext w:val="0"/>
      </w:pPr>
      <w:r w:rsidRPr="00D37591">
        <w:t>DMAT Adjusted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DMAT Adjusted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DA</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“DA”</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volume remaining against a stack item after applying DMAT.</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lastRenderedPageBreak/>
              <w:t>Messages containing field :</w:t>
            </w:r>
          </w:p>
        </w:tc>
        <w:tc>
          <w:tcPr>
            <w:tcW w:w="5437" w:type="dxa"/>
          </w:tcPr>
          <w:p w:rsidR="000A157B" w:rsidRPr="00D37591" w:rsidRDefault="009049A6" w:rsidP="004929C3">
            <w:pPr>
              <w:spacing w:after="0"/>
              <w:ind w:left="34"/>
            </w:pPr>
            <w:r w:rsidRPr="00D37591">
              <w:rPr>
                <w:color w:val="000000"/>
              </w:rPr>
              <w:t>ISPSTACK</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Effective From Time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Effective From Time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TE</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“TE”</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date and time that a value of dynamic data starts to be effective.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TIBRVMSG_DATETIME</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time_t/Date</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RURE, RURI, RDRE, RDRI, NDZ, NTO, NTB, MZT, MNZT, SEL, SIL, MDV, MDP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color w:val="000000"/>
              </w:rPr>
            </w:pPr>
          </w:p>
        </w:tc>
      </w:tr>
    </w:tbl>
    <w:p w:rsidR="000A157B" w:rsidRPr="00D37591" w:rsidRDefault="000A157B" w:rsidP="004929C3"/>
    <w:p w:rsidR="000A157B" w:rsidRPr="00D37591" w:rsidRDefault="009049A6" w:rsidP="004929C3">
      <w:pPr>
        <w:pStyle w:val="Heading4"/>
        <w:keepNext w:val="0"/>
      </w:pPr>
      <w:r w:rsidRPr="00D37591">
        <w:t>Energy Volume Daily High Reference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Energy Volume Daily High Reference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EH</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“EH”</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MWh.</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INDOD</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color w:val="000000"/>
              </w:rPr>
            </w:pPr>
          </w:p>
        </w:tc>
      </w:tr>
    </w:tbl>
    <w:p w:rsidR="000A157B" w:rsidRPr="00D37591" w:rsidRDefault="000A157B" w:rsidP="004929C3"/>
    <w:p w:rsidR="000A157B" w:rsidRPr="00D37591" w:rsidRDefault="009049A6" w:rsidP="004929C3">
      <w:pPr>
        <w:pStyle w:val="Heading4"/>
        <w:keepNext w:val="0"/>
      </w:pPr>
      <w:r w:rsidRPr="00D37591">
        <w:t>Energy Volume Daily Low Reference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Energy Volume Daily Low Reference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EL</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“EL”</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MWh.</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INDOD</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color w:val="000000"/>
              </w:rPr>
            </w:pPr>
          </w:p>
        </w:tc>
      </w:tr>
    </w:tbl>
    <w:p w:rsidR="000A157B" w:rsidRPr="00D37591" w:rsidRDefault="000A157B" w:rsidP="004929C3"/>
    <w:p w:rsidR="000A157B" w:rsidRPr="00D37591" w:rsidRDefault="009049A6" w:rsidP="004929C3">
      <w:pPr>
        <w:pStyle w:val="Heading4"/>
        <w:keepNext w:val="0"/>
      </w:pPr>
      <w:r w:rsidRPr="00D37591">
        <w:t>Energy Volume Daily Normal Reference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Energy Volume Daily Normal Reference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EN</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“EN”</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MWh.</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INDOD</w:t>
            </w:r>
          </w:p>
        </w:tc>
      </w:tr>
      <w:tr w:rsidR="000A157B" w:rsidRPr="00D37591">
        <w:tc>
          <w:tcPr>
            <w:tcW w:w="3085" w:type="dxa"/>
          </w:tcPr>
          <w:p w:rsidR="000A157B" w:rsidRPr="00D37591" w:rsidRDefault="009049A6" w:rsidP="004929C3">
            <w:pPr>
              <w:spacing w:after="0"/>
              <w:ind w:left="0"/>
              <w:jc w:val="right"/>
              <w:rPr>
                <w:b/>
              </w:rPr>
            </w:pPr>
            <w:r w:rsidRPr="00D37591">
              <w:rPr>
                <w:b/>
              </w:rPr>
              <w:lastRenderedPageBreak/>
              <w:t>Additional Information :</w:t>
            </w:r>
          </w:p>
        </w:tc>
        <w:tc>
          <w:tcPr>
            <w:tcW w:w="5437" w:type="dxa"/>
          </w:tcPr>
          <w:p w:rsidR="000A157B" w:rsidRPr="00D37591" w:rsidRDefault="000A157B" w:rsidP="004929C3">
            <w:pPr>
              <w:spacing w:after="0"/>
              <w:ind w:left="34"/>
              <w:rPr>
                <w:color w:val="000000"/>
              </w:rPr>
            </w:pPr>
          </w:p>
        </w:tc>
      </w:tr>
    </w:tbl>
    <w:p w:rsidR="000A157B" w:rsidRPr="00D37591" w:rsidRDefault="000A157B" w:rsidP="004929C3"/>
    <w:p w:rsidR="000A157B" w:rsidRPr="00D37591" w:rsidRDefault="009049A6" w:rsidP="00F34DBA">
      <w:pPr>
        <w:pStyle w:val="Heading4"/>
        <w:keepNext w:val="0"/>
        <w:ind w:left="1985" w:hanging="851"/>
      </w:pPr>
      <w:r w:rsidRPr="00D37591">
        <w:t>Energy Volume Daily Outturn</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Energy Volume Daily Outturn</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EO</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“EO”</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MWh.</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INDOD</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color w:val="000000"/>
              </w:rPr>
            </w:pPr>
          </w:p>
        </w:tc>
      </w:tr>
    </w:tbl>
    <w:p w:rsidR="000A157B" w:rsidRPr="00D37591" w:rsidRDefault="000A157B" w:rsidP="004929C3">
      <w:pPr>
        <w:spacing w:after="120"/>
      </w:pPr>
    </w:p>
    <w:p w:rsidR="000A157B" w:rsidRPr="00D37591" w:rsidRDefault="009049A6" w:rsidP="004929C3">
      <w:pPr>
        <w:pStyle w:val="Heading4"/>
        <w:keepNext w:val="0"/>
      </w:pPr>
      <w:r w:rsidRPr="00D37591">
        <w:t>Entered Default Settlement Date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0"/>
            </w:pPr>
            <w:r w:rsidRPr="00D37591">
              <w:t>Entered Default Settlement Date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0"/>
            </w:pPr>
            <w:r w:rsidRPr="00D37591">
              <w:t>ED</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0"/>
            </w:pPr>
            <w:r w:rsidRPr="00D37591">
              <w:t>“ED”</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0"/>
              <w:rPr>
                <w:color w:val="000000"/>
              </w:rPr>
            </w:pPr>
            <w:r w:rsidRPr="00D37591">
              <w:rPr>
                <w:color w:val="000000"/>
              </w:rPr>
              <w:t>The settlement date on which a party entered credit default, at the level specified elsewhere in the message.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0"/>
              <w:rPr>
                <w:color w:val="000000"/>
              </w:rPr>
            </w:pPr>
            <w:r w:rsidRPr="00D37591">
              <w:rPr>
                <w:color w:val="000000"/>
              </w:rPr>
              <w:t>TIBRVMSG_DATETIME</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0"/>
              <w:rPr>
                <w:color w:val="000000"/>
              </w:rPr>
            </w:pPr>
            <w:r w:rsidRPr="00D37591">
              <w:rPr>
                <w:color w:val="000000"/>
              </w:rPr>
              <w:t>time_t/Date</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0"/>
              <w:rPr>
                <w:color w:val="000000"/>
              </w:rPr>
            </w:pPr>
            <w:r w:rsidRPr="00D37591">
              <w:rPr>
                <w:color w:val="000000"/>
              </w:rPr>
              <w:t>CDN</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0"/>
              <w:rPr>
                <w:color w:val="000000"/>
              </w:rPr>
            </w:pPr>
            <w:r w:rsidRPr="00D37591">
              <w:rPr>
                <w:color w:val="000000"/>
              </w:rPr>
              <w:t>The time section of the DateTime is truncated to zero hours, zero minutes and zero seconds</w:t>
            </w:r>
          </w:p>
        </w:tc>
      </w:tr>
    </w:tbl>
    <w:p w:rsidR="000A157B" w:rsidRPr="00D37591" w:rsidRDefault="000A157B" w:rsidP="004929C3">
      <w:pPr>
        <w:spacing w:after="120"/>
      </w:pPr>
    </w:p>
    <w:p w:rsidR="000A157B" w:rsidRPr="00D37591" w:rsidRDefault="009049A6" w:rsidP="004929C3">
      <w:pPr>
        <w:pStyle w:val="Heading4"/>
        <w:keepNext w:val="0"/>
      </w:pPr>
      <w:r w:rsidRPr="00D37591">
        <w:t>Entered Default Settlement Period</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0"/>
            </w:pPr>
            <w:r w:rsidRPr="00D37591">
              <w:t>Entered Default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0"/>
            </w:pPr>
            <w:r w:rsidRPr="00D37591">
              <w:t>EP</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0"/>
            </w:pPr>
            <w:r w:rsidRPr="00D37591">
              <w:t>“EP”</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0"/>
              <w:rPr>
                <w:color w:val="000000"/>
              </w:rPr>
            </w:pPr>
            <w:r w:rsidRPr="00D37591">
              <w:rPr>
                <w:color w:val="000000"/>
              </w:rPr>
              <w:t>The settlement Period on which a party entered credit default, at the level specified elsewhere in the message.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0"/>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0"/>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0"/>
              <w:rPr>
                <w:color w:val="000000"/>
              </w:rPr>
            </w:pPr>
            <w:r w:rsidRPr="00D37591">
              <w:rPr>
                <w:color w:val="000000"/>
              </w:rPr>
              <w:t>CDN</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0"/>
              <w:rPr>
                <w:color w:val="000000"/>
              </w:rPr>
            </w:pPr>
            <w:r w:rsidRPr="00D37591">
              <w:rPr>
                <w:color w:val="000000"/>
              </w:rPr>
              <w:t>Valid values : 1 – 50</w:t>
            </w:r>
          </w:p>
        </w:tc>
      </w:tr>
    </w:tbl>
    <w:p w:rsidR="000A157B" w:rsidRPr="00D37591" w:rsidRDefault="000A157B" w:rsidP="004929C3"/>
    <w:p w:rsidR="000A157B" w:rsidRPr="00D37591" w:rsidRDefault="009049A6" w:rsidP="004929C3">
      <w:pPr>
        <w:pStyle w:val="Heading4"/>
        <w:keepNext w:val="0"/>
      </w:pPr>
      <w:r w:rsidRPr="00D37591">
        <w:t>Export Level Value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Export Level Value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VE</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“VE”</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A level of export capability.</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MEL</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w:t>
            </w:r>
          </w:p>
        </w:tc>
      </w:tr>
    </w:tbl>
    <w:p w:rsidR="000A157B" w:rsidRPr="00D37591" w:rsidRDefault="000A157B" w:rsidP="004929C3"/>
    <w:p w:rsidR="000A157B" w:rsidRPr="00D37591" w:rsidRDefault="009049A6" w:rsidP="004929C3">
      <w:pPr>
        <w:pStyle w:val="Heading4"/>
        <w:keepNext w:val="0"/>
      </w:pPr>
      <w:r w:rsidRPr="00D37591">
        <w:t>Fuel Type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Fuel Type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FT</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“FT”</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class of generation fuel type.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TIBRVMSG_STRING</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Char*/String</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FUELINST, FUELHH, FOU2T14D, FOU2T52W, UOU2T14D, UOU2T52W</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tbl>
            <w:tblPr>
              <w:tblW w:w="0" w:type="auto"/>
              <w:tblLayout w:type="fixed"/>
              <w:tblLook w:val="0000" w:firstRow="0" w:lastRow="0" w:firstColumn="0" w:lastColumn="0" w:noHBand="0" w:noVBand="0"/>
            </w:tblPr>
            <w:tblGrid>
              <w:gridCol w:w="1464"/>
              <w:gridCol w:w="3781"/>
            </w:tblGrid>
            <w:tr w:rsidR="000A157B" w:rsidRPr="00D37591">
              <w:trPr>
                <w:cantSplit/>
              </w:trPr>
              <w:tc>
                <w:tcPr>
                  <w:tcW w:w="1464" w:type="dxa"/>
                </w:tcPr>
                <w:p w:rsidR="000A157B" w:rsidRPr="00D37591" w:rsidRDefault="009049A6" w:rsidP="004929C3">
                  <w:pPr>
                    <w:spacing w:after="0"/>
                    <w:ind w:left="47"/>
                    <w:rPr>
                      <w:sz w:val="20"/>
                    </w:rPr>
                  </w:pPr>
                  <w:r w:rsidRPr="00D37591">
                    <w:rPr>
                      <w:sz w:val="20"/>
                    </w:rPr>
                    <w:t>One of:</w:t>
                  </w:r>
                </w:p>
                <w:p w:rsidR="000A157B" w:rsidRPr="00D37591" w:rsidRDefault="009049A6" w:rsidP="004929C3">
                  <w:pPr>
                    <w:spacing w:after="0"/>
                    <w:ind w:left="47"/>
                    <w:rPr>
                      <w:sz w:val="20"/>
                    </w:rPr>
                  </w:pPr>
                  <w:r w:rsidRPr="00D37591">
                    <w:rPr>
                      <w:sz w:val="20"/>
                    </w:rPr>
                    <w:t>CCGT</w:t>
                  </w:r>
                </w:p>
                <w:p w:rsidR="000A157B" w:rsidRPr="00D37591" w:rsidRDefault="009049A6" w:rsidP="004929C3">
                  <w:pPr>
                    <w:spacing w:after="0"/>
                    <w:ind w:left="47"/>
                    <w:rPr>
                      <w:sz w:val="20"/>
                    </w:rPr>
                  </w:pPr>
                  <w:r w:rsidRPr="00D37591">
                    <w:rPr>
                      <w:sz w:val="20"/>
                    </w:rPr>
                    <w:t>OIL</w:t>
                  </w:r>
                </w:p>
                <w:p w:rsidR="000A157B" w:rsidRPr="00D37591" w:rsidRDefault="009049A6" w:rsidP="004929C3">
                  <w:pPr>
                    <w:spacing w:after="0"/>
                    <w:ind w:left="47"/>
                    <w:rPr>
                      <w:sz w:val="20"/>
                    </w:rPr>
                  </w:pPr>
                  <w:r w:rsidRPr="00D37591">
                    <w:rPr>
                      <w:sz w:val="20"/>
                    </w:rPr>
                    <w:t>COAL</w:t>
                  </w:r>
                </w:p>
                <w:p w:rsidR="000A157B" w:rsidRPr="00D37591" w:rsidRDefault="009049A6" w:rsidP="004929C3">
                  <w:pPr>
                    <w:spacing w:after="0"/>
                    <w:ind w:left="47"/>
                    <w:rPr>
                      <w:sz w:val="20"/>
                    </w:rPr>
                  </w:pPr>
                  <w:r w:rsidRPr="00D37591">
                    <w:rPr>
                      <w:sz w:val="20"/>
                    </w:rPr>
                    <w:t>NUCLEAR</w:t>
                  </w:r>
                </w:p>
                <w:p w:rsidR="000A157B" w:rsidRPr="00D37591" w:rsidRDefault="009049A6" w:rsidP="004929C3">
                  <w:pPr>
                    <w:spacing w:after="0"/>
                    <w:ind w:left="47"/>
                    <w:rPr>
                      <w:sz w:val="20"/>
                    </w:rPr>
                  </w:pPr>
                  <w:r w:rsidRPr="00D37591">
                    <w:rPr>
                      <w:sz w:val="20"/>
                    </w:rPr>
                    <w:t>WIND</w:t>
                  </w:r>
                </w:p>
                <w:p w:rsidR="000A157B" w:rsidRPr="00D37591" w:rsidRDefault="000A157B" w:rsidP="004929C3">
                  <w:pPr>
                    <w:spacing w:after="0"/>
                    <w:ind w:left="47"/>
                    <w:rPr>
                      <w:sz w:val="20"/>
                    </w:rPr>
                  </w:pPr>
                </w:p>
                <w:p w:rsidR="000A157B" w:rsidRPr="00D37591" w:rsidRDefault="009049A6" w:rsidP="004929C3">
                  <w:pPr>
                    <w:spacing w:after="0"/>
                    <w:ind w:left="47"/>
                    <w:rPr>
                      <w:sz w:val="20"/>
                    </w:rPr>
                  </w:pPr>
                  <w:r w:rsidRPr="00D37591">
                    <w:rPr>
                      <w:sz w:val="20"/>
                    </w:rPr>
                    <w:t>PS</w:t>
                  </w:r>
                </w:p>
                <w:p w:rsidR="000A157B" w:rsidRPr="00D37591" w:rsidRDefault="009049A6" w:rsidP="004929C3">
                  <w:pPr>
                    <w:spacing w:after="0"/>
                    <w:ind w:left="47"/>
                    <w:rPr>
                      <w:sz w:val="20"/>
                    </w:rPr>
                  </w:pPr>
                  <w:r w:rsidRPr="00D37591">
                    <w:rPr>
                      <w:sz w:val="20"/>
                    </w:rPr>
                    <w:t>NPSHYD</w:t>
                  </w:r>
                </w:p>
                <w:p w:rsidR="000A157B" w:rsidRPr="00D37591" w:rsidRDefault="009049A6" w:rsidP="004929C3">
                  <w:pPr>
                    <w:spacing w:after="0"/>
                    <w:ind w:left="47"/>
                    <w:rPr>
                      <w:sz w:val="20"/>
                    </w:rPr>
                  </w:pPr>
                  <w:r w:rsidRPr="00D37591">
                    <w:rPr>
                      <w:sz w:val="20"/>
                    </w:rPr>
                    <w:t>OCGT</w:t>
                  </w:r>
                </w:p>
                <w:p w:rsidR="000A157B" w:rsidRPr="00D37591" w:rsidRDefault="009049A6" w:rsidP="004929C3">
                  <w:pPr>
                    <w:spacing w:after="0"/>
                    <w:ind w:left="47"/>
                    <w:rPr>
                      <w:sz w:val="20"/>
                    </w:rPr>
                  </w:pPr>
                  <w:r w:rsidRPr="00D37591">
                    <w:rPr>
                      <w:sz w:val="20"/>
                    </w:rPr>
                    <w:t>OTHER</w:t>
                  </w:r>
                </w:p>
                <w:p w:rsidR="000A157B" w:rsidRPr="00D37591" w:rsidRDefault="009049A6" w:rsidP="004929C3">
                  <w:pPr>
                    <w:spacing w:after="0"/>
                    <w:ind w:left="47"/>
                    <w:rPr>
                      <w:sz w:val="20"/>
                    </w:rPr>
                  </w:pPr>
                  <w:r w:rsidRPr="00D37591">
                    <w:rPr>
                      <w:sz w:val="20"/>
                    </w:rPr>
                    <w:t>INTFR</w:t>
                  </w:r>
                </w:p>
                <w:p w:rsidR="000A157B" w:rsidRPr="00D37591" w:rsidRDefault="009049A6" w:rsidP="004929C3">
                  <w:pPr>
                    <w:spacing w:after="90"/>
                    <w:ind w:left="47"/>
                    <w:rPr>
                      <w:sz w:val="20"/>
                    </w:rPr>
                  </w:pPr>
                  <w:r w:rsidRPr="00D37591">
                    <w:rPr>
                      <w:sz w:val="20"/>
                    </w:rPr>
                    <w:t>INTIRL</w:t>
                  </w:r>
                </w:p>
                <w:p w:rsidR="000A157B" w:rsidRPr="00D37591" w:rsidRDefault="009049A6" w:rsidP="004929C3">
                  <w:pPr>
                    <w:spacing w:after="90"/>
                    <w:ind w:left="47"/>
                    <w:rPr>
                      <w:sz w:val="20"/>
                    </w:rPr>
                  </w:pPr>
                  <w:r w:rsidRPr="00D37591">
                    <w:rPr>
                      <w:sz w:val="20"/>
                    </w:rPr>
                    <w:t>INTNED</w:t>
                  </w:r>
                </w:p>
              </w:tc>
              <w:tc>
                <w:tcPr>
                  <w:tcW w:w="3781" w:type="dxa"/>
                </w:tcPr>
                <w:p w:rsidR="000A157B" w:rsidRPr="00D37591" w:rsidRDefault="000A157B" w:rsidP="004929C3">
                  <w:pPr>
                    <w:spacing w:after="0"/>
                    <w:ind w:left="0"/>
                    <w:jc w:val="left"/>
                    <w:rPr>
                      <w:sz w:val="20"/>
                    </w:rPr>
                  </w:pPr>
                </w:p>
                <w:p w:rsidR="000A157B" w:rsidRPr="00D37591" w:rsidRDefault="009049A6" w:rsidP="004929C3">
                  <w:pPr>
                    <w:spacing w:after="0"/>
                    <w:ind w:left="0"/>
                    <w:jc w:val="left"/>
                    <w:rPr>
                      <w:sz w:val="20"/>
                    </w:rPr>
                  </w:pPr>
                  <w:r w:rsidRPr="00D37591">
                    <w:rPr>
                      <w:sz w:val="20"/>
                    </w:rPr>
                    <w:t>Combined Cycle Gas Turbine</w:t>
                  </w:r>
                </w:p>
                <w:p w:rsidR="000A157B" w:rsidRPr="00D37591" w:rsidRDefault="009049A6" w:rsidP="004929C3">
                  <w:pPr>
                    <w:spacing w:after="0"/>
                    <w:ind w:left="0"/>
                    <w:jc w:val="left"/>
                    <w:rPr>
                      <w:sz w:val="20"/>
                    </w:rPr>
                  </w:pPr>
                  <w:r w:rsidRPr="00D37591">
                    <w:rPr>
                      <w:sz w:val="20"/>
                    </w:rPr>
                    <w:t>Oil Plant</w:t>
                  </w:r>
                </w:p>
                <w:p w:rsidR="000A157B" w:rsidRPr="00D37591" w:rsidRDefault="009049A6" w:rsidP="004929C3">
                  <w:pPr>
                    <w:spacing w:after="0"/>
                    <w:ind w:left="0"/>
                    <w:jc w:val="left"/>
                    <w:rPr>
                      <w:sz w:val="20"/>
                    </w:rPr>
                  </w:pPr>
                  <w:r w:rsidRPr="00D37591">
                    <w:rPr>
                      <w:sz w:val="20"/>
                    </w:rPr>
                    <w:t>Coal Plant</w:t>
                  </w:r>
                </w:p>
                <w:p w:rsidR="000A157B" w:rsidRPr="00D37591" w:rsidRDefault="009049A6" w:rsidP="004929C3">
                  <w:pPr>
                    <w:spacing w:after="0"/>
                    <w:ind w:left="0"/>
                    <w:jc w:val="left"/>
                    <w:rPr>
                      <w:sz w:val="20"/>
                    </w:rPr>
                  </w:pPr>
                  <w:r w:rsidRPr="00D37591">
                    <w:rPr>
                      <w:sz w:val="20"/>
                    </w:rPr>
                    <w:t>Nuclear Plant</w:t>
                  </w:r>
                </w:p>
                <w:p w:rsidR="000A157B" w:rsidRPr="00D37591" w:rsidRDefault="009049A6" w:rsidP="004929C3">
                  <w:pPr>
                    <w:spacing w:after="0"/>
                    <w:ind w:left="0"/>
                    <w:jc w:val="left"/>
                    <w:rPr>
                      <w:sz w:val="20"/>
                    </w:rPr>
                  </w:pPr>
                  <w:r w:rsidRPr="00D37591">
                    <w:rPr>
                      <w:sz w:val="20"/>
                    </w:rPr>
                    <w:t>Power Park Modules metered by the Transmission Operator</w:t>
                  </w:r>
                </w:p>
                <w:p w:rsidR="000A157B" w:rsidRPr="00D37591" w:rsidRDefault="009049A6" w:rsidP="004929C3">
                  <w:pPr>
                    <w:spacing w:after="0"/>
                    <w:ind w:left="0"/>
                    <w:jc w:val="left"/>
                    <w:rPr>
                      <w:sz w:val="20"/>
                    </w:rPr>
                  </w:pPr>
                  <w:r w:rsidRPr="00D37591">
                    <w:rPr>
                      <w:sz w:val="20"/>
                    </w:rPr>
                    <w:t>Pumped Storage Plant</w:t>
                  </w:r>
                </w:p>
                <w:p w:rsidR="000A157B" w:rsidRPr="00D37591" w:rsidRDefault="009049A6" w:rsidP="004929C3">
                  <w:pPr>
                    <w:spacing w:after="0"/>
                    <w:ind w:left="0"/>
                    <w:jc w:val="left"/>
                    <w:rPr>
                      <w:sz w:val="20"/>
                    </w:rPr>
                  </w:pPr>
                  <w:r w:rsidRPr="00D37591">
                    <w:rPr>
                      <w:sz w:val="20"/>
                    </w:rPr>
                    <w:t>Non Pumped Storage Hydro Plant</w:t>
                  </w:r>
                </w:p>
                <w:p w:rsidR="000A157B" w:rsidRPr="00D37591" w:rsidRDefault="009049A6" w:rsidP="004929C3">
                  <w:pPr>
                    <w:spacing w:after="0"/>
                    <w:ind w:left="0"/>
                    <w:jc w:val="left"/>
                    <w:rPr>
                      <w:sz w:val="20"/>
                    </w:rPr>
                  </w:pPr>
                  <w:r w:rsidRPr="00D37591">
                    <w:rPr>
                      <w:sz w:val="20"/>
                    </w:rPr>
                    <w:t>Open Cycle Gas Turbine Plant</w:t>
                  </w:r>
                </w:p>
                <w:p w:rsidR="000A157B" w:rsidRPr="00D37591" w:rsidRDefault="009049A6" w:rsidP="004929C3">
                  <w:pPr>
                    <w:spacing w:after="0"/>
                    <w:ind w:left="0"/>
                    <w:jc w:val="left"/>
                    <w:rPr>
                      <w:sz w:val="20"/>
                    </w:rPr>
                  </w:pPr>
                  <w:r w:rsidRPr="00D37591">
                    <w:rPr>
                      <w:sz w:val="20"/>
                    </w:rPr>
                    <w:t>Undefined</w:t>
                  </w:r>
                </w:p>
                <w:p w:rsidR="000A157B" w:rsidRPr="00D37591" w:rsidRDefault="009049A6" w:rsidP="004929C3">
                  <w:pPr>
                    <w:spacing w:after="0"/>
                    <w:ind w:left="0"/>
                    <w:jc w:val="left"/>
                    <w:rPr>
                      <w:sz w:val="20"/>
                    </w:rPr>
                  </w:pPr>
                  <w:r w:rsidRPr="00D37591">
                    <w:rPr>
                      <w:sz w:val="20"/>
                    </w:rPr>
                    <w:t>External Interconnector flows with France (IFA)</w:t>
                  </w:r>
                </w:p>
                <w:p w:rsidR="000A157B" w:rsidRPr="00D37591" w:rsidRDefault="009049A6" w:rsidP="004929C3">
                  <w:pPr>
                    <w:spacing w:after="0"/>
                    <w:ind w:left="0"/>
                    <w:jc w:val="left"/>
                    <w:rPr>
                      <w:sz w:val="20"/>
                    </w:rPr>
                  </w:pPr>
                  <w:r w:rsidRPr="00D37591">
                    <w:rPr>
                      <w:sz w:val="20"/>
                    </w:rPr>
                    <w:t>External Interconnector flows with Ireland  (Moyle)</w:t>
                  </w:r>
                </w:p>
                <w:p w:rsidR="000A157B" w:rsidRPr="00D37591" w:rsidRDefault="009049A6" w:rsidP="00A9464C">
                  <w:pPr>
                    <w:spacing w:after="0"/>
                    <w:ind w:left="0"/>
                    <w:jc w:val="left"/>
                    <w:rPr>
                      <w:sz w:val="20"/>
                    </w:rPr>
                  </w:pPr>
                  <w:r w:rsidRPr="00D37591">
                    <w:rPr>
                      <w:sz w:val="20"/>
                    </w:rPr>
                    <w:t>External Interconnector flows with the Netherlands (BritNed)</w:t>
                  </w:r>
                </w:p>
              </w:tc>
            </w:tr>
            <w:tr w:rsidR="000A157B" w:rsidRPr="00D37591">
              <w:trPr>
                <w:cantSplit/>
              </w:trPr>
              <w:tc>
                <w:tcPr>
                  <w:tcW w:w="1464" w:type="dxa"/>
                </w:tcPr>
                <w:p w:rsidR="000A157B" w:rsidRPr="00D37591" w:rsidRDefault="009049A6" w:rsidP="004929C3">
                  <w:pPr>
                    <w:spacing w:after="0"/>
                    <w:ind w:left="47"/>
                    <w:rPr>
                      <w:sz w:val="20"/>
                    </w:rPr>
                  </w:pPr>
                  <w:r w:rsidRPr="00D37591">
                    <w:rPr>
                      <w:sz w:val="20"/>
                    </w:rPr>
                    <w:t>INTEW</w:t>
                  </w:r>
                </w:p>
                <w:p w:rsidR="000A157B" w:rsidRPr="00D37591" w:rsidRDefault="000A157B" w:rsidP="004929C3">
                  <w:pPr>
                    <w:spacing w:after="0"/>
                    <w:ind w:left="47"/>
                    <w:rPr>
                      <w:sz w:val="20"/>
                    </w:rPr>
                  </w:pPr>
                </w:p>
                <w:p w:rsidR="000A157B" w:rsidRPr="00D37591" w:rsidRDefault="009049A6" w:rsidP="004929C3">
                  <w:pPr>
                    <w:spacing w:after="0"/>
                    <w:ind w:left="47"/>
                    <w:rPr>
                      <w:sz w:val="20"/>
                    </w:rPr>
                  </w:pPr>
                  <w:r w:rsidRPr="00D37591">
                    <w:rPr>
                      <w:sz w:val="20"/>
                    </w:rPr>
                    <w:t>BIOMASS</w:t>
                  </w:r>
                </w:p>
                <w:p w:rsidR="00ED17A3" w:rsidRDefault="009049A6" w:rsidP="004929C3">
                  <w:pPr>
                    <w:spacing w:after="0"/>
                    <w:ind w:left="47"/>
                    <w:rPr>
                      <w:sz w:val="20"/>
                    </w:rPr>
                  </w:pPr>
                  <w:r w:rsidRPr="00D37591">
                    <w:rPr>
                      <w:sz w:val="20"/>
                    </w:rPr>
                    <w:t>INTNEM</w:t>
                  </w:r>
                </w:p>
                <w:p w:rsidR="00A9464C" w:rsidRDefault="00A9464C" w:rsidP="004929C3">
                  <w:pPr>
                    <w:spacing w:after="0"/>
                    <w:ind w:left="47"/>
                    <w:rPr>
                      <w:sz w:val="20"/>
                    </w:rPr>
                  </w:pPr>
                </w:p>
                <w:p w:rsidR="00A9464C" w:rsidRPr="00A9464C" w:rsidRDefault="00A9464C" w:rsidP="00A9464C">
                  <w:pPr>
                    <w:spacing w:after="0"/>
                    <w:ind w:left="47"/>
                    <w:rPr>
                      <w:sz w:val="20"/>
                    </w:rPr>
                  </w:pPr>
                  <w:r w:rsidRPr="00A9464C">
                    <w:rPr>
                      <w:sz w:val="20"/>
                    </w:rPr>
                    <w:t>INTELEC</w:t>
                  </w:r>
                </w:p>
                <w:p w:rsidR="00A9464C" w:rsidRPr="00A9464C" w:rsidRDefault="00A9464C" w:rsidP="00A9464C">
                  <w:pPr>
                    <w:spacing w:after="0"/>
                    <w:ind w:left="47"/>
                    <w:rPr>
                      <w:sz w:val="20"/>
                    </w:rPr>
                  </w:pPr>
                </w:p>
                <w:p w:rsidR="00A9464C" w:rsidRPr="00D37591" w:rsidRDefault="00A9464C" w:rsidP="00A9464C">
                  <w:pPr>
                    <w:spacing w:after="0"/>
                    <w:ind w:left="47"/>
                    <w:rPr>
                      <w:sz w:val="20"/>
                    </w:rPr>
                  </w:pPr>
                  <w:r w:rsidRPr="00A9464C">
                    <w:rPr>
                      <w:sz w:val="20"/>
                    </w:rPr>
                    <w:t>INTIFA2</w:t>
                  </w:r>
                </w:p>
              </w:tc>
              <w:tc>
                <w:tcPr>
                  <w:tcW w:w="3781" w:type="dxa"/>
                </w:tcPr>
                <w:p w:rsidR="000A157B" w:rsidRPr="00D37591" w:rsidRDefault="009049A6" w:rsidP="004929C3">
                  <w:pPr>
                    <w:spacing w:after="0"/>
                    <w:ind w:left="0"/>
                    <w:jc w:val="left"/>
                    <w:rPr>
                      <w:sz w:val="20"/>
                    </w:rPr>
                  </w:pPr>
                  <w:r w:rsidRPr="00D37591">
                    <w:rPr>
                      <w:sz w:val="20"/>
                    </w:rPr>
                    <w:t>External Interconnector flows with Ireland (East-West)</w:t>
                  </w:r>
                </w:p>
                <w:p w:rsidR="000A157B" w:rsidRPr="00D37591" w:rsidRDefault="009049A6" w:rsidP="004929C3">
                  <w:pPr>
                    <w:spacing w:after="0"/>
                    <w:ind w:left="0"/>
                    <w:jc w:val="left"/>
                    <w:rPr>
                      <w:sz w:val="20"/>
                    </w:rPr>
                  </w:pPr>
                  <w:r w:rsidRPr="00D37591">
                    <w:rPr>
                      <w:sz w:val="20"/>
                    </w:rPr>
                    <w:t>Biomass Plant</w:t>
                  </w:r>
                </w:p>
                <w:p w:rsidR="00ED17A3" w:rsidRDefault="009049A6" w:rsidP="004929C3">
                  <w:pPr>
                    <w:spacing w:after="0"/>
                    <w:ind w:left="0"/>
                    <w:jc w:val="left"/>
                    <w:rPr>
                      <w:sz w:val="20"/>
                    </w:rPr>
                  </w:pPr>
                  <w:r w:rsidRPr="00D37591">
                    <w:rPr>
                      <w:sz w:val="20"/>
                    </w:rPr>
                    <w:t>External Interconnector  flows with Belgium (Nemo Link)</w:t>
                  </w:r>
                </w:p>
                <w:p w:rsidR="00A9464C" w:rsidRPr="00A9464C" w:rsidRDefault="00A9464C" w:rsidP="00A9464C">
                  <w:pPr>
                    <w:spacing w:after="0"/>
                    <w:ind w:left="0"/>
                    <w:jc w:val="left"/>
                    <w:rPr>
                      <w:sz w:val="20"/>
                    </w:rPr>
                  </w:pPr>
                  <w:r w:rsidRPr="00A9464C">
                    <w:rPr>
                      <w:sz w:val="20"/>
                    </w:rPr>
                    <w:t>External Interconnector flows with France (ElecLink)</w:t>
                  </w:r>
                </w:p>
                <w:p w:rsidR="00A9464C" w:rsidRPr="00D37591" w:rsidRDefault="00A9464C" w:rsidP="00A9464C">
                  <w:pPr>
                    <w:spacing w:after="0"/>
                    <w:ind w:left="0"/>
                    <w:jc w:val="left"/>
                    <w:rPr>
                      <w:sz w:val="20"/>
                    </w:rPr>
                  </w:pPr>
                  <w:r w:rsidRPr="00A9464C">
                    <w:rPr>
                      <w:sz w:val="20"/>
                    </w:rPr>
                    <w:t>External Interconnector flows with France (IFA2)</w:t>
                  </w:r>
                </w:p>
              </w:tc>
            </w:tr>
          </w:tbl>
          <w:p w:rsidR="000A157B" w:rsidRPr="00D37591" w:rsidRDefault="000A157B" w:rsidP="004929C3">
            <w:pPr>
              <w:spacing w:after="0"/>
              <w:ind w:left="34"/>
              <w:rPr>
                <w:color w:val="000000"/>
              </w:rPr>
            </w:pPr>
          </w:p>
        </w:tc>
      </w:tr>
    </w:tbl>
    <w:p w:rsidR="000A157B" w:rsidRPr="00D37591" w:rsidRDefault="000A157B" w:rsidP="004929C3">
      <w:pPr>
        <w:spacing w:after="120"/>
      </w:pPr>
    </w:p>
    <w:p w:rsidR="000A157B" w:rsidRPr="00D37591" w:rsidRDefault="009049A6" w:rsidP="004929C3">
      <w:pPr>
        <w:pStyle w:val="Heading4"/>
        <w:keepNext w:val="0"/>
      </w:pPr>
      <w:r w:rsidRPr="00D37591">
        <w:t>Fuel Type Generation</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Fuel Type Generation</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FG</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“FG”</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Fuel Type Generation (MW).</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FUELINST, FUELHH</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w:t>
            </w:r>
          </w:p>
          <w:p w:rsidR="000A157B" w:rsidRPr="00D37591" w:rsidRDefault="009049A6" w:rsidP="004929C3">
            <w:pPr>
              <w:spacing w:after="0"/>
              <w:ind w:left="34"/>
              <w:rPr>
                <w:color w:val="000000"/>
              </w:rPr>
            </w:pPr>
            <w:r w:rsidRPr="00D37591">
              <w:rPr>
                <w:color w:val="000000"/>
              </w:rPr>
              <w:t>Valid values: -99999 to +99999.</w:t>
            </w:r>
          </w:p>
        </w:tc>
      </w:tr>
    </w:tbl>
    <w:p w:rsidR="000A157B" w:rsidRPr="00D37591" w:rsidRDefault="000A157B" w:rsidP="004929C3"/>
    <w:p w:rsidR="000A157B" w:rsidRPr="00D37591" w:rsidRDefault="009049A6" w:rsidP="004F3905">
      <w:pPr>
        <w:pStyle w:val="Heading4"/>
        <w:keepNext w:val="0"/>
        <w:pageBreakBefore/>
        <w:ind w:left="1985" w:hanging="851"/>
      </w:pPr>
      <w:r w:rsidRPr="00D37591">
        <w:lastRenderedPageBreak/>
        <w:t>GB Noon Temperature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GB Noon Temperature Outturn</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TO</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“TO”</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Degree celsius Outturn temperature.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TEMP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degrees Celsius.</w:t>
            </w:r>
          </w:p>
          <w:p w:rsidR="000A157B" w:rsidRPr="00D37591" w:rsidRDefault="009049A6" w:rsidP="004929C3">
            <w:pPr>
              <w:spacing w:after="0"/>
              <w:ind w:left="34"/>
              <w:rPr>
                <w:color w:val="000000"/>
              </w:rPr>
            </w:pPr>
            <w:r w:rsidRPr="00D37591">
              <w:rPr>
                <w:color w:val="000000"/>
              </w:rPr>
              <w:t>Valid Values: -99.9 to 99.9</w:t>
            </w:r>
          </w:p>
        </w:tc>
      </w:tr>
    </w:tbl>
    <w:p w:rsidR="000A157B" w:rsidRPr="00D37591" w:rsidRDefault="000A157B" w:rsidP="004929C3"/>
    <w:p w:rsidR="000A157B" w:rsidRPr="00D37591" w:rsidRDefault="009049A6" w:rsidP="004929C3">
      <w:pPr>
        <w:pStyle w:val="Heading4"/>
        <w:keepNext w:val="0"/>
      </w:pPr>
      <w:r w:rsidRPr="00D37591">
        <w:t>GB Reference Normal Noon Temperature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GB Reference Normal Temperature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TN</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“TN”</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Degree celsius temperature.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TEMP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degrees Celsius.</w:t>
            </w:r>
          </w:p>
          <w:p w:rsidR="000A157B" w:rsidRPr="00D37591" w:rsidRDefault="009049A6" w:rsidP="004929C3">
            <w:pPr>
              <w:spacing w:after="0"/>
              <w:ind w:left="34"/>
              <w:rPr>
                <w:color w:val="000000"/>
              </w:rPr>
            </w:pPr>
            <w:r w:rsidRPr="00D37591">
              <w:rPr>
                <w:color w:val="000000"/>
              </w:rPr>
              <w:t>Valid Values: -99.9 to 99.9</w:t>
            </w:r>
          </w:p>
        </w:tc>
      </w:tr>
    </w:tbl>
    <w:p w:rsidR="000A157B" w:rsidRPr="00D37591" w:rsidRDefault="000A157B" w:rsidP="004929C3"/>
    <w:p w:rsidR="000A157B" w:rsidRPr="00D37591" w:rsidRDefault="009049A6" w:rsidP="004929C3">
      <w:pPr>
        <w:pStyle w:val="Heading4"/>
        <w:keepNext w:val="0"/>
      </w:pPr>
      <w:r w:rsidRPr="00D37591">
        <w:t>GB Reference High Noon Temperature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GB Reference High Noon Temperature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TH</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“TH”</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Degree celsius temperature.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TEMP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degrees Celsius.</w:t>
            </w:r>
          </w:p>
          <w:p w:rsidR="000A157B" w:rsidRPr="00D37591" w:rsidRDefault="009049A6" w:rsidP="004929C3">
            <w:pPr>
              <w:spacing w:after="0"/>
              <w:ind w:left="34"/>
              <w:rPr>
                <w:color w:val="000000"/>
              </w:rPr>
            </w:pPr>
            <w:r w:rsidRPr="00D37591">
              <w:rPr>
                <w:color w:val="000000"/>
              </w:rPr>
              <w:t>Valid Values: -99.9 to 99.9</w:t>
            </w:r>
          </w:p>
        </w:tc>
      </w:tr>
    </w:tbl>
    <w:p w:rsidR="000A157B" w:rsidRPr="00D37591" w:rsidRDefault="000A157B" w:rsidP="004929C3"/>
    <w:p w:rsidR="000A157B" w:rsidRPr="00D37591" w:rsidRDefault="009049A6" w:rsidP="004929C3">
      <w:pPr>
        <w:pStyle w:val="Heading4"/>
        <w:keepNext w:val="0"/>
      </w:pPr>
      <w:r w:rsidRPr="00D37591">
        <w:t>GB Reference Low Noon Temperature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GB Reference Low Noon Temperature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TL</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“TL”</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Degree celsius temperature.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TEMP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degrees Celsius.</w:t>
            </w:r>
          </w:p>
          <w:p w:rsidR="000A157B" w:rsidRPr="00D37591" w:rsidRDefault="009049A6" w:rsidP="004929C3">
            <w:pPr>
              <w:spacing w:after="0"/>
              <w:ind w:left="34"/>
              <w:rPr>
                <w:color w:val="000000"/>
              </w:rPr>
            </w:pPr>
            <w:r w:rsidRPr="00D37591">
              <w:rPr>
                <w:color w:val="000000"/>
              </w:rPr>
              <w:t>Valid Values: -99.9 to 99.9</w:t>
            </w:r>
          </w:p>
        </w:tc>
      </w:tr>
    </w:tbl>
    <w:p w:rsidR="000A157B" w:rsidRPr="00D37591" w:rsidRDefault="000A157B" w:rsidP="004929C3"/>
    <w:p w:rsidR="000A157B" w:rsidRPr="00D37591" w:rsidRDefault="009049A6" w:rsidP="00F34DBA">
      <w:pPr>
        <w:pStyle w:val="Heading4"/>
        <w:keepNext w:val="0"/>
        <w:pageBreakBefore/>
        <w:ind w:left="1985" w:hanging="851"/>
      </w:pPr>
      <w:r w:rsidRPr="00D37591">
        <w:lastRenderedPageBreak/>
        <w:t>Generation Value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Generation Value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rPr>
                <w:color w:val="000000"/>
              </w:rPr>
            </w:pPr>
            <w:r w:rsidRPr="00D37591">
              <w:rPr>
                <w:color w:val="000000"/>
              </w:rPr>
              <w:t>VG</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rPr>
                <w:color w:val="000000"/>
              </w:rPr>
            </w:pPr>
            <w:r w:rsidRPr="00D37591">
              <w:rPr>
                <w:color w:val="000000"/>
              </w:rPr>
              <w:t>“VG”</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A value of Generation.</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INDGEN, WINDFOR</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w:t>
            </w:r>
          </w:p>
          <w:p w:rsidR="000A157B" w:rsidRPr="00D37591" w:rsidRDefault="009049A6" w:rsidP="004929C3">
            <w:pPr>
              <w:spacing w:after="0"/>
              <w:ind w:left="34"/>
              <w:rPr>
                <w:color w:val="000000"/>
              </w:rPr>
            </w:pPr>
            <w:r w:rsidRPr="00D37591">
              <w:rPr>
                <w:color w:val="000000"/>
              </w:rPr>
              <w:t>Valid values: 0 to +99999.</w:t>
            </w:r>
          </w:p>
        </w:tc>
      </w:tr>
    </w:tbl>
    <w:p w:rsidR="000A157B" w:rsidRPr="00D37591" w:rsidRDefault="000A157B" w:rsidP="004929C3"/>
    <w:p w:rsidR="000A157B" w:rsidRPr="00D37591" w:rsidRDefault="009049A6" w:rsidP="004929C3">
      <w:pPr>
        <w:pStyle w:val="Heading4"/>
        <w:keepNext w:val="0"/>
      </w:pPr>
      <w:r w:rsidRPr="00D37591">
        <w:t>Imbalance Value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Imbalance Value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VI</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“VI”</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A value of Imbalance.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IMBALNGC</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w:t>
            </w:r>
          </w:p>
          <w:p w:rsidR="000A157B" w:rsidRPr="00D37591" w:rsidRDefault="009049A6" w:rsidP="004929C3">
            <w:pPr>
              <w:spacing w:after="0"/>
              <w:ind w:left="34"/>
              <w:rPr>
                <w:color w:val="000000"/>
              </w:rPr>
            </w:pPr>
            <w:r w:rsidRPr="00D37591">
              <w:rPr>
                <w:color w:val="000000"/>
              </w:rPr>
              <w:t>Valid values: -99999 to +99999.</w:t>
            </w:r>
          </w:p>
        </w:tc>
      </w:tr>
    </w:tbl>
    <w:p w:rsidR="000A157B" w:rsidRPr="00D37591" w:rsidRDefault="000A157B" w:rsidP="004929C3"/>
    <w:p w:rsidR="000A157B" w:rsidRPr="00D37591" w:rsidRDefault="009049A6" w:rsidP="004929C3">
      <w:pPr>
        <w:pStyle w:val="Heading4"/>
        <w:keepNext w:val="0"/>
      </w:pPr>
      <w:r w:rsidRPr="00D37591">
        <w:t>Import Level Value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Import Level Value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VF</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“VF”</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A level of Import capability.</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MIL</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w:t>
            </w:r>
          </w:p>
        </w:tc>
      </w:tr>
    </w:tbl>
    <w:p w:rsidR="000A157B" w:rsidRPr="00D37591" w:rsidRDefault="000A157B" w:rsidP="004929C3"/>
    <w:p w:rsidR="000A157B" w:rsidRPr="00D37591" w:rsidRDefault="009049A6" w:rsidP="004929C3">
      <w:pPr>
        <w:pStyle w:val="Heading4"/>
        <w:keepNext w:val="0"/>
      </w:pPr>
      <w:r w:rsidRPr="00D37591">
        <w:t>Indicative Net Imbalance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before="40" w:after="40"/>
              <w:ind w:left="0"/>
              <w:jc w:val="right"/>
              <w:rPr>
                <w:b/>
              </w:rPr>
            </w:pPr>
            <w:r w:rsidRPr="00D37591">
              <w:rPr>
                <w:b/>
              </w:rPr>
              <w:t>Field Data Type :</w:t>
            </w:r>
          </w:p>
        </w:tc>
        <w:tc>
          <w:tcPr>
            <w:tcW w:w="5437" w:type="dxa"/>
          </w:tcPr>
          <w:p w:rsidR="000A157B" w:rsidRPr="00D37591" w:rsidRDefault="009049A6" w:rsidP="004929C3">
            <w:pPr>
              <w:spacing w:before="40" w:after="40"/>
              <w:ind w:left="0"/>
            </w:pPr>
            <w:r w:rsidRPr="00D37591">
              <w:t>Indicative Net Imbalance Volume</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Type :</w:t>
            </w:r>
          </w:p>
        </w:tc>
        <w:tc>
          <w:tcPr>
            <w:tcW w:w="5437" w:type="dxa"/>
          </w:tcPr>
          <w:p w:rsidR="000A157B" w:rsidRPr="00D37591" w:rsidRDefault="009049A6" w:rsidP="004929C3">
            <w:pPr>
              <w:spacing w:before="40" w:after="40"/>
              <w:ind w:left="0"/>
            </w:pPr>
            <w:r w:rsidRPr="00D37591">
              <w:t>NI</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Name :</w:t>
            </w:r>
          </w:p>
        </w:tc>
        <w:tc>
          <w:tcPr>
            <w:tcW w:w="5437" w:type="dxa"/>
          </w:tcPr>
          <w:p w:rsidR="000A157B" w:rsidRPr="00D37591" w:rsidRDefault="009049A6" w:rsidP="004929C3">
            <w:pPr>
              <w:spacing w:before="40" w:after="40"/>
              <w:ind w:left="0"/>
            </w:pPr>
            <w:r w:rsidRPr="00D37591">
              <w:t>“NI”</w:t>
            </w:r>
          </w:p>
        </w:tc>
      </w:tr>
      <w:tr w:rsidR="000A157B" w:rsidRPr="00D37591">
        <w:tc>
          <w:tcPr>
            <w:tcW w:w="3085" w:type="dxa"/>
          </w:tcPr>
          <w:p w:rsidR="000A157B" w:rsidRPr="00D37591" w:rsidRDefault="009049A6" w:rsidP="004929C3">
            <w:pPr>
              <w:spacing w:before="40" w:after="40"/>
              <w:ind w:left="0"/>
              <w:jc w:val="right"/>
              <w:rPr>
                <w:b/>
              </w:rPr>
            </w:pPr>
            <w:r w:rsidRPr="00D37591">
              <w:rPr>
                <w:b/>
              </w:rPr>
              <w:t>Description :</w:t>
            </w:r>
          </w:p>
        </w:tc>
        <w:tc>
          <w:tcPr>
            <w:tcW w:w="5437" w:type="dxa"/>
          </w:tcPr>
          <w:p w:rsidR="000A157B" w:rsidRPr="00D37591" w:rsidRDefault="009049A6" w:rsidP="004929C3">
            <w:pPr>
              <w:spacing w:before="40" w:after="40"/>
              <w:ind w:left="0"/>
              <w:rPr>
                <w:color w:val="000000"/>
              </w:rPr>
            </w:pPr>
            <w:r w:rsidRPr="00D37591">
              <w:rPr>
                <w:color w:val="000000"/>
              </w:rPr>
              <w:t>The Indicative Net Imbalance Volume</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TIBRVMSG_F32</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Float</w:t>
            </w:r>
          </w:p>
        </w:tc>
      </w:tr>
      <w:tr w:rsidR="000A157B" w:rsidRPr="00D37591">
        <w:tc>
          <w:tcPr>
            <w:tcW w:w="3085" w:type="dxa"/>
          </w:tcPr>
          <w:p w:rsidR="000A157B" w:rsidRPr="00D37591" w:rsidRDefault="009049A6" w:rsidP="004929C3">
            <w:pPr>
              <w:spacing w:before="40" w:after="40"/>
              <w:ind w:left="0"/>
              <w:jc w:val="right"/>
              <w:rPr>
                <w:b/>
              </w:rPr>
            </w:pPr>
            <w:r w:rsidRPr="00D37591">
              <w:rPr>
                <w:b/>
              </w:rPr>
              <w:t>Messages containing field :</w:t>
            </w:r>
          </w:p>
        </w:tc>
        <w:tc>
          <w:tcPr>
            <w:tcW w:w="5437" w:type="dxa"/>
          </w:tcPr>
          <w:p w:rsidR="000A157B" w:rsidRPr="00D37591" w:rsidRDefault="009049A6" w:rsidP="004929C3">
            <w:pPr>
              <w:spacing w:before="40" w:after="40"/>
              <w:ind w:left="0"/>
            </w:pPr>
            <w:r w:rsidRPr="00D37591">
              <w:t>NETEBSP, DISEBSP</w:t>
            </w:r>
          </w:p>
        </w:tc>
      </w:tr>
      <w:tr w:rsidR="000A157B" w:rsidRPr="00D37591">
        <w:tc>
          <w:tcPr>
            <w:tcW w:w="3085" w:type="dxa"/>
          </w:tcPr>
          <w:p w:rsidR="000A157B" w:rsidRPr="00D37591" w:rsidRDefault="009049A6" w:rsidP="004929C3">
            <w:pPr>
              <w:spacing w:before="40" w:after="40"/>
              <w:ind w:left="0"/>
              <w:jc w:val="right"/>
              <w:rPr>
                <w:b/>
              </w:rPr>
            </w:pPr>
            <w:r w:rsidRPr="00D37591">
              <w:rPr>
                <w:b/>
              </w:rPr>
              <w:t>Additional Information :</w:t>
            </w:r>
          </w:p>
        </w:tc>
        <w:tc>
          <w:tcPr>
            <w:tcW w:w="5437" w:type="dxa"/>
          </w:tcPr>
          <w:p w:rsidR="000A157B" w:rsidRPr="00D37591" w:rsidRDefault="000A157B" w:rsidP="004929C3">
            <w:pPr>
              <w:spacing w:before="40" w:after="40"/>
              <w:ind w:left="0"/>
              <w:rPr>
                <w:color w:val="000000"/>
              </w:rPr>
            </w:pPr>
          </w:p>
        </w:tc>
      </w:tr>
    </w:tbl>
    <w:p w:rsidR="000A157B" w:rsidRPr="00D37591" w:rsidRDefault="000A157B" w:rsidP="004929C3"/>
    <w:p w:rsidR="000A157B" w:rsidRPr="00D37591" w:rsidRDefault="009049A6" w:rsidP="004929C3">
      <w:pPr>
        <w:pStyle w:val="Heading4"/>
        <w:keepNext w:val="0"/>
      </w:pPr>
      <w:r w:rsidRPr="00D37591">
        <w:lastRenderedPageBreak/>
        <w:t>Margin/Surplus Value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Margin/Surplus Value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rPr>
                <w:color w:val="000000"/>
              </w:rPr>
            </w:pPr>
            <w:r w:rsidRPr="00D37591">
              <w:rPr>
                <w:color w:val="000000"/>
              </w:rPr>
              <w:t>VM</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rPr>
                <w:color w:val="000000"/>
              </w:rPr>
            </w:pPr>
            <w:r w:rsidRPr="00D37591">
              <w:rPr>
                <w:color w:val="000000"/>
              </w:rPr>
              <w:t>“VM”</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A value of margin or surplus.</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OCNMFD, OCNMFW, MELNGC</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w:t>
            </w:r>
          </w:p>
          <w:p w:rsidR="000A157B" w:rsidRPr="00D37591" w:rsidRDefault="009049A6" w:rsidP="004929C3">
            <w:pPr>
              <w:spacing w:after="0"/>
              <w:ind w:left="34"/>
              <w:rPr>
                <w:color w:val="000000"/>
              </w:rPr>
            </w:pPr>
            <w:r w:rsidRPr="00D37591">
              <w:rPr>
                <w:color w:val="000000"/>
              </w:rPr>
              <w:t>Valid values: -99999 to +99999.</w:t>
            </w:r>
          </w:p>
        </w:tc>
      </w:tr>
    </w:tbl>
    <w:p w:rsidR="000A157B" w:rsidRPr="00D37591" w:rsidRDefault="000A157B" w:rsidP="004929C3">
      <w:pPr>
        <w:spacing w:after="0"/>
      </w:pPr>
    </w:p>
    <w:p w:rsidR="000A157B" w:rsidRPr="00D37591" w:rsidRDefault="009049A6" w:rsidP="004929C3">
      <w:pPr>
        <w:pStyle w:val="Heading4"/>
        <w:keepNext w:val="0"/>
      </w:pPr>
      <w:r w:rsidRPr="00D37591">
        <w:t>Market Index Data Provider ID</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before="40" w:after="40"/>
              <w:ind w:left="0"/>
              <w:jc w:val="right"/>
              <w:rPr>
                <w:b/>
              </w:rPr>
            </w:pPr>
            <w:r w:rsidRPr="00D37591">
              <w:rPr>
                <w:b/>
              </w:rPr>
              <w:t>Field Data Type :</w:t>
            </w:r>
          </w:p>
        </w:tc>
        <w:tc>
          <w:tcPr>
            <w:tcW w:w="5437" w:type="dxa"/>
          </w:tcPr>
          <w:p w:rsidR="000A157B" w:rsidRPr="00D37591" w:rsidRDefault="009049A6" w:rsidP="004929C3">
            <w:pPr>
              <w:spacing w:before="40" w:after="40"/>
              <w:ind w:left="0"/>
            </w:pPr>
            <w:r w:rsidRPr="00D37591">
              <w:t xml:space="preserve">Market Index Data Provider ID </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Type :</w:t>
            </w:r>
          </w:p>
        </w:tc>
        <w:tc>
          <w:tcPr>
            <w:tcW w:w="5437" w:type="dxa"/>
          </w:tcPr>
          <w:p w:rsidR="000A157B" w:rsidRPr="00D37591" w:rsidRDefault="009049A6" w:rsidP="004929C3">
            <w:pPr>
              <w:spacing w:before="40" w:after="40"/>
              <w:ind w:left="0"/>
            </w:pPr>
            <w:r w:rsidRPr="00D37591">
              <w:t>MI</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Name :</w:t>
            </w:r>
          </w:p>
        </w:tc>
        <w:tc>
          <w:tcPr>
            <w:tcW w:w="5437" w:type="dxa"/>
          </w:tcPr>
          <w:p w:rsidR="000A157B" w:rsidRPr="00D37591" w:rsidRDefault="009049A6" w:rsidP="004929C3">
            <w:pPr>
              <w:spacing w:before="40" w:after="40"/>
              <w:ind w:left="0"/>
            </w:pPr>
            <w:r w:rsidRPr="00D37591">
              <w:t>“MI”</w:t>
            </w:r>
          </w:p>
        </w:tc>
      </w:tr>
      <w:tr w:rsidR="000A157B" w:rsidRPr="00D37591">
        <w:tc>
          <w:tcPr>
            <w:tcW w:w="3085" w:type="dxa"/>
          </w:tcPr>
          <w:p w:rsidR="000A157B" w:rsidRPr="00D37591" w:rsidRDefault="009049A6" w:rsidP="004929C3">
            <w:pPr>
              <w:spacing w:before="40" w:after="40"/>
              <w:ind w:left="0"/>
              <w:jc w:val="right"/>
              <w:rPr>
                <w:b/>
              </w:rPr>
            </w:pPr>
            <w:r w:rsidRPr="00D37591">
              <w:rPr>
                <w:b/>
              </w:rPr>
              <w:t>Description :</w:t>
            </w:r>
          </w:p>
        </w:tc>
        <w:tc>
          <w:tcPr>
            <w:tcW w:w="5437" w:type="dxa"/>
          </w:tcPr>
          <w:p w:rsidR="000A157B" w:rsidRPr="00D37591" w:rsidRDefault="009049A6" w:rsidP="004929C3">
            <w:pPr>
              <w:spacing w:before="40" w:after="40"/>
              <w:ind w:left="0"/>
              <w:rPr>
                <w:color w:val="000000"/>
              </w:rPr>
            </w:pPr>
            <w:r w:rsidRPr="00D37591">
              <w:rPr>
                <w:color w:val="000000"/>
              </w:rPr>
              <w:t>The Identifier of a Market Index Data Provider.</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TIBRVMSG_STRING</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Char*/String</w:t>
            </w:r>
          </w:p>
        </w:tc>
      </w:tr>
      <w:tr w:rsidR="000A157B" w:rsidRPr="00D37591">
        <w:tc>
          <w:tcPr>
            <w:tcW w:w="3085" w:type="dxa"/>
          </w:tcPr>
          <w:p w:rsidR="000A157B" w:rsidRPr="00D37591" w:rsidRDefault="009049A6" w:rsidP="004929C3">
            <w:pPr>
              <w:spacing w:before="40" w:after="40"/>
              <w:ind w:left="0"/>
              <w:jc w:val="right"/>
              <w:rPr>
                <w:b/>
              </w:rPr>
            </w:pPr>
            <w:r w:rsidRPr="00D37591">
              <w:rPr>
                <w:b/>
              </w:rPr>
              <w:t>Messages containing field :</w:t>
            </w:r>
          </w:p>
        </w:tc>
        <w:tc>
          <w:tcPr>
            <w:tcW w:w="5437" w:type="dxa"/>
          </w:tcPr>
          <w:p w:rsidR="000A157B" w:rsidRPr="00D37591" w:rsidRDefault="009049A6" w:rsidP="004929C3">
            <w:pPr>
              <w:spacing w:before="40" w:after="40"/>
              <w:ind w:left="0"/>
            </w:pPr>
            <w:r w:rsidRPr="00D37591">
              <w:t>MID</w:t>
            </w:r>
          </w:p>
        </w:tc>
      </w:tr>
      <w:tr w:rsidR="000A157B" w:rsidRPr="00D37591">
        <w:tc>
          <w:tcPr>
            <w:tcW w:w="3085" w:type="dxa"/>
          </w:tcPr>
          <w:p w:rsidR="000A157B" w:rsidRPr="00D37591" w:rsidRDefault="009049A6" w:rsidP="004929C3">
            <w:pPr>
              <w:spacing w:before="40" w:after="40"/>
              <w:ind w:left="0"/>
              <w:jc w:val="right"/>
              <w:rPr>
                <w:b/>
              </w:rPr>
            </w:pPr>
            <w:r w:rsidRPr="00D37591">
              <w:rPr>
                <w:b/>
              </w:rPr>
              <w:t>Additional Information :</w:t>
            </w:r>
          </w:p>
        </w:tc>
        <w:tc>
          <w:tcPr>
            <w:tcW w:w="5437" w:type="dxa"/>
          </w:tcPr>
          <w:p w:rsidR="000A157B" w:rsidRPr="00D37591" w:rsidRDefault="009049A6" w:rsidP="004929C3">
            <w:pPr>
              <w:spacing w:before="40" w:after="40"/>
              <w:ind w:left="0"/>
              <w:rPr>
                <w:color w:val="000000"/>
              </w:rPr>
            </w:pPr>
            <w:r w:rsidRPr="00D37591">
              <w:rPr>
                <w:color w:val="000000"/>
              </w:rPr>
              <w:t>The Identifier will be plain ascii text, in the majority of cases, be less than 4Kb in length.</w:t>
            </w:r>
          </w:p>
        </w:tc>
      </w:tr>
    </w:tbl>
    <w:p w:rsidR="000A157B" w:rsidRPr="00D37591" w:rsidRDefault="000A157B" w:rsidP="004929C3"/>
    <w:p w:rsidR="000A157B" w:rsidRPr="00D37591" w:rsidRDefault="009049A6" w:rsidP="004929C3">
      <w:pPr>
        <w:pStyle w:val="Heading4"/>
        <w:keepNext w:val="0"/>
      </w:pPr>
      <w:r w:rsidRPr="00D37591">
        <w:t>Market Index Price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before="40" w:after="40"/>
              <w:ind w:left="0"/>
              <w:jc w:val="right"/>
              <w:rPr>
                <w:b/>
              </w:rPr>
            </w:pPr>
            <w:r w:rsidRPr="00D37591">
              <w:rPr>
                <w:b/>
              </w:rPr>
              <w:t>Field Data Type :</w:t>
            </w:r>
          </w:p>
        </w:tc>
        <w:tc>
          <w:tcPr>
            <w:tcW w:w="5437" w:type="dxa"/>
          </w:tcPr>
          <w:p w:rsidR="000A157B" w:rsidRPr="00D37591" w:rsidRDefault="009049A6" w:rsidP="004929C3">
            <w:pPr>
              <w:spacing w:before="40" w:after="40"/>
              <w:ind w:left="0"/>
            </w:pPr>
            <w:r w:rsidRPr="00D37591">
              <w:t xml:space="preserve">Market Index Price </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Type :</w:t>
            </w:r>
          </w:p>
        </w:tc>
        <w:tc>
          <w:tcPr>
            <w:tcW w:w="5437" w:type="dxa"/>
          </w:tcPr>
          <w:p w:rsidR="000A157B" w:rsidRPr="00D37591" w:rsidRDefault="009049A6" w:rsidP="004929C3">
            <w:pPr>
              <w:spacing w:before="40" w:after="40"/>
              <w:ind w:left="0"/>
            </w:pPr>
            <w:r w:rsidRPr="00D37591">
              <w:t>M1</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Name :</w:t>
            </w:r>
          </w:p>
        </w:tc>
        <w:tc>
          <w:tcPr>
            <w:tcW w:w="5437" w:type="dxa"/>
          </w:tcPr>
          <w:p w:rsidR="000A157B" w:rsidRPr="00D37591" w:rsidRDefault="009049A6" w:rsidP="004929C3">
            <w:pPr>
              <w:spacing w:before="40" w:after="40"/>
              <w:ind w:left="0"/>
            </w:pPr>
            <w:r w:rsidRPr="00D37591">
              <w:t>“M1”</w:t>
            </w:r>
          </w:p>
        </w:tc>
      </w:tr>
      <w:tr w:rsidR="000A157B" w:rsidRPr="00D37591">
        <w:tc>
          <w:tcPr>
            <w:tcW w:w="3085" w:type="dxa"/>
          </w:tcPr>
          <w:p w:rsidR="000A157B" w:rsidRPr="00D37591" w:rsidRDefault="009049A6" w:rsidP="004929C3">
            <w:pPr>
              <w:spacing w:before="40" w:after="40"/>
              <w:ind w:left="0"/>
              <w:jc w:val="right"/>
              <w:rPr>
                <w:b/>
              </w:rPr>
            </w:pPr>
            <w:r w:rsidRPr="00D37591">
              <w:rPr>
                <w:b/>
              </w:rPr>
              <w:t>Description :</w:t>
            </w:r>
          </w:p>
        </w:tc>
        <w:tc>
          <w:tcPr>
            <w:tcW w:w="5437" w:type="dxa"/>
          </w:tcPr>
          <w:p w:rsidR="000A157B" w:rsidRPr="00D37591" w:rsidRDefault="009049A6" w:rsidP="004929C3">
            <w:pPr>
              <w:spacing w:before="40" w:after="40"/>
              <w:ind w:left="0"/>
              <w:rPr>
                <w:color w:val="000000"/>
              </w:rPr>
            </w:pPr>
            <w:r w:rsidRPr="00D37591">
              <w:t>Market Index Price</w:t>
            </w:r>
            <w:r w:rsidRPr="00D37591">
              <w:rPr>
                <w:color w:val="000000"/>
              </w:rPr>
              <w:t>.</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TIBRVMSG_F32</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rPr>
                <w:color w:val="000000"/>
              </w:rPr>
              <w:t>Float</w:t>
            </w:r>
          </w:p>
        </w:tc>
      </w:tr>
      <w:tr w:rsidR="000A157B" w:rsidRPr="00D37591">
        <w:tc>
          <w:tcPr>
            <w:tcW w:w="3085" w:type="dxa"/>
          </w:tcPr>
          <w:p w:rsidR="000A157B" w:rsidRPr="00D37591" w:rsidRDefault="009049A6" w:rsidP="004929C3">
            <w:pPr>
              <w:spacing w:before="40" w:after="40"/>
              <w:ind w:left="0"/>
              <w:jc w:val="right"/>
              <w:rPr>
                <w:b/>
              </w:rPr>
            </w:pPr>
            <w:r w:rsidRPr="00D37591">
              <w:rPr>
                <w:b/>
              </w:rPr>
              <w:t>Messages containing field :</w:t>
            </w:r>
          </w:p>
        </w:tc>
        <w:tc>
          <w:tcPr>
            <w:tcW w:w="5437" w:type="dxa"/>
          </w:tcPr>
          <w:p w:rsidR="000A157B" w:rsidRPr="00D37591" w:rsidRDefault="009049A6" w:rsidP="004929C3">
            <w:pPr>
              <w:spacing w:before="40" w:after="40"/>
              <w:ind w:left="0"/>
            </w:pPr>
            <w:r w:rsidRPr="00D37591">
              <w:t>MID</w:t>
            </w:r>
          </w:p>
        </w:tc>
      </w:tr>
      <w:tr w:rsidR="000A157B" w:rsidRPr="00D37591">
        <w:tc>
          <w:tcPr>
            <w:tcW w:w="3085" w:type="dxa"/>
          </w:tcPr>
          <w:p w:rsidR="000A157B" w:rsidRPr="00D37591" w:rsidRDefault="009049A6" w:rsidP="004929C3">
            <w:pPr>
              <w:spacing w:before="40" w:after="40"/>
              <w:ind w:left="0"/>
              <w:jc w:val="right"/>
              <w:rPr>
                <w:b/>
              </w:rPr>
            </w:pPr>
            <w:r w:rsidRPr="00D37591">
              <w:rPr>
                <w:b/>
              </w:rPr>
              <w:t>Additional Information :</w:t>
            </w:r>
          </w:p>
        </w:tc>
        <w:tc>
          <w:tcPr>
            <w:tcW w:w="5437" w:type="dxa"/>
          </w:tcPr>
          <w:p w:rsidR="000A157B" w:rsidRPr="00D37591" w:rsidRDefault="009049A6" w:rsidP="004929C3">
            <w:pPr>
              <w:spacing w:before="40" w:after="40"/>
              <w:ind w:left="0"/>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Market Index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before="40" w:after="40"/>
              <w:ind w:left="0"/>
              <w:jc w:val="right"/>
              <w:rPr>
                <w:b/>
              </w:rPr>
            </w:pPr>
            <w:r w:rsidRPr="00D37591">
              <w:rPr>
                <w:b/>
              </w:rPr>
              <w:t>Field Data Type :</w:t>
            </w:r>
          </w:p>
        </w:tc>
        <w:tc>
          <w:tcPr>
            <w:tcW w:w="5437" w:type="dxa"/>
          </w:tcPr>
          <w:p w:rsidR="000A157B" w:rsidRPr="00D37591" w:rsidRDefault="009049A6" w:rsidP="004929C3">
            <w:pPr>
              <w:spacing w:before="40" w:after="40"/>
              <w:ind w:left="0"/>
            </w:pPr>
            <w:r w:rsidRPr="00D37591">
              <w:t xml:space="preserve">Market Index Volume </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Type :</w:t>
            </w:r>
          </w:p>
        </w:tc>
        <w:tc>
          <w:tcPr>
            <w:tcW w:w="5437" w:type="dxa"/>
          </w:tcPr>
          <w:p w:rsidR="000A157B" w:rsidRPr="00D37591" w:rsidRDefault="009049A6" w:rsidP="004929C3">
            <w:pPr>
              <w:spacing w:before="40" w:after="40"/>
              <w:ind w:left="0"/>
            </w:pPr>
            <w:r w:rsidRPr="00D37591">
              <w:t>M2</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Name :</w:t>
            </w:r>
          </w:p>
        </w:tc>
        <w:tc>
          <w:tcPr>
            <w:tcW w:w="5437" w:type="dxa"/>
          </w:tcPr>
          <w:p w:rsidR="000A157B" w:rsidRPr="00D37591" w:rsidRDefault="009049A6" w:rsidP="004929C3">
            <w:pPr>
              <w:spacing w:before="40" w:after="40"/>
              <w:ind w:left="0"/>
            </w:pPr>
            <w:r w:rsidRPr="00D37591">
              <w:t>“M2”</w:t>
            </w:r>
          </w:p>
        </w:tc>
      </w:tr>
      <w:tr w:rsidR="000A157B" w:rsidRPr="00D37591">
        <w:tc>
          <w:tcPr>
            <w:tcW w:w="3085" w:type="dxa"/>
          </w:tcPr>
          <w:p w:rsidR="000A157B" w:rsidRPr="00D37591" w:rsidRDefault="009049A6" w:rsidP="004929C3">
            <w:pPr>
              <w:spacing w:before="40" w:after="40"/>
              <w:ind w:left="0"/>
              <w:jc w:val="right"/>
              <w:rPr>
                <w:b/>
              </w:rPr>
            </w:pPr>
            <w:r w:rsidRPr="00D37591">
              <w:rPr>
                <w:b/>
              </w:rPr>
              <w:t>Description :</w:t>
            </w:r>
          </w:p>
        </w:tc>
        <w:tc>
          <w:tcPr>
            <w:tcW w:w="5437" w:type="dxa"/>
          </w:tcPr>
          <w:p w:rsidR="000A157B" w:rsidRPr="00D37591" w:rsidRDefault="009049A6" w:rsidP="004929C3">
            <w:pPr>
              <w:spacing w:before="40" w:after="40"/>
              <w:ind w:left="0"/>
              <w:rPr>
                <w:color w:val="000000"/>
              </w:rPr>
            </w:pPr>
            <w:r w:rsidRPr="00D37591">
              <w:t>Market Index Volume</w:t>
            </w:r>
            <w:r w:rsidRPr="00D37591">
              <w:rPr>
                <w:color w:val="000000"/>
              </w:rPr>
              <w:t>.</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TIBRVMSG_F32</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rPr>
                <w:color w:val="000000"/>
              </w:rPr>
              <w:t>Float</w:t>
            </w:r>
          </w:p>
        </w:tc>
      </w:tr>
      <w:tr w:rsidR="000A157B" w:rsidRPr="00D37591">
        <w:tc>
          <w:tcPr>
            <w:tcW w:w="3085" w:type="dxa"/>
          </w:tcPr>
          <w:p w:rsidR="000A157B" w:rsidRPr="00D37591" w:rsidRDefault="009049A6" w:rsidP="004929C3">
            <w:pPr>
              <w:spacing w:before="40" w:after="40"/>
              <w:ind w:left="0"/>
              <w:jc w:val="right"/>
              <w:rPr>
                <w:b/>
              </w:rPr>
            </w:pPr>
            <w:r w:rsidRPr="00D37591">
              <w:rPr>
                <w:b/>
              </w:rPr>
              <w:lastRenderedPageBreak/>
              <w:t>Messages containing field :</w:t>
            </w:r>
          </w:p>
        </w:tc>
        <w:tc>
          <w:tcPr>
            <w:tcW w:w="5437" w:type="dxa"/>
          </w:tcPr>
          <w:p w:rsidR="000A157B" w:rsidRPr="00D37591" w:rsidRDefault="009049A6" w:rsidP="004929C3">
            <w:pPr>
              <w:spacing w:before="40" w:after="40"/>
              <w:ind w:left="0"/>
            </w:pPr>
            <w:r w:rsidRPr="00D37591">
              <w:t>MID</w:t>
            </w:r>
          </w:p>
        </w:tc>
      </w:tr>
      <w:tr w:rsidR="000A157B" w:rsidRPr="00D37591">
        <w:tc>
          <w:tcPr>
            <w:tcW w:w="3085" w:type="dxa"/>
          </w:tcPr>
          <w:p w:rsidR="000A157B" w:rsidRPr="00D37591" w:rsidRDefault="009049A6" w:rsidP="004929C3">
            <w:pPr>
              <w:spacing w:before="40" w:after="40"/>
              <w:ind w:left="0"/>
              <w:jc w:val="right"/>
              <w:rPr>
                <w:b/>
              </w:rPr>
            </w:pPr>
            <w:r w:rsidRPr="00D37591">
              <w:rPr>
                <w:b/>
              </w:rPr>
              <w:t>Additional Information :</w:t>
            </w:r>
          </w:p>
        </w:tc>
        <w:tc>
          <w:tcPr>
            <w:tcW w:w="5437" w:type="dxa"/>
          </w:tcPr>
          <w:p w:rsidR="000A157B" w:rsidRPr="00D37591" w:rsidRDefault="009049A6" w:rsidP="004929C3">
            <w:pPr>
              <w:spacing w:before="40" w:after="40"/>
              <w:ind w:left="0"/>
              <w:rPr>
                <w:color w:val="000000"/>
              </w:rPr>
            </w:pPr>
            <w:r w:rsidRPr="00D37591">
              <w:rPr>
                <w:color w:val="000000"/>
              </w:rPr>
              <w:t>Value in MWh.</w:t>
            </w:r>
          </w:p>
        </w:tc>
      </w:tr>
    </w:tbl>
    <w:p w:rsidR="000A157B" w:rsidRPr="00D37591" w:rsidRDefault="000A157B" w:rsidP="004929C3">
      <w:pPr>
        <w:spacing w:after="120"/>
      </w:pPr>
    </w:p>
    <w:p w:rsidR="000A157B" w:rsidRPr="00D37591" w:rsidRDefault="009049A6" w:rsidP="004929C3">
      <w:pPr>
        <w:pStyle w:val="Heading4"/>
        <w:keepNext w:val="0"/>
      </w:pPr>
      <w:r w:rsidRPr="00D37591">
        <w:t>Maximum Delivery Period</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Maximum Delivery Period</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DP</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“DP”</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minimum length of time in which the maximum delivery volume may be delivered.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MDP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Minutes.</w:t>
            </w:r>
          </w:p>
          <w:p w:rsidR="000A157B" w:rsidRPr="00D37591" w:rsidRDefault="009049A6" w:rsidP="004929C3">
            <w:pPr>
              <w:spacing w:after="0"/>
              <w:ind w:left="34"/>
              <w:rPr>
                <w:color w:val="000000"/>
              </w:rPr>
            </w:pPr>
            <w:r w:rsidRPr="00D37591">
              <w:rPr>
                <w:color w:val="000000"/>
              </w:rPr>
              <w:t>Valid Values: 1 to 239.</w:t>
            </w:r>
          </w:p>
        </w:tc>
      </w:tr>
    </w:tbl>
    <w:p w:rsidR="000A157B" w:rsidRPr="00D37591" w:rsidRDefault="000A157B" w:rsidP="004929C3">
      <w:pPr>
        <w:spacing w:after="120"/>
      </w:pPr>
    </w:p>
    <w:p w:rsidR="000A157B" w:rsidRPr="00D37591" w:rsidRDefault="009049A6" w:rsidP="004929C3">
      <w:pPr>
        <w:pStyle w:val="Heading4"/>
        <w:keepNext w:val="0"/>
      </w:pPr>
      <w:r w:rsidRPr="00D37591">
        <w:t>Maximum Delivery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Maximum Delivery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DV</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“DV”</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maximum amount which may be delivered within the maximum delivery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MDV</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p w:rsidR="000A157B" w:rsidRPr="00D37591" w:rsidRDefault="009049A6" w:rsidP="004929C3">
            <w:pPr>
              <w:spacing w:after="0"/>
              <w:ind w:left="34"/>
              <w:rPr>
                <w:color w:val="000000"/>
              </w:rPr>
            </w:pPr>
            <w:r w:rsidRPr="00D37591">
              <w:rPr>
                <w:color w:val="000000"/>
              </w:rPr>
              <w:t>Valid Values: -99999 to +99999.</w:t>
            </w:r>
          </w:p>
        </w:tc>
      </w:tr>
    </w:tbl>
    <w:p w:rsidR="000A157B" w:rsidRPr="00D37591" w:rsidRDefault="000A157B" w:rsidP="004929C3">
      <w:pPr>
        <w:spacing w:after="120"/>
      </w:pPr>
    </w:p>
    <w:p w:rsidR="000A157B" w:rsidRPr="00D37591" w:rsidRDefault="009049A6" w:rsidP="004929C3">
      <w:pPr>
        <w:pStyle w:val="Heading4"/>
        <w:keepNext w:val="0"/>
      </w:pPr>
      <w:r w:rsidRPr="00D37591">
        <w:t>Message Type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before="40" w:after="40"/>
              <w:ind w:left="0"/>
              <w:jc w:val="right"/>
              <w:rPr>
                <w:b/>
              </w:rPr>
            </w:pPr>
            <w:r w:rsidRPr="00D37591">
              <w:rPr>
                <w:b/>
              </w:rPr>
              <w:t>Field Data Type :</w:t>
            </w:r>
          </w:p>
        </w:tc>
        <w:tc>
          <w:tcPr>
            <w:tcW w:w="5437" w:type="dxa"/>
          </w:tcPr>
          <w:p w:rsidR="000A157B" w:rsidRPr="00D37591" w:rsidRDefault="009049A6" w:rsidP="004929C3">
            <w:pPr>
              <w:spacing w:before="40" w:after="40"/>
              <w:ind w:left="0"/>
            </w:pPr>
            <w:r w:rsidRPr="00D37591">
              <w:t>Message type</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Type :</w:t>
            </w:r>
          </w:p>
        </w:tc>
        <w:tc>
          <w:tcPr>
            <w:tcW w:w="5437" w:type="dxa"/>
          </w:tcPr>
          <w:p w:rsidR="000A157B" w:rsidRPr="00D37591" w:rsidRDefault="009049A6" w:rsidP="004929C3">
            <w:pPr>
              <w:spacing w:before="40" w:after="40"/>
              <w:ind w:left="0"/>
            </w:pPr>
            <w:r w:rsidRPr="00D37591">
              <w:t>MT</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Name :</w:t>
            </w:r>
          </w:p>
        </w:tc>
        <w:tc>
          <w:tcPr>
            <w:tcW w:w="5437" w:type="dxa"/>
          </w:tcPr>
          <w:p w:rsidR="000A157B" w:rsidRPr="00D37591" w:rsidRDefault="009049A6" w:rsidP="004929C3">
            <w:pPr>
              <w:spacing w:before="40" w:after="40"/>
              <w:ind w:left="0"/>
            </w:pPr>
            <w:r w:rsidRPr="00D37591">
              <w:t>“MT”</w:t>
            </w:r>
          </w:p>
        </w:tc>
      </w:tr>
      <w:tr w:rsidR="000A157B" w:rsidRPr="00D37591">
        <w:tc>
          <w:tcPr>
            <w:tcW w:w="3085" w:type="dxa"/>
          </w:tcPr>
          <w:p w:rsidR="000A157B" w:rsidRPr="00D37591" w:rsidRDefault="009049A6" w:rsidP="004929C3">
            <w:pPr>
              <w:spacing w:before="40" w:after="40"/>
              <w:ind w:left="0"/>
              <w:jc w:val="right"/>
              <w:rPr>
                <w:b/>
              </w:rPr>
            </w:pPr>
            <w:r w:rsidRPr="00D37591">
              <w:rPr>
                <w:b/>
              </w:rPr>
              <w:t>Description :</w:t>
            </w:r>
          </w:p>
        </w:tc>
        <w:tc>
          <w:tcPr>
            <w:tcW w:w="5437" w:type="dxa"/>
          </w:tcPr>
          <w:p w:rsidR="000A157B" w:rsidRPr="00D37591" w:rsidRDefault="009049A6" w:rsidP="004929C3">
            <w:pPr>
              <w:spacing w:before="40" w:after="40"/>
              <w:ind w:left="0"/>
              <w:rPr>
                <w:color w:val="000000"/>
              </w:rPr>
            </w:pPr>
            <w:r w:rsidRPr="00D37591">
              <w:rPr>
                <w:color w:val="000000"/>
              </w:rPr>
              <w:t>A 6 character code that specifies a system message type</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TIBRVMSG_STRING</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Char*/String</w:t>
            </w:r>
          </w:p>
        </w:tc>
      </w:tr>
      <w:tr w:rsidR="000A157B" w:rsidRPr="00D37591">
        <w:tc>
          <w:tcPr>
            <w:tcW w:w="3085" w:type="dxa"/>
          </w:tcPr>
          <w:p w:rsidR="000A157B" w:rsidRPr="00D37591" w:rsidRDefault="009049A6" w:rsidP="004929C3">
            <w:pPr>
              <w:spacing w:before="40" w:after="40"/>
              <w:ind w:left="0"/>
              <w:jc w:val="right"/>
              <w:rPr>
                <w:b/>
              </w:rPr>
            </w:pPr>
            <w:r w:rsidRPr="00D37591">
              <w:rPr>
                <w:b/>
              </w:rPr>
              <w:t>Messages containing field :</w:t>
            </w:r>
          </w:p>
        </w:tc>
        <w:tc>
          <w:tcPr>
            <w:tcW w:w="5437" w:type="dxa"/>
          </w:tcPr>
          <w:p w:rsidR="000A157B" w:rsidRPr="00D37591" w:rsidRDefault="009049A6" w:rsidP="004929C3">
            <w:pPr>
              <w:spacing w:before="40" w:after="40"/>
              <w:ind w:left="0"/>
            </w:pPr>
            <w:r w:rsidRPr="00D37591">
              <w:t>SYSMSG</w:t>
            </w:r>
          </w:p>
        </w:tc>
      </w:tr>
      <w:tr w:rsidR="000A157B" w:rsidRPr="00D37591">
        <w:tc>
          <w:tcPr>
            <w:tcW w:w="3085" w:type="dxa"/>
          </w:tcPr>
          <w:p w:rsidR="000A157B" w:rsidRPr="00D37591" w:rsidRDefault="009049A6" w:rsidP="004929C3">
            <w:pPr>
              <w:spacing w:before="40" w:after="40"/>
              <w:ind w:left="0"/>
              <w:jc w:val="right"/>
              <w:rPr>
                <w:b/>
              </w:rPr>
            </w:pPr>
            <w:r w:rsidRPr="00D37591">
              <w:rPr>
                <w:b/>
              </w:rPr>
              <w:t>Additional Information :</w:t>
            </w:r>
          </w:p>
        </w:tc>
        <w:tc>
          <w:tcPr>
            <w:tcW w:w="5437" w:type="dxa"/>
          </w:tcPr>
          <w:p w:rsidR="000A157B" w:rsidRPr="00D37591" w:rsidRDefault="009049A6" w:rsidP="004929C3">
            <w:pPr>
              <w:spacing w:before="40" w:after="40"/>
              <w:ind w:left="0"/>
              <w:rPr>
                <w:color w:val="000000"/>
              </w:rPr>
            </w:pPr>
            <w:r w:rsidRPr="00D37591">
              <w:rPr>
                <w:color w:val="000000"/>
              </w:rPr>
              <w:t>Valid Values: ‘MIDNP’, and such values that are allocated from time to time.</w:t>
            </w:r>
          </w:p>
        </w:tc>
      </w:tr>
    </w:tbl>
    <w:p w:rsidR="000A157B" w:rsidRPr="00D37591" w:rsidRDefault="000A157B" w:rsidP="004929C3"/>
    <w:p w:rsidR="000A157B" w:rsidRPr="00D37591" w:rsidRDefault="009049A6" w:rsidP="00F34DBA">
      <w:pPr>
        <w:pStyle w:val="Heading4"/>
        <w:keepNext w:val="0"/>
        <w:pageBreakBefore/>
        <w:ind w:left="1985" w:hanging="851"/>
      </w:pPr>
      <w:r w:rsidRPr="00D37591">
        <w:lastRenderedPageBreak/>
        <w:t>Minimum non-Zero Time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Minimum non-Zero Time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MN</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“MN”</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minimum time a BM unit may operate at non-zero level as a result of accepted BM action.</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MNZT</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Minutes.</w:t>
            </w:r>
          </w:p>
          <w:p w:rsidR="000A157B" w:rsidRPr="00D37591" w:rsidRDefault="009049A6" w:rsidP="004929C3">
            <w:pPr>
              <w:spacing w:after="0"/>
              <w:ind w:left="34"/>
              <w:rPr>
                <w:color w:val="000000"/>
              </w:rPr>
            </w:pPr>
            <w:r w:rsidRPr="00D37591">
              <w:rPr>
                <w:color w:val="000000"/>
              </w:rPr>
              <w:t>Valid values: 0 to 999.</w:t>
            </w:r>
          </w:p>
        </w:tc>
      </w:tr>
    </w:tbl>
    <w:p w:rsidR="000A157B" w:rsidRPr="00D37591" w:rsidRDefault="000A157B" w:rsidP="004929C3"/>
    <w:p w:rsidR="000A157B" w:rsidRPr="00D37591" w:rsidRDefault="009049A6" w:rsidP="004929C3">
      <w:pPr>
        <w:pStyle w:val="Heading4"/>
        <w:keepNext w:val="0"/>
      </w:pPr>
      <w:r w:rsidRPr="00D37591">
        <w:t>Minimum Zero Time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Minimum Zero Time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rPr>
                <w:color w:val="000000"/>
              </w:rPr>
            </w:pPr>
            <w:r w:rsidRPr="00D37591">
              <w:rPr>
                <w:color w:val="000000"/>
              </w:rPr>
              <w:t>MZ</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rPr>
                <w:color w:val="000000"/>
              </w:rPr>
            </w:pPr>
            <w:r w:rsidRPr="00D37591">
              <w:rPr>
                <w:color w:val="000000"/>
              </w:rPr>
              <w:t>“MZ”</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 xml:space="preserve">The minimum time a BM unit must operate at zero or import before returning to export. </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MZT</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Minutes.</w:t>
            </w:r>
          </w:p>
          <w:p w:rsidR="000A157B" w:rsidRPr="00D37591" w:rsidRDefault="009049A6" w:rsidP="004929C3">
            <w:pPr>
              <w:spacing w:after="0"/>
              <w:ind w:left="34"/>
              <w:rPr>
                <w:color w:val="000000"/>
              </w:rPr>
            </w:pPr>
            <w:r w:rsidRPr="00D37591">
              <w:rPr>
                <w:color w:val="000000"/>
              </w:rPr>
              <w:t>Valid values: 0 to 999.</w:t>
            </w:r>
          </w:p>
        </w:tc>
      </w:tr>
    </w:tbl>
    <w:p w:rsidR="000A157B" w:rsidRPr="00D37591" w:rsidRDefault="000A157B" w:rsidP="004929C3"/>
    <w:p w:rsidR="000A157B" w:rsidRPr="00D37591" w:rsidRDefault="009049A6" w:rsidP="004929C3">
      <w:pPr>
        <w:pStyle w:val="Heading4"/>
        <w:keepNext w:val="0"/>
      </w:pPr>
      <w:r w:rsidRPr="00D37591">
        <w:t>Net Energy Buy Price Cost Adjustment</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before="40" w:after="40"/>
              <w:ind w:left="0"/>
              <w:jc w:val="right"/>
              <w:rPr>
                <w:b/>
              </w:rPr>
            </w:pPr>
            <w:r w:rsidRPr="00D37591">
              <w:rPr>
                <w:b/>
              </w:rPr>
              <w:t>Field Data Type :</w:t>
            </w:r>
          </w:p>
        </w:tc>
        <w:tc>
          <w:tcPr>
            <w:tcW w:w="5437" w:type="dxa"/>
          </w:tcPr>
          <w:p w:rsidR="000A157B" w:rsidRPr="00D37591" w:rsidRDefault="009049A6" w:rsidP="004929C3">
            <w:pPr>
              <w:spacing w:before="40" w:after="40"/>
              <w:ind w:left="0"/>
            </w:pPr>
            <w:r w:rsidRPr="00D37591">
              <w:rPr>
                <w:color w:val="000000"/>
              </w:rPr>
              <w:t>Net Energy Buy Price</w:t>
            </w:r>
            <w:r w:rsidRPr="00D37591">
              <w:t xml:space="preserve"> Cost Adjustment</w:t>
            </w:r>
            <w:r w:rsidRPr="00D37591">
              <w:rPr>
                <w:color w:val="000000"/>
              </w:rPr>
              <w:t xml:space="preserve"> </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Type :</w:t>
            </w:r>
          </w:p>
        </w:tc>
        <w:tc>
          <w:tcPr>
            <w:tcW w:w="5437" w:type="dxa"/>
          </w:tcPr>
          <w:p w:rsidR="000A157B" w:rsidRPr="00D37591" w:rsidRDefault="009049A6" w:rsidP="004929C3">
            <w:pPr>
              <w:spacing w:before="40" w:after="40"/>
              <w:ind w:left="0"/>
            </w:pPr>
            <w:r w:rsidRPr="00D37591">
              <w:t>A9</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Name :</w:t>
            </w:r>
          </w:p>
        </w:tc>
        <w:tc>
          <w:tcPr>
            <w:tcW w:w="5437" w:type="dxa"/>
          </w:tcPr>
          <w:p w:rsidR="000A157B" w:rsidRPr="00D37591" w:rsidRDefault="009049A6" w:rsidP="004929C3">
            <w:pPr>
              <w:spacing w:before="40" w:after="40"/>
              <w:ind w:left="0"/>
            </w:pPr>
            <w:r w:rsidRPr="00D37591">
              <w:t>“A9”</w:t>
            </w:r>
          </w:p>
        </w:tc>
      </w:tr>
      <w:tr w:rsidR="000A157B" w:rsidRPr="00D37591">
        <w:tc>
          <w:tcPr>
            <w:tcW w:w="3085" w:type="dxa"/>
          </w:tcPr>
          <w:p w:rsidR="000A157B" w:rsidRPr="00D37591" w:rsidRDefault="009049A6" w:rsidP="004929C3">
            <w:pPr>
              <w:spacing w:before="40" w:after="40"/>
              <w:ind w:left="0"/>
              <w:jc w:val="right"/>
              <w:rPr>
                <w:b/>
              </w:rPr>
            </w:pPr>
            <w:r w:rsidRPr="00D37591">
              <w:rPr>
                <w:b/>
              </w:rPr>
              <w:t>Description :</w:t>
            </w:r>
          </w:p>
        </w:tc>
        <w:tc>
          <w:tcPr>
            <w:tcW w:w="5437" w:type="dxa"/>
          </w:tcPr>
          <w:p w:rsidR="000A157B" w:rsidRPr="00D37591" w:rsidRDefault="009049A6" w:rsidP="004929C3">
            <w:pPr>
              <w:spacing w:before="40" w:after="40"/>
              <w:ind w:left="0"/>
              <w:rPr>
                <w:color w:val="000000"/>
              </w:rPr>
            </w:pPr>
            <w:r w:rsidRPr="00D37591">
              <w:rPr>
                <w:color w:val="000000"/>
              </w:rPr>
              <w:t>Adjustment included in computation of Buy Price</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TIBRVMSG_F32</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rPr>
                <w:color w:val="000000"/>
              </w:rPr>
              <w:t>Float</w:t>
            </w:r>
          </w:p>
        </w:tc>
      </w:tr>
      <w:tr w:rsidR="000A157B" w:rsidRPr="00D37591">
        <w:tc>
          <w:tcPr>
            <w:tcW w:w="3085" w:type="dxa"/>
          </w:tcPr>
          <w:p w:rsidR="000A157B" w:rsidRPr="00D37591" w:rsidRDefault="009049A6" w:rsidP="004929C3">
            <w:pPr>
              <w:spacing w:before="40" w:after="40"/>
              <w:ind w:left="0"/>
              <w:jc w:val="right"/>
              <w:rPr>
                <w:b/>
              </w:rPr>
            </w:pPr>
            <w:r w:rsidRPr="00D37591">
              <w:rPr>
                <w:b/>
              </w:rPr>
              <w:t>Messages containing field :</w:t>
            </w:r>
          </w:p>
        </w:tc>
        <w:tc>
          <w:tcPr>
            <w:tcW w:w="5437" w:type="dxa"/>
          </w:tcPr>
          <w:p w:rsidR="000A157B" w:rsidRPr="00D37591" w:rsidRDefault="009049A6" w:rsidP="004929C3">
            <w:pPr>
              <w:spacing w:before="40" w:after="40"/>
              <w:ind w:left="0"/>
            </w:pPr>
            <w:r w:rsidRPr="00D37591">
              <w:rPr>
                <w:color w:val="000000"/>
              </w:rPr>
              <w:t>NETBSAD, NETEBSP</w:t>
            </w:r>
          </w:p>
        </w:tc>
      </w:tr>
      <w:tr w:rsidR="000A157B" w:rsidRPr="00D37591">
        <w:tc>
          <w:tcPr>
            <w:tcW w:w="3085" w:type="dxa"/>
          </w:tcPr>
          <w:p w:rsidR="000A157B" w:rsidRPr="00D37591" w:rsidRDefault="009049A6" w:rsidP="004929C3">
            <w:pPr>
              <w:spacing w:before="40" w:after="40"/>
              <w:ind w:left="0"/>
              <w:jc w:val="right"/>
              <w:rPr>
                <w:b/>
              </w:rPr>
            </w:pPr>
            <w:r w:rsidRPr="00D37591">
              <w:rPr>
                <w:b/>
              </w:rPr>
              <w:t>Additional Information :</w:t>
            </w:r>
          </w:p>
        </w:tc>
        <w:tc>
          <w:tcPr>
            <w:tcW w:w="5437" w:type="dxa"/>
          </w:tcPr>
          <w:p w:rsidR="000A157B" w:rsidRPr="00D37591" w:rsidRDefault="009049A6" w:rsidP="004929C3">
            <w:pPr>
              <w:spacing w:before="40" w:after="40"/>
              <w:ind w:left="0"/>
              <w:rPr>
                <w:color w:val="000000"/>
              </w:rPr>
            </w:pPr>
            <w:r w:rsidRPr="00D37591">
              <w:rPr>
                <w:color w:val="000000"/>
              </w:rPr>
              <w:t>Value in £</w:t>
            </w:r>
          </w:p>
        </w:tc>
      </w:tr>
    </w:tbl>
    <w:p w:rsidR="000A157B" w:rsidRPr="00D37591" w:rsidRDefault="000A157B" w:rsidP="004929C3"/>
    <w:p w:rsidR="000A157B" w:rsidRPr="00D37591" w:rsidRDefault="009049A6" w:rsidP="004929C3">
      <w:pPr>
        <w:pStyle w:val="Heading4"/>
        <w:keepNext w:val="0"/>
      </w:pPr>
      <w:r w:rsidRPr="00D37591">
        <w:t>Net Energy Buy Price Volume Adjustment</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before="40" w:after="40"/>
              <w:ind w:left="0"/>
              <w:jc w:val="right"/>
              <w:rPr>
                <w:b/>
              </w:rPr>
            </w:pPr>
            <w:r w:rsidRPr="00D37591">
              <w:rPr>
                <w:b/>
              </w:rPr>
              <w:t>Field Data Type :</w:t>
            </w:r>
          </w:p>
        </w:tc>
        <w:tc>
          <w:tcPr>
            <w:tcW w:w="5437" w:type="dxa"/>
          </w:tcPr>
          <w:p w:rsidR="000A157B" w:rsidRPr="00D37591" w:rsidRDefault="009049A6" w:rsidP="004929C3">
            <w:pPr>
              <w:spacing w:before="40" w:after="40"/>
              <w:ind w:left="0"/>
            </w:pPr>
            <w:r w:rsidRPr="00D37591">
              <w:rPr>
                <w:color w:val="000000"/>
              </w:rPr>
              <w:t>Net Energy Buy Price</w:t>
            </w:r>
            <w:r w:rsidRPr="00D37591">
              <w:t xml:space="preserve"> Volume Adjustment</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Type :</w:t>
            </w:r>
          </w:p>
        </w:tc>
        <w:tc>
          <w:tcPr>
            <w:tcW w:w="5437" w:type="dxa"/>
          </w:tcPr>
          <w:p w:rsidR="000A157B" w:rsidRPr="00D37591" w:rsidRDefault="009049A6" w:rsidP="004929C3">
            <w:pPr>
              <w:spacing w:before="40" w:after="40"/>
              <w:ind w:left="0"/>
            </w:pPr>
            <w:r w:rsidRPr="00D37591">
              <w:t>A10</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Name :</w:t>
            </w:r>
          </w:p>
        </w:tc>
        <w:tc>
          <w:tcPr>
            <w:tcW w:w="5437" w:type="dxa"/>
          </w:tcPr>
          <w:p w:rsidR="000A157B" w:rsidRPr="00D37591" w:rsidRDefault="009049A6" w:rsidP="004929C3">
            <w:pPr>
              <w:spacing w:before="40" w:after="40"/>
              <w:ind w:left="0"/>
            </w:pPr>
            <w:r w:rsidRPr="00D37591">
              <w:t>“A10”</w:t>
            </w:r>
          </w:p>
        </w:tc>
      </w:tr>
      <w:tr w:rsidR="000A157B" w:rsidRPr="00D37591">
        <w:tc>
          <w:tcPr>
            <w:tcW w:w="3085" w:type="dxa"/>
          </w:tcPr>
          <w:p w:rsidR="000A157B" w:rsidRPr="00D37591" w:rsidRDefault="009049A6" w:rsidP="004929C3">
            <w:pPr>
              <w:spacing w:before="40" w:after="40"/>
              <w:ind w:left="0"/>
              <w:jc w:val="right"/>
              <w:rPr>
                <w:b/>
              </w:rPr>
            </w:pPr>
            <w:r w:rsidRPr="00D37591">
              <w:rPr>
                <w:b/>
              </w:rPr>
              <w:t>Description :</w:t>
            </w:r>
          </w:p>
        </w:tc>
        <w:tc>
          <w:tcPr>
            <w:tcW w:w="5437" w:type="dxa"/>
          </w:tcPr>
          <w:p w:rsidR="000A157B" w:rsidRPr="00D37591" w:rsidRDefault="009049A6" w:rsidP="004929C3">
            <w:pPr>
              <w:spacing w:before="40" w:after="40"/>
              <w:ind w:left="0"/>
              <w:rPr>
                <w:color w:val="000000"/>
              </w:rPr>
            </w:pPr>
            <w:r w:rsidRPr="00D37591">
              <w:rPr>
                <w:color w:val="000000"/>
              </w:rPr>
              <w:t>Adjustment included in computation of Buy Price</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TIBRVMSG_F32</w:t>
            </w:r>
          </w:p>
        </w:tc>
      </w:tr>
      <w:tr w:rsidR="000A157B" w:rsidRPr="00D37591">
        <w:tc>
          <w:tcPr>
            <w:tcW w:w="3085" w:type="dxa"/>
          </w:tcPr>
          <w:p w:rsidR="000A157B" w:rsidRPr="00D37591" w:rsidRDefault="009049A6" w:rsidP="004929C3">
            <w:pPr>
              <w:spacing w:before="40" w:after="40"/>
              <w:ind w:left="0"/>
              <w:jc w:val="right"/>
              <w:rPr>
                <w:b/>
              </w:rPr>
            </w:pPr>
            <w:r w:rsidRPr="00D37591">
              <w:rPr>
                <w:b/>
              </w:rPr>
              <w:lastRenderedPageBreak/>
              <w:t>C/Java Type :</w:t>
            </w:r>
          </w:p>
        </w:tc>
        <w:tc>
          <w:tcPr>
            <w:tcW w:w="5437" w:type="dxa"/>
          </w:tcPr>
          <w:p w:rsidR="000A157B" w:rsidRPr="00D37591" w:rsidRDefault="009049A6" w:rsidP="004929C3">
            <w:pPr>
              <w:spacing w:before="40" w:after="40"/>
              <w:ind w:left="0"/>
            </w:pPr>
            <w:r w:rsidRPr="00D37591">
              <w:rPr>
                <w:color w:val="000000"/>
              </w:rPr>
              <w:t>Float</w:t>
            </w:r>
          </w:p>
        </w:tc>
      </w:tr>
      <w:tr w:rsidR="000A157B" w:rsidRPr="00D37591">
        <w:tc>
          <w:tcPr>
            <w:tcW w:w="3085" w:type="dxa"/>
          </w:tcPr>
          <w:p w:rsidR="000A157B" w:rsidRPr="00D37591" w:rsidRDefault="009049A6" w:rsidP="004929C3">
            <w:pPr>
              <w:spacing w:before="40" w:after="40"/>
              <w:ind w:left="0"/>
              <w:jc w:val="right"/>
              <w:rPr>
                <w:b/>
              </w:rPr>
            </w:pPr>
            <w:r w:rsidRPr="00D37591">
              <w:rPr>
                <w:b/>
              </w:rPr>
              <w:t>Messages containing field :</w:t>
            </w:r>
          </w:p>
        </w:tc>
        <w:tc>
          <w:tcPr>
            <w:tcW w:w="5437" w:type="dxa"/>
          </w:tcPr>
          <w:p w:rsidR="000A157B" w:rsidRPr="00D37591" w:rsidRDefault="009049A6" w:rsidP="004929C3">
            <w:pPr>
              <w:spacing w:before="40" w:after="40"/>
              <w:ind w:left="0"/>
            </w:pPr>
            <w:r w:rsidRPr="00D37591">
              <w:rPr>
                <w:color w:val="000000"/>
              </w:rPr>
              <w:t>NETBSAD, NETEBSP</w:t>
            </w:r>
          </w:p>
        </w:tc>
      </w:tr>
      <w:tr w:rsidR="000A157B" w:rsidRPr="00D37591">
        <w:tc>
          <w:tcPr>
            <w:tcW w:w="3085" w:type="dxa"/>
          </w:tcPr>
          <w:p w:rsidR="000A157B" w:rsidRPr="00D37591" w:rsidRDefault="009049A6" w:rsidP="004929C3">
            <w:pPr>
              <w:spacing w:before="40" w:after="40"/>
              <w:ind w:left="0"/>
              <w:jc w:val="right"/>
              <w:rPr>
                <w:b/>
              </w:rPr>
            </w:pPr>
            <w:r w:rsidRPr="00D37591">
              <w:rPr>
                <w:b/>
              </w:rPr>
              <w:t>Additional Information :</w:t>
            </w:r>
          </w:p>
        </w:tc>
        <w:tc>
          <w:tcPr>
            <w:tcW w:w="5437" w:type="dxa"/>
          </w:tcPr>
          <w:p w:rsidR="000A157B" w:rsidRPr="00D37591" w:rsidRDefault="009049A6" w:rsidP="004929C3">
            <w:pPr>
              <w:spacing w:before="40" w:after="40"/>
              <w:ind w:left="0"/>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Net Energy Sell Price Cost Adjustment</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before="40" w:after="40"/>
              <w:ind w:left="0"/>
              <w:jc w:val="right"/>
              <w:rPr>
                <w:b/>
              </w:rPr>
            </w:pPr>
            <w:r w:rsidRPr="00D37591">
              <w:rPr>
                <w:b/>
              </w:rPr>
              <w:t>Field Data Type :</w:t>
            </w:r>
          </w:p>
        </w:tc>
        <w:tc>
          <w:tcPr>
            <w:tcW w:w="5437" w:type="dxa"/>
          </w:tcPr>
          <w:p w:rsidR="000A157B" w:rsidRPr="00D37591" w:rsidRDefault="009049A6" w:rsidP="004929C3">
            <w:pPr>
              <w:spacing w:before="40" w:after="40"/>
              <w:ind w:left="0"/>
            </w:pPr>
            <w:r w:rsidRPr="00D37591">
              <w:rPr>
                <w:color w:val="000000"/>
              </w:rPr>
              <w:t>Net Energy Sell Price</w:t>
            </w:r>
            <w:r w:rsidRPr="00D37591">
              <w:t xml:space="preserve"> Cost Adjustment</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Type :</w:t>
            </w:r>
          </w:p>
        </w:tc>
        <w:tc>
          <w:tcPr>
            <w:tcW w:w="5437" w:type="dxa"/>
          </w:tcPr>
          <w:p w:rsidR="000A157B" w:rsidRPr="00D37591" w:rsidRDefault="009049A6" w:rsidP="004929C3">
            <w:pPr>
              <w:spacing w:before="40" w:after="40"/>
              <w:ind w:left="0"/>
            </w:pPr>
            <w:r w:rsidRPr="00D37591">
              <w:t>A7</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Name :</w:t>
            </w:r>
          </w:p>
        </w:tc>
        <w:tc>
          <w:tcPr>
            <w:tcW w:w="5437" w:type="dxa"/>
          </w:tcPr>
          <w:p w:rsidR="000A157B" w:rsidRPr="00D37591" w:rsidRDefault="009049A6" w:rsidP="004929C3">
            <w:pPr>
              <w:spacing w:before="40" w:after="40"/>
              <w:ind w:left="0"/>
            </w:pPr>
            <w:r w:rsidRPr="00D37591">
              <w:t>“A7”</w:t>
            </w:r>
          </w:p>
        </w:tc>
      </w:tr>
      <w:tr w:rsidR="000A157B" w:rsidRPr="00D37591">
        <w:tc>
          <w:tcPr>
            <w:tcW w:w="3085" w:type="dxa"/>
          </w:tcPr>
          <w:p w:rsidR="000A157B" w:rsidRPr="00D37591" w:rsidRDefault="009049A6" w:rsidP="004929C3">
            <w:pPr>
              <w:spacing w:before="40" w:after="40"/>
              <w:ind w:left="0"/>
              <w:jc w:val="right"/>
              <w:rPr>
                <w:b/>
              </w:rPr>
            </w:pPr>
            <w:r w:rsidRPr="00D37591">
              <w:rPr>
                <w:b/>
              </w:rPr>
              <w:t>Description :</w:t>
            </w:r>
          </w:p>
        </w:tc>
        <w:tc>
          <w:tcPr>
            <w:tcW w:w="5437" w:type="dxa"/>
          </w:tcPr>
          <w:p w:rsidR="000A157B" w:rsidRPr="00D37591" w:rsidRDefault="009049A6" w:rsidP="004929C3">
            <w:pPr>
              <w:spacing w:before="40" w:after="40"/>
              <w:ind w:left="0"/>
              <w:rPr>
                <w:color w:val="000000"/>
              </w:rPr>
            </w:pPr>
            <w:r w:rsidRPr="00D37591">
              <w:rPr>
                <w:color w:val="000000"/>
              </w:rPr>
              <w:t>Adjustment included  in computation of Sell Price</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TIBRVMSG_F32</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rPr>
                <w:color w:val="000000"/>
              </w:rPr>
              <w:t>Float</w:t>
            </w:r>
          </w:p>
        </w:tc>
      </w:tr>
      <w:tr w:rsidR="000A157B" w:rsidRPr="00D37591">
        <w:tc>
          <w:tcPr>
            <w:tcW w:w="3085" w:type="dxa"/>
          </w:tcPr>
          <w:p w:rsidR="000A157B" w:rsidRPr="00D37591" w:rsidRDefault="009049A6" w:rsidP="004929C3">
            <w:pPr>
              <w:spacing w:before="40" w:after="40"/>
              <w:ind w:left="0"/>
              <w:jc w:val="right"/>
              <w:rPr>
                <w:b/>
              </w:rPr>
            </w:pPr>
            <w:r w:rsidRPr="00D37591">
              <w:rPr>
                <w:b/>
              </w:rPr>
              <w:t>Messages containing field :</w:t>
            </w:r>
          </w:p>
        </w:tc>
        <w:tc>
          <w:tcPr>
            <w:tcW w:w="5437" w:type="dxa"/>
          </w:tcPr>
          <w:p w:rsidR="000A157B" w:rsidRPr="00D37591" w:rsidRDefault="009049A6" w:rsidP="004929C3">
            <w:pPr>
              <w:spacing w:before="40" w:after="40"/>
              <w:ind w:left="0"/>
            </w:pPr>
            <w:r w:rsidRPr="00D37591">
              <w:rPr>
                <w:color w:val="000000"/>
              </w:rPr>
              <w:t>NETBSAD, NETEBSP</w:t>
            </w:r>
          </w:p>
        </w:tc>
      </w:tr>
      <w:tr w:rsidR="000A157B" w:rsidRPr="00D37591">
        <w:tc>
          <w:tcPr>
            <w:tcW w:w="3085" w:type="dxa"/>
          </w:tcPr>
          <w:p w:rsidR="000A157B" w:rsidRPr="00D37591" w:rsidRDefault="009049A6" w:rsidP="004929C3">
            <w:pPr>
              <w:spacing w:before="40" w:after="40"/>
              <w:ind w:left="0"/>
              <w:jc w:val="right"/>
              <w:rPr>
                <w:b/>
              </w:rPr>
            </w:pPr>
            <w:r w:rsidRPr="00D37591">
              <w:rPr>
                <w:b/>
              </w:rPr>
              <w:t>Additional Information :</w:t>
            </w:r>
          </w:p>
        </w:tc>
        <w:tc>
          <w:tcPr>
            <w:tcW w:w="5437" w:type="dxa"/>
          </w:tcPr>
          <w:p w:rsidR="000A157B" w:rsidRPr="00D37591" w:rsidRDefault="009049A6" w:rsidP="004929C3">
            <w:pPr>
              <w:spacing w:before="40" w:after="40"/>
              <w:ind w:left="0"/>
              <w:rPr>
                <w:color w:val="000000"/>
              </w:rPr>
            </w:pPr>
            <w:r w:rsidRPr="00D37591">
              <w:rPr>
                <w:color w:val="000000"/>
              </w:rPr>
              <w:t>Value in £</w:t>
            </w:r>
          </w:p>
        </w:tc>
      </w:tr>
    </w:tbl>
    <w:p w:rsidR="000A157B" w:rsidRPr="00D37591" w:rsidRDefault="000A157B" w:rsidP="004929C3"/>
    <w:p w:rsidR="000A157B" w:rsidRPr="00D37591" w:rsidRDefault="009049A6" w:rsidP="004929C3">
      <w:pPr>
        <w:pStyle w:val="Heading4"/>
        <w:keepNext w:val="0"/>
      </w:pPr>
      <w:r w:rsidRPr="00D37591">
        <w:t>Net Energy Sell Price Volume Adjustment</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before="40" w:after="40"/>
              <w:ind w:left="0"/>
              <w:jc w:val="right"/>
              <w:rPr>
                <w:b/>
              </w:rPr>
            </w:pPr>
            <w:r w:rsidRPr="00D37591">
              <w:rPr>
                <w:b/>
              </w:rPr>
              <w:t>Field Data Type :</w:t>
            </w:r>
          </w:p>
        </w:tc>
        <w:tc>
          <w:tcPr>
            <w:tcW w:w="5437" w:type="dxa"/>
          </w:tcPr>
          <w:p w:rsidR="000A157B" w:rsidRPr="00D37591" w:rsidRDefault="009049A6" w:rsidP="004929C3">
            <w:pPr>
              <w:spacing w:before="40" w:after="40"/>
              <w:ind w:left="0"/>
            </w:pPr>
            <w:r w:rsidRPr="00D37591">
              <w:rPr>
                <w:color w:val="000000"/>
              </w:rPr>
              <w:t>Net Energy Sell Price</w:t>
            </w:r>
            <w:r w:rsidRPr="00D37591">
              <w:t xml:space="preserve"> Volume Adjustment</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Type :</w:t>
            </w:r>
          </w:p>
        </w:tc>
        <w:tc>
          <w:tcPr>
            <w:tcW w:w="5437" w:type="dxa"/>
          </w:tcPr>
          <w:p w:rsidR="000A157B" w:rsidRPr="00D37591" w:rsidRDefault="009049A6" w:rsidP="004929C3">
            <w:pPr>
              <w:spacing w:before="40" w:after="40"/>
              <w:ind w:left="0"/>
            </w:pPr>
            <w:r w:rsidRPr="00D37591">
              <w:t>A8</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Name :</w:t>
            </w:r>
          </w:p>
        </w:tc>
        <w:tc>
          <w:tcPr>
            <w:tcW w:w="5437" w:type="dxa"/>
          </w:tcPr>
          <w:p w:rsidR="000A157B" w:rsidRPr="00D37591" w:rsidRDefault="009049A6" w:rsidP="004929C3">
            <w:pPr>
              <w:spacing w:before="40" w:after="40"/>
              <w:ind w:left="0"/>
            </w:pPr>
            <w:r w:rsidRPr="00D37591">
              <w:t>“A8”</w:t>
            </w:r>
          </w:p>
        </w:tc>
      </w:tr>
      <w:tr w:rsidR="000A157B" w:rsidRPr="00D37591">
        <w:tc>
          <w:tcPr>
            <w:tcW w:w="3085" w:type="dxa"/>
          </w:tcPr>
          <w:p w:rsidR="000A157B" w:rsidRPr="00D37591" w:rsidRDefault="009049A6" w:rsidP="004929C3">
            <w:pPr>
              <w:spacing w:before="40" w:after="40"/>
              <w:ind w:left="0"/>
              <w:jc w:val="right"/>
              <w:rPr>
                <w:b/>
              </w:rPr>
            </w:pPr>
            <w:r w:rsidRPr="00D37591">
              <w:rPr>
                <w:b/>
              </w:rPr>
              <w:t>Description :</w:t>
            </w:r>
          </w:p>
        </w:tc>
        <w:tc>
          <w:tcPr>
            <w:tcW w:w="5437" w:type="dxa"/>
          </w:tcPr>
          <w:p w:rsidR="000A157B" w:rsidRPr="00D37591" w:rsidRDefault="009049A6" w:rsidP="004929C3">
            <w:pPr>
              <w:spacing w:before="40" w:after="40"/>
              <w:ind w:left="0"/>
              <w:rPr>
                <w:color w:val="000000"/>
              </w:rPr>
            </w:pPr>
            <w:r w:rsidRPr="00D37591">
              <w:rPr>
                <w:color w:val="000000"/>
              </w:rPr>
              <w:t>Adjustment included in computation of Sell Price</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TIBRVMSG_F32</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rPr>
                <w:color w:val="000000"/>
              </w:rPr>
              <w:t>Float</w:t>
            </w:r>
          </w:p>
        </w:tc>
      </w:tr>
      <w:tr w:rsidR="000A157B" w:rsidRPr="00D37591">
        <w:tc>
          <w:tcPr>
            <w:tcW w:w="3085" w:type="dxa"/>
          </w:tcPr>
          <w:p w:rsidR="000A157B" w:rsidRPr="00D37591" w:rsidRDefault="009049A6" w:rsidP="004929C3">
            <w:pPr>
              <w:spacing w:before="40" w:after="40"/>
              <w:ind w:left="0"/>
              <w:jc w:val="right"/>
              <w:rPr>
                <w:b/>
              </w:rPr>
            </w:pPr>
            <w:r w:rsidRPr="00D37591">
              <w:rPr>
                <w:b/>
              </w:rPr>
              <w:t>Messages containing field :</w:t>
            </w:r>
          </w:p>
        </w:tc>
        <w:tc>
          <w:tcPr>
            <w:tcW w:w="5437" w:type="dxa"/>
          </w:tcPr>
          <w:p w:rsidR="000A157B" w:rsidRPr="00D37591" w:rsidRDefault="009049A6" w:rsidP="004929C3">
            <w:pPr>
              <w:spacing w:before="40" w:after="40"/>
              <w:ind w:left="0"/>
            </w:pPr>
            <w:r w:rsidRPr="00D37591">
              <w:rPr>
                <w:color w:val="000000"/>
              </w:rPr>
              <w:t>NETBSAD, NETEBSP</w:t>
            </w:r>
          </w:p>
        </w:tc>
      </w:tr>
      <w:tr w:rsidR="000A157B" w:rsidRPr="00D37591">
        <w:tc>
          <w:tcPr>
            <w:tcW w:w="3085" w:type="dxa"/>
          </w:tcPr>
          <w:p w:rsidR="000A157B" w:rsidRPr="00D37591" w:rsidRDefault="009049A6" w:rsidP="004929C3">
            <w:pPr>
              <w:spacing w:before="40" w:after="40"/>
              <w:ind w:left="0"/>
              <w:jc w:val="right"/>
              <w:rPr>
                <w:b/>
              </w:rPr>
            </w:pPr>
            <w:r w:rsidRPr="00D37591">
              <w:rPr>
                <w:b/>
              </w:rPr>
              <w:t>Additional Information :</w:t>
            </w:r>
          </w:p>
        </w:tc>
        <w:tc>
          <w:tcPr>
            <w:tcW w:w="5437" w:type="dxa"/>
          </w:tcPr>
          <w:p w:rsidR="000A157B" w:rsidRPr="00D37591" w:rsidRDefault="009049A6" w:rsidP="004929C3">
            <w:pPr>
              <w:spacing w:before="40" w:after="40"/>
              <w:ind w:left="0"/>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Net System Buy Price Volume Adjustment</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before="40" w:after="40"/>
              <w:ind w:left="0"/>
              <w:jc w:val="right"/>
              <w:rPr>
                <w:b/>
              </w:rPr>
            </w:pPr>
            <w:r w:rsidRPr="00D37591">
              <w:rPr>
                <w:b/>
              </w:rPr>
              <w:t>Field Data Type :</w:t>
            </w:r>
          </w:p>
        </w:tc>
        <w:tc>
          <w:tcPr>
            <w:tcW w:w="5437" w:type="dxa"/>
          </w:tcPr>
          <w:p w:rsidR="000A157B" w:rsidRPr="00D37591" w:rsidRDefault="009049A6" w:rsidP="004929C3">
            <w:pPr>
              <w:spacing w:before="40" w:after="40"/>
              <w:ind w:left="0"/>
            </w:pPr>
            <w:r w:rsidRPr="00D37591">
              <w:rPr>
                <w:color w:val="000000"/>
              </w:rPr>
              <w:t>Net System Buy Price</w:t>
            </w:r>
            <w:r w:rsidRPr="00D37591">
              <w:t xml:space="preserve"> Volume Adjustment</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Type :</w:t>
            </w:r>
          </w:p>
        </w:tc>
        <w:tc>
          <w:tcPr>
            <w:tcW w:w="5437" w:type="dxa"/>
          </w:tcPr>
          <w:p w:rsidR="000A157B" w:rsidRPr="00D37591" w:rsidRDefault="009049A6" w:rsidP="004929C3">
            <w:pPr>
              <w:spacing w:before="40" w:after="40"/>
              <w:ind w:left="0"/>
            </w:pPr>
            <w:r w:rsidRPr="00D37591">
              <w:t>A12</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Name :</w:t>
            </w:r>
          </w:p>
        </w:tc>
        <w:tc>
          <w:tcPr>
            <w:tcW w:w="5437" w:type="dxa"/>
          </w:tcPr>
          <w:p w:rsidR="000A157B" w:rsidRPr="00D37591" w:rsidRDefault="009049A6" w:rsidP="004929C3">
            <w:pPr>
              <w:spacing w:before="40" w:after="40"/>
              <w:ind w:left="0"/>
            </w:pPr>
            <w:r w:rsidRPr="00D37591">
              <w:t>“A12”</w:t>
            </w:r>
          </w:p>
        </w:tc>
      </w:tr>
      <w:tr w:rsidR="000A157B" w:rsidRPr="00D37591">
        <w:tc>
          <w:tcPr>
            <w:tcW w:w="3085" w:type="dxa"/>
          </w:tcPr>
          <w:p w:rsidR="000A157B" w:rsidRPr="00D37591" w:rsidRDefault="009049A6" w:rsidP="004929C3">
            <w:pPr>
              <w:spacing w:before="40" w:after="40"/>
              <w:ind w:left="0"/>
              <w:jc w:val="right"/>
              <w:rPr>
                <w:b/>
              </w:rPr>
            </w:pPr>
            <w:r w:rsidRPr="00D37591">
              <w:rPr>
                <w:b/>
              </w:rPr>
              <w:t>Description :</w:t>
            </w:r>
          </w:p>
        </w:tc>
        <w:tc>
          <w:tcPr>
            <w:tcW w:w="5437" w:type="dxa"/>
          </w:tcPr>
          <w:p w:rsidR="000A157B" w:rsidRPr="00D37591" w:rsidRDefault="009049A6" w:rsidP="004929C3">
            <w:pPr>
              <w:spacing w:before="40" w:after="40"/>
              <w:ind w:left="0"/>
              <w:rPr>
                <w:color w:val="000000"/>
              </w:rPr>
            </w:pPr>
            <w:r w:rsidRPr="00D37591">
              <w:rPr>
                <w:color w:val="000000"/>
              </w:rPr>
              <w:t>Adjustment included in computation of Buy Price</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TIBRVMSG_F32</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rPr>
                <w:color w:val="000000"/>
              </w:rPr>
              <w:t>Float</w:t>
            </w:r>
          </w:p>
        </w:tc>
      </w:tr>
      <w:tr w:rsidR="000A157B" w:rsidRPr="00D37591">
        <w:tc>
          <w:tcPr>
            <w:tcW w:w="3085" w:type="dxa"/>
          </w:tcPr>
          <w:p w:rsidR="000A157B" w:rsidRPr="00D37591" w:rsidRDefault="009049A6" w:rsidP="004929C3">
            <w:pPr>
              <w:spacing w:before="40" w:after="40"/>
              <w:ind w:left="0"/>
              <w:jc w:val="right"/>
              <w:rPr>
                <w:b/>
              </w:rPr>
            </w:pPr>
            <w:r w:rsidRPr="00D37591">
              <w:rPr>
                <w:b/>
              </w:rPr>
              <w:t>Messages containing field :</w:t>
            </w:r>
          </w:p>
        </w:tc>
        <w:tc>
          <w:tcPr>
            <w:tcW w:w="5437" w:type="dxa"/>
          </w:tcPr>
          <w:p w:rsidR="000A157B" w:rsidRPr="00D37591" w:rsidRDefault="009049A6" w:rsidP="004929C3">
            <w:pPr>
              <w:spacing w:before="40" w:after="40"/>
              <w:ind w:left="0"/>
            </w:pPr>
            <w:r w:rsidRPr="00D37591">
              <w:rPr>
                <w:color w:val="000000"/>
              </w:rPr>
              <w:t>NETBSAD, NETEBSP</w:t>
            </w:r>
          </w:p>
        </w:tc>
      </w:tr>
      <w:tr w:rsidR="000A157B" w:rsidRPr="00D37591">
        <w:tc>
          <w:tcPr>
            <w:tcW w:w="3085" w:type="dxa"/>
          </w:tcPr>
          <w:p w:rsidR="000A157B" w:rsidRPr="00D37591" w:rsidRDefault="009049A6" w:rsidP="004929C3">
            <w:pPr>
              <w:spacing w:before="40" w:after="40"/>
              <w:ind w:left="0"/>
              <w:jc w:val="right"/>
              <w:rPr>
                <w:b/>
              </w:rPr>
            </w:pPr>
            <w:r w:rsidRPr="00D37591">
              <w:rPr>
                <w:b/>
              </w:rPr>
              <w:t>Additional Information :</w:t>
            </w:r>
          </w:p>
        </w:tc>
        <w:tc>
          <w:tcPr>
            <w:tcW w:w="5437" w:type="dxa"/>
          </w:tcPr>
          <w:p w:rsidR="000A157B" w:rsidRPr="00D37591" w:rsidRDefault="009049A6" w:rsidP="004929C3">
            <w:pPr>
              <w:spacing w:before="40" w:after="40"/>
              <w:ind w:left="0"/>
              <w:rPr>
                <w:color w:val="000000"/>
              </w:rPr>
            </w:pPr>
            <w:r w:rsidRPr="00D37591">
              <w:rPr>
                <w:color w:val="000000"/>
              </w:rPr>
              <w:t>Value in MWh.</w:t>
            </w:r>
          </w:p>
        </w:tc>
      </w:tr>
    </w:tbl>
    <w:p w:rsidR="000A157B" w:rsidRPr="00D37591" w:rsidRDefault="000A157B" w:rsidP="004929C3"/>
    <w:p w:rsidR="000A157B" w:rsidRPr="00D37591" w:rsidRDefault="009049A6" w:rsidP="004F3905">
      <w:pPr>
        <w:pStyle w:val="Heading4"/>
        <w:ind w:left="1985" w:hanging="851"/>
      </w:pPr>
      <w:r w:rsidRPr="00D37591">
        <w:lastRenderedPageBreak/>
        <w:t>Net System Sell Price Volume Adjustment</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before="40" w:after="40"/>
              <w:ind w:left="0"/>
              <w:jc w:val="right"/>
              <w:rPr>
                <w:b/>
              </w:rPr>
            </w:pPr>
            <w:r w:rsidRPr="00D37591">
              <w:rPr>
                <w:b/>
              </w:rPr>
              <w:t>Field Data Type :</w:t>
            </w:r>
          </w:p>
        </w:tc>
        <w:tc>
          <w:tcPr>
            <w:tcW w:w="5437" w:type="dxa"/>
          </w:tcPr>
          <w:p w:rsidR="000A157B" w:rsidRPr="00D37591" w:rsidRDefault="009049A6" w:rsidP="004929C3">
            <w:pPr>
              <w:spacing w:before="40" w:after="40"/>
              <w:ind w:left="0"/>
            </w:pPr>
            <w:r w:rsidRPr="00D37591">
              <w:rPr>
                <w:color w:val="000000"/>
              </w:rPr>
              <w:t>Net System Sell Price</w:t>
            </w:r>
            <w:r w:rsidRPr="00D37591">
              <w:t xml:space="preserve"> Volume Adjustment</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Type :</w:t>
            </w:r>
          </w:p>
        </w:tc>
        <w:tc>
          <w:tcPr>
            <w:tcW w:w="5437" w:type="dxa"/>
          </w:tcPr>
          <w:p w:rsidR="000A157B" w:rsidRPr="00D37591" w:rsidRDefault="009049A6" w:rsidP="004929C3">
            <w:pPr>
              <w:spacing w:before="40" w:after="40"/>
              <w:ind w:left="0"/>
            </w:pPr>
            <w:r w:rsidRPr="00D37591">
              <w:t>A11</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Name :</w:t>
            </w:r>
          </w:p>
        </w:tc>
        <w:tc>
          <w:tcPr>
            <w:tcW w:w="5437" w:type="dxa"/>
          </w:tcPr>
          <w:p w:rsidR="000A157B" w:rsidRPr="00D37591" w:rsidRDefault="009049A6" w:rsidP="004929C3">
            <w:pPr>
              <w:spacing w:before="40" w:after="40"/>
              <w:ind w:left="0"/>
            </w:pPr>
            <w:r w:rsidRPr="00D37591">
              <w:t>“A11”</w:t>
            </w:r>
          </w:p>
        </w:tc>
      </w:tr>
      <w:tr w:rsidR="000A157B" w:rsidRPr="00D37591">
        <w:tc>
          <w:tcPr>
            <w:tcW w:w="3085" w:type="dxa"/>
          </w:tcPr>
          <w:p w:rsidR="000A157B" w:rsidRPr="00D37591" w:rsidRDefault="009049A6" w:rsidP="004929C3">
            <w:pPr>
              <w:spacing w:before="40" w:after="40"/>
              <w:ind w:left="0"/>
              <w:jc w:val="right"/>
              <w:rPr>
                <w:b/>
              </w:rPr>
            </w:pPr>
            <w:r w:rsidRPr="00D37591">
              <w:rPr>
                <w:b/>
              </w:rPr>
              <w:t>Description :</w:t>
            </w:r>
          </w:p>
        </w:tc>
        <w:tc>
          <w:tcPr>
            <w:tcW w:w="5437" w:type="dxa"/>
          </w:tcPr>
          <w:p w:rsidR="000A157B" w:rsidRPr="00D37591" w:rsidRDefault="009049A6" w:rsidP="004929C3">
            <w:pPr>
              <w:spacing w:before="40" w:after="40"/>
              <w:ind w:left="0"/>
              <w:rPr>
                <w:color w:val="000000"/>
              </w:rPr>
            </w:pPr>
            <w:r w:rsidRPr="00D37591">
              <w:rPr>
                <w:color w:val="000000"/>
              </w:rPr>
              <w:t>Adjustment included  in computation of Sell Price</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TIBRVMSG_F32</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rPr>
                <w:color w:val="000000"/>
              </w:rPr>
              <w:t>Float</w:t>
            </w:r>
          </w:p>
        </w:tc>
      </w:tr>
      <w:tr w:rsidR="000A157B" w:rsidRPr="00D37591">
        <w:tc>
          <w:tcPr>
            <w:tcW w:w="3085" w:type="dxa"/>
          </w:tcPr>
          <w:p w:rsidR="000A157B" w:rsidRPr="00D37591" w:rsidRDefault="009049A6" w:rsidP="004929C3">
            <w:pPr>
              <w:spacing w:before="40" w:after="40"/>
              <w:ind w:left="0"/>
              <w:jc w:val="right"/>
              <w:rPr>
                <w:b/>
              </w:rPr>
            </w:pPr>
            <w:r w:rsidRPr="00D37591">
              <w:rPr>
                <w:b/>
              </w:rPr>
              <w:t>Messages containing field :</w:t>
            </w:r>
          </w:p>
        </w:tc>
        <w:tc>
          <w:tcPr>
            <w:tcW w:w="5437" w:type="dxa"/>
          </w:tcPr>
          <w:p w:rsidR="000A157B" w:rsidRPr="00D37591" w:rsidRDefault="009049A6" w:rsidP="004929C3">
            <w:pPr>
              <w:spacing w:before="40" w:after="40"/>
              <w:ind w:left="0"/>
            </w:pPr>
            <w:r w:rsidRPr="00D37591">
              <w:rPr>
                <w:color w:val="000000"/>
              </w:rPr>
              <w:t>NETBSAD, NETEBSP</w:t>
            </w:r>
          </w:p>
        </w:tc>
      </w:tr>
      <w:tr w:rsidR="000A157B" w:rsidRPr="00D37591">
        <w:tc>
          <w:tcPr>
            <w:tcW w:w="3085" w:type="dxa"/>
          </w:tcPr>
          <w:p w:rsidR="000A157B" w:rsidRPr="00D37591" w:rsidRDefault="009049A6" w:rsidP="004929C3">
            <w:pPr>
              <w:spacing w:before="40" w:after="40"/>
              <w:ind w:left="0"/>
              <w:jc w:val="right"/>
              <w:rPr>
                <w:b/>
              </w:rPr>
            </w:pPr>
            <w:r w:rsidRPr="00D37591">
              <w:rPr>
                <w:b/>
              </w:rPr>
              <w:t>Additional Information :</w:t>
            </w:r>
          </w:p>
        </w:tc>
        <w:tc>
          <w:tcPr>
            <w:tcW w:w="5437" w:type="dxa"/>
          </w:tcPr>
          <w:p w:rsidR="000A157B" w:rsidRPr="00D37591" w:rsidRDefault="009049A6" w:rsidP="004929C3">
            <w:pPr>
              <w:spacing w:before="40" w:after="40"/>
              <w:ind w:left="0"/>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NIV Adjusted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NIV Adjusted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NV</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“NV”</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volume remaining against a stack item after applying NIV.</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ISPSTACK</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Pr>
        <w:spacing w:after="120"/>
      </w:pPr>
    </w:p>
    <w:p w:rsidR="000A157B" w:rsidRPr="00D37591" w:rsidRDefault="009049A6" w:rsidP="004929C3">
      <w:pPr>
        <w:pStyle w:val="Heading4"/>
        <w:keepNext w:val="0"/>
      </w:pPr>
      <w:r w:rsidRPr="00D37591">
        <w:t>Non-BM STOR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Non-BM STOR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NB</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“NB”</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Non-BM STOR Instructed Volume (MWh).</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NONBM</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p w:rsidR="000A157B" w:rsidRPr="00D37591" w:rsidRDefault="009049A6" w:rsidP="004929C3">
            <w:pPr>
              <w:spacing w:after="0"/>
              <w:ind w:left="34"/>
              <w:rPr>
                <w:color w:val="000000"/>
              </w:rPr>
            </w:pPr>
            <w:r w:rsidRPr="00D37591">
              <w:rPr>
                <w:color w:val="000000"/>
              </w:rPr>
              <w:t>Valid values: 0 to +99999.</w:t>
            </w:r>
          </w:p>
        </w:tc>
      </w:tr>
    </w:tbl>
    <w:p w:rsidR="000A157B" w:rsidRPr="00D37591" w:rsidRDefault="000A157B" w:rsidP="004929C3"/>
    <w:p w:rsidR="000A157B" w:rsidRPr="00D37591" w:rsidRDefault="009049A6" w:rsidP="004929C3">
      <w:pPr>
        <w:pStyle w:val="Heading4"/>
        <w:keepNext w:val="0"/>
      </w:pPr>
      <w:r w:rsidRPr="00D37591">
        <w:t>Notice to Deliver Bids</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Notice to Deliver Bids</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DB</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“DB”</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Notification time for BM unit to deliver a bid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NTB</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Minutes.</w:t>
            </w:r>
          </w:p>
          <w:p w:rsidR="000A157B" w:rsidRPr="00D37591" w:rsidRDefault="009049A6" w:rsidP="004929C3">
            <w:pPr>
              <w:spacing w:after="0"/>
              <w:ind w:left="34"/>
              <w:rPr>
                <w:color w:val="000000"/>
              </w:rPr>
            </w:pPr>
            <w:r w:rsidRPr="00D37591">
              <w:rPr>
                <w:color w:val="000000"/>
              </w:rPr>
              <w:t>Valid values: 0 to 239.</w:t>
            </w:r>
          </w:p>
        </w:tc>
      </w:tr>
    </w:tbl>
    <w:p w:rsidR="000A157B" w:rsidRPr="00D37591" w:rsidRDefault="000A157B" w:rsidP="004929C3"/>
    <w:p w:rsidR="000A157B" w:rsidRPr="00D37591" w:rsidRDefault="009049A6" w:rsidP="004929C3">
      <w:pPr>
        <w:pStyle w:val="Heading4"/>
        <w:keepNext w:val="0"/>
      </w:pPr>
      <w:r w:rsidRPr="00D37591">
        <w:t>Notice to Deliver Offers</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Notice to Deliver Offers</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DO</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“DO”</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Notification time for BM unit to deliver an offer.</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t>NTO</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Minutes.</w:t>
            </w:r>
          </w:p>
          <w:p w:rsidR="000A157B" w:rsidRPr="00D37591" w:rsidRDefault="009049A6" w:rsidP="004929C3">
            <w:pPr>
              <w:spacing w:after="0"/>
              <w:ind w:left="34"/>
              <w:rPr>
                <w:color w:val="000000"/>
              </w:rPr>
            </w:pPr>
            <w:r w:rsidRPr="00D37591">
              <w:rPr>
                <w:color w:val="000000"/>
              </w:rPr>
              <w:t>Valid values: 0 to 239.</w:t>
            </w:r>
          </w:p>
        </w:tc>
      </w:tr>
    </w:tbl>
    <w:p w:rsidR="000A157B" w:rsidRPr="00D37591" w:rsidRDefault="000A157B" w:rsidP="004929C3"/>
    <w:p w:rsidR="000A157B" w:rsidRPr="00D37591" w:rsidRDefault="009049A6" w:rsidP="004929C3">
      <w:pPr>
        <w:pStyle w:val="Heading4"/>
        <w:keepNext w:val="0"/>
      </w:pPr>
      <w:r w:rsidRPr="00D37591">
        <w:t>Notice to Deviate from Zero</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Notice to Deviate from Zero</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DZ</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“DZ”</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Notification time required for BM unit to change operating level from zero.</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t>NDZ</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Minutes.</w:t>
            </w:r>
          </w:p>
          <w:p w:rsidR="000A157B" w:rsidRPr="00D37591" w:rsidRDefault="009049A6" w:rsidP="004929C3">
            <w:pPr>
              <w:spacing w:after="0"/>
              <w:ind w:left="34"/>
              <w:rPr>
                <w:color w:val="000000"/>
              </w:rPr>
            </w:pPr>
            <w:r w:rsidRPr="00D37591">
              <w:rPr>
                <w:color w:val="000000"/>
              </w:rPr>
              <w:t>Valid values: 0 to 999.</w:t>
            </w:r>
          </w:p>
        </w:tc>
      </w:tr>
    </w:tbl>
    <w:p w:rsidR="000A157B" w:rsidRPr="00D37591" w:rsidRDefault="000A157B" w:rsidP="004929C3"/>
    <w:p w:rsidR="000A157B" w:rsidRPr="00D37591" w:rsidRDefault="009049A6" w:rsidP="004929C3">
      <w:pPr>
        <w:pStyle w:val="Heading4"/>
        <w:keepNext w:val="0"/>
      </w:pPr>
      <w:r w:rsidRPr="00D37591">
        <w:t>Number of Records</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Number of Records</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NR</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“NR”</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A number of records contained within the message. The context of this field will be described at the message definition level.</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jc w:val="left"/>
              <w:rPr>
                <w:color w:val="000000"/>
              </w:rPr>
            </w:pPr>
            <w:r w:rsidRPr="00D37591">
              <w:rPr>
                <w:color w:val="000000"/>
              </w:rPr>
              <w:t>OCNMFD, OCNMFW, NDFD, NDFW, MELNGC, IMBALNGC, INDDEM, INDGEN, NDF, TSDF, TSDFD, TSDFW, WINDFOR, FOU2T14D, FOU2T52W, UOU2T14D, UOU2T52W, OCNMFD2, OCNMFW2</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color w:val="000000"/>
              </w:rPr>
            </w:pPr>
          </w:p>
        </w:tc>
      </w:tr>
    </w:tbl>
    <w:p w:rsidR="000A157B" w:rsidRPr="00D37591" w:rsidRDefault="000A157B" w:rsidP="004929C3"/>
    <w:p w:rsidR="000A157B" w:rsidRPr="00D37591" w:rsidRDefault="009049A6" w:rsidP="00F34DBA">
      <w:pPr>
        <w:pStyle w:val="Heading4"/>
        <w:keepNext w:val="0"/>
        <w:pageBreakBefore/>
        <w:ind w:left="1985" w:hanging="851"/>
      </w:pPr>
      <w:r w:rsidRPr="00D37591">
        <w:lastRenderedPageBreak/>
        <w:t>Number of Spot Points</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Number of Spot Points</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NP</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“NP”</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number of spot times and levels that are contained within a message.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FPN, QPN, BOD, BOAL, MIL, MEL, BOALF</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See section on ‘Conversion of Effective From/To Time Data to Spot Time Data’.</w:t>
            </w:r>
          </w:p>
        </w:tc>
      </w:tr>
    </w:tbl>
    <w:p w:rsidR="000A157B" w:rsidRPr="00D37591" w:rsidRDefault="000A157B" w:rsidP="004929C3"/>
    <w:p w:rsidR="000A157B" w:rsidRPr="00D37591" w:rsidRDefault="009049A6" w:rsidP="004929C3">
      <w:pPr>
        <w:pStyle w:val="Heading4"/>
        <w:keepNext w:val="0"/>
      </w:pPr>
      <w:r w:rsidRPr="00D37591">
        <w:t>Offer Cashflow</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Offer Cashflow</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OC</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“OC”</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period offer cashflow for a single Bid-Offer pair.</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EBOCF</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w:t>
            </w:r>
          </w:p>
        </w:tc>
      </w:tr>
    </w:tbl>
    <w:p w:rsidR="000A157B" w:rsidRPr="00D37591" w:rsidRDefault="000A157B" w:rsidP="004929C3"/>
    <w:p w:rsidR="000A157B" w:rsidRPr="00D37591" w:rsidRDefault="009049A6" w:rsidP="004929C3">
      <w:pPr>
        <w:pStyle w:val="Heading4"/>
        <w:keepNext w:val="0"/>
      </w:pPr>
      <w:r w:rsidRPr="00D37591">
        <w:t>Offer Price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Offer Price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OP</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“OP”</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 xml:space="preserve">The offer price attached to a Bid-Offer pair for a given settlement period. </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BOD</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Offer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Offer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OV</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“OV”</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offer volume accepted for a Bid-Offer pair.</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BOAV, PTAV</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lastRenderedPageBreak/>
        <w:t>Output Usable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Output Usable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OU</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“OU”</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volume of energy expected to be available over a given period (in the case of Interconnectors, this is the expected capacity).</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jc w:val="left"/>
              <w:rPr>
                <w:color w:val="000000"/>
              </w:rPr>
            </w:pPr>
            <w:r w:rsidRPr="00D37591">
              <w:rPr>
                <w:color w:val="000000"/>
              </w:rPr>
              <w:t>FOU2T14D, FOU2T52W, UOU2T14D, UOU2T52W</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w:t>
            </w:r>
          </w:p>
          <w:p w:rsidR="000A157B" w:rsidRPr="00D37591" w:rsidRDefault="009049A6" w:rsidP="004929C3">
            <w:pPr>
              <w:spacing w:after="0"/>
              <w:ind w:left="34"/>
              <w:rPr>
                <w:color w:val="000000"/>
              </w:rPr>
            </w:pPr>
            <w:r w:rsidRPr="00D37591">
              <w:rPr>
                <w:color w:val="000000"/>
              </w:rPr>
              <w:t>Valid values: 0 to +99999</w:t>
            </w:r>
          </w:p>
        </w:tc>
      </w:tr>
    </w:tbl>
    <w:p w:rsidR="000A157B" w:rsidRPr="00D37591" w:rsidRDefault="000A157B" w:rsidP="004929C3"/>
    <w:p w:rsidR="000A157B" w:rsidRPr="00D37591" w:rsidRDefault="009049A6" w:rsidP="004929C3">
      <w:pPr>
        <w:pStyle w:val="Heading4"/>
        <w:keepNext w:val="0"/>
      </w:pPr>
      <w:r w:rsidRPr="00D37591">
        <w:t>PAR Adjusted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PAR Adjusted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PV</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“PV”</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volume remaining against a stack item after applying PAR.</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ISPSTACK</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Period Originally-Priced BM Unit Bid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Period Originally-Priced BM Unit Bid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P6</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“P6”</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total originally-priced bid volume of the associated BM Unit for a given Bid-Offer pair and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DISPTAV</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Period Originally-Priced BM Unit Offer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Period Originally-Priced BM Unit Offer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P3</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“P3”</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total originally-priced offer volume of the associated BM Unit for a given Bid-Offer pair and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lastRenderedPageBreak/>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DISPTAV</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Period Repriced BM Unit Bid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Period Repriced BM Unit Bid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P5</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“P5”</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total repriced bid volume of the associated BM Unit for a given Bid-Offer pair and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DISPTAV</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Period Repriced BM Unit Offer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Period Repriced BM Unit Offer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P2</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“P2”</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total repriced offer volume of the associated BM Unit for a given Bid-Offer pair and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DISPTAV</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Period Tagged BM Unit Bid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Period Tagged BM Unit Bid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P4</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“P4”</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total tagged bid volume of the associated BM Unit for a given Bid-Offer pair and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DISPTAV</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Period Tagged BM Unit Offer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Period Tagged BM Unit Offer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P1</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“P1”</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total tagged offer volume of the associated BM Unit for a given Bid-Offer pair and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lastRenderedPageBreak/>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DISPTAV</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PN Level Value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PN Level Value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VP</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“VP”</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Level of Physical Notice. Used to describe either a ‘from level’ or a ‘to level’ of Final or Quiescent PN.</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FPN, QPN</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w:t>
            </w:r>
          </w:p>
        </w:tc>
      </w:tr>
    </w:tbl>
    <w:p w:rsidR="000A157B" w:rsidRPr="00D37591" w:rsidRDefault="000A157B" w:rsidP="004929C3"/>
    <w:p w:rsidR="000A157B" w:rsidRPr="00D37591" w:rsidRDefault="009049A6" w:rsidP="004929C3">
      <w:pPr>
        <w:pStyle w:val="Heading4"/>
        <w:keepNext w:val="0"/>
      </w:pPr>
      <w:r w:rsidRPr="00D37591">
        <w:t>Price Derivation Code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before="40" w:after="40"/>
              <w:ind w:left="0"/>
              <w:jc w:val="right"/>
              <w:rPr>
                <w:b/>
              </w:rPr>
            </w:pPr>
            <w:r w:rsidRPr="00D37591">
              <w:rPr>
                <w:b/>
              </w:rPr>
              <w:t>Field Data Type :</w:t>
            </w:r>
          </w:p>
        </w:tc>
        <w:tc>
          <w:tcPr>
            <w:tcW w:w="5437" w:type="dxa"/>
          </w:tcPr>
          <w:p w:rsidR="000A157B" w:rsidRPr="00D37591" w:rsidRDefault="009049A6" w:rsidP="004929C3">
            <w:pPr>
              <w:spacing w:before="40" w:after="40"/>
              <w:ind w:left="0"/>
            </w:pPr>
            <w:r w:rsidRPr="00D37591">
              <w:t>Price Derivation Code</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Type :</w:t>
            </w:r>
          </w:p>
        </w:tc>
        <w:tc>
          <w:tcPr>
            <w:tcW w:w="5437" w:type="dxa"/>
          </w:tcPr>
          <w:p w:rsidR="000A157B" w:rsidRPr="00D37591" w:rsidRDefault="009049A6" w:rsidP="004929C3">
            <w:pPr>
              <w:spacing w:before="40" w:after="40"/>
              <w:ind w:left="0"/>
            </w:pPr>
            <w:r w:rsidRPr="00D37591">
              <w:t>PD</w:t>
            </w:r>
          </w:p>
        </w:tc>
      </w:tr>
      <w:tr w:rsidR="000A157B" w:rsidRPr="00D37591">
        <w:tc>
          <w:tcPr>
            <w:tcW w:w="3085" w:type="dxa"/>
          </w:tcPr>
          <w:p w:rsidR="000A157B" w:rsidRPr="00D37591" w:rsidRDefault="009049A6" w:rsidP="004929C3">
            <w:pPr>
              <w:spacing w:before="40" w:after="40"/>
              <w:ind w:left="0"/>
              <w:jc w:val="right"/>
              <w:rPr>
                <w:b/>
              </w:rPr>
            </w:pPr>
            <w:r w:rsidRPr="00D37591">
              <w:rPr>
                <w:b/>
              </w:rPr>
              <w:t>Field Name :</w:t>
            </w:r>
          </w:p>
        </w:tc>
        <w:tc>
          <w:tcPr>
            <w:tcW w:w="5437" w:type="dxa"/>
          </w:tcPr>
          <w:p w:rsidR="000A157B" w:rsidRPr="00D37591" w:rsidRDefault="009049A6" w:rsidP="004929C3">
            <w:pPr>
              <w:spacing w:before="40" w:after="40"/>
              <w:ind w:left="0"/>
            </w:pPr>
            <w:r w:rsidRPr="00D37591">
              <w:t>“PD”</w:t>
            </w:r>
          </w:p>
        </w:tc>
      </w:tr>
      <w:tr w:rsidR="000A157B" w:rsidRPr="00D37591">
        <w:tc>
          <w:tcPr>
            <w:tcW w:w="3085" w:type="dxa"/>
          </w:tcPr>
          <w:p w:rsidR="000A157B" w:rsidRPr="00D37591" w:rsidRDefault="009049A6" w:rsidP="004929C3">
            <w:pPr>
              <w:spacing w:before="40" w:after="40"/>
              <w:ind w:left="0"/>
              <w:jc w:val="right"/>
              <w:rPr>
                <w:b/>
              </w:rPr>
            </w:pPr>
            <w:r w:rsidRPr="00D37591">
              <w:rPr>
                <w:b/>
              </w:rPr>
              <w:t>Description :</w:t>
            </w:r>
          </w:p>
        </w:tc>
        <w:tc>
          <w:tcPr>
            <w:tcW w:w="5437" w:type="dxa"/>
          </w:tcPr>
          <w:p w:rsidR="000A157B" w:rsidRPr="00D37591" w:rsidRDefault="009049A6" w:rsidP="004929C3">
            <w:pPr>
              <w:spacing w:before="40" w:after="40"/>
              <w:ind w:left="0"/>
              <w:rPr>
                <w:color w:val="000000"/>
              </w:rPr>
            </w:pPr>
            <w:r w:rsidRPr="00D37591">
              <w:rPr>
                <w:color w:val="000000"/>
              </w:rPr>
              <w:t>A 2 character code that describes how the SBP and SSP were derived</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TIBRVMSG_STRING</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Char*/String</w:t>
            </w:r>
          </w:p>
        </w:tc>
      </w:tr>
      <w:tr w:rsidR="000A157B" w:rsidRPr="00D37591">
        <w:tc>
          <w:tcPr>
            <w:tcW w:w="3085" w:type="dxa"/>
          </w:tcPr>
          <w:p w:rsidR="000A157B" w:rsidRPr="00D37591" w:rsidRDefault="009049A6" w:rsidP="004929C3">
            <w:pPr>
              <w:spacing w:before="40" w:after="40"/>
              <w:ind w:left="0"/>
              <w:jc w:val="right"/>
              <w:rPr>
                <w:b/>
              </w:rPr>
            </w:pPr>
            <w:r w:rsidRPr="00D37591">
              <w:rPr>
                <w:b/>
              </w:rPr>
              <w:t>Messages containing field :</w:t>
            </w:r>
          </w:p>
        </w:tc>
        <w:tc>
          <w:tcPr>
            <w:tcW w:w="5437" w:type="dxa"/>
          </w:tcPr>
          <w:p w:rsidR="000A157B" w:rsidRPr="00D37591" w:rsidRDefault="009049A6" w:rsidP="004929C3">
            <w:pPr>
              <w:spacing w:before="40" w:after="40"/>
              <w:ind w:left="0"/>
            </w:pPr>
            <w:r w:rsidRPr="00D37591">
              <w:t>NETEBSP, DISEBSP</w:t>
            </w:r>
          </w:p>
        </w:tc>
      </w:tr>
      <w:tr w:rsidR="000A157B" w:rsidRPr="00D37591">
        <w:tc>
          <w:tcPr>
            <w:tcW w:w="3085" w:type="dxa"/>
          </w:tcPr>
          <w:p w:rsidR="000A157B" w:rsidRPr="00D37591" w:rsidRDefault="009049A6" w:rsidP="004929C3">
            <w:pPr>
              <w:spacing w:before="40" w:after="40"/>
              <w:ind w:left="0"/>
              <w:jc w:val="right"/>
              <w:rPr>
                <w:b/>
              </w:rPr>
            </w:pPr>
            <w:r w:rsidRPr="00D37591">
              <w:rPr>
                <w:b/>
              </w:rPr>
              <w:t>Additional Information :</w:t>
            </w:r>
          </w:p>
        </w:tc>
        <w:tc>
          <w:tcPr>
            <w:tcW w:w="5437" w:type="dxa"/>
          </w:tcPr>
          <w:p w:rsidR="000A157B" w:rsidRPr="00D37591" w:rsidRDefault="009049A6" w:rsidP="004929C3">
            <w:pPr>
              <w:spacing w:before="40" w:after="40"/>
              <w:ind w:left="0"/>
              <w:rPr>
                <w:color w:val="000000"/>
              </w:rPr>
            </w:pPr>
            <w:r w:rsidRPr="00D37591">
              <w:rPr>
                <w:color w:val="000000"/>
              </w:rPr>
              <w:t xml:space="preserve">Valid Values: are defined in </w:t>
            </w:r>
            <w:r w:rsidRPr="00D37591">
              <w:t>BMRA-I006</w:t>
            </w:r>
          </w:p>
        </w:tc>
      </w:tr>
    </w:tbl>
    <w:p w:rsidR="000A157B" w:rsidRPr="00D37591" w:rsidRDefault="000A157B" w:rsidP="004929C3"/>
    <w:p w:rsidR="000A157B" w:rsidRPr="00D37591" w:rsidRDefault="009049A6" w:rsidP="004929C3">
      <w:pPr>
        <w:pStyle w:val="Heading4"/>
        <w:keepNext w:val="0"/>
      </w:pPr>
      <w:r w:rsidRPr="00D37591">
        <w:t>Publishing Time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Publishing Time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TP</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“TP”</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time a message or a particular field was originally published. The context of this field will be described at the message definition level.</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TIBRVMSG_DATETIME</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time_t/Date</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OCNMFD, OCNMFW, NDFD, NDFW, MELNGC, IMBALNGC, INDDEM, INDGEN, SYSWARN, INDO, MSG, NDF, TSDF, TSDFD, TSDFW, ITSDO, TEMP, FUELINST, FUELHH, WINDFOR, NONBM, INDOD, FOU2T14D, FOU2T52W, UOU2T14D, UOU2T52W, OCNMFD2, OCNMFW2</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color w:val="000000"/>
              </w:rPr>
            </w:pPr>
          </w:p>
        </w:tc>
      </w:tr>
    </w:tbl>
    <w:p w:rsidR="000A157B" w:rsidRPr="00D37591" w:rsidRDefault="000A157B" w:rsidP="004929C3"/>
    <w:p w:rsidR="000A157B" w:rsidRPr="00D37591" w:rsidRDefault="009049A6" w:rsidP="004929C3">
      <w:pPr>
        <w:pStyle w:val="Heading4"/>
        <w:keepNext w:val="0"/>
      </w:pPr>
      <w:r w:rsidRPr="00D37591">
        <w:t>Replacement Price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Replacement Price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RP</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“RP”</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Replacement Price used for a given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Replacement Price Calculation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Replacement Price Calculation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RV</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“RV”</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 xml:space="preserve">The derived </w:t>
            </w:r>
            <w:r w:rsidRPr="00D37591">
              <w:t>Replacement Price Calculation Volume for a</w:t>
            </w:r>
            <w:r w:rsidRPr="00D37591">
              <w:rPr>
                <w:color w:val="000000"/>
              </w:rPr>
              <w:t xml:space="preserve"> given Settlement Period (as defined in the Indicative System Price Calculation function in the BMRA URS).</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Repriced Indicator</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Repriced Indicator</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RI</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“RI”</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A value of ‘T’ indicates where the associated stack item has been repriced.</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TIBRVMSG_STRING</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Char*/String</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ISPSTACK</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Valid Values: ‘T’ or ‘F’.</w:t>
            </w:r>
          </w:p>
        </w:tc>
      </w:tr>
    </w:tbl>
    <w:p w:rsidR="000A157B" w:rsidRPr="00D37591" w:rsidRDefault="000A157B" w:rsidP="004929C3"/>
    <w:p w:rsidR="000A157B" w:rsidRPr="00D37591" w:rsidRDefault="009049A6" w:rsidP="004929C3">
      <w:pPr>
        <w:pStyle w:val="Heading4"/>
        <w:keepNext w:val="0"/>
      </w:pPr>
      <w:r w:rsidRPr="00D37591">
        <w:t>Run Down Elbow 2</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Down Elbow 2</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RB</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“RB”</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point at which run down rate 2 applies.</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lastRenderedPageBreak/>
              <w:t>Messages containing field :</w:t>
            </w:r>
          </w:p>
        </w:tc>
        <w:tc>
          <w:tcPr>
            <w:tcW w:w="5437" w:type="dxa"/>
          </w:tcPr>
          <w:p w:rsidR="000A157B" w:rsidRPr="00D37591" w:rsidRDefault="009049A6" w:rsidP="004929C3">
            <w:pPr>
              <w:spacing w:after="0"/>
              <w:ind w:left="34"/>
              <w:rPr>
                <w:color w:val="000000"/>
              </w:rPr>
            </w:pPr>
            <w:r w:rsidRPr="00D37591">
              <w:rPr>
                <w:color w:val="000000"/>
              </w:rPr>
              <w:t>RDRE, RDRI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whole MW.</w:t>
            </w:r>
          </w:p>
        </w:tc>
      </w:tr>
    </w:tbl>
    <w:p w:rsidR="000A157B" w:rsidRPr="00D37591" w:rsidRDefault="000A157B" w:rsidP="004929C3"/>
    <w:p w:rsidR="000A157B" w:rsidRPr="00D37591" w:rsidRDefault="009049A6" w:rsidP="004929C3">
      <w:pPr>
        <w:pStyle w:val="Heading4"/>
        <w:keepNext w:val="0"/>
      </w:pPr>
      <w:r w:rsidRPr="00D37591">
        <w:t>Run Down Elbow 3</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Down Elbow 3</w:t>
            </w:r>
          </w:p>
        </w:tc>
      </w:tr>
      <w:tr w:rsidR="000A157B" w:rsidRPr="00D37591">
        <w:tc>
          <w:tcPr>
            <w:tcW w:w="3085" w:type="dxa"/>
          </w:tcPr>
          <w:p w:rsidR="000A157B" w:rsidRPr="00D37591" w:rsidRDefault="009049A6" w:rsidP="004929C3">
            <w:pPr>
              <w:spacing w:after="0"/>
              <w:ind w:left="0"/>
              <w:jc w:val="right"/>
              <w:rPr>
                <w:b/>
              </w:rPr>
            </w:pPr>
            <w:r w:rsidRPr="00D37591">
              <w:rPr>
                <w:b/>
                <w:color w:val="000000"/>
              </w:rPr>
              <w:t>Field name :</w:t>
            </w:r>
          </w:p>
        </w:tc>
        <w:tc>
          <w:tcPr>
            <w:tcW w:w="5437" w:type="dxa"/>
          </w:tcPr>
          <w:p w:rsidR="000A157B" w:rsidRPr="00D37591" w:rsidRDefault="009049A6" w:rsidP="004929C3">
            <w:pPr>
              <w:spacing w:after="0"/>
              <w:ind w:left="34"/>
            </w:pPr>
            <w:r w:rsidRPr="00D37591">
              <w:t>RC</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“RC”</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point at which run down rate 3 applies.</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RDRE, RDRI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whole MW.</w:t>
            </w:r>
          </w:p>
        </w:tc>
      </w:tr>
    </w:tbl>
    <w:p w:rsidR="000A157B" w:rsidRPr="00D37591" w:rsidRDefault="000A157B" w:rsidP="004929C3"/>
    <w:p w:rsidR="000A157B" w:rsidRPr="00D37591" w:rsidRDefault="009049A6" w:rsidP="004929C3">
      <w:pPr>
        <w:pStyle w:val="Heading4"/>
        <w:keepNext w:val="0"/>
      </w:pPr>
      <w:r w:rsidRPr="00D37591">
        <w:t>Run Down Elbow 4</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Down Elbow 4</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RD</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“RD”</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point at which run down rate 4 applies.</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RDRE, RDRI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whole MW.</w:t>
            </w:r>
          </w:p>
        </w:tc>
      </w:tr>
    </w:tbl>
    <w:p w:rsidR="000A157B" w:rsidRPr="00D37591" w:rsidRDefault="000A157B" w:rsidP="004929C3"/>
    <w:p w:rsidR="000A157B" w:rsidRPr="00D37591" w:rsidRDefault="009049A6" w:rsidP="004929C3">
      <w:pPr>
        <w:pStyle w:val="Heading4"/>
        <w:keepNext w:val="0"/>
      </w:pPr>
      <w:r w:rsidRPr="00D37591">
        <w:t>Run Down Elbow 5</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Down Elbow 5</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RE</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“RE”</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point at which run down rate 5 applies.</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RDRE, RDRI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whole MW.</w:t>
            </w:r>
          </w:p>
        </w:tc>
      </w:tr>
    </w:tbl>
    <w:p w:rsidR="000A157B" w:rsidRPr="00D37591" w:rsidRDefault="000A157B" w:rsidP="004929C3"/>
    <w:p w:rsidR="000A157B" w:rsidRPr="00D37591" w:rsidRDefault="009049A6" w:rsidP="004929C3">
      <w:pPr>
        <w:pStyle w:val="Heading4"/>
        <w:keepNext w:val="0"/>
      </w:pPr>
      <w:r w:rsidRPr="00D37591">
        <w:t>Run Down Elbow 6</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Down Elbow 6</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RF</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“RF”</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point at which run down rate 6 applies.</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RDRE, RDRI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whole MW.</w:t>
            </w:r>
          </w:p>
        </w:tc>
      </w:tr>
    </w:tbl>
    <w:p w:rsidR="000A157B" w:rsidRPr="00D37591" w:rsidRDefault="000A157B" w:rsidP="004929C3"/>
    <w:p w:rsidR="000A157B" w:rsidRPr="00D37591" w:rsidRDefault="009049A6" w:rsidP="004929C3">
      <w:pPr>
        <w:pStyle w:val="Heading4"/>
        <w:keepNext w:val="0"/>
      </w:pPr>
      <w:r w:rsidRPr="00D37591">
        <w:lastRenderedPageBreak/>
        <w:t>Run Down Elbow 7</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Down Elbow 7</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RG</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“RG”</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point at which run down rate 7 applies.</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RDRE, RDRI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whole MW.</w:t>
            </w:r>
          </w:p>
        </w:tc>
      </w:tr>
    </w:tbl>
    <w:p w:rsidR="000A157B" w:rsidRPr="00D37591" w:rsidRDefault="000A157B" w:rsidP="004929C3"/>
    <w:p w:rsidR="000A157B" w:rsidRPr="00D37591" w:rsidRDefault="009049A6" w:rsidP="004929C3">
      <w:pPr>
        <w:pStyle w:val="Heading4"/>
        <w:keepNext w:val="0"/>
      </w:pPr>
      <w:r w:rsidRPr="00D37591">
        <w:t>Run Down Elbow 8</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Down Elbow 8</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RH</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“RH”</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point at which run down rate 8 applies.</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RDRE, RDRI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whole MW.</w:t>
            </w:r>
          </w:p>
        </w:tc>
      </w:tr>
    </w:tbl>
    <w:p w:rsidR="000A157B" w:rsidRPr="00D37591" w:rsidRDefault="000A157B" w:rsidP="004929C3"/>
    <w:p w:rsidR="000A157B" w:rsidRPr="00D37591" w:rsidRDefault="009049A6" w:rsidP="004929C3">
      <w:pPr>
        <w:pStyle w:val="Heading4"/>
        <w:keepNext w:val="0"/>
      </w:pPr>
      <w:r w:rsidRPr="00D37591">
        <w:t>Run Down Elbow 9</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Down Elbow 9</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RJ</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“RJ”</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point at which run down rate 9 applies.</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RDRE, RDRI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whole MW.</w:t>
            </w:r>
          </w:p>
        </w:tc>
      </w:tr>
    </w:tbl>
    <w:p w:rsidR="000A157B" w:rsidRPr="00D37591" w:rsidRDefault="000A157B" w:rsidP="004929C3"/>
    <w:p w:rsidR="000A157B" w:rsidRPr="00D37591" w:rsidRDefault="009049A6" w:rsidP="004929C3">
      <w:pPr>
        <w:pStyle w:val="Heading4"/>
        <w:keepNext w:val="0"/>
      </w:pPr>
      <w:r w:rsidRPr="00D37591">
        <w:t>Run Down Elbow 10</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Down Elbow 10</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RK</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“RK”</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point at which run down rate 10 applies.</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RDRE, RDRI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whole MW.</w:t>
            </w:r>
          </w:p>
        </w:tc>
      </w:tr>
    </w:tbl>
    <w:p w:rsidR="000A157B" w:rsidRPr="00D37591" w:rsidRDefault="000A157B" w:rsidP="004929C3"/>
    <w:p w:rsidR="000A157B" w:rsidRPr="00D37591" w:rsidRDefault="009049A6" w:rsidP="004F3905">
      <w:pPr>
        <w:pStyle w:val="Heading4"/>
        <w:keepNext w:val="0"/>
        <w:pageBreakBefore/>
        <w:ind w:left="1985" w:hanging="851"/>
      </w:pPr>
      <w:r w:rsidRPr="00D37591">
        <w:lastRenderedPageBreak/>
        <w:t>Run Down Rate 1</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Down Rate 1</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R1</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“R1”</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Decrease in active power consumption between zero and run down elbow 2.</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RDRE, RDRI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MW/Minute.</w:t>
            </w:r>
          </w:p>
          <w:p w:rsidR="000A157B" w:rsidRPr="00D37591" w:rsidRDefault="009049A6" w:rsidP="004929C3">
            <w:pPr>
              <w:spacing w:after="0"/>
              <w:ind w:left="34"/>
              <w:rPr>
                <w:color w:val="000000"/>
              </w:rPr>
            </w:pPr>
            <w:r w:rsidRPr="00D37591">
              <w:rPr>
                <w:color w:val="000000"/>
              </w:rPr>
              <w:t>Valid values: 0.2 to 999.0.</w:t>
            </w:r>
          </w:p>
        </w:tc>
      </w:tr>
    </w:tbl>
    <w:p w:rsidR="00BB4ED3" w:rsidRPr="00D37591" w:rsidRDefault="00BB4ED3" w:rsidP="004929C3">
      <w:pPr>
        <w:spacing w:after="0"/>
      </w:pPr>
    </w:p>
    <w:p w:rsidR="000A157B" w:rsidRPr="00D37591" w:rsidRDefault="009049A6" w:rsidP="004929C3">
      <w:pPr>
        <w:pStyle w:val="Heading4"/>
        <w:keepNext w:val="0"/>
      </w:pPr>
      <w:r w:rsidRPr="00D37591">
        <w:t>Run Down Rate 2</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Down Rate 2</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R2</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“R2”</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Decrease in active power consumption between run down elbows 2 and 3.</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RDRE, RDRI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MW/Minute.</w:t>
            </w:r>
          </w:p>
          <w:p w:rsidR="000A157B" w:rsidRPr="00D37591" w:rsidRDefault="009049A6" w:rsidP="004929C3">
            <w:pPr>
              <w:spacing w:after="0"/>
              <w:ind w:left="34"/>
              <w:rPr>
                <w:color w:val="000000"/>
              </w:rPr>
            </w:pPr>
            <w:r w:rsidRPr="00D37591">
              <w:rPr>
                <w:color w:val="000000"/>
              </w:rPr>
              <w:t>Valid values: 0.2 to 999.0 or 0 (representing a null value).</w:t>
            </w:r>
          </w:p>
        </w:tc>
      </w:tr>
    </w:tbl>
    <w:p w:rsidR="000A157B" w:rsidRPr="00D37591" w:rsidRDefault="000A157B" w:rsidP="004929C3"/>
    <w:p w:rsidR="000A157B" w:rsidRPr="00D37591" w:rsidRDefault="009049A6" w:rsidP="004929C3">
      <w:pPr>
        <w:pStyle w:val="Heading4"/>
        <w:keepNext w:val="0"/>
      </w:pPr>
      <w:r w:rsidRPr="00D37591">
        <w:t>Run Down Rate 3</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Down Rate 3</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R3</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“R3”</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Decrease in active power consumption after run down elbow 3.</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RDRE, RDRI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MW/Minute.</w:t>
            </w:r>
          </w:p>
          <w:p w:rsidR="000A157B" w:rsidRPr="00D37591" w:rsidRDefault="009049A6" w:rsidP="004929C3">
            <w:pPr>
              <w:spacing w:after="0"/>
              <w:ind w:left="34"/>
              <w:rPr>
                <w:color w:val="000000"/>
              </w:rPr>
            </w:pPr>
            <w:r w:rsidRPr="00D37591">
              <w:rPr>
                <w:color w:val="000000"/>
              </w:rPr>
              <w:t>Valid values: 0.2 to 999.0 or 0 (representing a null value).</w:t>
            </w:r>
          </w:p>
        </w:tc>
      </w:tr>
    </w:tbl>
    <w:p w:rsidR="000A157B" w:rsidRPr="00D37591" w:rsidRDefault="000A157B" w:rsidP="004929C3">
      <w:pPr>
        <w:spacing w:after="120"/>
      </w:pPr>
    </w:p>
    <w:p w:rsidR="000A157B" w:rsidRPr="00D37591" w:rsidRDefault="009049A6" w:rsidP="004929C3">
      <w:pPr>
        <w:pStyle w:val="Heading4"/>
        <w:keepNext w:val="0"/>
      </w:pPr>
      <w:r w:rsidRPr="00D37591">
        <w:t>Run Up Elbow 2</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Up Elbow 2</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UB</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“UB”</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point at which run up rate 2 applies.</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lastRenderedPageBreak/>
              <w:t>Messages containing field :</w:t>
            </w:r>
          </w:p>
        </w:tc>
        <w:tc>
          <w:tcPr>
            <w:tcW w:w="5437" w:type="dxa"/>
          </w:tcPr>
          <w:p w:rsidR="000A157B" w:rsidRPr="00D37591" w:rsidRDefault="009049A6" w:rsidP="004929C3">
            <w:pPr>
              <w:spacing w:after="0"/>
              <w:ind w:left="34"/>
              <w:rPr>
                <w:color w:val="000000"/>
              </w:rPr>
            </w:pPr>
            <w:r w:rsidRPr="00D37591">
              <w:rPr>
                <w:color w:val="000000"/>
              </w:rPr>
              <w:t>RURE, RURI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whole MW.</w:t>
            </w:r>
          </w:p>
        </w:tc>
      </w:tr>
    </w:tbl>
    <w:p w:rsidR="000A157B" w:rsidRPr="00D37591" w:rsidRDefault="000A157B" w:rsidP="004929C3">
      <w:pPr>
        <w:spacing w:after="120"/>
      </w:pPr>
    </w:p>
    <w:p w:rsidR="000A157B" w:rsidRPr="00D37591" w:rsidRDefault="009049A6" w:rsidP="004929C3">
      <w:pPr>
        <w:pStyle w:val="Heading4"/>
        <w:keepNext w:val="0"/>
      </w:pPr>
      <w:r w:rsidRPr="00D37591">
        <w:t>Run Up Elbow 3</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Up Elbow 3</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UC</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“UC”</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point at which run up rate 3 applies.</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RURE, RURI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whole MW.</w:t>
            </w:r>
          </w:p>
        </w:tc>
      </w:tr>
    </w:tbl>
    <w:p w:rsidR="000A157B" w:rsidRPr="00D37591" w:rsidRDefault="000A157B" w:rsidP="004929C3">
      <w:pPr>
        <w:spacing w:after="0"/>
      </w:pPr>
    </w:p>
    <w:p w:rsidR="000A157B" w:rsidRPr="00D37591" w:rsidRDefault="009049A6" w:rsidP="004929C3">
      <w:pPr>
        <w:pStyle w:val="Heading4"/>
        <w:keepNext w:val="0"/>
      </w:pPr>
      <w:r w:rsidRPr="00D37591">
        <w:t>Run Up Rate 1</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Up Rate 1</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U1</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“U1”</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Increase in active power production between zero and run up elbow 2.</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t>RURE, RURI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MW/Minute.</w:t>
            </w:r>
          </w:p>
          <w:p w:rsidR="000A157B" w:rsidRPr="00D37591" w:rsidRDefault="009049A6" w:rsidP="004929C3">
            <w:pPr>
              <w:spacing w:after="0"/>
              <w:ind w:left="34"/>
              <w:rPr>
                <w:color w:val="000000"/>
              </w:rPr>
            </w:pPr>
            <w:r w:rsidRPr="00D37591">
              <w:rPr>
                <w:color w:val="000000"/>
              </w:rPr>
              <w:t>Valid values: 0.2 to 999.0.</w:t>
            </w:r>
          </w:p>
        </w:tc>
      </w:tr>
    </w:tbl>
    <w:p w:rsidR="000A157B" w:rsidRPr="00D37591" w:rsidRDefault="000A157B" w:rsidP="004929C3"/>
    <w:p w:rsidR="000A157B" w:rsidRPr="00D37591" w:rsidRDefault="009049A6" w:rsidP="004929C3">
      <w:pPr>
        <w:pStyle w:val="Heading4"/>
        <w:keepNext w:val="0"/>
      </w:pPr>
      <w:r w:rsidRPr="00D37591">
        <w:t>Run Up Rate 2</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Up Rate 2</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U2</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“U2”</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Increase in active power production between run up elbows 2 and 3.</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t>RURE, RURI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MW/Minute.</w:t>
            </w:r>
          </w:p>
          <w:p w:rsidR="000A157B" w:rsidRPr="00D37591" w:rsidRDefault="009049A6" w:rsidP="004929C3">
            <w:pPr>
              <w:spacing w:after="0"/>
              <w:ind w:left="34"/>
              <w:rPr>
                <w:color w:val="000000"/>
              </w:rPr>
            </w:pPr>
            <w:r w:rsidRPr="00D37591">
              <w:rPr>
                <w:color w:val="000000"/>
              </w:rPr>
              <w:t>Valid values: 0.2 to 999.0 or 0 (representing a null value).</w:t>
            </w:r>
          </w:p>
        </w:tc>
      </w:tr>
    </w:tbl>
    <w:p w:rsidR="000A157B" w:rsidRPr="00D37591" w:rsidRDefault="000A157B" w:rsidP="004929C3"/>
    <w:p w:rsidR="000A157B" w:rsidRPr="00D37591" w:rsidRDefault="009049A6" w:rsidP="004929C3">
      <w:pPr>
        <w:pStyle w:val="Heading4"/>
        <w:keepNext w:val="0"/>
      </w:pPr>
      <w:r w:rsidRPr="00D37591">
        <w:t>Run Up Rate 3</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Run Up Rate 3</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U3</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“U3”</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Increase in active power production after run up elbow 3.</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lastRenderedPageBreak/>
              <w:t>C/Java Type :</w:t>
            </w:r>
          </w:p>
        </w:tc>
        <w:tc>
          <w:tcPr>
            <w:tcW w:w="5437" w:type="dxa"/>
          </w:tcPr>
          <w:p w:rsidR="000A157B" w:rsidRPr="00D37591" w:rsidRDefault="009049A6" w:rsidP="004929C3">
            <w:pPr>
              <w:spacing w:after="0"/>
              <w:ind w:left="34"/>
            </w:pPr>
            <w:r w:rsidRPr="00D37591">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t>RURE, RURI</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MW/Minute.</w:t>
            </w:r>
          </w:p>
          <w:p w:rsidR="000A157B" w:rsidRPr="00D37591" w:rsidRDefault="009049A6" w:rsidP="004929C3">
            <w:pPr>
              <w:spacing w:after="0"/>
              <w:ind w:left="34"/>
              <w:rPr>
                <w:color w:val="000000"/>
              </w:rPr>
            </w:pPr>
            <w:r w:rsidRPr="00D37591">
              <w:rPr>
                <w:color w:val="000000"/>
              </w:rPr>
              <w:t>Valid values: 0.2 to 999.0 or 0 (representing a null value).</w:t>
            </w:r>
          </w:p>
        </w:tc>
      </w:tr>
    </w:tbl>
    <w:p w:rsidR="000A157B" w:rsidRPr="00D37591" w:rsidRDefault="000A157B" w:rsidP="004929C3">
      <w:pPr>
        <w:spacing w:after="120"/>
      </w:pPr>
    </w:p>
    <w:p w:rsidR="000A157B" w:rsidRPr="00D37591" w:rsidRDefault="009049A6" w:rsidP="004929C3">
      <w:pPr>
        <w:pStyle w:val="Heading4"/>
        <w:keepNext w:val="0"/>
      </w:pPr>
      <w:r w:rsidRPr="00D37591">
        <w:t>Sell Price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Sell Price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PS</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“PS”</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system sell price for a particular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NETEBSP, 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Sell Price Price Adjustment</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rPr>
                <w:color w:val="000000"/>
              </w:rPr>
              <w:t>Sell Price</w:t>
            </w:r>
            <w:r w:rsidRPr="00D37591">
              <w:t xml:space="preserve"> Price Adjustment</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A3</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“A3”</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Adjustment applied to quotient in computation of Sell Price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NETBSAD, NETEBSP, 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Pr>
        <w:spacing w:after="120"/>
      </w:pPr>
    </w:p>
    <w:p w:rsidR="000A157B" w:rsidRPr="00D37591" w:rsidRDefault="009049A6" w:rsidP="004929C3">
      <w:pPr>
        <w:pStyle w:val="Heading4"/>
        <w:keepNext w:val="0"/>
      </w:pPr>
      <w:r w:rsidRPr="00D37591">
        <w:t>Sequence Number</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Sequence Number</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SN</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“SN”</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stack item’s Index number, representing the relative position of the associated stack item within its related stack. A value of 1 represents the first item in a stack.</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ISPSTACK</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A positive integer greater than zero.</w:t>
            </w:r>
          </w:p>
        </w:tc>
      </w:tr>
    </w:tbl>
    <w:p w:rsidR="000A157B" w:rsidRPr="00D37591" w:rsidRDefault="000A157B" w:rsidP="004929C3"/>
    <w:p w:rsidR="000A157B" w:rsidRPr="00D37591" w:rsidRDefault="009049A6" w:rsidP="004F3905">
      <w:pPr>
        <w:pStyle w:val="Heading4"/>
        <w:keepNext w:val="0"/>
        <w:pageBreakBefore/>
        <w:ind w:left="1985" w:hanging="851"/>
      </w:pPr>
      <w:r w:rsidRPr="00D37591">
        <w:lastRenderedPageBreak/>
        <w:t>Settlement Date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Settlement Date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SD</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“SD”</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settlement date.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TIBRVMSG_DATETIME</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time_t/Date</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OCNMFD, NDFD, MELNGC, IMBALNGC, INDDEM, INDGEN, INDO, FPN, QPN, BOD, MIL, MEL, BOAV, PTAV, EBOCF, NETEBSP, TBOD, NDF, TSDF, TSDFD, ITSDO, FUELINST, FUELHH, WINDFOR, NONBM, INDOD, DISEBSP, NETBSAD, DISBSAD, DISPTAV, ISPSTACK, OCNMFD2, FOU2T14D, UOU2T14D</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The time section of the DateTime is truncated to zero hours, zero minutes and zero seconds</w:t>
            </w:r>
          </w:p>
        </w:tc>
      </w:tr>
    </w:tbl>
    <w:p w:rsidR="000A157B" w:rsidRPr="00D37591" w:rsidRDefault="000A157B" w:rsidP="004929C3"/>
    <w:p w:rsidR="000A157B" w:rsidRPr="00D37591" w:rsidRDefault="009049A6" w:rsidP="004929C3">
      <w:pPr>
        <w:pStyle w:val="Heading4"/>
        <w:keepNext w:val="0"/>
      </w:pPr>
      <w:r w:rsidRPr="00D37591">
        <w:t>Settlement Period</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Settlement Period</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SP</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“SP”</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settlement Period.</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TIBRVMSG_I32</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int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OCNMFD, NDFD, MELNGC, IMBALNGC, INDDEM, INDGEN, INDO, FPN, QPN, BOD, MIL, MEL, BOAV, PTAV, EBOCF, NETEBSP, TBOD, NDF, TSDF, TSDFD, ITSDO, FUELINST, FUELHH, WINDFOR, NONBM, DISEBSP, NETBSAD, DISBSAD, DISPTAV, ISPSTACK, LOLP, DCONTROL</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Valid values: 1 - 50</w:t>
            </w:r>
          </w:p>
        </w:tc>
      </w:tr>
    </w:tbl>
    <w:p w:rsidR="000A157B" w:rsidRPr="00D37591" w:rsidRDefault="000A157B" w:rsidP="004929C3"/>
    <w:p w:rsidR="000A157B" w:rsidRPr="00D37591" w:rsidRDefault="009049A6" w:rsidP="004929C3">
      <w:pPr>
        <w:pStyle w:val="Heading4"/>
        <w:keepNext w:val="0"/>
      </w:pPr>
      <w:r w:rsidRPr="00D37591">
        <w:t>Short Acceptance Flag</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Short Acceptance Flag</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SA</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“SA”</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Flag indicating whether the Acceptance was of “short” duration</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TIBRVMSG_STRING</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Char*/String</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BOAV</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Valid values: ‘S’ or ‘L’</w:t>
            </w:r>
          </w:p>
        </w:tc>
      </w:tr>
    </w:tbl>
    <w:p w:rsidR="000A157B" w:rsidRPr="00D37591" w:rsidRDefault="000A157B" w:rsidP="004929C3"/>
    <w:p w:rsidR="000A157B" w:rsidRPr="00D37591" w:rsidRDefault="009049A6" w:rsidP="004F3905">
      <w:pPr>
        <w:pStyle w:val="Heading4"/>
        <w:ind w:left="1985" w:hanging="851"/>
      </w:pPr>
      <w:r w:rsidRPr="00D37591">
        <w:lastRenderedPageBreak/>
        <w:t>SO-Flag</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SO-Flag</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SO</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“SO”</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 xml:space="preserve">A value of ‘T’ indicates where an Acceptance or </w:t>
            </w:r>
            <w:r w:rsidRPr="00D37591">
              <w:t xml:space="preserve">Balancing Services Adjustment Action </w:t>
            </w:r>
            <w:r w:rsidRPr="00D37591">
              <w:rPr>
                <w:color w:val="000000"/>
              </w:rPr>
              <w:t xml:space="preserve">item should be considered to be </w:t>
            </w:r>
            <w:r w:rsidRPr="00D37591">
              <w:t>potentially impacted by transmission constraints</w:t>
            </w:r>
            <w:r w:rsidRPr="00D37591">
              <w:rPr>
                <w:color w:val="000000"/>
              </w:rPr>
              <w:t>.</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TIBRVMSG_STRING</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Char*/String</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BOALF, ISPSTACK, DISBSAD</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Valid Values: ‘T’ or ‘F’.</w:t>
            </w:r>
          </w:p>
        </w:tc>
      </w:tr>
    </w:tbl>
    <w:p w:rsidR="000A157B" w:rsidRPr="00D37591" w:rsidRDefault="000A157B" w:rsidP="004929C3"/>
    <w:p w:rsidR="000A157B" w:rsidRPr="00D37591" w:rsidRDefault="009049A6" w:rsidP="004929C3">
      <w:pPr>
        <w:pStyle w:val="Heading4"/>
        <w:keepNext w:val="0"/>
      </w:pPr>
      <w:r w:rsidRPr="00D37591">
        <w:t>SO-SO Start Time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SO-SO Start Time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ST</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“ST”</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date and time from which an SO-SO price applies.</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TIBRVMSG_DATETIME</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time_t/Date</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SOSO</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color w:val="000000"/>
              </w:rPr>
            </w:pPr>
          </w:p>
        </w:tc>
      </w:tr>
    </w:tbl>
    <w:p w:rsidR="000A157B" w:rsidRPr="00D37591" w:rsidRDefault="000A157B" w:rsidP="004929C3"/>
    <w:p w:rsidR="000A157B" w:rsidRPr="00D37591" w:rsidRDefault="009049A6" w:rsidP="004929C3">
      <w:pPr>
        <w:pStyle w:val="Heading4"/>
        <w:keepNext w:val="0"/>
      </w:pPr>
      <w:r w:rsidRPr="00D37591">
        <w:t>SO-SO Trade Direction</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SO-SO Trade Direction</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TD</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“TD”</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Flag indicating whether the direction of an SO-SO trade is up or down.</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TIBRVMSG_STRING</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Char*/String</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SOSO</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Valid values: ‘A01’ (up) or ‘A02’ (down)</w:t>
            </w:r>
          </w:p>
        </w:tc>
      </w:tr>
    </w:tbl>
    <w:p w:rsidR="000A157B" w:rsidRPr="00D37591" w:rsidRDefault="000A157B" w:rsidP="004929C3">
      <w:pPr>
        <w:ind w:left="0"/>
      </w:pPr>
    </w:p>
    <w:p w:rsidR="000A157B" w:rsidRPr="00D37591" w:rsidRDefault="009049A6" w:rsidP="004929C3">
      <w:pPr>
        <w:pStyle w:val="Heading4"/>
        <w:keepNext w:val="0"/>
      </w:pPr>
      <w:r w:rsidRPr="00D37591">
        <w:t>SO-SO Trade Type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SO-SO Trade Type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TT</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“TT”</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type of SO-SO Trade.</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TIBRVMSG_STRING</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Char*/String</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SOSO</w:t>
            </w:r>
          </w:p>
        </w:tc>
      </w:tr>
      <w:tr w:rsidR="000A157B" w:rsidRPr="00D37591">
        <w:tc>
          <w:tcPr>
            <w:tcW w:w="3085" w:type="dxa"/>
          </w:tcPr>
          <w:p w:rsidR="000A157B" w:rsidRPr="00D37591" w:rsidRDefault="009049A6" w:rsidP="004929C3">
            <w:pPr>
              <w:spacing w:after="0"/>
              <w:ind w:left="0"/>
              <w:jc w:val="right"/>
              <w:rPr>
                <w:b/>
              </w:rPr>
            </w:pPr>
            <w:r w:rsidRPr="00D37591">
              <w:rPr>
                <w:b/>
              </w:rPr>
              <w:lastRenderedPageBreak/>
              <w:t>Additional Information :</w:t>
            </w:r>
          </w:p>
        </w:tc>
        <w:tc>
          <w:tcPr>
            <w:tcW w:w="5437" w:type="dxa"/>
          </w:tcPr>
          <w:p w:rsidR="000A157B" w:rsidRPr="00D37591" w:rsidRDefault="000A157B" w:rsidP="004929C3">
            <w:pPr>
              <w:spacing w:after="0"/>
              <w:ind w:left="34"/>
              <w:rPr>
                <w:color w:val="000000"/>
              </w:rPr>
            </w:pPr>
          </w:p>
        </w:tc>
      </w:tr>
    </w:tbl>
    <w:p w:rsidR="000A157B" w:rsidRPr="00D37591" w:rsidRDefault="000A157B" w:rsidP="004929C3"/>
    <w:p w:rsidR="000A157B" w:rsidRPr="00D37591" w:rsidRDefault="009049A6" w:rsidP="004929C3">
      <w:pPr>
        <w:pStyle w:val="Heading4"/>
        <w:keepNext w:val="0"/>
        <w:ind w:left="1985" w:hanging="851"/>
      </w:pPr>
      <w:r w:rsidRPr="00D37591">
        <w:t>Spot Time</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Spot Time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TS</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“TS”</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time applicable to a given value in a Spot Point pair.</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rPr>
                <w:color w:val="000000"/>
              </w:rPr>
            </w:pPr>
            <w:r w:rsidRPr="00D37591">
              <w:rPr>
                <w:color w:val="000000"/>
              </w:rPr>
              <w:t>TIBRVMSG_DATETIME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time_t/Date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FPN, QPN, BOD, BOAL, MIL, MEL, TEMP, FREQ, FUELINST, BOALF</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See section on ‘Conversion of Effective From/To times to Spot Times’</w:t>
            </w:r>
          </w:p>
        </w:tc>
      </w:tr>
    </w:tbl>
    <w:p w:rsidR="000A157B" w:rsidRPr="00D37591" w:rsidRDefault="000A157B" w:rsidP="004929C3"/>
    <w:p w:rsidR="000A157B" w:rsidRPr="00D37591" w:rsidRDefault="009049A6" w:rsidP="004929C3">
      <w:pPr>
        <w:pStyle w:val="Heading4"/>
        <w:keepNext w:val="0"/>
      </w:pPr>
      <w:r w:rsidRPr="00D37591">
        <w:t>Stable Export Limit</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Stable Export Limit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SE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“SE”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Range in which power export is stable.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rPr>
                <w:color w:val="000000"/>
              </w:rPr>
            </w:pPr>
            <w:r w:rsidRPr="00D37591">
              <w:rPr>
                <w:color w:val="000000"/>
              </w:rPr>
              <w:t>float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color w:val="000000"/>
              </w:rPr>
            </w:pPr>
            <w:r w:rsidRPr="00D37591">
              <w:rPr>
                <w:color w:val="000000"/>
              </w:rPr>
              <w:t>SEL</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w:t>
            </w:r>
          </w:p>
          <w:p w:rsidR="000A157B" w:rsidRPr="00D37591" w:rsidRDefault="009049A6" w:rsidP="004929C3">
            <w:pPr>
              <w:spacing w:after="0"/>
              <w:ind w:left="34"/>
              <w:rPr>
                <w:color w:val="000000"/>
              </w:rPr>
            </w:pPr>
            <w:r w:rsidRPr="00D37591">
              <w:rPr>
                <w:color w:val="000000"/>
              </w:rPr>
              <w:t>Valid Values: 0 to 9999.</w:t>
            </w:r>
          </w:p>
        </w:tc>
      </w:tr>
    </w:tbl>
    <w:p w:rsidR="000A157B" w:rsidRPr="00D37591" w:rsidRDefault="000A157B" w:rsidP="004929C3"/>
    <w:p w:rsidR="000A157B" w:rsidRPr="00D37591" w:rsidRDefault="009049A6" w:rsidP="004929C3">
      <w:pPr>
        <w:pStyle w:val="Heading4"/>
        <w:keepNext w:val="0"/>
      </w:pPr>
      <w:r w:rsidRPr="00D37591">
        <w:t>Stable Import Limit</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Stable Import Limit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SI</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“SI”</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Range in which power import is stable.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float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t>SIL</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w:t>
            </w:r>
          </w:p>
          <w:p w:rsidR="000A157B" w:rsidRPr="00D37591" w:rsidRDefault="009049A6" w:rsidP="004929C3">
            <w:pPr>
              <w:spacing w:after="0"/>
              <w:ind w:left="34"/>
              <w:rPr>
                <w:color w:val="000000"/>
              </w:rPr>
            </w:pPr>
            <w:r w:rsidRPr="00D37591">
              <w:rPr>
                <w:color w:val="000000"/>
              </w:rPr>
              <w:t>Valid Values: -9999 to 0.</w:t>
            </w:r>
          </w:p>
        </w:tc>
      </w:tr>
    </w:tbl>
    <w:p w:rsidR="000A157B" w:rsidRPr="00D37591" w:rsidRDefault="000A157B" w:rsidP="004929C3"/>
    <w:p w:rsidR="000A157B" w:rsidRPr="00D37591" w:rsidRDefault="009049A6" w:rsidP="004929C3">
      <w:pPr>
        <w:pStyle w:val="Heading4"/>
        <w:keepNext w:val="0"/>
      </w:pPr>
      <w:r w:rsidRPr="00D37591">
        <w:t>Stack Item Final Price</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Stack Item Final Price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FP</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“FP”</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final price of the associated stack item as used to determine the item’s final cost.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lastRenderedPageBreak/>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ISPSTACK</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Pr>
        <w:tabs>
          <w:tab w:val="left" w:pos="1134"/>
        </w:tabs>
        <w:ind w:left="0"/>
      </w:pPr>
    </w:p>
    <w:p w:rsidR="000A157B" w:rsidRPr="00D37591" w:rsidRDefault="009049A6" w:rsidP="004929C3">
      <w:pPr>
        <w:pStyle w:val="Heading4"/>
        <w:keepNext w:val="0"/>
      </w:pPr>
      <w:r w:rsidRPr="00D37591">
        <w:t>Stack Item Original Price</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Stack Item Original Price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IP</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“IP”</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 xml:space="preserve">The original price of the associated stack item. Typically the </w:t>
            </w:r>
            <w:r w:rsidRPr="00D37591">
              <w:t>Bid-Offer Original Price</w:t>
            </w:r>
            <w:r w:rsidRPr="00D37591">
              <w:rPr>
                <w:color w:val="000000"/>
              </w:rPr>
              <w:t xml:space="preserve"> except for STOR Actions where t</w:t>
            </w:r>
            <w:r w:rsidRPr="00D37591">
              <w:t>he Stack Item Original Price is the derived price based on either the Bid-Offer Original Price or Reserve Scarcity Price (i.e. the STOR Action Price).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ISPSTACK</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Pr>
        <w:tabs>
          <w:tab w:val="left" w:pos="1134"/>
        </w:tabs>
        <w:ind w:left="0"/>
      </w:pPr>
    </w:p>
    <w:p w:rsidR="000A157B" w:rsidRPr="00D37591" w:rsidRDefault="009049A6" w:rsidP="004929C3">
      <w:pPr>
        <w:pStyle w:val="Heading4"/>
        <w:keepNext w:val="0"/>
      </w:pPr>
      <w:r w:rsidRPr="00D37591">
        <w:t>Stack Item Volume</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Stack Item Volume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IV</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“IV”</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volume of the associated stack item.</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ISPSTACK</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System Frequency</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System Frequency</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SF</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“SF”</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System Frequency in Hz.</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FREQ</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Hz.</w:t>
            </w:r>
          </w:p>
          <w:p w:rsidR="000A157B" w:rsidRPr="00D37591" w:rsidRDefault="009049A6" w:rsidP="004929C3">
            <w:pPr>
              <w:spacing w:after="0"/>
              <w:ind w:left="34"/>
              <w:rPr>
                <w:color w:val="000000"/>
              </w:rPr>
            </w:pPr>
            <w:r w:rsidRPr="00D37591">
              <w:rPr>
                <w:color w:val="000000"/>
              </w:rPr>
              <w:t>Valid Values: 0 to 99.999</w:t>
            </w:r>
          </w:p>
        </w:tc>
      </w:tr>
    </w:tbl>
    <w:p w:rsidR="000A157B" w:rsidRPr="00D37591" w:rsidRDefault="000A157B" w:rsidP="004929C3"/>
    <w:p w:rsidR="000A157B" w:rsidRPr="00D37591" w:rsidRDefault="009049A6" w:rsidP="004F3905">
      <w:pPr>
        <w:pStyle w:val="Heading4"/>
        <w:ind w:left="1985" w:hanging="851"/>
      </w:pPr>
      <w:r w:rsidRPr="00D37591">
        <w:t>System Message Text</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Field Data Type :</w:t>
            </w:r>
          </w:p>
        </w:tc>
        <w:tc>
          <w:tcPr>
            <w:tcW w:w="5437" w:type="dxa"/>
          </w:tcPr>
          <w:p w:rsidR="000A157B" w:rsidRPr="00D37591" w:rsidRDefault="009049A6" w:rsidP="004929C3">
            <w:pPr>
              <w:spacing w:before="40" w:after="40"/>
              <w:ind w:left="0"/>
            </w:pPr>
            <w:r w:rsidRPr="00D37591">
              <w:t>System Message text</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lastRenderedPageBreak/>
              <w:t>Field Type :</w:t>
            </w:r>
          </w:p>
        </w:tc>
        <w:tc>
          <w:tcPr>
            <w:tcW w:w="5437" w:type="dxa"/>
          </w:tcPr>
          <w:p w:rsidR="000A157B" w:rsidRPr="00D37591" w:rsidRDefault="009049A6" w:rsidP="004929C3">
            <w:pPr>
              <w:spacing w:before="40" w:after="40"/>
              <w:ind w:left="0"/>
            </w:pPr>
            <w:r w:rsidRPr="00D37591">
              <w:t>SM</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Field Name :</w:t>
            </w:r>
          </w:p>
        </w:tc>
        <w:tc>
          <w:tcPr>
            <w:tcW w:w="5437" w:type="dxa"/>
          </w:tcPr>
          <w:p w:rsidR="000A157B" w:rsidRPr="00D37591" w:rsidRDefault="009049A6" w:rsidP="004929C3">
            <w:pPr>
              <w:spacing w:before="40" w:after="40"/>
              <w:ind w:left="0"/>
            </w:pPr>
            <w:r w:rsidRPr="00D37591">
              <w:t>“SM”</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Description :</w:t>
            </w:r>
          </w:p>
        </w:tc>
        <w:tc>
          <w:tcPr>
            <w:tcW w:w="5437" w:type="dxa"/>
          </w:tcPr>
          <w:p w:rsidR="000A157B" w:rsidRPr="00D37591" w:rsidRDefault="009049A6" w:rsidP="004929C3">
            <w:pPr>
              <w:spacing w:before="40" w:after="40"/>
              <w:ind w:left="0"/>
              <w:rPr>
                <w:color w:val="000000"/>
              </w:rPr>
            </w:pPr>
            <w:r w:rsidRPr="00D37591">
              <w:rPr>
                <w:color w:val="000000"/>
              </w:rPr>
              <w:t>This field contains the body text of any system messages that are generated by BMRA.</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TIBRVMSG_STRING</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Char*/String</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Messages containing field :</w:t>
            </w:r>
          </w:p>
        </w:tc>
        <w:tc>
          <w:tcPr>
            <w:tcW w:w="5437" w:type="dxa"/>
          </w:tcPr>
          <w:p w:rsidR="000A157B" w:rsidRPr="00D37591" w:rsidRDefault="009049A6" w:rsidP="004929C3">
            <w:pPr>
              <w:spacing w:before="40" w:after="40"/>
              <w:ind w:left="0"/>
            </w:pPr>
            <w:r w:rsidRPr="00D37591">
              <w:t>SYSMSG</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Additional Information :</w:t>
            </w:r>
          </w:p>
        </w:tc>
        <w:tc>
          <w:tcPr>
            <w:tcW w:w="5437" w:type="dxa"/>
          </w:tcPr>
          <w:p w:rsidR="000A157B" w:rsidRPr="00D37591" w:rsidRDefault="009049A6" w:rsidP="004929C3">
            <w:pPr>
              <w:spacing w:before="40" w:after="40"/>
              <w:ind w:left="0"/>
              <w:rPr>
                <w:color w:val="000000"/>
              </w:rPr>
            </w:pPr>
            <w:r w:rsidRPr="00D37591">
              <w:rPr>
                <w:color w:val="000000"/>
              </w:rPr>
              <w:t>The message text will be plain ascii text, in the majority of cases, be less than 4Kb in length.</w:t>
            </w:r>
          </w:p>
        </w:tc>
      </w:tr>
    </w:tbl>
    <w:p w:rsidR="000A157B" w:rsidRPr="00D37591" w:rsidRDefault="000A157B" w:rsidP="004929C3"/>
    <w:p w:rsidR="000A157B" w:rsidRPr="00D37591" w:rsidRDefault="009049A6" w:rsidP="004929C3">
      <w:pPr>
        <w:pStyle w:val="Heading4"/>
        <w:keepNext w:val="0"/>
      </w:pPr>
      <w:r w:rsidRPr="00D37591">
        <w:t>System Total Priced Accepted Bid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System Total Priced Accepted Bid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PC</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“PC”</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System wide total Priced Accepted Bid Volume for the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t>NETEBSP</w:t>
            </w:r>
            <w:r w:rsidRPr="00D37591">
              <w:rPr>
                <w:color w:val="000000"/>
              </w:rPr>
              <w:t>, 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System Total Priced Accepted Offer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System Total Priced Accepted Offer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PP</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“PP”</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System wide total Priced Accepted Offer Volume for the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t>NETEBSP, 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Pr>
        <w:ind w:left="0"/>
      </w:pPr>
    </w:p>
    <w:p w:rsidR="000A157B" w:rsidRPr="00D37591" w:rsidRDefault="009049A6" w:rsidP="004929C3">
      <w:pPr>
        <w:pStyle w:val="Heading4"/>
        <w:keepNext w:val="0"/>
      </w:pPr>
      <w:r w:rsidRPr="00D37591">
        <w:t>System Total Unpriced Accepted Offer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System Total Unpriced Accepted Offer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AP</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“AP”</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System wide total Unpriced Accepted Offer Volume for the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t>NETEBSP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ind w:left="1985" w:hanging="851"/>
      </w:pPr>
      <w:r w:rsidRPr="00D37591">
        <w:lastRenderedPageBreak/>
        <w:t>System Total Unpriced Accepted Bid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System Total Unpriced Accepted Bid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AC</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“AC”</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System wide total Unpriced Accepted Bid Volume for the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t>NETEBSP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System Warning Text</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System Warning text</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SW</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“SW”</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 xml:space="preserve">This field contains the body text of any system warnings that are announced by the </w:t>
            </w:r>
            <w:r w:rsidR="0098587C" w:rsidRPr="00D37591">
              <w:rPr>
                <w:color w:val="000000"/>
              </w:rPr>
              <w:t>NETSO.</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TIBRVMSG_STRING</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char*/String</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t>SYSWARN</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The warning text will be plain ascii text, in the majority of cases, be less than 4Kb in length.</w:t>
            </w:r>
          </w:p>
        </w:tc>
      </w:tr>
    </w:tbl>
    <w:p w:rsidR="000A157B" w:rsidRPr="00D37591" w:rsidRDefault="000A157B" w:rsidP="004929C3"/>
    <w:p w:rsidR="000A157B" w:rsidRPr="00D37591" w:rsidRDefault="009049A6" w:rsidP="004929C3">
      <w:pPr>
        <w:pStyle w:val="Heading4"/>
        <w:keepNext w:val="0"/>
      </w:pPr>
      <w:r w:rsidRPr="00D37591">
        <w:t>TLM Adjusted Cost</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TLM Adjusted Cost</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TC</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“TC”</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derived cost of a stack item based on the final untagged volume, price and associated transmission loss multiplier.</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ISPSTACK</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w:t>
            </w:r>
          </w:p>
        </w:tc>
      </w:tr>
    </w:tbl>
    <w:p w:rsidR="000A157B" w:rsidRPr="00D37591" w:rsidRDefault="000A157B" w:rsidP="004929C3">
      <w:pPr>
        <w:tabs>
          <w:tab w:val="left" w:pos="1134"/>
        </w:tabs>
        <w:ind w:left="0"/>
      </w:pPr>
    </w:p>
    <w:p w:rsidR="000A157B" w:rsidRPr="00D37591" w:rsidRDefault="009049A6" w:rsidP="004929C3">
      <w:pPr>
        <w:pStyle w:val="Heading4"/>
        <w:keepNext w:val="0"/>
      </w:pPr>
      <w:r w:rsidRPr="00D37591">
        <w:t>TLM Adjusted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TLM Adjusted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TV</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“TV”</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derived volume of a stack item based on the final untagged volume and associated transmission loss multiplier.</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lastRenderedPageBreak/>
              <w:t>Messages containing field :</w:t>
            </w:r>
          </w:p>
        </w:tc>
        <w:tc>
          <w:tcPr>
            <w:tcW w:w="5437" w:type="dxa"/>
          </w:tcPr>
          <w:p w:rsidR="000A157B" w:rsidRPr="00D37591" w:rsidRDefault="009049A6" w:rsidP="004929C3">
            <w:pPr>
              <w:spacing w:after="0"/>
              <w:ind w:left="34"/>
            </w:pPr>
            <w:r w:rsidRPr="00D37591">
              <w:rPr>
                <w:color w:val="000000"/>
              </w:rPr>
              <w:t>ISPSTACK</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Pr>
        <w:tabs>
          <w:tab w:val="left" w:pos="1134"/>
        </w:tabs>
        <w:ind w:left="0"/>
      </w:pPr>
    </w:p>
    <w:p w:rsidR="000A157B" w:rsidRPr="00D37591" w:rsidRDefault="009049A6" w:rsidP="004929C3">
      <w:pPr>
        <w:pStyle w:val="Heading4"/>
        <w:keepNext w:val="0"/>
      </w:pPr>
      <w:r w:rsidRPr="00D37591">
        <w:t>Total Bid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rPr>
                <w:color w:val="000000"/>
              </w:rPr>
              <w:t>Total Bid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0"/>
            </w:pPr>
            <w:r w:rsidRPr="00D37591">
              <w:t>BT</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“BT”</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System wide total Bid Volume for the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TBOD</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Total Offer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rPr>
                <w:color w:val="000000"/>
              </w:rPr>
              <w:t>Total Offer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0"/>
            </w:pPr>
            <w:r w:rsidRPr="00D37591">
              <w:t>OT</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“OT”</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System wide total Offer Volume for the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TBOD</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Total Registered Capacity</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Total Registered Capacity</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TR</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“TR”</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Total Registered Wind Generation Capacity (MW).</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TIBRVMSG_I32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Int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WINDFOR</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color w:val="000000"/>
              </w:rPr>
            </w:pPr>
          </w:p>
        </w:tc>
      </w:tr>
    </w:tbl>
    <w:p w:rsidR="000A157B" w:rsidRPr="00D37591" w:rsidRDefault="000A157B" w:rsidP="004929C3"/>
    <w:p w:rsidR="000A157B" w:rsidRPr="00D37591" w:rsidRDefault="009049A6" w:rsidP="004929C3">
      <w:pPr>
        <w:pStyle w:val="Heading4"/>
        <w:keepNext w:val="0"/>
      </w:pPr>
      <w:r w:rsidRPr="00D37591">
        <w:t>Total System Accepted Bid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rPr>
                <w:color w:val="000000"/>
              </w:rPr>
              <w:t>Total System Accepted Bid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0"/>
            </w:pPr>
            <w:r w:rsidRPr="00D37591">
              <w:t>AB</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“AB”</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System wide total Accepted Bid Volume for the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lastRenderedPageBreak/>
              <w:t>Messages containing field :</w:t>
            </w:r>
          </w:p>
        </w:tc>
        <w:tc>
          <w:tcPr>
            <w:tcW w:w="5437" w:type="dxa"/>
          </w:tcPr>
          <w:p w:rsidR="000A157B" w:rsidRPr="00D37591" w:rsidRDefault="009049A6" w:rsidP="004929C3">
            <w:pPr>
              <w:spacing w:after="0"/>
              <w:ind w:left="34"/>
            </w:pPr>
            <w:r w:rsidRPr="00D37591">
              <w:rPr>
                <w:color w:val="000000"/>
              </w:rPr>
              <w:t>NETEBSP, 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Total System Accepted Offer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rPr>
                <w:color w:val="000000"/>
              </w:rPr>
              <w:t>Total System Accepted Offer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0"/>
            </w:pPr>
            <w:r w:rsidRPr="00D37591">
              <w:t>AO</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“AO”</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System wide total Accepted Offer Volume for the Settlement Period.</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NETEBSP, 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pPr>
      <w:r w:rsidRPr="00D37591">
        <w:t>Total System Adjustment Buy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 xml:space="preserve">Total </w:t>
            </w:r>
            <w:r w:rsidRPr="00D37591">
              <w:rPr>
                <w:color w:val="000000"/>
              </w:rPr>
              <w:t xml:space="preserve">System </w:t>
            </w:r>
            <w:r w:rsidRPr="00D37591">
              <w:t>Adjustment Buy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J2</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“J2”</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Total volume of Adjustment items held on the Buy Stack.</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Pr>
        <w:tabs>
          <w:tab w:val="left" w:pos="1134"/>
        </w:tabs>
        <w:ind w:left="0"/>
      </w:pPr>
    </w:p>
    <w:p w:rsidR="000A157B" w:rsidRPr="00D37591" w:rsidRDefault="009049A6" w:rsidP="004929C3">
      <w:pPr>
        <w:pStyle w:val="Heading4"/>
        <w:keepNext w:val="0"/>
      </w:pPr>
      <w:r w:rsidRPr="00D37591">
        <w:t>Total System Adjustment Sell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 xml:space="preserve">Total </w:t>
            </w:r>
            <w:r w:rsidRPr="00D37591">
              <w:rPr>
                <w:color w:val="000000"/>
              </w:rPr>
              <w:t xml:space="preserve">System </w:t>
            </w:r>
            <w:r w:rsidRPr="00D37591">
              <w:t>Adjustment Sell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J1</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“J1”</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Total volume of Adjustment items held on the Sell Stack.</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F3905">
      <w:pPr>
        <w:pStyle w:val="Heading4"/>
        <w:keepNext w:val="0"/>
        <w:pageBreakBefore/>
        <w:ind w:left="1985" w:hanging="851"/>
      </w:pPr>
      <w:r w:rsidRPr="00D37591">
        <w:lastRenderedPageBreak/>
        <w:t>Total System Tagged Accepted Bid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 xml:space="preserve">Total </w:t>
            </w:r>
            <w:r w:rsidRPr="00D37591">
              <w:rPr>
                <w:color w:val="000000"/>
              </w:rPr>
              <w:t>System Tagged Accepted Bid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T2</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“T2”</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Total tagged Accepted Bid volume.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Pr>
        <w:ind w:left="0"/>
      </w:pPr>
    </w:p>
    <w:p w:rsidR="000A157B" w:rsidRPr="00D37591" w:rsidRDefault="009049A6" w:rsidP="004929C3">
      <w:pPr>
        <w:pStyle w:val="Heading4"/>
        <w:keepNext w:val="0"/>
      </w:pPr>
      <w:r w:rsidRPr="00D37591">
        <w:t>Total System Tagged Accepted Offer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 xml:space="preserve">Total </w:t>
            </w:r>
            <w:r w:rsidRPr="00D37591">
              <w:rPr>
                <w:color w:val="000000"/>
              </w:rPr>
              <w:t>System Tagged Accepted Offer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T1</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“T1”</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Total tagged Accepted Offer volume.</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Pr>
        <w:tabs>
          <w:tab w:val="left" w:pos="1134"/>
        </w:tabs>
        <w:ind w:left="0"/>
      </w:pPr>
    </w:p>
    <w:p w:rsidR="000A157B" w:rsidRPr="00D37591" w:rsidRDefault="009049A6" w:rsidP="004929C3">
      <w:pPr>
        <w:pStyle w:val="Heading4"/>
        <w:keepNext w:val="0"/>
      </w:pPr>
      <w:r w:rsidRPr="00D37591">
        <w:t>Total System Tagged Adjustment Buy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 xml:space="preserve">Total </w:t>
            </w:r>
            <w:r w:rsidRPr="00D37591">
              <w:rPr>
                <w:color w:val="000000"/>
              </w:rPr>
              <w:t xml:space="preserve">System </w:t>
            </w:r>
            <w:r w:rsidRPr="00D37591">
              <w:t>Tagged Adjustment  Buy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J4</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“J4”</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Total tagged volume of Adjustment items held on the Buy Stack.</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Pr>
        <w:ind w:left="0"/>
      </w:pPr>
    </w:p>
    <w:p w:rsidR="000A157B" w:rsidRPr="00D37591" w:rsidRDefault="009049A6" w:rsidP="004929C3">
      <w:pPr>
        <w:pStyle w:val="Heading4"/>
        <w:keepNext w:val="0"/>
      </w:pPr>
      <w:r w:rsidRPr="00D37591">
        <w:t>Total System Tagged Adjustment Sell Volume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 xml:space="preserve">Total </w:t>
            </w:r>
            <w:r w:rsidRPr="00D37591">
              <w:rPr>
                <w:color w:val="000000"/>
              </w:rPr>
              <w:t xml:space="preserve">System </w:t>
            </w:r>
            <w:r w:rsidRPr="00D37591">
              <w:t>Tagged Adjustment Sell Volume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J3</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“J3”</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Total tagged volume of Adjustment items held on the Sell Stack.</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DISEBSP</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Pr>
        <w:ind w:left="0"/>
      </w:pPr>
    </w:p>
    <w:p w:rsidR="000A157B" w:rsidRPr="00D37591" w:rsidRDefault="009049A6" w:rsidP="004F3905">
      <w:pPr>
        <w:pStyle w:val="Heading4"/>
        <w:ind w:left="1985" w:hanging="851"/>
      </w:pPr>
      <w:r w:rsidRPr="00D37591">
        <w:lastRenderedPageBreak/>
        <w:t>Trade Quantity</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Trade Quantity</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TQ</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“TQ”</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Level of an offered SO-SO trade.</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TIBRVMSG_F32</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SOSO</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w:t>
            </w:r>
          </w:p>
        </w:tc>
      </w:tr>
    </w:tbl>
    <w:p w:rsidR="000A157B" w:rsidRPr="00D37591" w:rsidRDefault="000A157B" w:rsidP="004929C3">
      <w:pPr>
        <w:ind w:left="0"/>
      </w:pPr>
    </w:p>
    <w:p w:rsidR="000A157B" w:rsidRPr="00D37591" w:rsidRDefault="009049A6" w:rsidP="004929C3">
      <w:pPr>
        <w:pStyle w:val="Heading4"/>
        <w:keepNext w:val="0"/>
      </w:pPr>
      <w:r w:rsidRPr="00D37591">
        <w:t>Trade Price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Trade Price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PT</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“PT”</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price of an SO-SO trade.</w:t>
            </w:r>
          </w:p>
        </w:tc>
      </w:tr>
      <w:tr w:rsidR="000A157B" w:rsidRPr="00D37591">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TIBRVMSG_F32</w:t>
            </w:r>
          </w:p>
        </w:tc>
      </w:tr>
      <w:tr w:rsidR="000A157B" w:rsidRPr="00D37591">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SOSO</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unit currency per MWh.  The currency used (e.g. EUR or GBP) will potentially be different for different SO-SO Trade Types (i.e. different Interconnectors and products)</w:t>
            </w:r>
          </w:p>
        </w:tc>
      </w:tr>
    </w:tbl>
    <w:p w:rsidR="000A157B" w:rsidRPr="00D37591" w:rsidRDefault="000A157B" w:rsidP="004929C3">
      <w:pPr>
        <w:ind w:left="0"/>
      </w:pPr>
    </w:p>
    <w:p w:rsidR="000A157B" w:rsidRPr="00D37591" w:rsidRDefault="009049A6" w:rsidP="004929C3">
      <w:pPr>
        <w:pStyle w:val="Heading4"/>
        <w:keepNext w:val="0"/>
      </w:pPr>
      <w:r w:rsidRPr="00D37591">
        <w:t>Transmission Loss Multiplier</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Transmission Loss Multiplier</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TM</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“TM”</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The Transmission Loss Multiplier for the associated stack item derived from its associated BM Unit (for Balancing Services Adjustment Action items the value is set as 1.)</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ISPSTACK</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Always a positive value.</w:t>
            </w:r>
          </w:p>
        </w:tc>
      </w:tr>
    </w:tbl>
    <w:p w:rsidR="000A157B" w:rsidRPr="00D37591" w:rsidRDefault="000A157B" w:rsidP="004929C3"/>
    <w:p w:rsidR="000A157B" w:rsidRPr="00D37591" w:rsidRDefault="009049A6" w:rsidP="004929C3">
      <w:pPr>
        <w:pStyle w:val="Heading4"/>
        <w:keepNext w:val="0"/>
      </w:pPr>
      <w:r w:rsidRPr="00D37591">
        <w:t>Week Start Date</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Week Start Date</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WD</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“WD”</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 xml:space="preserve">The date of the Monday in a particular week. </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TIBRVMSG_DATETIME</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time_t/Date</w:t>
            </w:r>
          </w:p>
        </w:tc>
      </w:tr>
      <w:tr w:rsidR="000A157B" w:rsidRPr="00D37591">
        <w:tc>
          <w:tcPr>
            <w:tcW w:w="3085" w:type="dxa"/>
          </w:tcPr>
          <w:p w:rsidR="000A157B" w:rsidRPr="00D37591" w:rsidRDefault="009049A6" w:rsidP="004929C3">
            <w:pPr>
              <w:spacing w:after="0"/>
              <w:ind w:left="0"/>
              <w:jc w:val="right"/>
              <w:rPr>
                <w:b/>
              </w:rPr>
            </w:pPr>
            <w:r w:rsidRPr="00D37591">
              <w:rPr>
                <w:b/>
              </w:rPr>
              <w:lastRenderedPageBreak/>
              <w:t>Messages containing field :</w:t>
            </w:r>
          </w:p>
        </w:tc>
        <w:tc>
          <w:tcPr>
            <w:tcW w:w="5437" w:type="dxa"/>
          </w:tcPr>
          <w:p w:rsidR="000A157B" w:rsidRPr="00D37591" w:rsidRDefault="009049A6" w:rsidP="004929C3">
            <w:pPr>
              <w:spacing w:after="0"/>
              <w:ind w:left="34"/>
            </w:pPr>
            <w:r w:rsidRPr="00D37591">
              <w:t>OCNMFW, NDFW, TSDFW</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The time section of the DateTime will be truncated to zero hours, zero minutes and zero seconds.</w:t>
            </w:r>
          </w:p>
        </w:tc>
      </w:tr>
    </w:tbl>
    <w:p w:rsidR="000A157B" w:rsidRPr="00D37591" w:rsidRDefault="000A157B" w:rsidP="004929C3"/>
    <w:p w:rsidR="000A157B" w:rsidRPr="00D37591" w:rsidRDefault="009049A6" w:rsidP="004929C3">
      <w:pPr>
        <w:pStyle w:val="Heading4"/>
        <w:keepNext w:val="0"/>
      </w:pPr>
      <w:r w:rsidRPr="00D37591">
        <w:t>Zone Indicator</w:t>
      </w:r>
    </w:p>
    <w:tbl>
      <w:tblPr>
        <w:tblW w:w="0" w:type="auto"/>
        <w:tblLayout w:type="fixed"/>
        <w:tblLook w:val="0000" w:firstRow="0" w:lastRow="0" w:firstColumn="0" w:lastColumn="0" w:noHBand="0" w:noVBand="0"/>
      </w:tblPr>
      <w:tblGrid>
        <w:gridCol w:w="3085"/>
        <w:gridCol w:w="5437"/>
      </w:tblGrid>
      <w:tr w:rsidR="000A157B" w:rsidRPr="00D37591">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Zone Indicator</w:t>
            </w:r>
          </w:p>
        </w:tc>
      </w:tr>
      <w:tr w:rsidR="000A157B" w:rsidRPr="00D37591">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ZI</w:t>
            </w:r>
          </w:p>
        </w:tc>
      </w:tr>
      <w:tr w:rsidR="000A157B" w:rsidRPr="00D37591">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“ZI”</w:t>
            </w:r>
          </w:p>
        </w:tc>
      </w:tr>
      <w:tr w:rsidR="000A157B" w:rsidRPr="00D37591">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 xml:space="preserve">The Zone that a forecast is applicable to </w:t>
            </w:r>
          </w:p>
        </w:tc>
      </w:tr>
      <w:tr w:rsidR="000A157B" w:rsidRPr="00D37591">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TIBRVMSG_STRING</w:t>
            </w:r>
          </w:p>
        </w:tc>
      </w:tr>
      <w:tr w:rsidR="000A157B" w:rsidRPr="00D37591">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char*/String</w:t>
            </w:r>
          </w:p>
        </w:tc>
      </w:tr>
      <w:tr w:rsidR="000A157B" w:rsidRPr="00D37591">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lang w:val="de-DE"/>
              </w:rPr>
            </w:pPr>
            <w:r w:rsidRPr="00D37591">
              <w:rPr>
                <w:lang w:val="de-DE"/>
              </w:rPr>
              <w:t>INDDEM, INDGEN, MELNGC, IMBALNGC, NDF, TSDF</w:t>
            </w:r>
          </w:p>
        </w:tc>
      </w:tr>
      <w:tr w:rsidR="000A157B" w:rsidRPr="00D37591">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b/>
                <w:color w:val="000000"/>
              </w:rPr>
            </w:pPr>
            <w:r w:rsidRPr="00D37591">
              <w:rPr>
                <w:color w:val="000000"/>
              </w:rPr>
              <w:t>Valid Values: ”B1”, “B2”, “B3”, “B4”, “B5”, “B6”, “B7”, “B8”, “B9”, “B10”, “B11”, “B12”, “B13”, “B14”, “B15”, “B16”, “B17” and “N”</w:t>
            </w:r>
          </w:p>
        </w:tc>
      </w:tr>
    </w:tbl>
    <w:p w:rsidR="000A157B" w:rsidRPr="00D37591" w:rsidRDefault="000A157B" w:rsidP="004929C3"/>
    <w:p w:rsidR="000A157B" w:rsidRPr="00D37591" w:rsidRDefault="009049A6" w:rsidP="004929C3">
      <w:pPr>
        <w:pStyle w:val="Heading4"/>
        <w:keepNext w:val="0"/>
      </w:pPr>
      <w:r w:rsidRPr="00D37591">
        <w:t>STOR Provider Flag</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STOR Provider Flag</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PF</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“PF”</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 xml:space="preserve">A value of ‘T’ indicates where an Acceptance or </w:t>
            </w:r>
            <w:r w:rsidRPr="00D37591">
              <w:t xml:space="preserve">Balancing Services Adjustment Action </w:t>
            </w:r>
            <w:r w:rsidRPr="00D37591">
              <w:rPr>
                <w:color w:val="000000"/>
              </w:rPr>
              <w:t>item should be considered being</w:t>
            </w:r>
            <w:r w:rsidRPr="00D37591">
              <w:t xml:space="preserve"> related to a STOR Provider</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TIBRVMSG_STRING</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Char*/String</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BOALF, ISPSTACK, DISBSAD</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Valid Values: ‘T’ or ‘F’.</w:t>
            </w:r>
          </w:p>
        </w:tc>
      </w:tr>
    </w:tbl>
    <w:p w:rsidR="000A157B" w:rsidRPr="00D37591" w:rsidRDefault="000A157B" w:rsidP="004929C3"/>
    <w:p w:rsidR="000A157B" w:rsidRPr="00D37591" w:rsidRDefault="009049A6" w:rsidP="004929C3">
      <w:pPr>
        <w:pStyle w:val="Heading4"/>
        <w:keepNext w:val="0"/>
      </w:pPr>
      <w:r w:rsidRPr="00D37591">
        <w:t>De-rated Margin</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De-rated Margin</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DR</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“DR”</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TIBRVMSG_F32</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Float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LOLP</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w:t>
            </w:r>
          </w:p>
        </w:tc>
      </w:tr>
    </w:tbl>
    <w:p w:rsidR="000A157B" w:rsidRPr="00D37591" w:rsidRDefault="000A157B" w:rsidP="004929C3"/>
    <w:p w:rsidR="000A157B" w:rsidRPr="00D37591" w:rsidRDefault="009049A6" w:rsidP="004F3905">
      <w:pPr>
        <w:pStyle w:val="Heading4"/>
        <w:keepNext w:val="0"/>
        <w:pageBreakBefore/>
        <w:ind w:left="1985" w:hanging="851"/>
      </w:pPr>
      <w:r w:rsidRPr="00D37591">
        <w:lastRenderedPageBreak/>
        <w:t>Loss of Load Probability</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Loss of Load Probability</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LP</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“LP”</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TIBRVMSG_F32</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Float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LOLP</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Always less than or equal to 1</w:t>
            </w:r>
          </w:p>
        </w:tc>
      </w:tr>
    </w:tbl>
    <w:p w:rsidR="000A157B" w:rsidRPr="00D37591" w:rsidRDefault="000A157B" w:rsidP="004929C3"/>
    <w:p w:rsidR="000A157B" w:rsidRPr="00D37591" w:rsidRDefault="009049A6" w:rsidP="004929C3">
      <w:pPr>
        <w:pStyle w:val="Heading4"/>
        <w:keepNext w:val="0"/>
      </w:pPr>
      <w:r w:rsidRPr="00D37591">
        <w:t>Affected LDSO</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Affected LDSO</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DS</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“DS”</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rPr>
                <w:color w:val="000000"/>
              </w:rPr>
              <w:t xml:space="preserve">The LDSO affected by a demand control instruction </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TIBRVMSG_STRING</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char*/String</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lang w:val="de-DE"/>
              </w:rPr>
            </w:pPr>
            <w:r w:rsidRPr="00D37591">
              <w:rPr>
                <w:lang w:val="de-DE"/>
              </w:rPr>
              <w:t>DCONTROL</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b/>
                <w:color w:val="000000"/>
              </w:rPr>
            </w:pPr>
          </w:p>
        </w:tc>
      </w:tr>
    </w:tbl>
    <w:p w:rsidR="000A157B" w:rsidRPr="00D37591" w:rsidRDefault="000A157B" w:rsidP="004929C3"/>
    <w:p w:rsidR="000A157B" w:rsidRPr="00D37591" w:rsidRDefault="009049A6" w:rsidP="004929C3">
      <w:pPr>
        <w:pStyle w:val="Heading4"/>
        <w:keepNext w:val="0"/>
      </w:pPr>
      <w:r w:rsidRPr="00D37591">
        <w:t>Demand Control ID</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Demand Control ID</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ID</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“ID”</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t>The unique identifier for a demand control instruction</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TIBRVMSG_STRING</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char*/String</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lang w:val="de-DE"/>
              </w:rPr>
            </w:pPr>
            <w:r w:rsidRPr="00D37591">
              <w:rPr>
                <w:lang w:val="de-DE"/>
              </w:rPr>
              <w:t>DCONTROL</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b/>
                <w:color w:val="000000"/>
              </w:rPr>
            </w:pPr>
          </w:p>
        </w:tc>
      </w:tr>
    </w:tbl>
    <w:p w:rsidR="000A157B" w:rsidRPr="00D37591" w:rsidRDefault="000A157B" w:rsidP="004929C3"/>
    <w:p w:rsidR="000A157B" w:rsidRPr="00D37591" w:rsidRDefault="009049A6" w:rsidP="004929C3">
      <w:pPr>
        <w:pStyle w:val="Heading4"/>
        <w:keepNext w:val="0"/>
      </w:pPr>
      <w:r w:rsidRPr="00D37591">
        <w:t>Instruction Sequence No</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Instruction Sequence No</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SQ</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“SQ”</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t>The sequence number relating to the demand control event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TIBRVMSG_32</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Int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lang w:val="de-DE"/>
              </w:rPr>
            </w:pPr>
            <w:r w:rsidRPr="00D37591">
              <w:rPr>
                <w:lang w:val="de-DE"/>
              </w:rPr>
              <w:t>DCONTROL</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b/>
                <w:color w:val="000000"/>
              </w:rPr>
            </w:pPr>
          </w:p>
        </w:tc>
      </w:tr>
    </w:tbl>
    <w:p w:rsidR="000A157B" w:rsidRPr="00D37591" w:rsidRDefault="000A157B" w:rsidP="004929C3"/>
    <w:p w:rsidR="000A157B" w:rsidRPr="00D37591" w:rsidRDefault="009049A6" w:rsidP="004F3905">
      <w:pPr>
        <w:pStyle w:val="Heading4"/>
        <w:ind w:left="1985" w:hanging="851"/>
      </w:pPr>
      <w:r w:rsidRPr="00D37591">
        <w:lastRenderedPageBreak/>
        <w:t>Demand Control Event Flag</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Demand Control Event Flag</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EV</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“EV”</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jc w:val="left"/>
              <w:rPr>
                <w:color w:val="000000"/>
              </w:rPr>
            </w:pPr>
            <w:r w:rsidRPr="00D37591">
              <w:t xml:space="preserve">A value of ‘I’ indicates an instruction initiated by the </w:t>
            </w:r>
            <w:r w:rsidR="0098587C" w:rsidRPr="00D37591">
              <w:t>NETSO</w:t>
            </w:r>
            <w:r w:rsidRPr="00D37591">
              <w:t xml:space="preserve"> or an Emergency Manual Disconnection.  A Value of ‘L’ indicates an Automatic Low Frequency Demand Disconnection</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TIBRVMSG_STRING</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char*/String</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lang w:val="de-DE"/>
              </w:rPr>
            </w:pPr>
            <w:r w:rsidRPr="00D37591">
              <w:rPr>
                <w:lang w:val="de-DE"/>
              </w:rPr>
              <w:t>DCONTROL</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b/>
                <w:color w:val="000000"/>
              </w:rPr>
            </w:pPr>
          </w:p>
        </w:tc>
      </w:tr>
    </w:tbl>
    <w:p w:rsidR="000A157B" w:rsidRPr="00D37591" w:rsidRDefault="000A157B" w:rsidP="004929C3"/>
    <w:p w:rsidR="000A157B" w:rsidRPr="00D37591" w:rsidRDefault="009049A6" w:rsidP="004929C3">
      <w:pPr>
        <w:pStyle w:val="Heading4"/>
        <w:keepNext w:val="0"/>
      </w:pPr>
      <w:r w:rsidRPr="00D37591">
        <w:t>Time From</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Time From</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TF</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“TF”</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jc w:val="left"/>
              <w:rPr>
                <w:color w:val="000000"/>
              </w:rPr>
            </w:pPr>
            <w:r w:rsidRPr="00D37591">
              <w:t>The time from which the demand control instruction takes effect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TIBRVMSG_DATETIME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Time_t/Date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lang w:val="de-DE"/>
              </w:rPr>
            </w:pPr>
            <w:r w:rsidRPr="00D37591">
              <w:rPr>
                <w:lang w:val="de-DE"/>
              </w:rPr>
              <w:t>DCONTROL</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b/>
                <w:color w:val="000000"/>
              </w:rPr>
            </w:pPr>
          </w:p>
        </w:tc>
      </w:tr>
    </w:tbl>
    <w:p w:rsidR="000A157B" w:rsidRPr="00D37591" w:rsidRDefault="000A157B" w:rsidP="004929C3"/>
    <w:p w:rsidR="000A157B" w:rsidRPr="00D37591" w:rsidRDefault="009049A6" w:rsidP="004929C3">
      <w:pPr>
        <w:pStyle w:val="Heading4"/>
        <w:keepNext w:val="0"/>
      </w:pPr>
      <w:r w:rsidRPr="00D37591">
        <w:t>Time To</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Time To</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TI</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“TI”</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jc w:val="left"/>
              <w:rPr>
                <w:color w:val="000000"/>
              </w:rPr>
            </w:pPr>
            <w:r w:rsidRPr="00D37591">
              <w:t>The time to which the demand control instruction takes effect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TIBRVMSG_DATETIME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t>Time_t/Date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rPr>
                <w:lang w:val="de-DE"/>
              </w:rPr>
            </w:pPr>
            <w:r w:rsidRPr="00D37591">
              <w:rPr>
                <w:lang w:val="de-DE"/>
              </w:rPr>
              <w:t>DCONTROL</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b/>
                <w:color w:val="000000"/>
              </w:rPr>
            </w:pPr>
          </w:p>
        </w:tc>
      </w:tr>
    </w:tbl>
    <w:p w:rsidR="000A157B" w:rsidRPr="00D37591" w:rsidRDefault="000A157B" w:rsidP="004929C3"/>
    <w:p w:rsidR="000A157B" w:rsidRPr="00D37591" w:rsidRDefault="009049A6" w:rsidP="004929C3">
      <w:pPr>
        <w:pStyle w:val="Heading4"/>
        <w:keepNext w:val="0"/>
      </w:pPr>
      <w:r w:rsidRPr="00D37591">
        <w:t>Demand Control Level</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Demand Control Level</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VO</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“VO”</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t>The level of demand during the demand control event in MW</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TIB Data Type :</w:t>
            </w:r>
          </w:p>
        </w:tc>
        <w:tc>
          <w:tcPr>
            <w:tcW w:w="5437" w:type="dxa"/>
          </w:tcPr>
          <w:p w:rsidR="000A157B" w:rsidRPr="00D37591" w:rsidRDefault="009049A6" w:rsidP="004929C3">
            <w:pPr>
              <w:spacing w:after="0"/>
              <w:ind w:left="34"/>
            </w:pPr>
            <w:r w:rsidRPr="00D37591">
              <w:rPr>
                <w:color w:val="000000"/>
              </w:rPr>
              <w:t>TIBRVMSG_F32</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C/Java Type :</w:t>
            </w:r>
          </w:p>
        </w:tc>
        <w:tc>
          <w:tcPr>
            <w:tcW w:w="5437" w:type="dxa"/>
          </w:tcPr>
          <w:p w:rsidR="000A157B" w:rsidRPr="00D37591" w:rsidRDefault="009049A6" w:rsidP="004929C3">
            <w:pPr>
              <w:spacing w:after="0"/>
              <w:ind w:left="34"/>
            </w:pPr>
            <w:r w:rsidRPr="00D37591">
              <w:rPr>
                <w:color w:val="000000"/>
              </w:rPr>
              <w:t>Float</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DCONTROL</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lastRenderedPageBreak/>
              <w:t>Additional Information :</w:t>
            </w:r>
          </w:p>
        </w:tc>
        <w:tc>
          <w:tcPr>
            <w:tcW w:w="5437" w:type="dxa"/>
          </w:tcPr>
          <w:p w:rsidR="000A157B" w:rsidRPr="00D37591" w:rsidRDefault="000A157B" w:rsidP="004929C3">
            <w:pPr>
              <w:spacing w:after="0"/>
              <w:ind w:left="34"/>
              <w:rPr>
                <w:color w:val="000000"/>
              </w:rPr>
            </w:pPr>
          </w:p>
        </w:tc>
      </w:tr>
    </w:tbl>
    <w:p w:rsidR="000A157B" w:rsidRPr="00D37591" w:rsidRDefault="000A157B" w:rsidP="004929C3"/>
    <w:p w:rsidR="000A157B" w:rsidRPr="00D37591" w:rsidRDefault="009049A6" w:rsidP="004929C3">
      <w:pPr>
        <w:pStyle w:val="Heading4"/>
        <w:keepNext w:val="0"/>
      </w:pPr>
      <w:r w:rsidRPr="00D37591">
        <w:t>Amendment Flag</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Amendment Flag</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AM</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“AM”</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t>ORI (Original), INS (Insert), UPD (Update)</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rPr>
                <w:color w:val="000000"/>
              </w:rPr>
              <w:t>TIBRVMSG_STRING</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Char*/String</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DCONTROL</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0A157B" w:rsidP="004929C3">
            <w:pPr>
              <w:spacing w:after="0"/>
              <w:ind w:left="34"/>
              <w:rPr>
                <w:color w:val="000000"/>
              </w:rPr>
            </w:pPr>
          </w:p>
        </w:tc>
      </w:tr>
    </w:tbl>
    <w:p w:rsidR="000A157B" w:rsidRPr="00D37591" w:rsidRDefault="000A157B" w:rsidP="004929C3">
      <w:pPr>
        <w:spacing w:after="120"/>
      </w:pPr>
    </w:p>
    <w:p w:rsidR="000A157B" w:rsidRPr="00D37591" w:rsidRDefault="009049A6" w:rsidP="004929C3">
      <w:pPr>
        <w:pStyle w:val="Heading4"/>
        <w:keepNext w:val="0"/>
      </w:pPr>
      <w:r w:rsidRPr="00D37591">
        <w:t>Reserve Scarcity Price</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Reserve Scarcity Price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RSP</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“RSP”</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t>The Reserve Scarcity Price for a given Settlement Period. This field will be NULL where related to an action that is not a STOR Action.</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t>TIBRVMSG_F32</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Double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ISPSTACK, DISEBSP</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bl>
    <w:p w:rsidR="000A157B" w:rsidRPr="00D37591" w:rsidRDefault="000A157B" w:rsidP="004929C3"/>
    <w:p w:rsidR="000A157B" w:rsidRPr="00D37591" w:rsidRDefault="009049A6" w:rsidP="004929C3">
      <w:pPr>
        <w:pStyle w:val="Heading4"/>
        <w:keepNext w:val="0"/>
        <w:ind w:left="1985" w:hanging="851"/>
      </w:pPr>
      <w:r w:rsidRPr="00D37591">
        <w:t>Bid-Offer Original Price</w:t>
      </w:r>
    </w:p>
    <w:tbl>
      <w:tblPr>
        <w:tblW w:w="0" w:type="auto"/>
        <w:tblLayout w:type="fixed"/>
        <w:tblLook w:val="0000" w:firstRow="0" w:lastRow="0" w:firstColumn="0" w:lastColumn="0" w:noHBand="0" w:noVBand="0"/>
      </w:tblPr>
      <w:tblGrid>
        <w:gridCol w:w="3085"/>
        <w:gridCol w:w="5437"/>
      </w:tblGrid>
      <w:tr w:rsidR="000A157B" w:rsidRPr="00D37591">
        <w:trPr>
          <w:cantSplit/>
        </w:trPr>
        <w:tc>
          <w:tcPr>
            <w:tcW w:w="3085" w:type="dxa"/>
          </w:tcPr>
          <w:p w:rsidR="000A157B" w:rsidRPr="00D37591" w:rsidRDefault="009049A6" w:rsidP="004929C3">
            <w:pPr>
              <w:spacing w:after="0"/>
              <w:ind w:left="0"/>
              <w:jc w:val="right"/>
              <w:rPr>
                <w:b/>
              </w:rPr>
            </w:pPr>
            <w:r w:rsidRPr="00D37591">
              <w:rPr>
                <w:b/>
              </w:rPr>
              <w:t>Field Data Type :</w:t>
            </w:r>
          </w:p>
        </w:tc>
        <w:tc>
          <w:tcPr>
            <w:tcW w:w="5437" w:type="dxa"/>
          </w:tcPr>
          <w:p w:rsidR="000A157B" w:rsidRPr="00D37591" w:rsidRDefault="009049A6" w:rsidP="004929C3">
            <w:pPr>
              <w:spacing w:after="0"/>
              <w:ind w:left="34"/>
            </w:pPr>
            <w:r w:rsidRPr="00D37591">
              <w:t>Bid-Offer Original Price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Type :</w:t>
            </w:r>
          </w:p>
        </w:tc>
        <w:tc>
          <w:tcPr>
            <w:tcW w:w="5437" w:type="dxa"/>
          </w:tcPr>
          <w:p w:rsidR="000A157B" w:rsidRPr="00D37591" w:rsidRDefault="009049A6" w:rsidP="004929C3">
            <w:pPr>
              <w:spacing w:after="0"/>
              <w:ind w:left="34"/>
            </w:pPr>
            <w:r w:rsidRPr="00D37591">
              <w:t>UP</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Field Name :</w:t>
            </w:r>
          </w:p>
        </w:tc>
        <w:tc>
          <w:tcPr>
            <w:tcW w:w="5437" w:type="dxa"/>
          </w:tcPr>
          <w:p w:rsidR="000A157B" w:rsidRPr="00D37591" w:rsidRDefault="009049A6" w:rsidP="004929C3">
            <w:pPr>
              <w:spacing w:after="0"/>
              <w:ind w:left="34"/>
            </w:pPr>
            <w:r w:rsidRPr="00D37591">
              <w:t>“UP”</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Description :</w:t>
            </w:r>
          </w:p>
        </w:tc>
        <w:tc>
          <w:tcPr>
            <w:tcW w:w="5437" w:type="dxa"/>
          </w:tcPr>
          <w:p w:rsidR="000A157B" w:rsidRPr="00D37591" w:rsidRDefault="009049A6" w:rsidP="004929C3">
            <w:pPr>
              <w:spacing w:after="0"/>
              <w:ind w:left="34"/>
              <w:rPr>
                <w:color w:val="000000"/>
              </w:rPr>
            </w:pPr>
            <w:r w:rsidRPr="00D37591">
              <w:t>The Offer or Bid Price or BSAA Cost of the System Action (£/MWh) as derived from the original BOD or BSAD</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TIB Data Type :</w:t>
            </w:r>
          </w:p>
        </w:tc>
        <w:tc>
          <w:tcPr>
            <w:tcW w:w="5437" w:type="dxa"/>
          </w:tcPr>
          <w:p w:rsidR="000A157B" w:rsidRPr="00D37591" w:rsidRDefault="009049A6" w:rsidP="004929C3">
            <w:pPr>
              <w:spacing w:before="40" w:after="40"/>
              <w:ind w:left="0"/>
            </w:pPr>
            <w:r w:rsidRPr="00D37591">
              <w:t>TIBRVMSG_F32</w:t>
            </w:r>
          </w:p>
        </w:tc>
      </w:tr>
      <w:tr w:rsidR="000A157B" w:rsidRPr="00D37591">
        <w:trPr>
          <w:cantSplit/>
        </w:trPr>
        <w:tc>
          <w:tcPr>
            <w:tcW w:w="3085" w:type="dxa"/>
          </w:tcPr>
          <w:p w:rsidR="000A157B" w:rsidRPr="00D37591" w:rsidRDefault="009049A6" w:rsidP="004929C3">
            <w:pPr>
              <w:spacing w:before="40" w:after="40"/>
              <w:ind w:left="0"/>
              <w:jc w:val="right"/>
              <w:rPr>
                <w:b/>
              </w:rPr>
            </w:pPr>
            <w:r w:rsidRPr="00D37591">
              <w:rPr>
                <w:b/>
              </w:rPr>
              <w:t>C/Java Type :</w:t>
            </w:r>
          </w:p>
        </w:tc>
        <w:tc>
          <w:tcPr>
            <w:tcW w:w="5437" w:type="dxa"/>
          </w:tcPr>
          <w:p w:rsidR="000A157B" w:rsidRPr="00D37591" w:rsidRDefault="009049A6" w:rsidP="004929C3">
            <w:pPr>
              <w:spacing w:before="40" w:after="40"/>
              <w:ind w:left="0"/>
            </w:pPr>
            <w:r w:rsidRPr="00D37591">
              <w:t>Double</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Messages containing field :</w:t>
            </w:r>
          </w:p>
        </w:tc>
        <w:tc>
          <w:tcPr>
            <w:tcW w:w="5437" w:type="dxa"/>
          </w:tcPr>
          <w:p w:rsidR="000A157B" w:rsidRPr="00D37591" w:rsidRDefault="009049A6" w:rsidP="004929C3">
            <w:pPr>
              <w:spacing w:after="0"/>
              <w:ind w:left="34"/>
            </w:pPr>
            <w:r w:rsidRPr="00D37591">
              <w:rPr>
                <w:color w:val="000000"/>
              </w:rPr>
              <w:t>ISPSTACK</w:t>
            </w:r>
          </w:p>
        </w:tc>
      </w:tr>
      <w:tr w:rsidR="000A157B" w:rsidRPr="00D37591">
        <w:trPr>
          <w:cantSplit/>
        </w:trPr>
        <w:tc>
          <w:tcPr>
            <w:tcW w:w="3085" w:type="dxa"/>
          </w:tcPr>
          <w:p w:rsidR="000A157B" w:rsidRPr="00D37591" w:rsidRDefault="009049A6" w:rsidP="004929C3">
            <w:pPr>
              <w:spacing w:after="0"/>
              <w:ind w:left="0"/>
              <w:jc w:val="right"/>
              <w:rPr>
                <w:b/>
              </w:rPr>
            </w:pPr>
            <w:r w:rsidRPr="00D37591">
              <w:rPr>
                <w:b/>
              </w:rPr>
              <w:t>Additional Information :</w:t>
            </w:r>
          </w:p>
        </w:tc>
        <w:tc>
          <w:tcPr>
            <w:tcW w:w="5437" w:type="dxa"/>
          </w:tcPr>
          <w:p w:rsidR="000A157B" w:rsidRPr="00D37591" w:rsidRDefault="009049A6" w:rsidP="004929C3">
            <w:pPr>
              <w:spacing w:after="0"/>
              <w:ind w:left="34"/>
              <w:rPr>
                <w:color w:val="000000"/>
              </w:rPr>
            </w:pPr>
            <w:r w:rsidRPr="00D37591">
              <w:rPr>
                <w:color w:val="000000"/>
              </w:rPr>
              <w:t>Value in £/MWh</w:t>
            </w:r>
          </w:p>
        </w:tc>
      </w:tr>
      <w:tr w:rsidR="000A157B" w:rsidRPr="00D37591">
        <w:trPr>
          <w:cantSplit/>
        </w:trPr>
        <w:tc>
          <w:tcPr>
            <w:tcW w:w="3085" w:type="dxa"/>
          </w:tcPr>
          <w:p w:rsidR="000A157B" w:rsidRPr="00D37591" w:rsidRDefault="000A157B" w:rsidP="004929C3">
            <w:pPr>
              <w:spacing w:after="0"/>
              <w:ind w:left="0"/>
              <w:jc w:val="right"/>
              <w:rPr>
                <w:b/>
              </w:rPr>
            </w:pPr>
          </w:p>
        </w:tc>
        <w:tc>
          <w:tcPr>
            <w:tcW w:w="5437" w:type="dxa"/>
          </w:tcPr>
          <w:p w:rsidR="000A157B" w:rsidRPr="00D37591" w:rsidRDefault="000A157B" w:rsidP="004929C3">
            <w:pPr>
              <w:spacing w:after="0"/>
              <w:ind w:left="34"/>
              <w:rPr>
                <w:color w:val="000000"/>
              </w:rPr>
            </w:pPr>
          </w:p>
        </w:tc>
      </w:tr>
    </w:tbl>
    <w:p w:rsidR="00BB4ED3" w:rsidRPr="00D37591" w:rsidRDefault="00BB4ED3" w:rsidP="004929C3">
      <w:pPr>
        <w:pStyle w:val="Heading3"/>
        <w:numPr>
          <w:ilvl w:val="0"/>
          <w:numId w:val="0"/>
        </w:numPr>
        <w:ind w:left="357"/>
      </w:pPr>
      <w:bookmarkStart w:id="1229" w:name="_Ref484590229"/>
      <w:bookmarkStart w:id="1230" w:name="_Toc485109797"/>
      <w:bookmarkStart w:id="1231" w:name="_Toc519167592"/>
      <w:bookmarkStart w:id="1232" w:name="_Toc528308988"/>
      <w:bookmarkStart w:id="1233" w:name="_Toc531253173"/>
      <w:bookmarkStart w:id="1234" w:name="_Toc533073423"/>
      <w:bookmarkStart w:id="1235" w:name="_Toc2584639"/>
    </w:p>
    <w:p w:rsidR="00BB4ED3" w:rsidRPr="00D37591" w:rsidRDefault="00BB4ED3" w:rsidP="004929C3">
      <w:pPr>
        <w:pStyle w:val="Heading4"/>
        <w:keepNext w:val="0"/>
        <w:ind w:left="1418" w:hanging="1418"/>
      </w:pPr>
      <w:r w:rsidRPr="00D37591">
        <w:t>RR Quarter Hour Period</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rPr>
                <w:color w:val="000000"/>
              </w:rPr>
              <w:t>RR Quarter Hour Period</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QP</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“QP”</w:t>
            </w:r>
          </w:p>
        </w:tc>
      </w:tr>
      <w:tr w:rsidR="00BB4ED3" w:rsidRPr="00D37591" w:rsidTr="00BB4ED3">
        <w:tc>
          <w:tcPr>
            <w:tcW w:w="3085" w:type="dxa"/>
          </w:tcPr>
          <w:p w:rsidR="00BB4ED3" w:rsidRPr="00D37591" w:rsidRDefault="00BB4ED3" w:rsidP="004929C3">
            <w:pPr>
              <w:spacing w:after="0"/>
              <w:ind w:left="0"/>
              <w:jc w:val="right"/>
              <w:rPr>
                <w:b/>
              </w:rPr>
            </w:pPr>
            <w:r w:rsidRPr="00D37591">
              <w:rPr>
                <w:b/>
              </w:rPr>
              <w:lastRenderedPageBreak/>
              <w:t>Description :</w:t>
            </w:r>
          </w:p>
        </w:tc>
        <w:tc>
          <w:tcPr>
            <w:tcW w:w="5437" w:type="dxa"/>
          </w:tcPr>
          <w:p w:rsidR="00BB4ED3" w:rsidRPr="00D37591" w:rsidRDefault="00BB4ED3" w:rsidP="004929C3">
            <w:pPr>
              <w:spacing w:after="0"/>
              <w:ind w:left="34"/>
              <w:rPr>
                <w:color w:val="000000"/>
              </w:rPr>
            </w:pPr>
            <w:r w:rsidRPr="00D37591">
              <w:rPr>
                <w:color w:val="000000"/>
              </w:rPr>
              <w:t>The Quarter Hour Period within a given Settlement Period.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color w:val="000000"/>
              </w:rPr>
              <w:t>TIBRVMSG_I32</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int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RRBD, AD, GBNM, IS, QRRC</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Valid values 1 - 2.</w:t>
            </w:r>
          </w:p>
        </w:tc>
      </w:tr>
    </w:tbl>
    <w:p w:rsidR="00BB4ED3" w:rsidRPr="00D37591" w:rsidRDefault="00BB4ED3" w:rsidP="004929C3">
      <w:pPr>
        <w:ind w:left="0"/>
      </w:pPr>
    </w:p>
    <w:p w:rsidR="00BB4ED3" w:rsidRPr="00D37591" w:rsidRDefault="00BB4ED3" w:rsidP="004929C3">
      <w:pPr>
        <w:pStyle w:val="Heading4"/>
        <w:keepNext w:val="0"/>
        <w:ind w:left="1418" w:hanging="1418"/>
      </w:pPr>
      <w:r w:rsidRPr="00D37591">
        <w:t>Party Id</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rPr>
                <w:color w:val="000000"/>
              </w:rPr>
              <w:t>Party Id</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PI</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“PI”</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The unique identifier of a BSC Party</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rFonts w:ascii="TimesNewRomanPSMT" w:hAnsi="TimesNewRomanPSMT" w:cs="TimesNewRomanPSMT"/>
                <w:sz w:val="23"/>
                <w:szCs w:val="23"/>
                <w:lang w:eastAsia="en-GB"/>
              </w:rPr>
              <w:t>TIBRVMSG_STRING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Char*/String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RRBD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p>
        </w:tc>
      </w:tr>
    </w:tbl>
    <w:p w:rsidR="00BB4ED3" w:rsidRPr="00D37591" w:rsidRDefault="00BB4ED3" w:rsidP="004929C3"/>
    <w:p w:rsidR="00BB4ED3" w:rsidRPr="00D37591" w:rsidRDefault="00BB4ED3" w:rsidP="004929C3">
      <w:pPr>
        <w:pStyle w:val="Heading4"/>
        <w:keepNext w:val="0"/>
        <w:ind w:left="1418" w:hanging="1418"/>
      </w:pPr>
      <w:r w:rsidRPr="00D37591">
        <w:t>RR Market Balance Area</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Market Balance Area</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BA</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“BA”</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The identifier of the balancing area for Replacement Reserve</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rFonts w:ascii="TimesNewRomanPSMT" w:hAnsi="TimesNewRomanPSMT" w:cs="TimesNewRomanPSMT"/>
                <w:sz w:val="23"/>
                <w:szCs w:val="23"/>
                <w:lang w:eastAsia="en-GB"/>
              </w:rPr>
              <w:t>TIBRVMSG_STRING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Char*/String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RRBD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p>
        </w:tc>
      </w:tr>
    </w:tbl>
    <w:p w:rsidR="00BB4ED3" w:rsidRPr="00D37591" w:rsidRDefault="00BB4ED3" w:rsidP="004929C3"/>
    <w:p w:rsidR="00BB4ED3" w:rsidRPr="00D37591" w:rsidRDefault="00BB4ED3" w:rsidP="004929C3">
      <w:pPr>
        <w:pStyle w:val="Heading4"/>
        <w:keepNext w:val="0"/>
        <w:ind w:left="1418" w:hanging="1418"/>
      </w:pPr>
      <w:r w:rsidRPr="00D37591">
        <w:t>RR Associated TSO</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Associated TSO</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AT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“AT”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The identifier of the Transmission System Operator associated with Replacement Reserve data</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rFonts w:ascii="TimesNewRomanPSMT" w:hAnsi="TimesNewRomanPSMT" w:cs="TimesNewRomanPSMT"/>
                <w:sz w:val="23"/>
                <w:szCs w:val="23"/>
                <w:lang w:eastAsia="en-GB"/>
              </w:rPr>
              <w:t>TIBRVMSG_STRING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Char*/String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RRBD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p>
        </w:tc>
      </w:tr>
    </w:tbl>
    <w:p w:rsidR="00BB4ED3" w:rsidRPr="00D37591" w:rsidRDefault="00BB4ED3" w:rsidP="004929C3"/>
    <w:p w:rsidR="00BB4ED3" w:rsidRPr="00D37591" w:rsidRDefault="00BB4ED3" w:rsidP="004929C3">
      <w:pPr>
        <w:pStyle w:val="Heading4"/>
        <w:keepNext w:val="0"/>
        <w:ind w:left="1418" w:hanging="1418"/>
      </w:pPr>
      <w:r w:rsidRPr="00D37591">
        <w:t>RR Divisible</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Divisible</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DI</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“DI”</w:t>
            </w:r>
          </w:p>
        </w:tc>
      </w:tr>
      <w:tr w:rsidR="00BB4ED3" w:rsidRPr="00D37591" w:rsidTr="00BB4ED3">
        <w:tc>
          <w:tcPr>
            <w:tcW w:w="3085" w:type="dxa"/>
          </w:tcPr>
          <w:p w:rsidR="00BB4ED3" w:rsidRPr="00D37591" w:rsidRDefault="00BB4ED3" w:rsidP="004929C3">
            <w:pPr>
              <w:spacing w:after="0"/>
              <w:ind w:left="0"/>
              <w:jc w:val="right"/>
              <w:rPr>
                <w:b/>
              </w:rPr>
            </w:pPr>
            <w:r w:rsidRPr="00D37591">
              <w:rPr>
                <w:b/>
              </w:rPr>
              <w:lastRenderedPageBreak/>
              <w:t>Description :</w:t>
            </w:r>
          </w:p>
        </w:tc>
        <w:tc>
          <w:tcPr>
            <w:tcW w:w="5437" w:type="dxa"/>
          </w:tcPr>
          <w:p w:rsidR="00BB4ED3" w:rsidRPr="00D37591" w:rsidRDefault="00BB4ED3" w:rsidP="004929C3">
            <w:pPr>
              <w:spacing w:after="0"/>
              <w:ind w:left="34"/>
              <w:rPr>
                <w:color w:val="000000"/>
              </w:rPr>
            </w:pPr>
            <w:r w:rsidRPr="00D37591">
              <w:rPr>
                <w:color w:val="000000"/>
              </w:rPr>
              <w:t>Indicator of whether a RR bid is divisible</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rFonts w:ascii="TimesNewRomanPSMT" w:hAnsi="TimesNewRomanPSMT" w:cs="TimesNewRomanPSMT"/>
                <w:sz w:val="23"/>
                <w:szCs w:val="23"/>
                <w:lang w:eastAsia="en-GB"/>
              </w:rPr>
              <w:t>TIBRVMSG_STRING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Char*/String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RRBD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Valid values: ‘A01’ (yes) or ‘A02’ (no)</w:t>
            </w:r>
          </w:p>
        </w:tc>
      </w:tr>
    </w:tbl>
    <w:p w:rsidR="00BB4ED3" w:rsidRPr="00D37591" w:rsidRDefault="00BB4ED3" w:rsidP="004929C3"/>
    <w:p w:rsidR="00BB4ED3" w:rsidRPr="00D37591" w:rsidRDefault="00BB4ED3" w:rsidP="004929C3">
      <w:pPr>
        <w:pStyle w:val="Heading4"/>
        <w:keepNext w:val="0"/>
        <w:ind w:left="1418" w:hanging="1418"/>
      </w:pPr>
      <w:r w:rsidRPr="00D37591">
        <w:t>RR Linking Bid Id</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Linking Bid Id</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LB</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“LB”</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Identifier to link bids, where applicable</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rFonts w:ascii="TimesNewRomanPSMT" w:hAnsi="TimesNewRomanPSMT" w:cs="TimesNewRomanPSMT"/>
                <w:sz w:val="23"/>
                <w:szCs w:val="23"/>
                <w:lang w:eastAsia="en-GB"/>
              </w:rPr>
              <w:t>TIBRVMSG_STRING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Char*/String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RRBD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p>
        </w:tc>
      </w:tr>
    </w:tbl>
    <w:p w:rsidR="00BB4ED3" w:rsidRPr="00D37591" w:rsidRDefault="00BB4ED3" w:rsidP="004929C3"/>
    <w:p w:rsidR="00BB4ED3" w:rsidRPr="00D37591" w:rsidRDefault="00BB4ED3" w:rsidP="004929C3">
      <w:pPr>
        <w:pStyle w:val="Heading4"/>
        <w:keepNext w:val="0"/>
        <w:ind w:left="1418" w:hanging="1418"/>
      </w:pPr>
      <w:r w:rsidRPr="00D37591">
        <w:t>RR Multipart Bid Id</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Multipart Bid Id</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MB</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“MB”</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Identifier to establish multipart bids, where applicable</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rFonts w:ascii="TimesNewRomanPSMT" w:hAnsi="TimesNewRomanPSMT" w:cs="TimesNewRomanPSMT"/>
                <w:sz w:val="23"/>
                <w:szCs w:val="23"/>
                <w:lang w:eastAsia="en-GB"/>
              </w:rPr>
              <w:t>TIBRVMSG_STRING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Char*/String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RRBD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p>
        </w:tc>
      </w:tr>
    </w:tbl>
    <w:p w:rsidR="00BB4ED3" w:rsidRPr="00D37591" w:rsidRDefault="00BB4ED3" w:rsidP="004929C3"/>
    <w:p w:rsidR="00BB4ED3" w:rsidRPr="00D37591" w:rsidRDefault="00BB4ED3" w:rsidP="004929C3">
      <w:pPr>
        <w:pStyle w:val="Heading4"/>
        <w:keepNext w:val="0"/>
        <w:ind w:left="1418" w:hanging="1418"/>
      </w:pPr>
      <w:r w:rsidRPr="00D37591">
        <w:t>RR Exclusive Bid Id</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Exclusive Bid Id</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EB</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“EB”</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Identifier to establish exclusive bids, where applicable</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rFonts w:ascii="TimesNewRomanPSMT" w:hAnsi="TimesNewRomanPSMT" w:cs="TimesNewRomanPSMT"/>
                <w:sz w:val="23"/>
                <w:szCs w:val="23"/>
                <w:lang w:eastAsia="en-GB"/>
              </w:rPr>
              <w:t>TIBRVMSG_STRING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Char*/String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RRBD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p>
        </w:tc>
      </w:tr>
    </w:tbl>
    <w:p w:rsidR="00BB4ED3" w:rsidRPr="00D37591" w:rsidRDefault="00BB4ED3" w:rsidP="004929C3"/>
    <w:p w:rsidR="00BB4ED3" w:rsidRPr="00D37591" w:rsidRDefault="00BB4ED3" w:rsidP="004929C3">
      <w:pPr>
        <w:pStyle w:val="Heading4"/>
        <w:keepNext w:val="0"/>
        <w:ind w:left="1418" w:hanging="1418"/>
      </w:pPr>
      <w:r w:rsidRPr="00D37591">
        <w:t>RR Flow Direction</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Flow Direction</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FD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“FD”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Indicator of direction of bid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rFonts w:ascii="TimesNewRomanPSMT" w:hAnsi="TimesNewRomanPSMT" w:cs="TimesNewRomanPSMT"/>
                <w:sz w:val="23"/>
                <w:szCs w:val="23"/>
                <w:lang w:eastAsia="en-GB"/>
              </w:rPr>
              <w:t>TIBRVMSG_STRING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Char*/String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lastRenderedPageBreak/>
              <w:t>Messages containing field :</w:t>
            </w:r>
          </w:p>
        </w:tc>
        <w:tc>
          <w:tcPr>
            <w:tcW w:w="5437" w:type="dxa"/>
          </w:tcPr>
          <w:p w:rsidR="00BB4ED3" w:rsidRPr="00D37591" w:rsidRDefault="00BB4ED3" w:rsidP="004929C3">
            <w:pPr>
              <w:spacing w:after="0"/>
              <w:ind w:left="34"/>
            </w:pPr>
            <w:r w:rsidRPr="00D37591">
              <w:rPr>
                <w:color w:val="000000"/>
              </w:rPr>
              <w:t>RRBD, AD, GBNM, IS</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Valid values: ‘A01’ (up) or ‘A02 (down)</w:t>
            </w:r>
          </w:p>
        </w:tc>
      </w:tr>
    </w:tbl>
    <w:p w:rsidR="00BB4ED3" w:rsidRPr="00D37591" w:rsidRDefault="00BB4ED3" w:rsidP="004929C3">
      <w:pPr>
        <w:ind w:left="0"/>
      </w:pPr>
    </w:p>
    <w:p w:rsidR="00BB4ED3" w:rsidRPr="00D37591" w:rsidRDefault="00BB4ED3" w:rsidP="004929C3">
      <w:pPr>
        <w:pStyle w:val="Heading4"/>
        <w:keepNext w:val="0"/>
        <w:ind w:left="1418" w:hanging="1418"/>
      </w:pPr>
      <w:r w:rsidRPr="00D37591">
        <w:t>RR Quantity</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Quantity</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QI</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“QI”</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 xml:space="preserve">A quantity of an RR bid </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color w:val="000000"/>
              </w:rPr>
              <w:t>TIBRVMSG_F32</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Float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RRBD, AD, GBNM, IS</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Value in MW</w:t>
            </w:r>
          </w:p>
        </w:tc>
      </w:tr>
    </w:tbl>
    <w:p w:rsidR="00BB4ED3" w:rsidRPr="00D37591" w:rsidRDefault="00BB4ED3" w:rsidP="004929C3"/>
    <w:p w:rsidR="00BB4ED3" w:rsidRPr="00D37591" w:rsidRDefault="00BB4ED3" w:rsidP="004929C3">
      <w:pPr>
        <w:pStyle w:val="Heading4"/>
        <w:keepNext w:val="0"/>
        <w:ind w:left="1418" w:hanging="1418"/>
      </w:pPr>
      <w:r w:rsidRPr="00D37591">
        <w:t>RR Maximum Quantity</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Maximum Quantity</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QX</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“QX”</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Quantity offered in bid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color w:val="000000"/>
              </w:rPr>
              <w:t>TIBRVMSG_F32</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Float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RRBD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Value in MW</w:t>
            </w:r>
          </w:p>
        </w:tc>
      </w:tr>
    </w:tbl>
    <w:p w:rsidR="00BB4ED3" w:rsidRPr="00D37591" w:rsidRDefault="00BB4ED3" w:rsidP="004929C3"/>
    <w:p w:rsidR="00BB4ED3" w:rsidRPr="00D37591" w:rsidRDefault="00BB4ED3" w:rsidP="004929C3">
      <w:pPr>
        <w:pStyle w:val="Heading4"/>
        <w:keepNext w:val="0"/>
        <w:ind w:left="1418" w:hanging="1418"/>
      </w:pPr>
      <w:r w:rsidRPr="00D37591">
        <w:t>RR Bid Resolution</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Bid Resolution</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BR</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“BR”</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 xml:space="preserve">Resolution of bid </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rFonts w:ascii="TimesNewRomanPSMT" w:hAnsi="TimesNewRomanPSMT" w:cs="TimesNewRomanPSMT"/>
                <w:sz w:val="23"/>
                <w:szCs w:val="23"/>
                <w:lang w:eastAsia="en-GB"/>
              </w:rPr>
              <w:t>TIBRVMSG_STRING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Char*/String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RRBD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Valid Values: ‘PT60M’, ‘PT30M’, ‘PT15M’</w:t>
            </w:r>
          </w:p>
        </w:tc>
      </w:tr>
    </w:tbl>
    <w:p w:rsidR="00BB4ED3" w:rsidRPr="00D37591" w:rsidRDefault="00BB4ED3" w:rsidP="004929C3"/>
    <w:p w:rsidR="00BB4ED3" w:rsidRPr="00D37591" w:rsidRDefault="00BB4ED3" w:rsidP="004929C3">
      <w:pPr>
        <w:pStyle w:val="Heading4"/>
        <w:keepNext w:val="0"/>
        <w:ind w:left="1418" w:hanging="1418"/>
      </w:pPr>
      <w:r w:rsidRPr="00D37591">
        <w:t>RR Position</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Position</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PO</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“PO”</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 xml:space="preserve">Position within the bid resolution interval </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rFonts w:ascii="TimesNewRomanPSMT" w:hAnsi="TimesNewRomanPSMT" w:cs="TimesNewRomanPSMT"/>
                <w:sz w:val="23"/>
                <w:szCs w:val="23"/>
                <w:lang w:eastAsia="en-GB"/>
              </w:rPr>
              <w:t>TIBRVMSG_STRING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Char*/String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RRBD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p>
        </w:tc>
      </w:tr>
    </w:tbl>
    <w:p w:rsidR="00BB4ED3" w:rsidRPr="00D37591" w:rsidRDefault="00BB4ED3" w:rsidP="004929C3"/>
    <w:p w:rsidR="00BB4ED3" w:rsidRPr="00D37591" w:rsidRDefault="00BB4ED3" w:rsidP="004929C3">
      <w:pPr>
        <w:pStyle w:val="Heading4"/>
        <w:keepNext w:val="0"/>
        <w:ind w:left="1418" w:hanging="1418"/>
      </w:pPr>
      <w:r w:rsidRPr="00D37591">
        <w:lastRenderedPageBreak/>
        <w:t>RR Price</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Price</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PR</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“PR”</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 xml:space="preserve">Price of RR bid </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rFonts w:ascii="TimesNewRomanPSMT" w:hAnsi="TimesNewRomanPSMT" w:cs="TimesNewRomanPSMT"/>
                <w:sz w:val="23"/>
                <w:szCs w:val="23"/>
                <w:lang w:eastAsia="en-GB"/>
              </w:rPr>
              <w:t>TIBRVMSG_STRING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TIBRVMSG_F32</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RRBD, AD, GBNM</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Value in £/MWh</w:t>
            </w:r>
          </w:p>
        </w:tc>
      </w:tr>
    </w:tbl>
    <w:p w:rsidR="00BB4ED3" w:rsidRPr="00D37591" w:rsidRDefault="00BB4ED3" w:rsidP="004929C3"/>
    <w:p w:rsidR="00BB4ED3" w:rsidRPr="00D37591" w:rsidRDefault="00BB4ED3" w:rsidP="004929C3">
      <w:pPr>
        <w:pStyle w:val="Heading4"/>
        <w:keepNext w:val="0"/>
        <w:ind w:left="1418" w:hanging="1418"/>
      </w:pPr>
      <w:r w:rsidRPr="00D37591">
        <w:t>RR Status</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Status</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RS</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“RS”</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 xml:space="preserve">Status of the RR bid </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rFonts w:ascii="TimesNewRomanPSMT" w:hAnsi="TimesNewRomanPSMT" w:cs="TimesNewRomanPSMT"/>
                <w:sz w:val="23"/>
                <w:szCs w:val="23"/>
                <w:lang w:eastAsia="en-GB"/>
              </w:rPr>
              <w:t>TIBRVMSG_STRING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Char*/String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RRBD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Valid values: ‘A06’ (available, ‘A28’ (unshared), ‘A11’ (restricted)</w:t>
            </w:r>
          </w:p>
        </w:tc>
      </w:tr>
    </w:tbl>
    <w:p w:rsidR="00BB4ED3" w:rsidRPr="00D37591" w:rsidRDefault="00BB4ED3" w:rsidP="004929C3"/>
    <w:p w:rsidR="00BB4ED3" w:rsidRPr="00D37591" w:rsidRDefault="00BB4ED3" w:rsidP="004929C3">
      <w:pPr>
        <w:pStyle w:val="Heading4"/>
        <w:keepNext w:val="0"/>
        <w:ind w:left="1418" w:hanging="1418"/>
      </w:pPr>
      <w:r w:rsidRPr="00D37591">
        <w:t>RR Auction Period Start</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rPr>
                <w:color w:val="000000"/>
              </w:rPr>
              <w:t>Auction Period Start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Type :</w:t>
            </w:r>
          </w:p>
        </w:tc>
        <w:tc>
          <w:tcPr>
            <w:tcW w:w="5437" w:type="dxa"/>
          </w:tcPr>
          <w:p w:rsidR="00BB4ED3" w:rsidRPr="00D37591" w:rsidRDefault="00BB4ED3" w:rsidP="004929C3">
            <w:pPr>
              <w:spacing w:after="0"/>
              <w:ind w:left="34"/>
            </w:pPr>
            <w:r w:rsidRPr="00D37591">
              <w:t>AS</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“AS”</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The datetime of the start of an Auction Period.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color w:val="000000"/>
              </w:rPr>
              <w:t>TIBRVMSG_DATETIME</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time_t/Date</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RRAGGINFO</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p>
        </w:tc>
      </w:tr>
    </w:tbl>
    <w:p w:rsidR="00BB4ED3" w:rsidRPr="00D37591" w:rsidRDefault="00BB4ED3" w:rsidP="004929C3"/>
    <w:p w:rsidR="00BB4ED3" w:rsidRPr="00D37591" w:rsidRDefault="00BB4ED3" w:rsidP="004929C3">
      <w:pPr>
        <w:pStyle w:val="Heading4"/>
        <w:keepNext w:val="0"/>
        <w:ind w:left="1418" w:hanging="1418"/>
      </w:pPr>
      <w:r w:rsidRPr="00D37591">
        <w:t>RR Auction Period End</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rPr>
                <w:color w:val="000000"/>
              </w:rPr>
              <w:t>Auction Period End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Type :</w:t>
            </w:r>
          </w:p>
        </w:tc>
        <w:tc>
          <w:tcPr>
            <w:tcW w:w="5437" w:type="dxa"/>
          </w:tcPr>
          <w:p w:rsidR="00BB4ED3" w:rsidRPr="00D37591" w:rsidRDefault="00BB4ED3" w:rsidP="004929C3">
            <w:pPr>
              <w:spacing w:after="0"/>
              <w:ind w:left="34"/>
            </w:pPr>
            <w:r w:rsidRPr="00D37591">
              <w:t>AE</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“AE”</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The datetime of the end of an Auction Period.</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color w:val="000000"/>
              </w:rPr>
              <w:t>TIBRVMSG_DATETIME</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time_t/Date</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RRAGGINFO</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p>
        </w:tc>
      </w:tr>
    </w:tbl>
    <w:p w:rsidR="00BB4ED3" w:rsidRPr="00D37591" w:rsidRDefault="00BB4ED3" w:rsidP="004929C3"/>
    <w:p w:rsidR="00BB4ED3" w:rsidRPr="00D37591" w:rsidRDefault="00BB4ED3" w:rsidP="004929C3">
      <w:pPr>
        <w:pStyle w:val="Heading4"/>
        <w:keepNext w:val="0"/>
        <w:ind w:left="1418" w:hanging="1418"/>
      </w:pPr>
      <w:r w:rsidRPr="00D37591">
        <w:t>RR Total Volume of Offered Bids</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lastRenderedPageBreak/>
              <w:t>Field Data Type :</w:t>
            </w:r>
          </w:p>
        </w:tc>
        <w:tc>
          <w:tcPr>
            <w:tcW w:w="5437" w:type="dxa"/>
          </w:tcPr>
          <w:p w:rsidR="00BB4ED3" w:rsidRPr="00D37591" w:rsidRDefault="00BB4ED3" w:rsidP="004929C3">
            <w:pPr>
              <w:spacing w:after="0"/>
              <w:ind w:left="34"/>
            </w:pPr>
            <w:r w:rsidRPr="00D37591">
              <w:t>Total Volume of Offered Bids</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8037A8" w:rsidP="004929C3">
            <w:pPr>
              <w:spacing w:after="0"/>
              <w:ind w:left="0"/>
            </w:pPr>
            <w:r>
              <w:t>OS</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w:t>
            </w:r>
            <w:r w:rsidR="008037A8">
              <w:t>OS</w:t>
            </w:r>
            <w:r w:rsidRPr="00D37591">
              <w: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Total volume of offered RR bids</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color w:val="000000"/>
              </w:rPr>
              <w:t>TIBRVMSG_F32</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Float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RRAGGINFO</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Value in MWh</w:t>
            </w:r>
          </w:p>
        </w:tc>
      </w:tr>
    </w:tbl>
    <w:p w:rsidR="00BB4ED3" w:rsidRPr="00D37591" w:rsidRDefault="00BB4ED3" w:rsidP="004929C3"/>
    <w:p w:rsidR="00BB4ED3" w:rsidRPr="00D37591" w:rsidRDefault="00BB4ED3" w:rsidP="004929C3">
      <w:pPr>
        <w:pStyle w:val="Heading4"/>
        <w:keepNext w:val="0"/>
        <w:ind w:left="1418" w:hanging="1418"/>
      </w:pPr>
      <w:r w:rsidRPr="00D37591">
        <w:t>RR Total Volume of Activated Bids</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Total Volume of Activated Bids</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8037A8" w:rsidP="004929C3">
            <w:pPr>
              <w:spacing w:after="0"/>
              <w:ind w:left="0"/>
            </w:pPr>
            <w:r>
              <w:t>BS</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w:t>
            </w:r>
            <w:r w:rsidR="008037A8">
              <w:t>BS</w:t>
            </w:r>
            <w:r w:rsidRPr="00D37591">
              <w: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Total volume of activated RR bids</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color w:val="000000"/>
              </w:rPr>
              <w:t>TIBRVMSG_F32</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Float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RRAGGINFO</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Value in MWh</w:t>
            </w:r>
          </w:p>
        </w:tc>
      </w:tr>
    </w:tbl>
    <w:p w:rsidR="00BB4ED3" w:rsidRPr="00D37591" w:rsidRDefault="00BB4ED3" w:rsidP="004929C3"/>
    <w:p w:rsidR="00BB4ED3" w:rsidRPr="00D37591" w:rsidRDefault="00BB4ED3" w:rsidP="004929C3">
      <w:pPr>
        <w:pStyle w:val="Heading4"/>
        <w:keepNext w:val="0"/>
        <w:ind w:left="1418" w:hanging="1418"/>
      </w:pPr>
      <w:r w:rsidRPr="00D37591">
        <w:t>RR Total Volume of Unavailable Bids</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Total Volume of Unavailable Bids</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8E46E0" w:rsidP="004929C3">
            <w:pPr>
              <w:spacing w:after="0"/>
              <w:ind w:left="0"/>
            </w:pPr>
            <w:r>
              <w:t>US</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w:t>
            </w:r>
            <w:r w:rsidR="008E46E0">
              <w:t>US</w:t>
            </w:r>
            <w:r w:rsidRPr="00D37591">
              <w: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Total volume of unavailable RR bids</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color w:val="000000"/>
              </w:rPr>
              <w:t>TIBRVMSG_F32</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Float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RRAGGINFO</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Value in MWh</w:t>
            </w:r>
          </w:p>
        </w:tc>
      </w:tr>
    </w:tbl>
    <w:p w:rsidR="00BB4ED3" w:rsidRPr="00D37591" w:rsidRDefault="00BB4ED3" w:rsidP="004929C3"/>
    <w:p w:rsidR="00BB4ED3" w:rsidRPr="00D37591" w:rsidRDefault="00BB4ED3" w:rsidP="004929C3">
      <w:pPr>
        <w:pStyle w:val="Heading4"/>
        <w:keepNext w:val="0"/>
        <w:ind w:left="1418" w:hanging="1418"/>
      </w:pPr>
      <w:r w:rsidRPr="00D37591">
        <w:t>RR Business Type</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Business Type</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TY</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“TY”</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Type of Replacement Reserve</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rFonts w:ascii="TimesNewRomanPSMT" w:hAnsi="TimesNewRomanPSMT" w:cs="TimesNewRomanPSMT"/>
                <w:sz w:val="23"/>
                <w:szCs w:val="23"/>
                <w:lang w:eastAsia="en-GB"/>
              </w:rPr>
              <w:t>TIBRVMSG_STRING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Char*/String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AD, GBNM, IS</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Value in MW</w:t>
            </w:r>
          </w:p>
        </w:tc>
      </w:tr>
    </w:tbl>
    <w:p w:rsidR="00BB4ED3" w:rsidRPr="00D37591" w:rsidRDefault="00BB4ED3" w:rsidP="004929C3"/>
    <w:p w:rsidR="00BB4ED3" w:rsidRPr="00D37591" w:rsidRDefault="00BB4ED3" w:rsidP="004F3905">
      <w:pPr>
        <w:pStyle w:val="Heading4"/>
        <w:keepNext w:val="0"/>
        <w:pageBreakBefore/>
        <w:ind w:left="1418" w:hanging="1418"/>
      </w:pPr>
      <w:r w:rsidRPr="00D37591">
        <w:lastRenderedPageBreak/>
        <w:t>RR Interconnector Identifier</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Interconnector Identifier</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57334B" w:rsidP="004929C3">
            <w:pPr>
              <w:spacing w:after="0"/>
              <w:ind w:left="0"/>
            </w:pPr>
            <w:r>
              <w:t>II</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w:t>
            </w:r>
            <w:r w:rsidR="0057334B">
              <w:t>II</w:t>
            </w:r>
            <w:r w:rsidRPr="00D37591">
              <w: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Identifier of interconnector</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rFonts w:ascii="TimesNewRomanPSMT" w:hAnsi="TimesNewRomanPSMT" w:cs="TimesNewRomanPSMT"/>
                <w:sz w:val="23"/>
                <w:szCs w:val="23"/>
                <w:lang w:eastAsia="en-GB"/>
              </w:rPr>
              <w:t>TIBRVMSG_STRING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Char*/String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IS</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Value in MW</w:t>
            </w:r>
          </w:p>
        </w:tc>
      </w:tr>
    </w:tbl>
    <w:p w:rsidR="00BB4ED3" w:rsidRPr="00D37591" w:rsidRDefault="00BB4ED3" w:rsidP="004929C3"/>
    <w:p w:rsidR="00BB4ED3" w:rsidRPr="00D37591" w:rsidRDefault="00BB4ED3" w:rsidP="004929C3">
      <w:pPr>
        <w:pStyle w:val="Heading4"/>
        <w:keepNext w:val="0"/>
        <w:ind w:left="1418" w:hanging="1418"/>
      </w:pPr>
      <w:r w:rsidRPr="00D37591">
        <w:t>RR Cashflow</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Cashflow</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CR</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“CR”</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Cashflow associated with RR</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color w:val="000000"/>
              </w:rPr>
              <w:t>TIBRVMSG_F32</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Float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QRRC, PRRC</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Value in £</w:t>
            </w:r>
          </w:p>
        </w:tc>
      </w:tr>
    </w:tbl>
    <w:p w:rsidR="00BB4ED3" w:rsidRPr="00D37591" w:rsidRDefault="00BB4ED3" w:rsidP="004929C3"/>
    <w:p w:rsidR="00BB4ED3" w:rsidRPr="00D37591" w:rsidRDefault="00BB4ED3" w:rsidP="004929C3">
      <w:pPr>
        <w:pStyle w:val="Heading4"/>
        <w:keepNext w:val="0"/>
        <w:ind w:left="1418" w:hanging="1418"/>
      </w:pPr>
      <w:r w:rsidRPr="00D37591">
        <w:t>RR Accepted Bid Volume</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Accepted Bid Volume</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BV</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“B</w:t>
            </w:r>
            <w:r w:rsidR="0057334B">
              <w:t>I</w:t>
            </w:r>
            <w:r w:rsidRPr="00D37591">
              <w: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Volume of accepted RR offers</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color w:val="000000"/>
              </w:rPr>
              <w:t>TIBRVMSG_F32</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Float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RRBOAV, RRPTAV</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Value in MWh</w:t>
            </w:r>
          </w:p>
        </w:tc>
      </w:tr>
    </w:tbl>
    <w:p w:rsidR="00BB4ED3" w:rsidRPr="00D37591" w:rsidRDefault="00BB4ED3" w:rsidP="004929C3"/>
    <w:p w:rsidR="00BB4ED3" w:rsidRPr="00D37591" w:rsidRDefault="00BB4ED3" w:rsidP="004929C3">
      <w:pPr>
        <w:pStyle w:val="Heading4"/>
        <w:keepNext w:val="0"/>
        <w:ind w:left="1418" w:hanging="1418"/>
      </w:pPr>
      <w:r w:rsidRPr="00D37591">
        <w:t>RR Accepted Offer Volume</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Accepted Offer Volume</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OV</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“OV”</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Volume of accepted RR offers</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color w:val="000000"/>
              </w:rPr>
              <w:t>TIBRVMSG_F32</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Float</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RRBOAV, RRPTAV</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Value in MWh</w:t>
            </w:r>
          </w:p>
        </w:tc>
      </w:tr>
    </w:tbl>
    <w:p w:rsidR="00BB4ED3" w:rsidRPr="00D37591" w:rsidRDefault="00BB4ED3" w:rsidP="004929C3"/>
    <w:p w:rsidR="00BB4ED3" w:rsidRPr="00D37591" w:rsidRDefault="00BB4ED3" w:rsidP="004F3905">
      <w:pPr>
        <w:pStyle w:val="Heading4"/>
        <w:keepNext w:val="0"/>
        <w:pageBreakBefore/>
        <w:ind w:left="1418" w:hanging="1418"/>
      </w:pPr>
      <w:r w:rsidRPr="00D37591">
        <w:lastRenderedPageBreak/>
        <w:t>RR Instruction Flag</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Instruction Flag</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RN</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“RN”</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Indicator of whether an acceptance is part of an RR instruction</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rFonts w:ascii="TimesNewRomanPSMT" w:hAnsi="TimesNewRomanPSMT" w:cs="TimesNewRomanPSMT"/>
                <w:sz w:val="23"/>
                <w:szCs w:val="23"/>
                <w:lang w:eastAsia="en-GB"/>
              </w:rPr>
              <w:t>TIBRVMSG_STRING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Char*/String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BOALF</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Valid Values: ‘T’ or ‘F’.</w:t>
            </w:r>
          </w:p>
        </w:tc>
      </w:tr>
    </w:tbl>
    <w:p w:rsidR="00BB4ED3" w:rsidRPr="00D37591" w:rsidRDefault="00BB4ED3" w:rsidP="004929C3"/>
    <w:p w:rsidR="00BB4ED3" w:rsidRPr="00D37591" w:rsidRDefault="00BB4ED3" w:rsidP="004929C3">
      <w:pPr>
        <w:pStyle w:val="Heading4"/>
        <w:keepNext w:val="0"/>
        <w:ind w:left="1418" w:hanging="1418"/>
      </w:pPr>
      <w:r w:rsidRPr="00D37591">
        <w:t>RR Schedule Flag</w:t>
      </w:r>
    </w:p>
    <w:tbl>
      <w:tblPr>
        <w:tblW w:w="0" w:type="auto"/>
        <w:tblLayout w:type="fixed"/>
        <w:tblLook w:val="0000" w:firstRow="0" w:lastRow="0" w:firstColumn="0" w:lastColumn="0" w:noHBand="0" w:noVBand="0"/>
      </w:tblPr>
      <w:tblGrid>
        <w:gridCol w:w="3085"/>
        <w:gridCol w:w="5437"/>
      </w:tblGrid>
      <w:tr w:rsidR="00BB4ED3" w:rsidRPr="00D37591" w:rsidTr="00BB4ED3">
        <w:tc>
          <w:tcPr>
            <w:tcW w:w="3085" w:type="dxa"/>
          </w:tcPr>
          <w:p w:rsidR="00BB4ED3" w:rsidRPr="00D37591" w:rsidRDefault="00BB4ED3" w:rsidP="004929C3">
            <w:pPr>
              <w:spacing w:after="0"/>
              <w:ind w:left="0"/>
              <w:jc w:val="right"/>
              <w:rPr>
                <w:b/>
              </w:rPr>
            </w:pPr>
            <w:r w:rsidRPr="00D37591">
              <w:rPr>
                <w:b/>
              </w:rPr>
              <w:t>Field Data Type :</w:t>
            </w:r>
          </w:p>
        </w:tc>
        <w:tc>
          <w:tcPr>
            <w:tcW w:w="5437" w:type="dxa"/>
          </w:tcPr>
          <w:p w:rsidR="00BB4ED3" w:rsidRPr="00D37591" w:rsidRDefault="00BB4ED3" w:rsidP="004929C3">
            <w:pPr>
              <w:spacing w:after="0"/>
              <w:ind w:left="34"/>
            </w:pPr>
            <w:r w:rsidRPr="00D37591">
              <w:t>RR Schedule Flag</w:t>
            </w:r>
          </w:p>
        </w:tc>
      </w:tr>
      <w:tr w:rsidR="00BB4ED3" w:rsidRPr="00D37591" w:rsidTr="00BB4ED3">
        <w:tc>
          <w:tcPr>
            <w:tcW w:w="3085" w:type="dxa"/>
          </w:tcPr>
          <w:p w:rsidR="00BB4ED3" w:rsidRPr="00D37591" w:rsidRDefault="00BB4ED3" w:rsidP="004929C3">
            <w:pPr>
              <w:spacing w:after="0"/>
              <w:ind w:left="0"/>
              <w:jc w:val="right"/>
            </w:pPr>
            <w:r w:rsidRPr="00D37591">
              <w:rPr>
                <w:b/>
              </w:rPr>
              <w:t>Field Type :</w:t>
            </w:r>
          </w:p>
        </w:tc>
        <w:tc>
          <w:tcPr>
            <w:tcW w:w="5437" w:type="dxa"/>
          </w:tcPr>
          <w:p w:rsidR="00BB4ED3" w:rsidRPr="00D37591" w:rsidRDefault="00BB4ED3" w:rsidP="004929C3">
            <w:pPr>
              <w:spacing w:after="0"/>
              <w:ind w:left="0"/>
            </w:pPr>
            <w:r w:rsidRPr="00D37591">
              <w:t>SC</w:t>
            </w:r>
          </w:p>
        </w:tc>
      </w:tr>
      <w:tr w:rsidR="00BB4ED3" w:rsidRPr="00D37591" w:rsidTr="00BB4ED3">
        <w:tc>
          <w:tcPr>
            <w:tcW w:w="3085" w:type="dxa"/>
          </w:tcPr>
          <w:p w:rsidR="00BB4ED3" w:rsidRPr="00D37591" w:rsidRDefault="00BB4ED3" w:rsidP="004929C3">
            <w:pPr>
              <w:spacing w:after="0"/>
              <w:ind w:left="0"/>
              <w:jc w:val="right"/>
              <w:rPr>
                <w:b/>
              </w:rPr>
            </w:pPr>
            <w:r w:rsidRPr="00D37591">
              <w:rPr>
                <w:b/>
              </w:rPr>
              <w:t>Field Name :</w:t>
            </w:r>
          </w:p>
        </w:tc>
        <w:tc>
          <w:tcPr>
            <w:tcW w:w="5437" w:type="dxa"/>
          </w:tcPr>
          <w:p w:rsidR="00BB4ED3" w:rsidRPr="00D37591" w:rsidRDefault="00BB4ED3" w:rsidP="004929C3">
            <w:pPr>
              <w:spacing w:after="0"/>
              <w:ind w:left="34"/>
            </w:pPr>
            <w:r w:rsidRPr="00D37591">
              <w:t>“SC”</w:t>
            </w:r>
          </w:p>
        </w:tc>
      </w:tr>
      <w:tr w:rsidR="00BB4ED3" w:rsidRPr="00D37591" w:rsidTr="00BB4ED3">
        <w:tc>
          <w:tcPr>
            <w:tcW w:w="3085" w:type="dxa"/>
          </w:tcPr>
          <w:p w:rsidR="00BB4ED3" w:rsidRPr="00D37591" w:rsidRDefault="00BB4ED3" w:rsidP="004929C3">
            <w:pPr>
              <w:spacing w:after="0"/>
              <w:ind w:left="0"/>
              <w:jc w:val="right"/>
              <w:rPr>
                <w:b/>
              </w:rPr>
            </w:pPr>
            <w:r w:rsidRPr="00D37591">
              <w:rPr>
                <w:b/>
              </w:rPr>
              <w:t>Description :</w:t>
            </w:r>
          </w:p>
        </w:tc>
        <w:tc>
          <w:tcPr>
            <w:tcW w:w="5437" w:type="dxa"/>
          </w:tcPr>
          <w:p w:rsidR="00BB4ED3" w:rsidRPr="00D37591" w:rsidRDefault="00BB4ED3" w:rsidP="004929C3">
            <w:pPr>
              <w:spacing w:after="0"/>
              <w:ind w:left="34"/>
              <w:rPr>
                <w:color w:val="000000"/>
              </w:rPr>
            </w:pPr>
            <w:r w:rsidRPr="00D37591">
              <w:rPr>
                <w:color w:val="000000"/>
              </w:rPr>
              <w:t>Indicator of when an acceptance is part of an RR schedule</w:t>
            </w:r>
          </w:p>
        </w:tc>
      </w:tr>
      <w:tr w:rsidR="00BB4ED3" w:rsidRPr="00D37591" w:rsidTr="00BB4ED3">
        <w:tc>
          <w:tcPr>
            <w:tcW w:w="3085" w:type="dxa"/>
          </w:tcPr>
          <w:p w:rsidR="00BB4ED3" w:rsidRPr="00D37591" w:rsidRDefault="00BB4ED3" w:rsidP="004929C3">
            <w:pPr>
              <w:spacing w:after="0"/>
              <w:ind w:left="0"/>
              <w:jc w:val="right"/>
              <w:rPr>
                <w:b/>
              </w:rPr>
            </w:pPr>
            <w:r w:rsidRPr="00D37591">
              <w:rPr>
                <w:b/>
              </w:rPr>
              <w:t>TIB Data Type :</w:t>
            </w:r>
          </w:p>
        </w:tc>
        <w:tc>
          <w:tcPr>
            <w:tcW w:w="5437" w:type="dxa"/>
          </w:tcPr>
          <w:p w:rsidR="00BB4ED3" w:rsidRPr="00D37591" w:rsidRDefault="00BB4ED3" w:rsidP="004929C3">
            <w:pPr>
              <w:spacing w:after="0"/>
              <w:ind w:left="34"/>
            </w:pPr>
            <w:r w:rsidRPr="00D37591">
              <w:rPr>
                <w:rFonts w:ascii="TimesNewRomanPSMT" w:hAnsi="TimesNewRomanPSMT" w:cs="TimesNewRomanPSMT"/>
                <w:sz w:val="23"/>
                <w:szCs w:val="23"/>
                <w:lang w:eastAsia="en-GB"/>
              </w:rPr>
              <w:t>TIBRVMSG_STRING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C/Java Type :</w:t>
            </w:r>
          </w:p>
        </w:tc>
        <w:tc>
          <w:tcPr>
            <w:tcW w:w="5437" w:type="dxa"/>
          </w:tcPr>
          <w:p w:rsidR="00BB4ED3" w:rsidRPr="00D37591" w:rsidRDefault="00BB4ED3" w:rsidP="004929C3">
            <w:pPr>
              <w:spacing w:after="0"/>
              <w:ind w:left="34"/>
            </w:pPr>
            <w:r w:rsidRPr="00D37591">
              <w:rPr>
                <w:color w:val="000000"/>
              </w:rPr>
              <w:t>Char*/String</w:t>
            </w:r>
          </w:p>
        </w:tc>
      </w:tr>
      <w:tr w:rsidR="00BB4ED3" w:rsidRPr="00D37591" w:rsidTr="00BB4ED3">
        <w:tc>
          <w:tcPr>
            <w:tcW w:w="3085" w:type="dxa"/>
          </w:tcPr>
          <w:p w:rsidR="00BB4ED3" w:rsidRPr="00D37591" w:rsidRDefault="00BB4ED3" w:rsidP="004929C3">
            <w:pPr>
              <w:spacing w:after="0"/>
              <w:ind w:left="0"/>
              <w:jc w:val="right"/>
              <w:rPr>
                <w:b/>
              </w:rPr>
            </w:pPr>
            <w:r w:rsidRPr="00D37591">
              <w:rPr>
                <w:b/>
              </w:rPr>
              <w:t>Messages containing field :</w:t>
            </w:r>
          </w:p>
        </w:tc>
        <w:tc>
          <w:tcPr>
            <w:tcW w:w="5437" w:type="dxa"/>
          </w:tcPr>
          <w:p w:rsidR="00BB4ED3" w:rsidRPr="00D37591" w:rsidRDefault="00BB4ED3" w:rsidP="004929C3">
            <w:pPr>
              <w:spacing w:after="0"/>
              <w:ind w:left="34"/>
            </w:pPr>
            <w:r w:rsidRPr="00D37591">
              <w:rPr>
                <w:color w:val="000000"/>
              </w:rPr>
              <w:t>BOALF</w:t>
            </w:r>
          </w:p>
        </w:tc>
      </w:tr>
      <w:tr w:rsidR="00BB4ED3" w:rsidRPr="00D37591" w:rsidTr="00BB4ED3">
        <w:tc>
          <w:tcPr>
            <w:tcW w:w="3085" w:type="dxa"/>
          </w:tcPr>
          <w:p w:rsidR="00BB4ED3" w:rsidRPr="00D37591" w:rsidRDefault="00BB4ED3" w:rsidP="004929C3">
            <w:pPr>
              <w:spacing w:after="0"/>
              <w:ind w:left="0"/>
              <w:jc w:val="right"/>
              <w:rPr>
                <w:b/>
              </w:rPr>
            </w:pPr>
            <w:r w:rsidRPr="00D37591">
              <w:rPr>
                <w:b/>
              </w:rPr>
              <w:t>Additional Information :</w:t>
            </w:r>
          </w:p>
        </w:tc>
        <w:tc>
          <w:tcPr>
            <w:tcW w:w="5437" w:type="dxa"/>
          </w:tcPr>
          <w:p w:rsidR="00BB4ED3" w:rsidRPr="00D37591" w:rsidRDefault="00BB4ED3" w:rsidP="004929C3">
            <w:pPr>
              <w:spacing w:after="0"/>
              <w:ind w:left="34"/>
              <w:rPr>
                <w:color w:val="000000"/>
              </w:rPr>
            </w:pPr>
            <w:r w:rsidRPr="00D37591">
              <w:rPr>
                <w:color w:val="000000"/>
              </w:rPr>
              <w:t>Valid Values: ‘T’ or ‘F’.</w:t>
            </w:r>
          </w:p>
        </w:tc>
      </w:tr>
    </w:tbl>
    <w:p w:rsidR="00FB68F3" w:rsidRPr="00D37591" w:rsidRDefault="00FB68F3" w:rsidP="004929C3">
      <w:pPr>
        <w:ind w:left="0"/>
      </w:pPr>
    </w:p>
    <w:p w:rsidR="000A157B" w:rsidRPr="00D37591" w:rsidRDefault="009049A6" w:rsidP="004929C3">
      <w:pPr>
        <w:pStyle w:val="Heading3"/>
        <w:ind w:left="1208" w:hanging="851"/>
      </w:pPr>
      <w:bookmarkStart w:id="1236" w:name="_Toc27380329"/>
      <w:r w:rsidRPr="00D37591">
        <w:t>Message Definitions</w:t>
      </w:r>
      <w:bookmarkEnd w:id="1229"/>
      <w:bookmarkEnd w:id="1230"/>
      <w:bookmarkEnd w:id="1231"/>
      <w:bookmarkEnd w:id="1232"/>
      <w:bookmarkEnd w:id="1233"/>
      <w:bookmarkEnd w:id="1234"/>
      <w:bookmarkEnd w:id="1235"/>
      <w:bookmarkEnd w:id="1236"/>
    </w:p>
    <w:p w:rsidR="000A157B" w:rsidRPr="00D37591" w:rsidRDefault="009049A6" w:rsidP="004929C3">
      <w:pPr>
        <w:pStyle w:val="Heading4"/>
        <w:keepNext w:val="0"/>
      </w:pPr>
      <w:r w:rsidRPr="00D37591">
        <w:t>OCNMFD - Surplus Forecast 2-14 days ahead</w:t>
      </w:r>
    </w:p>
    <w:p w:rsidR="000A157B" w:rsidRPr="00D37591" w:rsidRDefault="009049A6" w:rsidP="004929C3">
      <w:r w:rsidRPr="00D37591">
        <w:t xml:space="preserve">This message contains peak-of-the-day surplus forecast values for the following 2 weeks. The data is published by BMRA as it is received from the </w:t>
      </w:r>
      <w:r w:rsidR="0098587C" w:rsidRPr="00D37591">
        <w:t>NETSO</w:t>
      </w:r>
      <w:r w:rsidRPr="00D37591">
        <w:t>. The Publishing Time in the message is applicable to the forecast as a whole. The records in the message are ordered by time.</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rsidRPr="00D37591" w:rsidTr="008372FB">
        <w:trPr>
          <w:cantSplit/>
          <w:tblHeader/>
        </w:trPr>
        <w:tc>
          <w:tcPr>
            <w:tcW w:w="1930" w:type="dxa"/>
          </w:tcPr>
          <w:p w:rsidR="000A157B" w:rsidRPr="00D37591" w:rsidRDefault="009049A6" w:rsidP="004929C3">
            <w:pPr>
              <w:pStyle w:val="TableHeading"/>
              <w:keepLines w:val="0"/>
              <w:jc w:val="left"/>
            </w:pPr>
            <w:r w:rsidRPr="00D37591">
              <w:t>Field</w:t>
            </w:r>
          </w:p>
        </w:tc>
        <w:tc>
          <w:tcPr>
            <w:tcW w:w="1047" w:type="dxa"/>
          </w:tcPr>
          <w:p w:rsidR="000A157B" w:rsidRPr="00D37591" w:rsidRDefault="009049A6" w:rsidP="004929C3">
            <w:pPr>
              <w:pStyle w:val="TableHeading"/>
              <w:keepLines w:val="0"/>
              <w:jc w:val="left"/>
            </w:pPr>
            <w:r w:rsidRPr="00D37591">
              <w:t>Field Type</w:t>
            </w:r>
          </w:p>
        </w:tc>
        <w:tc>
          <w:tcPr>
            <w:tcW w:w="4411" w:type="dxa"/>
          </w:tcPr>
          <w:p w:rsidR="000A157B" w:rsidRPr="00D37591" w:rsidRDefault="009049A6" w:rsidP="004929C3">
            <w:pPr>
              <w:pStyle w:val="TableHeading"/>
              <w:keepLines w:val="0"/>
              <w:jc w:val="left"/>
            </w:pPr>
            <w:r w:rsidRPr="00D37591">
              <w:t>Description of field</w:t>
            </w:r>
          </w:p>
        </w:tc>
      </w:tr>
      <w:tr w:rsidR="000A157B" w:rsidRPr="00D37591" w:rsidTr="008372FB">
        <w:trPr>
          <w:cantSplit/>
        </w:trPr>
        <w:tc>
          <w:tcPr>
            <w:tcW w:w="1930" w:type="dxa"/>
          </w:tcPr>
          <w:p w:rsidR="000A157B" w:rsidRPr="00D37591" w:rsidRDefault="009049A6" w:rsidP="004929C3">
            <w:pPr>
              <w:pStyle w:val="Table"/>
              <w:keepLines w:val="0"/>
              <w:rPr>
                <w:b/>
              </w:rPr>
            </w:pPr>
            <w:r w:rsidRPr="00D37591">
              <w:rPr>
                <w:b/>
              </w:rPr>
              <w:t>Publishing Date</w:t>
            </w:r>
          </w:p>
        </w:tc>
        <w:tc>
          <w:tcPr>
            <w:tcW w:w="1047" w:type="dxa"/>
          </w:tcPr>
          <w:p w:rsidR="000A157B" w:rsidRPr="00D37591" w:rsidRDefault="009049A6" w:rsidP="004929C3">
            <w:pPr>
              <w:pStyle w:val="Table"/>
              <w:keepLines w:val="0"/>
            </w:pPr>
            <w:r w:rsidRPr="00D37591">
              <w:t>TP</w:t>
            </w:r>
          </w:p>
        </w:tc>
        <w:tc>
          <w:tcPr>
            <w:tcW w:w="4411" w:type="dxa"/>
          </w:tcPr>
          <w:p w:rsidR="000A157B" w:rsidRPr="00D37591" w:rsidRDefault="009049A6" w:rsidP="004929C3">
            <w:pPr>
              <w:pStyle w:val="Table"/>
              <w:keepLines w:val="0"/>
            </w:pPr>
            <w:r w:rsidRPr="00D37591">
              <w:t xml:space="preserve">The time that the data was originally published by the </w:t>
            </w:r>
            <w:r w:rsidR="0098587C" w:rsidRPr="00D37591">
              <w:t>NETSO</w:t>
            </w:r>
            <w:r w:rsidRPr="00D37591">
              <w:t xml:space="preserve">. </w:t>
            </w:r>
          </w:p>
        </w:tc>
      </w:tr>
      <w:tr w:rsidR="000A157B" w:rsidRPr="00D37591" w:rsidTr="008372FB">
        <w:trPr>
          <w:cantSplit/>
        </w:trPr>
        <w:tc>
          <w:tcPr>
            <w:tcW w:w="1930" w:type="dxa"/>
          </w:tcPr>
          <w:p w:rsidR="000A157B" w:rsidRPr="00D37591" w:rsidRDefault="009049A6" w:rsidP="004929C3">
            <w:pPr>
              <w:pStyle w:val="Table"/>
              <w:keepLines w:val="0"/>
              <w:rPr>
                <w:b/>
              </w:rPr>
            </w:pPr>
            <w:r w:rsidRPr="00D37591">
              <w:rPr>
                <w:b/>
              </w:rPr>
              <w:t>Number of records</w:t>
            </w:r>
          </w:p>
        </w:tc>
        <w:tc>
          <w:tcPr>
            <w:tcW w:w="1047" w:type="dxa"/>
          </w:tcPr>
          <w:p w:rsidR="000A157B" w:rsidRPr="00D37591" w:rsidRDefault="009049A6" w:rsidP="004929C3">
            <w:pPr>
              <w:pStyle w:val="Table"/>
              <w:keepLines w:val="0"/>
            </w:pPr>
            <w:r w:rsidRPr="00D37591">
              <w:t>NR</w:t>
            </w:r>
          </w:p>
        </w:tc>
        <w:tc>
          <w:tcPr>
            <w:tcW w:w="4411" w:type="dxa"/>
          </w:tcPr>
          <w:p w:rsidR="000A157B" w:rsidRPr="00D37591" w:rsidRDefault="009049A6" w:rsidP="004929C3">
            <w:pPr>
              <w:pStyle w:val="Table"/>
              <w:keepLines w:val="0"/>
            </w:pPr>
            <w:r w:rsidRPr="00D37591">
              <w:t xml:space="preserve">The number of times the next THREE fields are repeated. </w:t>
            </w:r>
          </w:p>
        </w:tc>
      </w:tr>
      <w:tr w:rsidR="000A157B" w:rsidRPr="00D37591" w:rsidTr="008372FB">
        <w:trPr>
          <w:cantSplit/>
        </w:trPr>
        <w:tc>
          <w:tcPr>
            <w:tcW w:w="1930" w:type="dxa"/>
          </w:tcPr>
          <w:p w:rsidR="000A157B" w:rsidRPr="00D37591" w:rsidRDefault="009049A6" w:rsidP="004929C3">
            <w:pPr>
              <w:pStyle w:val="Table"/>
              <w:keepLines w:val="0"/>
              <w:rPr>
                <w:b/>
              </w:rPr>
            </w:pPr>
            <w:r w:rsidRPr="00D37591">
              <w:rPr>
                <w:b/>
              </w:rPr>
              <w:t>Settlement Date</w:t>
            </w:r>
          </w:p>
        </w:tc>
        <w:tc>
          <w:tcPr>
            <w:tcW w:w="1047" w:type="dxa"/>
          </w:tcPr>
          <w:p w:rsidR="000A157B" w:rsidRPr="00D37591" w:rsidRDefault="009049A6" w:rsidP="004929C3">
            <w:pPr>
              <w:pStyle w:val="Table"/>
              <w:keepLines w:val="0"/>
            </w:pPr>
            <w:r w:rsidRPr="00D37591">
              <w:t>SD</w:t>
            </w:r>
          </w:p>
        </w:tc>
        <w:tc>
          <w:tcPr>
            <w:tcW w:w="4411" w:type="dxa"/>
          </w:tcPr>
          <w:p w:rsidR="000A157B" w:rsidRPr="00D37591" w:rsidRDefault="009049A6" w:rsidP="004929C3">
            <w:pPr>
              <w:pStyle w:val="Table"/>
              <w:keepLines w:val="0"/>
            </w:pPr>
            <w:r w:rsidRPr="00D37591">
              <w:t>The settlement date.</w:t>
            </w:r>
          </w:p>
        </w:tc>
      </w:tr>
      <w:tr w:rsidR="000A157B" w:rsidRPr="00D37591" w:rsidTr="008372FB">
        <w:trPr>
          <w:cantSplit/>
        </w:trPr>
        <w:tc>
          <w:tcPr>
            <w:tcW w:w="1930" w:type="dxa"/>
          </w:tcPr>
          <w:p w:rsidR="000A157B" w:rsidRPr="00D37591" w:rsidRDefault="009049A6" w:rsidP="004929C3">
            <w:pPr>
              <w:pStyle w:val="Table"/>
              <w:keepLines w:val="0"/>
              <w:rPr>
                <w:b/>
              </w:rPr>
            </w:pPr>
            <w:r w:rsidRPr="00D37591">
              <w:rPr>
                <w:b/>
              </w:rPr>
              <w:t>Settlement Period</w:t>
            </w:r>
          </w:p>
        </w:tc>
        <w:tc>
          <w:tcPr>
            <w:tcW w:w="1047" w:type="dxa"/>
          </w:tcPr>
          <w:p w:rsidR="000A157B" w:rsidRPr="00D37591" w:rsidRDefault="009049A6" w:rsidP="004929C3">
            <w:pPr>
              <w:pStyle w:val="Table"/>
              <w:keepLines w:val="0"/>
            </w:pPr>
            <w:r w:rsidRPr="00D37591">
              <w:t>SP</w:t>
            </w:r>
          </w:p>
        </w:tc>
        <w:tc>
          <w:tcPr>
            <w:tcW w:w="4411" w:type="dxa"/>
          </w:tcPr>
          <w:p w:rsidR="000A157B" w:rsidRPr="00D37591" w:rsidRDefault="009049A6" w:rsidP="004929C3">
            <w:pPr>
              <w:pStyle w:val="Table"/>
              <w:keepLines w:val="0"/>
            </w:pPr>
            <w:r w:rsidRPr="00D37591">
              <w:t>The settlement period.</w:t>
            </w:r>
          </w:p>
        </w:tc>
      </w:tr>
      <w:tr w:rsidR="000A157B" w:rsidRPr="00D37591" w:rsidTr="008372FB">
        <w:trPr>
          <w:cantSplit/>
        </w:trPr>
        <w:tc>
          <w:tcPr>
            <w:tcW w:w="1930" w:type="dxa"/>
          </w:tcPr>
          <w:p w:rsidR="000A157B" w:rsidRPr="00D37591" w:rsidRDefault="009049A6" w:rsidP="004929C3">
            <w:pPr>
              <w:pStyle w:val="Table"/>
              <w:keepLines w:val="0"/>
              <w:rPr>
                <w:b/>
              </w:rPr>
            </w:pPr>
            <w:r w:rsidRPr="00D37591">
              <w:rPr>
                <w:b/>
              </w:rPr>
              <w:lastRenderedPageBreak/>
              <w:t>Margin/Surplus Value</w:t>
            </w:r>
          </w:p>
        </w:tc>
        <w:tc>
          <w:tcPr>
            <w:tcW w:w="1047" w:type="dxa"/>
          </w:tcPr>
          <w:p w:rsidR="000A157B" w:rsidRPr="00D37591" w:rsidRDefault="009049A6" w:rsidP="004929C3">
            <w:pPr>
              <w:pStyle w:val="Table"/>
              <w:keepLines w:val="0"/>
            </w:pPr>
            <w:r w:rsidRPr="00D37591">
              <w:t>VM</w:t>
            </w:r>
          </w:p>
        </w:tc>
        <w:tc>
          <w:tcPr>
            <w:tcW w:w="4411" w:type="dxa"/>
          </w:tcPr>
          <w:p w:rsidR="000A157B" w:rsidRPr="00D37591" w:rsidRDefault="009049A6" w:rsidP="004929C3">
            <w:pPr>
              <w:pStyle w:val="Table"/>
              <w:keepLines w:val="0"/>
            </w:pPr>
            <w:r w:rsidRPr="00D37591">
              <w:t>The surplus in MW.</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BMRA.SYSTEM.OCNMFD</w:t>
      </w:r>
    </w:p>
    <w:p w:rsidR="000A157B" w:rsidRPr="00D37591" w:rsidRDefault="009049A6" w:rsidP="004929C3">
      <w:pPr>
        <w:pStyle w:val="Heading4"/>
        <w:keepNext w:val="0"/>
      </w:pPr>
      <w:r w:rsidRPr="00D37591">
        <w:t>OCNMFW - Surplus Forecast 2-52 weeks ahead</w:t>
      </w:r>
    </w:p>
    <w:p w:rsidR="000A157B" w:rsidRPr="00D37591" w:rsidRDefault="009049A6" w:rsidP="004929C3">
      <w:r w:rsidRPr="00D37591">
        <w:t xml:space="preserve">This message contains peak-of-the-week surplus forecast values for the following year. The data is published by BMRA as it is received from the </w:t>
      </w:r>
      <w:r w:rsidR="0098587C" w:rsidRPr="00D37591">
        <w:t>NETSO</w:t>
      </w:r>
      <w:r w:rsidRPr="00D37591">
        <w:t>. The Publishing Time in the message is applicable to the forecast as a whole. The records in the message are ordered by time.</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5"/>
        <w:gridCol w:w="992"/>
        <w:gridCol w:w="4411"/>
      </w:tblGrid>
      <w:tr w:rsidR="000A157B" w:rsidRPr="00D37591">
        <w:trPr>
          <w:tblHeader/>
        </w:trPr>
        <w:tc>
          <w:tcPr>
            <w:tcW w:w="1985" w:type="dxa"/>
            <w:tcBorders>
              <w:top w:val="single" w:sz="12" w:space="0" w:color="auto"/>
            </w:tcBorders>
          </w:tcPr>
          <w:p w:rsidR="000A157B" w:rsidRPr="00D37591" w:rsidRDefault="009049A6" w:rsidP="004929C3">
            <w:pPr>
              <w:pStyle w:val="TableHeading"/>
              <w:keepLines w:val="0"/>
              <w:jc w:val="left"/>
            </w:pPr>
            <w:r w:rsidRPr="00D37591">
              <w:t>Field</w:t>
            </w:r>
          </w:p>
        </w:tc>
        <w:tc>
          <w:tcPr>
            <w:tcW w:w="992" w:type="dxa"/>
            <w:tcBorders>
              <w:top w:val="single" w:sz="12" w:space="0" w:color="auto"/>
            </w:tcBorders>
          </w:tcPr>
          <w:p w:rsidR="000A157B" w:rsidRPr="00D37591" w:rsidRDefault="009049A6" w:rsidP="004929C3">
            <w:pPr>
              <w:pStyle w:val="TableHeading"/>
              <w:keepLines w:val="0"/>
              <w:jc w:val="left"/>
            </w:pPr>
            <w:r w:rsidRPr="00D37591">
              <w:t>Field Type</w:t>
            </w:r>
          </w:p>
        </w:tc>
        <w:tc>
          <w:tcPr>
            <w:tcW w:w="4411"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c>
          <w:tcPr>
            <w:tcW w:w="1985" w:type="dxa"/>
          </w:tcPr>
          <w:p w:rsidR="000A157B" w:rsidRPr="00D37591" w:rsidRDefault="009049A6" w:rsidP="004929C3">
            <w:pPr>
              <w:pStyle w:val="Table"/>
              <w:keepLines w:val="0"/>
              <w:rPr>
                <w:b/>
              </w:rPr>
            </w:pPr>
            <w:r w:rsidRPr="00D37591">
              <w:rPr>
                <w:b/>
              </w:rPr>
              <w:t>Publishing Date</w:t>
            </w:r>
          </w:p>
        </w:tc>
        <w:tc>
          <w:tcPr>
            <w:tcW w:w="992" w:type="dxa"/>
          </w:tcPr>
          <w:p w:rsidR="000A157B" w:rsidRPr="00D37591" w:rsidRDefault="009049A6" w:rsidP="004929C3">
            <w:pPr>
              <w:pStyle w:val="Table"/>
              <w:keepLines w:val="0"/>
            </w:pPr>
            <w:r w:rsidRPr="00D37591">
              <w:t>TP</w:t>
            </w:r>
          </w:p>
        </w:tc>
        <w:tc>
          <w:tcPr>
            <w:tcW w:w="4411" w:type="dxa"/>
          </w:tcPr>
          <w:p w:rsidR="000A157B" w:rsidRPr="00D37591" w:rsidRDefault="009049A6" w:rsidP="004929C3">
            <w:pPr>
              <w:pStyle w:val="Table"/>
              <w:keepLines w:val="0"/>
            </w:pPr>
            <w:r w:rsidRPr="00D37591">
              <w:t xml:space="preserve">The time that the data was originally published by the </w:t>
            </w:r>
            <w:r w:rsidR="00006BA0" w:rsidRPr="00D37591">
              <w:t>NETSO</w:t>
            </w:r>
            <w:r w:rsidRPr="00D37591">
              <w:t>.</w:t>
            </w:r>
          </w:p>
        </w:tc>
      </w:tr>
      <w:tr w:rsidR="000A157B" w:rsidRPr="00D37591">
        <w:tc>
          <w:tcPr>
            <w:tcW w:w="1985" w:type="dxa"/>
          </w:tcPr>
          <w:p w:rsidR="000A157B" w:rsidRPr="00D37591" w:rsidRDefault="009049A6" w:rsidP="004929C3">
            <w:pPr>
              <w:pStyle w:val="Table"/>
              <w:keepLines w:val="0"/>
              <w:rPr>
                <w:b/>
              </w:rPr>
            </w:pPr>
            <w:r w:rsidRPr="00D37591">
              <w:rPr>
                <w:b/>
              </w:rPr>
              <w:t>Number of Records</w:t>
            </w:r>
          </w:p>
        </w:tc>
        <w:tc>
          <w:tcPr>
            <w:tcW w:w="992" w:type="dxa"/>
          </w:tcPr>
          <w:p w:rsidR="000A157B" w:rsidRPr="00D37591" w:rsidRDefault="009049A6" w:rsidP="004929C3">
            <w:pPr>
              <w:pStyle w:val="Table"/>
              <w:keepLines w:val="0"/>
            </w:pPr>
            <w:r w:rsidRPr="00D37591">
              <w:t>NR</w:t>
            </w:r>
          </w:p>
        </w:tc>
        <w:tc>
          <w:tcPr>
            <w:tcW w:w="4411" w:type="dxa"/>
          </w:tcPr>
          <w:p w:rsidR="000A157B" w:rsidRPr="00D37591" w:rsidRDefault="009049A6" w:rsidP="004929C3">
            <w:pPr>
              <w:pStyle w:val="Table"/>
              <w:keepLines w:val="0"/>
            </w:pPr>
            <w:r w:rsidRPr="00D37591">
              <w:t>The number of times the next THREE fields are repeated.</w:t>
            </w:r>
          </w:p>
        </w:tc>
      </w:tr>
      <w:tr w:rsidR="000A157B" w:rsidRPr="00D37591">
        <w:tc>
          <w:tcPr>
            <w:tcW w:w="1985" w:type="dxa"/>
          </w:tcPr>
          <w:p w:rsidR="000A157B" w:rsidRPr="00D37591" w:rsidRDefault="009049A6" w:rsidP="004929C3">
            <w:pPr>
              <w:pStyle w:val="Table"/>
              <w:keepLines w:val="0"/>
              <w:rPr>
                <w:b/>
              </w:rPr>
            </w:pPr>
            <w:r w:rsidRPr="00D37591">
              <w:rPr>
                <w:b/>
              </w:rPr>
              <w:t>Calendar Week Number</w:t>
            </w:r>
          </w:p>
        </w:tc>
        <w:tc>
          <w:tcPr>
            <w:tcW w:w="992" w:type="dxa"/>
          </w:tcPr>
          <w:p w:rsidR="000A157B" w:rsidRPr="00D37591" w:rsidRDefault="009049A6" w:rsidP="004929C3">
            <w:pPr>
              <w:pStyle w:val="Table"/>
              <w:keepLines w:val="0"/>
            </w:pPr>
            <w:r w:rsidRPr="00D37591">
              <w:t>WN</w:t>
            </w:r>
          </w:p>
        </w:tc>
        <w:tc>
          <w:tcPr>
            <w:tcW w:w="4411" w:type="dxa"/>
          </w:tcPr>
          <w:p w:rsidR="000A157B" w:rsidRPr="00D37591" w:rsidRDefault="009049A6" w:rsidP="004929C3">
            <w:pPr>
              <w:pStyle w:val="Table"/>
              <w:keepLines w:val="0"/>
            </w:pPr>
            <w:r w:rsidRPr="00D37591">
              <w:t>The number of the week.</w:t>
            </w:r>
          </w:p>
        </w:tc>
      </w:tr>
      <w:tr w:rsidR="000A157B" w:rsidRPr="00D37591">
        <w:tc>
          <w:tcPr>
            <w:tcW w:w="1985" w:type="dxa"/>
          </w:tcPr>
          <w:p w:rsidR="000A157B" w:rsidRPr="00D37591" w:rsidRDefault="009049A6" w:rsidP="004929C3">
            <w:pPr>
              <w:pStyle w:val="Table"/>
              <w:keepLines w:val="0"/>
              <w:rPr>
                <w:b/>
              </w:rPr>
            </w:pPr>
            <w:r w:rsidRPr="00D37591">
              <w:rPr>
                <w:b/>
              </w:rPr>
              <w:t>Week Start Date</w:t>
            </w:r>
          </w:p>
        </w:tc>
        <w:tc>
          <w:tcPr>
            <w:tcW w:w="992" w:type="dxa"/>
          </w:tcPr>
          <w:p w:rsidR="000A157B" w:rsidRPr="00D37591" w:rsidRDefault="009049A6" w:rsidP="004929C3">
            <w:pPr>
              <w:pStyle w:val="Table"/>
              <w:keepLines w:val="0"/>
            </w:pPr>
            <w:r w:rsidRPr="00D37591">
              <w:t>WD</w:t>
            </w:r>
          </w:p>
        </w:tc>
        <w:tc>
          <w:tcPr>
            <w:tcW w:w="4411" w:type="dxa"/>
          </w:tcPr>
          <w:p w:rsidR="000A157B" w:rsidRPr="00D37591" w:rsidRDefault="009049A6" w:rsidP="004929C3">
            <w:pPr>
              <w:pStyle w:val="Table"/>
              <w:keepLines w:val="0"/>
            </w:pPr>
            <w:r w:rsidRPr="00D37591">
              <w:t>The start date of the week (in GMT).</w:t>
            </w:r>
          </w:p>
        </w:tc>
      </w:tr>
      <w:tr w:rsidR="000A157B" w:rsidRPr="00D37591">
        <w:tc>
          <w:tcPr>
            <w:tcW w:w="1985" w:type="dxa"/>
            <w:tcBorders>
              <w:bottom w:val="single" w:sz="12" w:space="0" w:color="auto"/>
            </w:tcBorders>
          </w:tcPr>
          <w:p w:rsidR="000A157B" w:rsidRPr="00D37591" w:rsidRDefault="009049A6" w:rsidP="004929C3">
            <w:pPr>
              <w:pStyle w:val="Table"/>
              <w:keepLines w:val="0"/>
              <w:rPr>
                <w:b/>
              </w:rPr>
            </w:pPr>
            <w:r w:rsidRPr="00D37591">
              <w:rPr>
                <w:b/>
              </w:rPr>
              <w:t>Margin/Surplus Value</w:t>
            </w:r>
          </w:p>
        </w:tc>
        <w:tc>
          <w:tcPr>
            <w:tcW w:w="992" w:type="dxa"/>
            <w:tcBorders>
              <w:bottom w:val="single" w:sz="12" w:space="0" w:color="auto"/>
            </w:tcBorders>
          </w:tcPr>
          <w:p w:rsidR="000A157B" w:rsidRPr="00D37591" w:rsidRDefault="009049A6" w:rsidP="004929C3">
            <w:pPr>
              <w:pStyle w:val="Table"/>
              <w:keepLines w:val="0"/>
            </w:pPr>
            <w:r w:rsidRPr="00D37591">
              <w:t>VM</w:t>
            </w:r>
          </w:p>
        </w:tc>
        <w:tc>
          <w:tcPr>
            <w:tcW w:w="4411" w:type="dxa"/>
            <w:tcBorders>
              <w:bottom w:val="single" w:sz="12" w:space="0" w:color="auto"/>
            </w:tcBorders>
          </w:tcPr>
          <w:p w:rsidR="000A157B" w:rsidRPr="00D37591" w:rsidRDefault="009049A6" w:rsidP="004929C3">
            <w:pPr>
              <w:pStyle w:val="Table"/>
              <w:keepLines w:val="0"/>
            </w:pPr>
            <w:r w:rsidRPr="00D37591">
              <w:t>The Surplus in MW.</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BMRA.SYSTEM.OCNMFW</w:t>
      </w:r>
    </w:p>
    <w:p w:rsidR="000A157B" w:rsidRPr="00D37591" w:rsidRDefault="009049A6" w:rsidP="004929C3">
      <w:pPr>
        <w:pStyle w:val="Heading4"/>
        <w:keepNext w:val="0"/>
      </w:pPr>
      <w:r w:rsidRPr="00D37591">
        <w:t>NDFD - Demand Forecast 2-14 days ahead</w:t>
      </w:r>
    </w:p>
    <w:p w:rsidR="000A157B" w:rsidRPr="00D37591" w:rsidRDefault="009049A6" w:rsidP="004929C3">
      <w:r w:rsidRPr="00D37591">
        <w:t xml:space="preserve">This message contains peak-of-the-day demand forecast values for the following 2 weeks. The data is published by BMRA as it is received from the </w:t>
      </w:r>
      <w:r w:rsidR="00006BA0" w:rsidRPr="00D37591">
        <w:t>NETSO</w:t>
      </w:r>
      <w:r w:rsidRPr="00D37591">
        <w:t>. The Publishing Time in the message is applicable to the forecast as a whole. The records in the message are ordered by time.</w:t>
      </w:r>
    </w:p>
    <w:p w:rsidR="000A157B" w:rsidRPr="00D37591" w:rsidRDefault="009049A6" w:rsidP="004929C3">
      <w:r w:rsidRPr="00D37591">
        <w:rPr>
          <w:i/>
        </w:rPr>
        <w:t>Message Definition</w:t>
      </w:r>
    </w:p>
    <w:p w:rsidR="000A157B" w:rsidRPr="00D37591" w:rsidRDefault="009049A6" w:rsidP="004F3905">
      <w:pPr>
        <w:keepNext/>
      </w:pPr>
      <w:r w:rsidRPr="00D37591">
        <w:lastRenderedPageBreak/>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Borders>
              <w:top w:val="single" w:sz="12" w:space="0" w:color="auto"/>
            </w:tcBorders>
          </w:tcPr>
          <w:p w:rsidR="000A157B" w:rsidRPr="00D37591" w:rsidRDefault="009049A6" w:rsidP="004929C3">
            <w:pPr>
              <w:pStyle w:val="TableHeading"/>
              <w:keepLines w:val="0"/>
              <w:jc w:val="left"/>
            </w:pPr>
            <w:r w:rsidRPr="00D37591">
              <w:t>Field</w:t>
            </w:r>
          </w:p>
        </w:tc>
        <w:tc>
          <w:tcPr>
            <w:tcW w:w="1125"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33"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rPr>
          <w:tblHeader/>
        </w:trPr>
        <w:tc>
          <w:tcPr>
            <w:tcW w:w="1930" w:type="dxa"/>
          </w:tcPr>
          <w:p w:rsidR="000A157B" w:rsidRPr="00D37591" w:rsidRDefault="009049A6" w:rsidP="004929C3">
            <w:pPr>
              <w:pStyle w:val="Table"/>
              <w:keepLines w:val="0"/>
              <w:rPr>
                <w:b/>
              </w:rPr>
            </w:pPr>
            <w:r w:rsidRPr="00D37591">
              <w:rPr>
                <w:b/>
              </w:rPr>
              <w:t>Publishing Date</w:t>
            </w:r>
          </w:p>
        </w:tc>
        <w:tc>
          <w:tcPr>
            <w:tcW w:w="1125" w:type="dxa"/>
          </w:tcPr>
          <w:p w:rsidR="000A157B" w:rsidRPr="00D37591" w:rsidRDefault="009049A6" w:rsidP="004929C3">
            <w:pPr>
              <w:pStyle w:val="Table"/>
              <w:keepLines w:val="0"/>
            </w:pPr>
            <w:r w:rsidRPr="00D37591">
              <w:t>TP</w:t>
            </w:r>
          </w:p>
        </w:tc>
        <w:tc>
          <w:tcPr>
            <w:tcW w:w="4333" w:type="dxa"/>
          </w:tcPr>
          <w:p w:rsidR="000A157B" w:rsidRPr="00D37591" w:rsidRDefault="009049A6" w:rsidP="004929C3">
            <w:pPr>
              <w:pStyle w:val="Table"/>
              <w:keepLines w:val="0"/>
            </w:pPr>
            <w:r w:rsidRPr="00D37591">
              <w:t xml:space="preserve">The time that the data was originally published by the </w:t>
            </w:r>
            <w:r w:rsidR="00006BA0" w:rsidRPr="00D37591">
              <w:t>NETSO</w:t>
            </w:r>
            <w:r w:rsidRPr="00D37591">
              <w:t>.</w:t>
            </w:r>
          </w:p>
        </w:tc>
      </w:tr>
      <w:tr w:rsidR="000A157B" w:rsidRPr="00D37591">
        <w:trPr>
          <w:tblHeader/>
        </w:trPr>
        <w:tc>
          <w:tcPr>
            <w:tcW w:w="1930" w:type="dxa"/>
          </w:tcPr>
          <w:p w:rsidR="000A157B" w:rsidRPr="00D37591" w:rsidRDefault="009049A6" w:rsidP="004929C3">
            <w:pPr>
              <w:pStyle w:val="Table"/>
              <w:keepLines w:val="0"/>
              <w:rPr>
                <w:b/>
              </w:rPr>
            </w:pPr>
            <w:r w:rsidRPr="00D37591">
              <w:rPr>
                <w:b/>
              </w:rPr>
              <w:t>Number of Records</w:t>
            </w:r>
          </w:p>
        </w:tc>
        <w:tc>
          <w:tcPr>
            <w:tcW w:w="1125" w:type="dxa"/>
          </w:tcPr>
          <w:p w:rsidR="000A157B" w:rsidRPr="00D37591" w:rsidRDefault="009049A6" w:rsidP="004929C3">
            <w:pPr>
              <w:pStyle w:val="Table"/>
              <w:keepLines w:val="0"/>
            </w:pPr>
            <w:r w:rsidRPr="00D37591">
              <w:t>NR</w:t>
            </w:r>
          </w:p>
        </w:tc>
        <w:tc>
          <w:tcPr>
            <w:tcW w:w="4333" w:type="dxa"/>
          </w:tcPr>
          <w:p w:rsidR="000A157B" w:rsidRPr="00D37591" w:rsidRDefault="009049A6" w:rsidP="004929C3">
            <w:pPr>
              <w:pStyle w:val="Table"/>
              <w:keepLines w:val="0"/>
            </w:pPr>
            <w:r w:rsidRPr="00D37591">
              <w:t>The number of times the next THREE fields are repeated.</w:t>
            </w:r>
          </w:p>
        </w:tc>
      </w:tr>
      <w:tr w:rsidR="000A157B" w:rsidRPr="00D37591">
        <w:trPr>
          <w:tblHeader/>
        </w:trPr>
        <w:tc>
          <w:tcPr>
            <w:tcW w:w="1930" w:type="dxa"/>
          </w:tcPr>
          <w:p w:rsidR="000A157B" w:rsidRPr="00D37591" w:rsidRDefault="009049A6" w:rsidP="004929C3">
            <w:pPr>
              <w:pStyle w:val="Table"/>
              <w:keepLines w:val="0"/>
              <w:rPr>
                <w:b/>
              </w:rPr>
            </w:pPr>
            <w:r w:rsidRPr="00D37591">
              <w:rPr>
                <w:b/>
              </w:rPr>
              <w:t>Settlement Date</w:t>
            </w:r>
          </w:p>
        </w:tc>
        <w:tc>
          <w:tcPr>
            <w:tcW w:w="1125" w:type="dxa"/>
          </w:tcPr>
          <w:p w:rsidR="000A157B" w:rsidRPr="00D37591" w:rsidRDefault="009049A6" w:rsidP="004929C3">
            <w:pPr>
              <w:pStyle w:val="Table"/>
              <w:keepLines w:val="0"/>
            </w:pPr>
            <w:r w:rsidRPr="00D37591">
              <w:t>SD</w:t>
            </w:r>
          </w:p>
        </w:tc>
        <w:tc>
          <w:tcPr>
            <w:tcW w:w="4333" w:type="dxa"/>
          </w:tcPr>
          <w:p w:rsidR="000A157B" w:rsidRPr="00D37591" w:rsidRDefault="009049A6" w:rsidP="004929C3">
            <w:pPr>
              <w:pStyle w:val="Table"/>
              <w:keepLines w:val="0"/>
            </w:pPr>
            <w:r w:rsidRPr="00D37591">
              <w:t>The settlement date.</w:t>
            </w:r>
          </w:p>
        </w:tc>
      </w:tr>
      <w:tr w:rsidR="000A157B" w:rsidRPr="00D37591">
        <w:trPr>
          <w:tblHeader/>
        </w:trPr>
        <w:tc>
          <w:tcPr>
            <w:tcW w:w="1930" w:type="dxa"/>
          </w:tcPr>
          <w:p w:rsidR="000A157B" w:rsidRPr="00D37591" w:rsidRDefault="009049A6" w:rsidP="004929C3">
            <w:pPr>
              <w:pStyle w:val="Table"/>
              <w:keepLines w:val="0"/>
              <w:rPr>
                <w:b/>
              </w:rPr>
            </w:pPr>
            <w:r w:rsidRPr="00D37591">
              <w:rPr>
                <w:b/>
              </w:rPr>
              <w:t xml:space="preserve">Settlement Period </w:t>
            </w:r>
          </w:p>
        </w:tc>
        <w:tc>
          <w:tcPr>
            <w:tcW w:w="1125" w:type="dxa"/>
          </w:tcPr>
          <w:p w:rsidR="000A157B" w:rsidRPr="00D37591" w:rsidRDefault="009049A6" w:rsidP="004929C3">
            <w:pPr>
              <w:pStyle w:val="Table"/>
              <w:keepLines w:val="0"/>
            </w:pPr>
            <w:r w:rsidRPr="00D37591">
              <w:t>SP</w:t>
            </w:r>
          </w:p>
        </w:tc>
        <w:tc>
          <w:tcPr>
            <w:tcW w:w="4333" w:type="dxa"/>
          </w:tcPr>
          <w:p w:rsidR="000A157B" w:rsidRPr="00D37591" w:rsidRDefault="009049A6" w:rsidP="004929C3">
            <w:pPr>
              <w:pStyle w:val="Table"/>
              <w:keepLines w:val="0"/>
            </w:pPr>
            <w:r w:rsidRPr="00D37591">
              <w:t>The settlement period.</w:t>
            </w:r>
          </w:p>
        </w:tc>
      </w:tr>
      <w:tr w:rsidR="000A157B" w:rsidRPr="00D37591">
        <w:trPr>
          <w:tblHeader/>
        </w:trPr>
        <w:tc>
          <w:tcPr>
            <w:tcW w:w="1930" w:type="dxa"/>
            <w:tcBorders>
              <w:bottom w:val="single" w:sz="12" w:space="0" w:color="auto"/>
            </w:tcBorders>
          </w:tcPr>
          <w:p w:rsidR="000A157B" w:rsidRPr="00D37591" w:rsidRDefault="009049A6" w:rsidP="004929C3">
            <w:pPr>
              <w:pStyle w:val="Table"/>
              <w:keepLines w:val="0"/>
              <w:rPr>
                <w:b/>
              </w:rPr>
            </w:pPr>
            <w:r w:rsidRPr="00D37591">
              <w:rPr>
                <w:b/>
              </w:rPr>
              <w:t>Demand Value</w:t>
            </w:r>
          </w:p>
        </w:tc>
        <w:tc>
          <w:tcPr>
            <w:tcW w:w="1125" w:type="dxa"/>
            <w:tcBorders>
              <w:bottom w:val="single" w:sz="12" w:space="0" w:color="auto"/>
            </w:tcBorders>
          </w:tcPr>
          <w:p w:rsidR="000A157B" w:rsidRPr="00D37591" w:rsidRDefault="009049A6" w:rsidP="004929C3">
            <w:pPr>
              <w:pStyle w:val="Table"/>
              <w:keepLines w:val="0"/>
            </w:pPr>
            <w:r w:rsidRPr="00D37591">
              <w:t>VD</w:t>
            </w:r>
          </w:p>
        </w:tc>
        <w:tc>
          <w:tcPr>
            <w:tcW w:w="4333" w:type="dxa"/>
            <w:tcBorders>
              <w:bottom w:val="single" w:sz="12" w:space="0" w:color="auto"/>
            </w:tcBorders>
          </w:tcPr>
          <w:p w:rsidR="000A157B" w:rsidRPr="00D37591" w:rsidRDefault="009049A6" w:rsidP="004929C3">
            <w:pPr>
              <w:pStyle w:val="Table"/>
              <w:keepLines w:val="0"/>
            </w:pPr>
            <w:r w:rsidRPr="00D37591">
              <w:t>The demand in MW.</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BMRA.SYSTEM.NDFD</w:t>
      </w:r>
    </w:p>
    <w:p w:rsidR="000A157B" w:rsidRPr="00D37591" w:rsidRDefault="009049A6" w:rsidP="004929C3">
      <w:pPr>
        <w:pStyle w:val="Heading4"/>
        <w:keepNext w:val="0"/>
      </w:pPr>
      <w:r w:rsidRPr="00D37591">
        <w:t>TSDFD – Transmission System Demand Forecast 2-14 days ahead</w:t>
      </w:r>
    </w:p>
    <w:p w:rsidR="000A157B" w:rsidRPr="00D37591" w:rsidRDefault="009049A6" w:rsidP="004929C3">
      <w:r w:rsidRPr="00D37591">
        <w:t xml:space="preserve">This message contains peak-of-the-day Transmission System demand forecast values for the following 2 weeks. The data is published by BMRA as it is received from the </w:t>
      </w:r>
      <w:r w:rsidR="00006BA0" w:rsidRPr="00D37591">
        <w:t>NETSO</w:t>
      </w:r>
      <w:r w:rsidRPr="00D37591">
        <w:t>. The Publishing Time in the message is applicable to the forecast as a whole. The records in the message are ordered by time.</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Borders>
              <w:top w:val="single" w:sz="12" w:space="0" w:color="auto"/>
            </w:tcBorders>
          </w:tcPr>
          <w:p w:rsidR="000A157B" w:rsidRPr="00D37591" w:rsidRDefault="009049A6" w:rsidP="004929C3">
            <w:pPr>
              <w:pStyle w:val="TableHeading"/>
              <w:keepLines w:val="0"/>
              <w:jc w:val="left"/>
            </w:pPr>
            <w:r w:rsidRPr="00D37591">
              <w:t>Field</w:t>
            </w:r>
          </w:p>
        </w:tc>
        <w:tc>
          <w:tcPr>
            <w:tcW w:w="1125"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33"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rPr>
          <w:tblHeader/>
        </w:trPr>
        <w:tc>
          <w:tcPr>
            <w:tcW w:w="1930" w:type="dxa"/>
          </w:tcPr>
          <w:p w:rsidR="000A157B" w:rsidRPr="00D37591" w:rsidRDefault="009049A6" w:rsidP="004929C3">
            <w:pPr>
              <w:pStyle w:val="Table"/>
              <w:keepLines w:val="0"/>
              <w:rPr>
                <w:b/>
              </w:rPr>
            </w:pPr>
            <w:r w:rsidRPr="00D37591">
              <w:rPr>
                <w:b/>
              </w:rPr>
              <w:t>Publishing Date</w:t>
            </w:r>
          </w:p>
        </w:tc>
        <w:tc>
          <w:tcPr>
            <w:tcW w:w="1125" w:type="dxa"/>
          </w:tcPr>
          <w:p w:rsidR="000A157B" w:rsidRPr="00D37591" w:rsidRDefault="009049A6" w:rsidP="004929C3">
            <w:pPr>
              <w:pStyle w:val="Table"/>
              <w:keepLines w:val="0"/>
            </w:pPr>
            <w:r w:rsidRPr="00D37591">
              <w:t>TP</w:t>
            </w:r>
          </w:p>
        </w:tc>
        <w:tc>
          <w:tcPr>
            <w:tcW w:w="4333" w:type="dxa"/>
          </w:tcPr>
          <w:p w:rsidR="000A157B" w:rsidRPr="00D37591" w:rsidRDefault="009049A6" w:rsidP="004929C3">
            <w:pPr>
              <w:pStyle w:val="Table"/>
              <w:keepLines w:val="0"/>
            </w:pPr>
            <w:r w:rsidRPr="00D37591">
              <w:t xml:space="preserve">The time that the data was originally published by the </w:t>
            </w:r>
            <w:r w:rsidR="00006BA0" w:rsidRPr="00D37591">
              <w:t>NETSO</w:t>
            </w:r>
            <w:r w:rsidRPr="00D37591">
              <w:t>.</w:t>
            </w:r>
          </w:p>
        </w:tc>
      </w:tr>
      <w:tr w:rsidR="000A157B" w:rsidRPr="00D37591">
        <w:trPr>
          <w:tblHeader/>
        </w:trPr>
        <w:tc>
          <w:tcPr>
            <w:tcW w:w="1930" w:type="dxa"/>
          </w:tcPr>
          <w:p w:rsidR="000A157B" w:rsidRPr="00D37591" w:rsidRDefault="009049A6" w:rsidP="004929C3">
            <w:pPr>
              <w:pStyle w:val="Table"/>
              <w:keepLines w:val="0"/>
              <w:rPr>
                <w:b/>
              </w:rPr>
            </w:pPr>
            <w:r w:rsidRPr="00D37591">
              <w:rPr>
                <w:b/>
              </w:rPr>
              <w:t>Number of Records</w:t>
            </w:r>
          </w:p>
        </w:tc>
        <w:tc>
          <w:tcPr>
            <w:tcW w:w="1125" w:type="dxa"/>
          </w:tcPr>
          <w:p w:rsidR="000A157B" w:rsidRPr="00D37591" w:rsidRDefault="009049A6" w:rsidP="004929C3">
            <w:pPr>
              <w:pStyle w:val="Table"/>
              <w:keepLines w:val="0"/>
            </w:pPr>
            <w:r w:rsidRPr="00D37591">
              <w:t>NR</w:t>
            </w:r>
          </w:p>
        </w:tc>
        <w:tc>
          <w:tcPr>
            <w:tcW w:w="4333" w:type="dxa"/>
          </w:tcPr>
          <w:p w:rsidR="000A157B" w:rsidRPr="00D37591" w:rsidRDefault="009049A6" w:rsidP="004929C3">
            <w:pPr>
              <w:pStyle w:val="Table"/>
              <w:keepLines w:val="0"/>
            </w:pPr>
            <w:r w:rsidRPr="00D37591">
              <w:t>The number of times the next THREE fields are repeated.</w:t>
            </w:r>
          </w:p>
        </w:tc>
      </w:tr>
      <w:tr w:rsidR="000A157B" w:rsidRPr="00D37591">
        <w:trPr>
          <w:tblHeader/>
        </w:trPr>
        <w:tc>
          <w:tcPr>
            <w:tcW w:w="1930" w:type="dxa"/>
          </w:tcPr>
          <w:p w:rsidR="000A157B" w:rsidRPr="00D37591" w:rsidRDefault="009049A6" w:rsidP="004929C3">
            <w:pPr>
              <w:pStyle w:val="Table"/>
              <w:keepLines w:val="0"/>
              <w:rPr>
                <w:b/>
              </w:rPr>
            </w:pPr>
            <w:r w:rsidRPr="00D37591">
              <w:rPr>
                <w:b/>
              </w:rPr>
              <w:t>Settlement Date</w:t>
            </w:r>
          </w:p>
        </w:tc>
        <w:tc>
          <w:tcPr>
            <w:tcW w:w="1125" w:type="dxa"/>
          </w:tcPr>
          <w:p w:rsidR="000A157B" w:rsidRPr="00D37591" w:rsidRDefault="009049A6" w:rsidP="004929C3">
            <w:pPr>
              <w:pStyle w:val="Table"/>
              <w:keepLines w:val="0"/>
            </w:pPr>
            <w:r w:rsidRPr="00D37591">
              <w:t>SD</w:t>
            </w:r>
          </w:p>
        </w:tc>
        <w:tc>
          <w:tcPr>
            <w:tcW w:w="4333" w:type="dxa"/>
          </w:tcPr>
          <w:p w:rsidR="000A157B" w:rsidRPr="00D37591" w:rsidRDefault="009049A6" w:rsidP="004929C3">
            <w:pPr>
              <w:pStyle w:val="Table"/>
              <w:keepLines w:val="0"/>
            </w:pPr>
            <w:r w:rsidRPr="00D37591">
              <w:t>The settlement date.</w:t>
            </w:r>
          </w:p>
        </w:tc>
      </w:tr>
      <w:tr w:rsidR="000A157B" w:rsidRPr="00D37591">
        <w:trPr>
          <w:tblHeader/>
        </w:trPr>
        <w:tc>
          <w:tcPr>
            <w:tcW w:w="1930" w:type="dxa"/>
          </w:tcPr>
          <w:p w:rsidR="000A157B" w:rsidRPr="00D37591" w:rsidRDefault="009049A6" w:rsidP="004929C3">
            <w:pPr>
              <w:pStyle w:val="Table"/>
              <w:keepLines w:val="0"/>
              <w:rPr>
                <w:b/>
              </w:rPr>
            </w:pPr>
            <w:r w:rsidRPr="00D37591">
              <w:rPr>
                <w:b/>
              </w:rPr>
              <w:t xml:space="preserve">Settlement Period </w:t>
            </w:r>
          </w:p>
        </w:tc>
        <w:tc>
          <w:tcPr>
            <w:tcW w:w="1125" w:type="dxa"/>
          </w:tcPr>
          <w:p w:rsidR="000A157B" w:rsidRPr="00D37591" w:rsidRDefault="009049A6" w:rsidP="004929C3">
            <w:pPr>
              <w:pStyle w:val="Table"/>
              <w:keepLines w:val="0"/>
            </w:pPr>
            <w:r w:rsidRPr="00D37591">
              <w:t>SP</w:t>
            </w:r>
          </w:p>
        </w:tc>
        <w:tc>
          <w:tcPr>
            <w:tcW w:w="4333" w:type="dxa"/>
          </w:tcPr>
          <w:p w:rsidR="000A157B" w:rsidRPr="00D37591" w:rsidRDefault="009049A6" w:rsidP="004929C3">
            <w:pPr>
              <w:pStyle w:val="Table"/>
              <w:keepLines w:val="0"/>
            </w:pPr>
            <w:r w:rsidRPr="00D37591">
              <w:t>The settlement period.</w:t>
            </w:r>
          </w:p>
        </w:tc>
      </w:tr>
      <w:tr w:rsidR="000A157B" w:rsidRPr="00D37591">
        <w:trPr>
          <w:tblHeader/>
        </w:trPr>
        <w:tc>
          <w:tcPr>
            <w:tcW w:w="1930" w:type="dxa"/>
            <w:tcBorders>
              <w:bottom w:val="single" w:sz="12" w:space="0" w:color="auto"/>
            </w:tcBorders>
          </w:tcPr>
          <w:p w:rsidR="000A157B" w:rsidRPr="00D37591" w:rsidRDefault="009049A6" w:rsidP="004929C3">
            <w:pPr>
              <w:pStyle w:val="Table"/>
              <w:keepLines w:val="0"/>
              <w:rPr>
                <w:b/>
              </w:rPr>
            </w:pPr>
            <w:r w:rsidRPr="00D37591">
              <w:rPr>
                <w:b/>
              </w:rPr>
              <w:t>Demand Value</w:t>
            </w:r>
          </w:p>
        </w:tc>
        <w:tc>
          <w:tcPr>
            <w:tcW w:w="1125" w:type="dxa"/>
            <w:tcBorders>
              <w:bottom w:val="single" w:sz="12" w:space="0" w:color="auto"/>
            </w:tcBorders>
          </w:tcPr>
          <w:p w:rsidR="000A157B" w:rsidRPr="00D37591" w:rsidRDefault="009049A6" w:rsidP="004929C3">
            <w:pPr>
              <w:pStyle w:val="Table"/>
              <w:keepLines w:val="0"/>
            </w:pPr>
            <w:r w:rsidRPr="00D37591">
              <w:t>VD</w:t>
            </w:r>
          </w:p>
        </w:tc>
        <w:tc>
          <w:tcPr>
            <w:tcW w:w="4333" w:type="dxa"/>
            <w:tcBorders>
              <w:bottom w:val="single" w:sz="12" w:space="0" w:color="auto"/>
            </w:tcBorders>
          </w:tcPr>
          <w:p w:rsidR="000A157B" w:rsidRPr="00D37591" w:rsidRDefault="009049A6" w:rsidP="004929C3">
            <w:pPr>
              <w:pStyle w:val="Table"/>
              <w:keepLines w:val="0"/>
            </w:pPr>
            <w:r w:rsidRPr="00D37591">
              <w:t>The demand in MW.</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BMRA.SYSTEM.TSDFD</w:t>
      </w:r>
    </w:p>
    <w:p w:rsidR="000A157B" w:rsidRPr="00D37591" w:rsidRDefault="009049A6" w:rsidP="004F3905">
      <w:pPr>
        <w:pStyle w:val="Heading4"/>
        <w:ind w:left="1985" w:hanging="851"/>
      </w:pPr>
      <w:r w:rsidRPr="00D37591">
        <w:lastRenderedPageBreak/>
        <w:t>NDFW - Demand Forecast 2-52 weeks ahead</w:t>
      </w:r>
    </w:p>
    <w:p w:rsidR="000A157B" w:rsidRPr="00D37591" w:rsidRDefault="009049A6" w:rsidP="004929C3">
      <w:r w:rsidRPr="00D37591">
        <w:t xml:space="preserve">This message contains peak-of-the-week demand forecast values for the following year. The data is published by BMRA as it is received from the </w:t>
      </w:r>
      <w:r w:rsidR="00006BA0" w:rsidRPr="00D37591">
        <w:t>NETSO</w:t>
      </w:r>
      <w:r w:rsidRPr="00D37591">
        <w:t>. The Publishing Time in the message is applicable to the forecast as a whole. The records in the message are ordered by time.</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rsidRPr="00D37591">
        <w:trPr>
          <w:tblHeader/>
        </w:trPr>
        <w:tc>
          <w:tcPr>
            <w:tcW w:w="1985" w:type="dxa"/>
            <w:tcBorders>
              <w:top w:val="single" w:sz="12" w:space="0" w:color="auto"/>
            </w:tcBorders>
          </w:tcPr>
          <w:p w:rsidR="000A157B" w:rsidRPr="00D37591" w:rsidRDefault="009049A6" w:rsidP="004929C3">
            <w:pPr>
              <w:pStyle w:val="TableHeading"/>
              <w:keepLines w:val="0"/>
              <w:jc w:val="left"/>
            </w:pPr>
            <w:r w:rsidRPr="00D37591">
              <w:t>Field</w:t>
            </w:r>
          </w:p>
        </w:tc>
        <w:tc>
          <w:tcPr>
            <w:tcW w:w="1134" w:type="dxa"/>
            <w:tcBorders>
              <w:top w:val="single" w:sz="12" w:space="0" w:color="auto"/>
            </w:tcBorders>
          </w:tcPr>
          <w:p w:rsidR="000A157B" w:rsidRPr="00D37591" w:rsidRDefault="009049A6" w:rsidP="004929C3">
            <w:pPr>
              <w:pStyle w:val="TableHeading"/>
              <w:keepLines w:val="0"/>
              <w:jc w:val="left"/>
            </w:pPr>
            <w:r w:rsidRPr="00D37591">
              <w:t>Field Type</w:t>
            </w:r>
          </w:p>
        </w:tc>
        <w:tc>
          <w:tcPr>
            <w:tcW w:w="4269"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c>
          <w:tcPr>
            <w:tcW w:w="1985" w:type="dxa"/>
          </w:tcPr>
          <w:p w:rsidR="000A157B" w:rsidRPr="00D37591" w:rsidRDefault="009049A6" w:rsidP="004929C3">
            <w:pPr>
              <w:pStyle w:val="Table"/>
              <w:keepLines w:val="0"/>
              <w:rPr>
                <w:b/>
              </w:rPr>
            </w:pPr>
            <w:r w:rsidRPr="00D37591">
              <w:rPr>
                <w:b/>
              </w:rPr>
              <w:t>Publishing Date</w:t>
            </w:r>
          </w:p>
        </w:tc>
        <w:tc>
          <w:tcPr>
            <w:tcW w:w="1134" w:type="dxa"/>
          </w:tcPr>
          <w:p w:rsidR="000A157B" w:rsidRPr="00D37591" w:rsidRDefault="009049A6" w:rsidP="004929C3">
            <w:pPr>
              <w:pStyle w:val="Table"/>
              <w:keepLines w:val="0"/>
            </w:pPr>
            <w:r w:rsidRPr="00D37591">
              <w:t>TP</w:t>
            </w:r>
          </w:p>
        </w:tc>
        <w:tc>
          <w:tcPr>
            <w:tcW w:w="4269" w:type="dxa"/>
          </w:tcPr>
          <w:p w:rsidR="000A157B" w:rsidRPr="00D37591" w:rsidRDefault="009049A6" w:rsidP="004929C3">
            <w:pPr>
              <w:pStyle w:val="Table"/>
              <w:keepLines w:val="0"/>
            </w:pPr>
            <w:r w:rsidRPr="00D37591">
              <w:t xml:space="preserve">The time that the data was originally published by the </w:t>
            </w:r>
            <w:r w:rsidR="00006BA0" w:rsidRPr="00D37591">
              <w:t>NETSO</w:t>
            </w:r>
            <w:r w:rsidRPr="00D37591">
              <w:t>.</w:t>
            </w:r>
          </w:p>
        </w:tc>
      </w:tr>
      <w:tr w:rsidR="000A157B" w:rsidRPr="00D37591">
        <w:tc>
          <w:tcPr>
            <w:tcW w:w="1985" w:type="dxa"/>
          </w:tcPr>
          <w:p w:rsidR="000A157B" w:rsidRPr="00D37591" w:rsidRDefault="009049A6" w:rsidP="004929C3">
            <w:pPr>
              <w:pStyle w:val="Table"/>
              <w:keepLines w:val="0"/>
              <w:rPr>
                <w:b/>
              </w:rPr>
            </w:pPr>
            <w:r w:rsidRPr="00D37591">
              <w:rPr>
                <w:b/>
              </w:rPr>
              <w:t>Number of Records</w:t>
            </w:r>
          </w:p>
        </w:tc>
        <w:tc>
          <w:tcPr>
            <w:tcW w:w="1134" w:type="dxa"/>
          </w:tcPr>
          <w:p w:rsidR="000A157B" w:rsidRPr="00D37591" w:rsidRDefault="009049A6" w:rsidP="004929C3">
            <w:pPr>
              <w:pStyle w:val="Table"/>
              <w:keepLines w:val="0"/>
            </w:pPr>
            <w:r w:rsidRPr="00D37591">
              <w:t>NR</w:t>
            </w:r>
          </w:p>
        </w:tc>
        <w:tc>
          <w:tcPr>
            <w:tcW w:w="4269" w:type="dxa"/>
          </w:tcPr>
          <w:p w:rsidR="000A157B" w:rsidRPr="00D37591" w:rsidRDefault="009049A6" w:rsidP="004929C3">
            <w:pPr>
              <w:pStyle w:val="Table"/>
              <w:keepLines w:val="0"/>
            </w:pPr>
            <w:r w:rsidRPr="00D37591">
              <w:t>The number of times the next THREE fields are repeated.</w:t>
            </w:r>
          </w:p>
        </w:tc>
      </w:tr>
      <w:tr w:rsidR="000A157B" w:rsidRPr="00D37591">
        <w:tc>
          <w:tcPr>
            <w:tcW w:w="1985" w:type="dxa"/>
          </w:tcPr>
          <w:p w:rsidR="000A157B" w:rsidRPr="00D37591" w:rsidRDefault="009049A6" w:rsidP="004929C3">
            <w:pPr>
              <w:pStyle w:val="Table"/>
              <w:keepLines w:val="0"/>
              <w:rPr>
                <w:b/>
              </w:rPr>
            </w:pPr>
            <w:r w:rsidRPr="00D37591">
              <w:rPr>
                <w:b/>
              </w:rPr>
              <w:t>Calendar Week Number</w:t>
            </w:r>
          </w:p>
        </w:tc>
        <w:tc>
          <w:tcPr>
            <w:tcW w:w="1134" w:type="dxa"/>
          </w:tcPr>
          <w:p w:rsidR="000A157B" w:rsidRPr="00D37591" w:rsidRDefault="009049A6" w:rsidP="004929C3">
            <w:pPr>
              <w:pStyle w:val="Table"/>
              <w:keepLines w:val="0"/>
            </w:pPr>
            <w:r w:rsidRPr="00D37591">
              <w:t>WN</w:t>
            </w:r>
          </w:p>
        </w:tc>
        <w:tc>
          <w:tcPr>
            <w:tcW w:w="4269" w:type="dxa"/>
          </w:tcPr>
          <w:p w:rsidR="000A157B" w:rsidRPr="00D37591" w:rsidRDefault="009049A6" w:rsidP="004929C3">
            <w:pPr>
              <w:pStyle w:val="Table"/>
              <w:keepLines w:val="0"/>
            </w:pPr>
            <w:r w:rsidRPr="00D37591">
              <w:t>The number of the week.</w:t>
            </w:r>
          </w:p>
        </w:tc>
      </w:tr>
      <w:tr w:rsidR="000A157B" w:rsidRPr="00D37591">
        <w:tc>
          <w:tcPr>
            <w:tcW w:w="1985" w:type="dxa"/>
          </w:tcPr>
          <w:p w:rsidR="000A157B" w:rsidRPr="00D37591" w:rsidRDefault="009049A6" w:rsidP="004929C3">
            <w:pPr>
              <w:pStyle w:val="Table"/>
              <w:keepLines w:val="0"/>
              <w:rPr>
                <w:b/>
              </w:rPr>
            </w:pPr>
            <w:r w:rsidRPr="00D37591">
              <w:rPr>
                <w:b/>
              </w:rPr>
              <w:t>Week Start Date</w:t>
            </w:r>
          </w:p>
        </w:tc>
        <w:tc>
          <w:tcPr>
            <w:tcW w:w="1134" w:type="dxa"/>
          </w:tcPr>
          <w:p w:rsidR="000A157B" w:rsidRPr="00D37591" w:rsidRDefault="009049A6" w:rsidP="004929C3">
            <w:pPr>
              <w:pStyle w:val="Table"/>
              <w:keepLines w:val="0"/>
            </w:pPr>
            <w:r w:rsidRPr="00D37591">
              <w:t>WD</w:t>
            </w:r>
          </w:p>
        </w:tc>
        <w:tc>
          <w:tcPr>
            <w:tcW w:w="4269" w:type="dxa"/>
          </w:tcPr>
          <w:p w:rsidR="000A157B" w:rsidRPr="00D37591" w:rsidRDefault="009049A6" w:rsidP="004929C3">
            <w:pPr>
              <w:pStyle w:val="Table"/>
              <w:keepLines w:val="0"/>
            </w:pPr>
            <w:r w:rsidRPr="00D37591">
              <w:t>The start date of the week (in GMT).</w:t>
            </w:r>
          </w:p>
        </w:tc>
      </w:tr>
      <w:tr w:rsidR="000A157B" w:rsidRPr="00D37591">
        <w:tc>
          <w:tcPr>
            <w:tcW w:w="1985" w:type="dxa"/>
            <w:tcBorders>
              <w:bottom w:val="single" w:sz="12" w:space="0" w:color="auto"/>
            </w:tcBorders>
          </w:tcPr>
          <w:p w:rsidR="000A157B" w:rsidRPr="00D37591" w:rsidRDefault="009049A6" w:rsidP="004929C3">
            <w:pPr>
              <w:pStyle w:val="Table"/>
              <w:keepLines w:val="0"/>
              <w:rPr>
                <w:b/>
              </w:rPr>
            </w:pPr>
            <w:r w:rsidRPr="00D37591">
              <w:rPr>
                <w:b/>
              </w:rPr>
              <w:t>Demand Value</w:t>
            </w:r>
          </w:p>
        </w:tc>
        <w:tc>
          <w:tcPr>
            <w:tcW w:w="1134" w:type="dxa"/>
            <w:tcBorders>
              <w:bottom w:val="single" w:sz="12" w:space="0" w:color="auto"/>
            </w:tcBorders>
          </w:tcPr>
          <w:p w:rsidR="000A157B" w:rsidRPr="00D37591" w:rsidRDefault="009049A6" w:rsidP="004929C3">
            <w:pPr>
              <w:pStyle w:val="Table"/>
              <w:keepLines w:val="0"/>
            </w:pPr>
            <w:r w:rsidRPr="00D37591">
              <w:t>VD</w:t>
            </w:r>
          </w:p>
        </w:tc>
        <w:tc>
          <w:tcPr>
            <w:tcW w:w="4269" w:type="dxa"/>
            <w:tcBorders>
              <w:bottom w:val="single" w:sz="12" w:space="0" w:color="auto"/>
            </w:tcBorders>
          </w:tcPr>
          <w:p w:rsidR="000A157B" w:rsidRPr="00D37591" w:rsidRDefault="009049A6" w:rsidP="004929C3">
            <w:pPr>
              <w:pStyle w:val="Table"/>
              <w:keepLines w:val="0"/>
            </w:pPr>
            <w:r w:rsidRPr="00D37591">
              <w:t>The Demand in MW.</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BMRA.SYSTEM.NDFW</w:t>
      </w:r>
    </w:p>
    <w:p w:rsidR="000A157B" w:rsidRPr="00D37591" w:rsidRDefault="000A157B" w:rsidP="004929C3"/>
    <w:p w:rsidR="000A157B" w:rsidRPr="00D37591" w:rsidRDefault="009049A6" w:rsidP="004929C3">
      <w:pPr>
        <w:pStyle w:val="Heading4"/>
        <w:keepNext w:val="0"/>
      </w:pPr>
      <w:r w:rsidRPr="00D37591">
        <w:t>TSDFW – Transmission System Demand Forecast 2-52 weeks ahead</w:t>
      </w:r>
    </w:p>
    <w:p w:rsidR="000A157B" w:rsidRPr="00D37591" w:rsidRDefault="009049A6" w:rsidP="004929C3">
      <w:r w:rsidRPr="00D37591">
        <w:t xml:space="preserve">This message contains peak-of-the-week Transmission System demand forecast values for the following year. The data is published by BMRA as it is received from the </w:t>
      </w:r>
      <w:r w:rsidR="00006BA0" w:rsidRPr="00D37591">
        <w:t>NETSO</w:t>
      </w:r>
      <w:r w:rsidRPr="00D37591">
        <w:t>. The Publishing Time in the message is applicable to the forecast as a whole. The records in the message are ordered by time.</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rsidRPr="00D37591">
        <w:trPr>
          <w:tblHeader/>
        </w:trPr>
        <w:tc>
          <w:tcPr>
            <w:tcW w:w="1985" w:type="dxa"/>
            <w:tcBorders>
              <w:top w:val="single" w:sz="12" w:space="0" w:color="auto"/>
            </w:tcBorders>
          </w:tcPr>
          <w:p w:rsidR="000A157B" w:rsidRPr="00D37591" w:rsidRDefault="009049A6" w:rsidP="004929C3">
            <w:pPr>
              <w:pStyle w:val="TableHeading"/>
              <w:keepLines w:val="0"/>
              <w:jc w:val="left"/>
            </w:pPr>
            <w:r w:rsidRPr="00D37591">
              <w:t>Field</w:t>
            </w:r>
          </w:p>
        </w:tc>
        <w:tc>
          <w:tcPr>
            <w:tcW w:w="1134" w:type="dxa"/>
            <w:tcBorders>
              <w:top w:val="single" w:sz="12" w:space="0" w:color="auto"/>
            </w:tcBorders>
          </w:tcPr>
          <w:p w:rsidR="000A157B" w:rsidRPr="00D37591" w:rsidRDefault="009049A6" w:rsidP="004929C3">
            <w:pPr>
              <w:pStyle w:val="TableHeading"/>
              <w:keepLines w:val="0"/>
              <w:jc w:val="left"/>
            </w:pPr>
            <w:r w:rsidRPr="00D37591">
              <w:t>Field Type</w:t>
            </w:r>
          </w:p>
        </w:tc>
        <w:tc>
          <w:tcPr>
            <w:tcW w:w="4269"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c>
          <w:tcPr>
            <w:tcW w:w="1985" w:type="dxa"/>
          </w:tcPr>
          <w:p w:rsidR="000A157B" w:rsidRPr="00D37591" w:rsidRDefault="009049A6" w:rsidP="004929C3">
            <w:pPr>
              <w:pStyle w:val="Table"/>
              <w:keepLines w:val="0"/>
              <w:rPr>
                <w:b/>
              </w:rPr>
            </w:pPr>
            <w:r w:rsidRPr="00D37591">
              <w:rPr>
                <w:b/>
              </w:rPr>
              <w:t>Publishing Date</w:t>
            </w:r>
          </w:p>
        </w:tc>
        <w:tc>
          <w:tcPr>
            <w:tcW w:w="1134" w:type="dxa"/>
          </w:tcPr>
          <w:p w:rsidR="000A157B" w:rsidRPr="00D37591" w:rsidRDefault="009049A6" w:rsidP="004929C3">
            <w:pPr>
              <w:pStyle w:val="Table"/>
              <w:keepLines w:val="0"/>
            </w:pPr>
            <w:r w:rsidRPr="00D37591">
              <w:t>TP</w:t>
            </w:r>
          </w:p>
        </w:tc>
        <w:tc>
          <w:tcPr>
            <w:tcW w:w="4269" w:type="dxa"/>
          </w:tcPr>
          <w:p w:rsidR="000A157B" w:rsidRPr="00D37591" w:rsidRDefault="009049A6" w:rsidP="004929C3">
            <w:pPr>
              <w:pStyle w:val="Table"/>
              <w:keepLines w:val="0"/>
            </w:pPr>
            <w:r w:rsidRPr="00D37591">
              <w:t xml:space="preserve">The time that the data was originally published by the </w:t>
            </w:r>
            <w:r w:rsidR="00B27F50" w:rsidRPr="00D37591">
              <w:t>NETSO</w:t>
            </w:r>
            <w:r w:rsidRPr="00D37591">
              <w:t>.</w:t>
            </w:r>
          </w:p>
        </w:tc>
      </w:tr>
      <w:tr w:rsidR="000A157B" w:rsidRPr="00D37591">
        <w:tc>
          <w:tcPr>
            <w:tcW w:w="1985" w:type="dxa"/>
          </w:tcPr>
          <w:p w:rsidR="000A157B" w:rsidRPr="00D37591" w:rsidRDefault="009049A6" w:rsidP="004929C3">
            <w:pPr>
              <w:pStyle w:val="Table"/>
              <w:keepLines w:val="0"/>
              <w:rPr>
                <w:b/>
              </w:rPr>
            </w:pPr>
            <w:r w:rsidRPr="00D37591">
              <w:rPr>
                <w:b/>
              </w:rPr>
              <w:t>Number of Records</w:t>
            </w:r>
          </w:p>
        </w:tc>
        <w:tc>
          <w:tcPr>
            <w:tcW w:w="1134" w:type="dxa"/>
          </w:tcPr>
          <w:p w:rsidR="000A157B" w:rsidRPr="00D37591" w:rsidRDefault="009049A6" w:rsidP="004929C3">
            <w:pPr>
              <w:pStyle w:val="Table"/>
              <w:keepLines w:val="0"/>
            </w:pPr>
            <w:r w:rsidRPr="00D37591">
              <w:t>NR</w:t>
            </w:r>
          </w:p>
        </w:tc>
        <w:tc>
          <w:tcPr>
            <w:tcW w:w="4269" w:type="dxa"/>
          </w:tcPr>
          <w:p w:rsidR="000A157B" w:rsidRPr="00D37591" w:rsidRDefault="009049A6" w:rsidP="004929C3">
            <w:pPr>
              <w:pStyle w:val="Table"/>
              <w:keepLines w:val="0"/>
            </w:pPr>
            <w:r w:rsidRPr="00D37591">
              <w:t>The number of times the next THREE fields are repeated.</w:t>
            </w:r>
          </w:p>
        </w:tc>
      </w:tr>
      <w:tr w:rsidR="000A157B" w:rsidRPr="00D37591">
        <w:tc>
          <w:tcPr>
            <w:tcW w:w="1985" w:type="dxa"/>
          </w:tcPr>
          <w:p w:rsidR="000A157B" w:rsidRPr="00D37591" w:rsidRDefault="009049A6" w:rsidP="004929C3">
            <w:pPr>
              <w:pStyle w:val="Table"/>
              <w:keepLines w:val="0"/>
              <w:rPr>
                <w:b/>
              </w:rPr>
            </w:pPr>
            <w:r w:rsidRPr="00D37591">
              <w:rPr>
                <w:b/>
              </w:rPr>
              <w:t>Calendar Week Number</w:t>
            </w:r>
          </w:p>
        </w:tc>
        <w:tc>
          <w:tcPr>
            <w:tcW w:w="1134" w:type="dxa"/>
          </w:tcPr>
          <w:p w:rsidR="000A157B" w:rsidRPr="00D37591" w:rsidRDefault="009049A6" w:rsidP="004929C3">
            <w:pPr>
              <w:pStyle w:val="Table"/>
              <w:keepLines w:val="0"/>
            </w:pPr>
            <w:r w:rsidRPr="00D37591">
              <w:t>WN</w:t>
            </w:r>
          </w:p>
        </w:tc>
        <w:tc>
          <w:tcPr>
            <w:tcW w:w="4269" w:type="dxa"/>
          </w:tcPr>
          <w:p w:rsidR="000A157B" w:rsidRPr="00D37591" w:rsidRDefault="009049A6" w:rsidP="004929C3">
            <w:pPr>
              <w:pStyle w:val="Table"/>
              <w:keepLines w:val="0"/>
            </w:pPr>
            <w:r w:rsidRPr="00D37591">
              <w:t>The number of the week.</w:t>
            </w:r>
          </w:p>
        </w:tc>
      </w:tr>
      <w:tr w:rsidR="000A157B" w:rsidRPr="00D37591">
        <w:tc>
          <w:tcPr>
            <w:tcW w:w="1985" w:type="dxa"/>
          </w:tcPr>
          <w:p w:rsidR="000A157B" w:rsidRPr="00D37591" w:rsidRDefault="009049A6" w:rsidP="004929C3">
            <w:pPr>
              <w:pStyle w:val="Table"/>
              <w:keepLines w:val="0"/>
              <w:rPr>
                <w:b/>
              </w:rPr>
            </w:pPr>
            <w:r w:rsidRPr="00D37591">
              <w:rPr>
                <w:b/>
              </w:rPr>
              <w:lastRenderedPageBreak/>
              <w:t>Week Start Date</w:t>
            </w:r>
          </w:p>
        </w:tc>
        <w:tc>
          <w:tcPr>
            <w:tcW w:w="1134" w:type="dxa"/>
          </w:tcPr>
          <w:p w:rsidR="000A157B" w:rsidRPr="00D37591" w:rsidRDefault="009049A6" w:rsidP="004929C3">
            <w:pPr>
              <w:pStyle w:val="Table"/>
              <w:keepLines w:val="0"/>
            </w:pPr>
            <w:r w:rsidRPr="00D37591">
              <w:t>WD</w:t>
            </w:r>
          </w:p>
        </w:tc>
        <w:tc>
          <w:tcPr>
            <w:tcW w:w="4269" w:type="dxa"/>
          </w:tcPr>
          <w:p w:rsidR="000A157B" w:rsidRPr="00D37591" w:rsidRDefault="009049A6" w:rsidP="004929C3">
            <w:pPr>
              <w:pStyle w:val="Table"/>
              <w:keepLines w:val="0"/>
            </w:pPr>
            <w:r w:rsidRPr="00D37591">
              <w:t>The start date of the week (in GMT).</w:t>
            </w:r>
          </w:p>
        </w:tc>
      </w:tr>
      <w:tr w:rsidR="000A157B" w:rsidRPr="00D37591">
        <w:tc>
          <w:tcPr>
            <w:tcW w:w="1985" w:type="dxa"/>
            <w:tcBorders>
              <w:bottom w:val="single" w:sz="12" w:space="0" w:color="auto"/>
            </w:tcBorders>
          </w:tcPr>
          <w:p w:rsidR="000A157B" w:rsidRPr="00D37591" w:rsidRDefault="009049A6" w:rsidP="004929C3">
            <w:pPr>
              <w:pStyle w:val="Table"/>
              <w:keepLines w:val="0"/>
              <w:rPr>
                <w:b/>
              </w:rPr>
            </w:pPr>
            <w:r w:rsidRPr="00D37591">
              <w:rPr>
                <w:b/>
              </w:rPr>
              <w:t>Demand Value</w:t>
            </w:r>
          </w:p>
        </w:tc>
        <w:tc>
          <w:tcPr>
            <w:tcW w:w="1134" w:type="dxa"/>
            <w:tcBorders>
              <w:bottom w:val="single" w:sz="12" w:space="0" w:color="auto"/>
            </w:tcBorders>
          </w:tcPr>
          <w:p w:rsidR="000A157B" w:rsidRPr="00D37591" w:rsidRDefault="009049A6" w:rsidP="004929C3">
            <w:pPr>
              <w:pStyle w:val="Table"/>
              <w:keepLines w:val="0"/>
            </w:pPr>
            <w:r w:rsidRPr="00D37591">
              <w:t>VD</w:t>
            </w:r>
          </w:p>
        </w:tc>
        <w:tc>
          <w:tcPr>
            <w:tcW w:w="4269" w:type="dxa"/>
            <w:tcBorders>
              <w:bottom w:val="single" w:sz="12" w:space="0" w:color="auto"/>
            </w:tcBorders>
          </w:tcPr>
          <w:p w:rsidR="000A157B" w:rsidRPr="00D37591" w:rsidRDefault="009049A6" w:rsidP="004929C3">
            <w:pPr>
              <w:pStyle w:val="Table"/>
              <w:keepLines w:val="0"/>
            </w:pPr>
            <w:r w:rsidRPr="00D37591">
              <w:t>The Demand in MW.</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BMRA.SYSTEM.TSDFW</w:t>
      </w:r>
    </w:p>
    <w:p w:rsidR="000A157B" w:rsidRPr="00D37591" w:rsidRDefault="009049A6" w:rsidP="004929C3">
      <w:pPr>
        <w:pStyle w:val="Heading4"/>
        <w:keepNext w:val="0"/>
      </w:pPr>
      <w:bookmarkStart w:id="1237" w:name="_Ref242089267"/>
      <w:r w:rsidRPr="00D37591">
        <w:t>NDF – National Demand Forecast</w:t>
      </w:r>
      <w:bookmarkEnd w:id="1237"/>
    </w:p>
    <w:p w:rsidR="000A157B" w:rsidRPr="00D37591" w:rsidRDefault="009049A6" w:rsidP="004929C3">
      <w:r w:rsidRPr="00D37591">
        <w:t>This message contains the National Demand Forecast values for every half hour period from the start of the current day to the furthest ahead forecast that has so far been received by the BMRA.</w:t>
      </w:r>
    </w:p>
    <w:p w:rsidR="000A157B" w:rsidRPr="00D37591" w:rsidRDefault="009049A6" w:rsidP="004929C3">
      <w:r w:rsidRPr="00D37591">
        <w:t xml:space="preserve">Every time an updated forecast is received from the </w:t>
      </w:r>
      <w:r w:rsidR="00B27F50" w:rsidRPr="00D37591">
        <w:t>NETSO</w:t>
      </w:r>
      <w:r w:rsidRPr="00D37591">
        <w:t>,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rsidRPr="00D37591">
        <w:trPr>
          <w:tblHeader/>
        </w:trPr>
        <w:tc>
          <w:tcPr>
            <w:tcW w:w="1985" w:type="dxa"/>
            <w:tcBorders>
              <w:top w:val="single" w:sz="12" w:space="0" w:color="auto"/>
            </w:tcBorders>
          </w:tcPr>
          <w:p w:rsidR="000A157B" w:rsidRPr="00D37591" w:rsidRDefault="009049A6" w:rsidP="004929C3">
            <w:pPr>
              <w:pStyle w:val="TableHeading"/>
              <w:keepLines w:val="0"/>
              <w:jc w:val="left"/>
            </w:pPr>
            <w:r w:rsidRPr="00D37591">
              <w:t>Field</w:t>
            </w:r>
          </w:p>
        </w:tc>
        <w:tc>
          <w:tcPr>
            <w:tcW w:w="1134" w:type="dxa"/>
            <w:tcBorders>
              <w:top w:val="single" w:sz="12" w:space="0" w:color="auto"/>
            </w:tcBorders>
          </w:tcPr>
          <w:p w:rsidR="000A157B" w:rsidRPr="00D37591" w:rsidRDefault="009049A6" w:rsidP="004929C3">
            <w:pPr>
              <w:pStyle w:val="TableHeading"/>
              <w:keepLines w:val="0"/>
              <w:jc w:val="left"/>
            </w:pPr>
            <w:r w:rsidRPr="00D37591">
              <w:t>Field Type</w:t>
            </w:r>
          </w:p>
        </w:tc>
        <w:tc>
          <w:tcPr>
            <w:tcW w:w="4269"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rPr>
          <w:tblHeader/>
        </w:trPr>
        <w:tc>
          <w:tcPr>
            <w:tcW w:w="1985" w:type="dxa"/>
          </w:tcPr>
          <w:p w:rsidR="000A157B" w:rsidRPr="00D37591" w:rsidRDefault="009049A6" w:rsidP="004929C3">
            <w:pPr>
              <w:pStyle w:val="Table"/>
              <w:keepLines w:val="0"/>
              <w:rPr>
                <w:b/>
              </w:rPr>
            </w:pPr>
            <w:r w:rsidRPr="00D37591">
              <w:rPr>
                <w:b/>
              </w:rPr>
              <w:t>Zone Indicator</w:t>
            </w:r>
          </w:p>
        </w:tc>
        <w:tc>
          <w:tcPr>
            <w:tcW w:w="1134" w:type="dxa"/>
          </w:tcPr>
          <w:p w:rsidR="000A157B" w:rsidRPr="00D37591" w:rsidRDefault="009049A6" w:rsidP="004929C3">
            <w:pPr>
              <w:pStyle w:val="Table"/>
              <w:keepLines w:val="0"/>
            </w:pPr>
            <w:r w:rsidRPr="00D37591">
              <w:t>ZI</w:t>
            </w:r>
          </w:p>
        </w:tc>
        <w:tc>
          <w:tcPr>
            <w:tcW w:w="4269" w:type="dxa"/>
          </w:tcPr>
          <w:p w:rsidR="000A157B" w:rsidRPr="00D37591" w:rsidRDefault="009049A6" w:rsidP="004929C3">
            <w:pPr>
              <w:pStyle w:val="Table"/>
              <w:keepLines w:val="0"/>
            </w:pPr>
            <w:r w:rsidRPr="00D37591">
              <w:t>The zone that this forecast applies to.</w:t>
            </w:r>
          </w:p>
          <w:p w:rsidR="000A157B" w:rsidRPr="00D37591" w:rsidRDefault="009049A6" w:rsidP="004929C3">
            <w:pPr>
              <w:pStyle w:val="Table"/>
              <w:keepLines w:val="0"/>
            </w:pPr>
            <w:r w:rsidRPr="00D37591">
              <w:t>N for national data.</w:t>
            </w:r>
          </w:p>
        </w:tc>
      </w:tr>
      <w:tr w:rsidR="000A157B" w:rsidRPr="00D37591">
        <w:trPr>
          <w:tblHeader/>
        </w:trPr>
        <w:tc>
          <w:tcPr>
            <w:tcW w:w="1985" w:type="dxa"/>
          </w:tcPr>
          <w:p w:rsidR="000A157B" w:rsidRPr="00D37591" w:rsidRDefault="009049A6" w:rsidP="004929C3">
            <w:pPr>
              <w:pStyle w:val="Table"/>
              <w:keepLines w:val="0"/>
              <w:rPr>
                <w:b/>
              </w:rPr>
            </w:pPr>
            <w:r w:rsidRPr="00D37591">
              <w:rPr>
                <w:b/>
              </w:rPr>
              <w:t>Number of Records</w:t>
            </w:r>
          </w:p>
        </w:tc>
        <w:tc>
          <w:tcPr>
            <w:tcW w:w="1134" w:type="dxa"/>
          </w:tcPr>
          <w:p w:rsidR="000A157B" w:rsidRPr="00D37591" w:rsidRDefault="009049A6" w:rsidP="004929C3">
            <w:pPr>
              <w:pStyle w:val="Table"/>
              <w:keepLines w:val="0"/>
            </w:pPr>
            <w:r w:rsidRPr="00D37591">
              <w:t>NR</w:t>
            </w:r>
          </w:p>
        </w:tc>
        <w:tc>
          <w:tcPr>
            <w:tcW w:w="4269" w:type="dxa"/>
          </w:tcPr>
          <w:p w:rsidR="000A157B" w:rsidRPr="00D37591" w:rsidRDefault="009049A6" w:rsidP="004929C3">
            <w:pPr>
              <w:pStyle w:val="Table"/>
              <w:keepLines w:val="0"/>
            </w:pPr>
            <w:r w:rsidRPr="00D37591">
              <w:t xml:space="preserve">This field indicates how many times the next FOUR fields appear in the message. </w:t>
            </w:r>
          </w:p>
        </w:tc>
      </w:tr>
      <w:tr w:rsidR="000A157B" w:rsidRPr="00D37591">
        <w:trPr>
          <w:tblHeader/>
        </w:trPr>
        <w:tc>
          <w:tcPr>
            <w:tcW w:w="1985" w:type="dxa"/>
          </w:tcPr>
          <w:p w:rsidR="000A157B" w:rsidRPr="00D37591" w:rsidRDefault="009049A6" w:rsidP="004929C3">
            <w:pPr>
              <w:pStyle w:val="Table"/>
              <w:keepLines w:val="0"/>
              <w:rPr>
                <w:b/>
              </w:rPr>
            </w:pPr>
            <w:r w:rsidRPr="00D37591">
              <w:rPr>
                <w:b/>
              </w:rPr>
              <w:t>Publishing Date</w:t>
            </w:r>
          </w:p>
        </w:tc>
        <w:tc>
          <w:tcPr>
            <w:tcW w:w="1134" w:type="dxa"/>
          </w:tcPr>
          <w:p w:rsidR="000A157B" w:rsidRPr="00D37591" w:rsidRDefault="009049A6" w:rsidP="004929C3">
            <w:pPr>
              <w:pStyle w:val="Table"/>
              <w:keepLines w:val="0"/>
            </w:pPr>
            <w:r w:rsidRPr="00D37591">
              <w:t>TP</w:t>
            </w:r>
          </w:p>
        </w:tc>
        <w:tc>
          <w:tcPr>
            <w:tcW w:w="4269" w:type="dxa"/>
          </w:tcPr>
          <w:p w:rsidR="000A157B" w:rsidRPr="00D37591" w:rsidRDefault="009049A6" w:rsidP="004929C3">
            <w:pPr>
              <w:pStyle w:val="Table"/>
              <w:keepLines w:val="0"/>
            </w:pPr>
            <w:r w:rsidRPr="00D37591">
              <w:t xml:space="preserve">The time that this element of the forecast was originally published by the </w:t>
            </w:r>
            <w:r w:rsidR="00B27F50" w:rsidRPr="00D37591">
              <w:t>NETSO</w:t>
            </w:r>
            <w:r w:rsidRPr="00D37591">
              <w:t>. It is included so users can see which forecast this value comes from, and therefore which weather forecast the value was based upon.</w:t>
            </w:r>
          </w:p>
        </w:tc>
      </w:tr>
      <w:tr w:rsidR="000A157B" w:rsidRPr="00D37591">
        <w:trPr>
          <w:tblHeader/>
        </w:trPr>
        <w:tc>
          <w:tcPr>
            <w:tcW w:w="1985" w:type="dxa"/>
          </w:tcPr>
          <w:p w:rsidR="000A157B" w:rsidRPr="00D37591" w:rsidRDefault="009049A6" w:rsidP="004929C3">
            <w:pPr>
              <w:pStyle w:val="Table"/>
              <w:keepLines w:val="0"/>
              <w:rPr>
                <w:b/>
              </w:rPr>
            </w:pPr>
            <w:r w:rsidRPr="00D37591">
              <w:rPr>
                <w:b/>
              </w:rPr>
              <w:t>Settlement Date</w:t>
            </w:r>
          </w:p>
        </w:tc>
        <w:tc>
          <w:tcPr>
            <w:tcW w:w="1134" w:type="dxa"/>
          </w:tcPr>
          <w:p w:rsidR="000A157B" w:rsidRPr="00D37591" w:rsidRDefault="009049A6" w:rsidP="004929C3">
            <w:pPr>
              <w:pStyle w:val="Table"/>
              <w:keepLines w:val="0"/>
            </w:pPr>
            <w:r w:rsidRPr="00D37591">
              <w:t>SD</w:t>
            </w:r>
          </w:p>
        </w:tc>
        <w:tc>
          <w:tcPr>
            <w:tcW w:w="4269" w:type="dxa"/>
          </w:tcPr>
          <w:p w:rsidR="000A157B" w:rsidRPr="00D37591" w:rsidRDefault="009049A6" w:rsidP="004929C3">
            <w:pPr>
              <w:pStyle w:val="Table"/>
              <w:keepLines w:val="0"/>
            </w:pPr>
            <w:r w:rsidRPr="00D37591">
              <w:t>The settlement date.</w:t>
            </w:r>
          </w:p>
        </w:tc>
      </w:tr>
      <w:tr w:rsidR="000A157B" w:rsidRPr="00D37591">
        <w:trPr>
          <w:tblHeader/>
        </w:trPr>
        <w:tc>
          <w:tcPr>
            <w:tcW w:w="1985" w:type="dxa"/>
          </w:tcPr>
          <w:p w:rsidR="000A157B" w:rsidRPr="00D37591" w:rsidRDefault="009049A6" w:rsidP="004929C3">
            <w:pPr>
              <w:pStyle w:val="Table"/>
              <w:keepLines w:val="0"/>
              <w:rPr>
                <w:b/>
              </w:rPr>
            </w:pPr>
            <w:r w:rsidRPr="00D37591">
              <w:rPr>
                <w:b/>
              </w:rPr>
              <w:t>Settlement Period</w:t>
            </w:r>
          </w:p>
        </w:tc>
        <w:tc>
          <w:tcPr>
            <w:tcW w:w="1134" w:type="dxa"/>
          </w:tcPr>
          <w:p w:rsidR="000A157B" w:rsidRPr="00D37591" w:rsidRDefault="009049A6" w:rsidP="004929C3">
            <w:pPr>
              <w:pStyle w:val="Table"/>
              <w:keepLines w:val="0"/>
            </w:pPr>
            <w:r w:rsidRPr="00D37591">
              <w:t>SP</w:t>
            </w:r>
          </w:p>
        </w:tc>
        <w:tc>
          <w:tcPr>
            <w:tcW w:w="4269" w:type="dxa"/>
          </w:tcPr>
          <w:p w:rsidR="000A157B" w:rsidRPr="00D37591" w:rsidRDefault="009049A6" w:rsidP="004929C3">
            <w:pPr>
              <w:pStyle w:val="Table"/>
              <w:keepLines w:val="0"/>
            </w:pPr>
            <w:r w:rsidRPr="00D37591">
              <w:t>The settlement period.</w:t>
            </w:r>
          </w:p>
        </w:tc>
      </w:tr>
      <w:tr w:rsidR="000A157B" w:rsidRPr="00D37591">
        <w:trPr>
          <w:tblHeader/>
        </w:trPr>
        <w:tc>
          <w:tcPr>
            <w:tcW w:w="1985" w:type="dxa"/>
            <w:tcBorders>
              <w:bottom w:val="single" w:sz="12" w:space="0" w:color="auto"/>
            </w:tcBorders>
          </w:tcPr>
          <w:p w:rsidR="000A157B" w:rsidRPr="00D37591" w:rsidRDefault="009049A6" w:rsidP="004929C3">
            <w:pPr>
              <w:pStyle w:val="Table"/>
              <w:keepLines w:val="0"/>
              <w:rPr>
                <w:b/>
              </w:rPr>
            </w:pPr>
            <w:r w:rsidRPr="00D37591">
              <w:rPr>
                <w:b/>
              </w:rPr>
              <w:t>Demand</w:t>
            </w:r>
          </w:p>
        </w:tc>
        <w:tc>
          <w:tcPr>
            <w:tcW w:w="1134" w:type="dxa"/>
            <w:tcBorders>
              <w:bottom w:val="single" w:sz="12" w:space="0" w:color="auto"/>
            </w:tcBorders>
          </w:tcPr>
          <w:p w:rsidR="000A157B" w:rsidRPr="00D37591" w:rsidRDefault="009049A6" w:rsidP="004929C3">
            <w:pPr>
              <w:pStyle w:val="Table"/>
              <w:keepLines w:val="0"/>
            </w:pPr>
            <w:r w:rsidRPr="00D37591">
              <w:t>VD</w:t>
            </w:r>
          </w:p>
        </w:tc>
        <w:tc>
          <w:tcPr>
            <w:tcW w:w="4269" w:type="dxa"/>
            <w:tcBorders>
              <w:bottom w:val="single" w:sz="12" w:space="0" w:color="auto"/>
            </w:tcBorders>
          </w:tcPr>
          <w:p w:rsidR="000A157B" w:rsidRPr="00D37591" w:rsidRDefault="009049A6" w:rsidP="004929C3">
            <w:pPr>
              <w:pStyle w:val="Table"/>
              <w:keepLines w:val="0"/>
            </w:pPr>
            <w:r w:rsidRPr="00D37591">
              <w:t>The Demand in MW.</w:t>
            </w:r>
          </w:p>
        </w:tc>
      </w:tr>
    </w:tbl>
    <w:p w:rsidR="000A157B" w:rsidRPr="00D37591" w:rsidRDefault="000A157B" w:rsidP="004F3905">
      <w:pPr>
        <w:spacing w:after="0"/>
      </w:pPr>
    </w:p>
    <w:p w:rsidR="000A157B" w:rsidRPr="00D37591" w:rsidRDefault="009049A6" w:rsidP="004F3905">
      <w:pPr>
        <w:spacing w:after="120"/>
      </w:pPr>
      <w:r w:rsidRPr="00D37591">
        <w:rPr>
          <w:i/>
        </w:rPr>
        <w:t>Message Subject Name</w:t>
      </w:r>
    </w:p>
    <w:p w:rsidR="000A157B" w:rsidRPr="00D37591" w:rsidRDefault="009049A6" w:rsidP="004F3905">
      <w:pPr>
        <w:spacing w:after="120"/>
      </w:pPr>
      <w:r w:rsidRPr="00D37591">
        <w:t>BMRA.SYSTEM.NDF.</w:t>
      </w:r>
      <w:r w:rsidRPr="00D37591">
        <w:rPr>
          <w:i/>
        </w:rPr>
        <w:t>c</w:t>
      </w:r>
    </w:p>
    <w:p w:rsidR="000A157B" w:rsidRPr="00D37591" w:rsidRDefault="009049A6" w:rsidP="004929C3">
      <w:r w:rsidRPr="00D37591">
        <w:t xml:space="preserve">(where </w:t>
      </w:r>
      <w:r w:rsidRPr="00D37591">
        <w:rPr>
          <w:i/>
        </w:rPr>
        <w:t>c</w:t>
      </w:r>
      <w:r w:rsidRPr="00D37591">
        <w:t xml:space="preserve"> is ‘N’ and indicates the forecast is National)</w:t>
      </w:r>
    </w:p>
    <w:p w:rsidR="000A157B" w:rsidRPr="00D37591" w:rsidRDefault="009049A6" w:rsidP="004929C3">
      <w:pPr>
        <w:pStyle w:val="Heading4"/>
        <w:keepNext w:val="0"/>
      </w:pPr>
      <w:r w:rsidRPr="00D37591">
        <w:lastRenderedPageBreak/>
        <w:t>TSDF – Transmission System Demand Forecast</w:t>
      </w:r>
    </w:p>
    <w:p w:rsidR="000A157B" w:rsidRPr="00D37591" w:rsidRDefault="009049A6" w:rsidP="004929C3">
      <w:r w:rsidRPr="00D37591">
        <w:t>This message contains the Transmission System Demand Forecast values for every half hour period from the start of the current day to the furthest ahead forecast that has so far been received by the BMRA.</w:t>
      </w:r>
    </w:p>
    <w:p w:rsidR="000A157B" w:rsidRPr="00D37591" w:rsidRDefault="009049A6" w:rsidP="004929C3">
      <w:r w:rsidRPr="00D37591">
        <w:t xml:space="preserve">Every time an updated forecast is received from the </w:t>
      </w:r>
      <w:r w:rsidR="00B27F50" w:rsidRPr="00D37591">
        <w:t>NETSO</w:t>
      </w:r>
      <w:r w:rsidRPr="00D37591">
        <w:t>,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0A157B" w:rsidRPr="00D37591" w:rsidRDefault="00B27F50" w:rsidP="004929C3">
      <w:r w:rsidRPr="00D37591">
        <w:t>The NETSO</w:t>
      </w:r>
      <w:r w:rsidR="009049A6" w:rsidRPr="00D37591">
        <w:t xml:space="preserve"> cannot provide Demand values for Interconnectors and pumped storage (Transmission System Demand forecast) for the 09:00am hour forecast. Therefore </w:t>
      </w:r>
      <w:r w:rsidRPr="00D37591">
        <w:t>NETSO</w:t>
      </w:r>
      <w:r w:rsidR="009049A6" w:rsidRPr="00D37591">
        <w:t xml:space="preserve"> estimates these values or enters them as a ‘zero’ value.</w:t>
      </w:r>
    </w:p>
    <w:p w:rsidR="000A157B" w:rsidRPr="00D37591" w:rsidRDefault="009049A6" w:rsidP="004929C3">
      <w:r w:rsidRPr="00D37591">
        <w:rPr>
          <w:i/>
        </w:rPr>
        <w:t>Message Definition</w:t>
      </w:r>
    </w:p>
    <w:p w:rsidR="000A157B" w:rsidRPr="00D37591" w:rsidRDefault="009049A6" w:rsidP="004F3905">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rsidRPr="00D37591">
        <w:trPr>
          <w:tblHeader/>
        </w:trPr>
        <w:tc>
          <w:tcPr>
            <w:tcW w:w="1985" w:type="dxa"/>
          </w:tcPr>
          <w:p w:rsidR="000A157B" w:rsidRPr="00D37591" w:rsidRDefault="009049A6" w:rsidP="004929C3">
            <w:pPr>
              <w:pStyle w:val="TableHeading"/>
              <w:keepLines w:val="0"/>
              <w:jc w:val="left"/>
            </w:pPr>
            <w:r w:rsidRPr="00D37591">
              <w:t>Field</w:t>
            </w:r>
          </w:p>
        </w:tc>
        <w:tc>
          <w:tcPr>
            <w:tcW w:w="1134" w:type="dxa"/>
          </w:tcPr>
          <w:p w:rsidR="000A157B" w:rsidRPr="00D37591" w:rsidRDefault="009049A6" w:rsidP="004929C3">
            <w:pPr>
              <w:pStyle w:val="TableHeading"/>
              <w:keepLines w:val="0"/>
              <w:jc w:val="left"/>
            </w:pPr>
            <w:r w:rsidRPr="00D37591">
              <w:t>Field Type</w:t>
            </w:r>
          </w:p>
        </w:tc>
        <w:tc>
          <w:tcPr>
            <w:tcW w:w="4269" w:type="dxa"/>
          </w:tcPr>
          <w:p w:rsidR="000A157B" w:rsidRPr="00D37591" w:rsidRDefault="009049A6" w:rsidP="004929C3">
            <w:pPr>
              <w:pStyle w:val="TableHeading"/>
              <w:keepLines w:val="0"/>
              <w:jc w:val="left"/>
            </w:pPr>
            <w:r w:rsidRPr="00D37591">
              <w:t>Description of field</w:t>
            </w:r>
          </w:p>
        </w:tc>
      </w:tr>
      <w:tr w:rsidR="000A157B" w:rsidRPr="00D37591">
        <w:trPr>
          <w:tblHeader/>
        </w:trPr>
        <w:tc>
          <w:tcPr>
            <w:tcW w:w="1985" w:type="dxa"/>
          </w:tcPr>
          <w:p w:rsidR="000A157B" w:rsidRPr="00D37591" w:rsidRDefault="009049A6" w:rsidP="004929C3">
            <w:pPr>
              <w:pStyle w:val="Table"/>
              <w:keepLines w:val="0"/>
              <w:rPr>
                <w:b/>
              </w:rPr>
            </w:pPr>
            <w:r w:rsidRPr="00D37591">
              <w:rPr>
                <w:b/>
              </w:rPr>
              <w:t>Zone Indicator</w:t>
            </w:r>
          </w:p>
        </w:tc>
        <w:tc>
          <w:tcPr>
            <w:tcW w:w="1134" w:type="dxa"/>
          </w:tcPr>
          <w:p w:rsidR="000A157B" w:rsidRPr="00D37591" w:rsidRDefault="009049A6" w:rsidP="004929C3">
            <w:pPr>
              <w:pStyle w:val="Table"/>
              <w:keepLines w:val="0"/>
            </w:pPr>
            <w:r w:rsidRPr="00D37591">
              <w:t>ZI</w:t>
            </w:r>
          </w:p>
        </w:tc>
        <w:tc>
          <w:tcPr>
            <w:tcW w:w="4269" w:type="dxa"/>
          </w:tcPr>
          <w:p w:rsidR="000A157B" w:rsidRPr="00D37591" w:rsidRDefault="009049A6" w:rsidP="004929C3">
            <w:pPr>
              <w:pStyle w:val="Table"/>
              <w:keepLines w:val="0"/>
            </w:pPr>
            <w:r w:rsidRPr="00D37591">
              <w:t>The zone that this forecast applies to.</w:t>
            </w:r>
          </w:p>
          <w:p w:rsidR="000A157B" w:rsidRPr="00D37591" w:rsidRDefault="009049A6" w:rsidP="004929C3">
            <w:pPr>
              <w:pStyle w:val="Table"/>
              <w:keepLines w:val="0"/>
            </w:pPr>
            <w:r w:rsidRPr="00D37591">
              <w:rPr>
                <w:color w:val="E36C0A" w:themeColor="accent6" w:themeShade="BF"/>
              </w:rPr>
              <w:t>B1-B17</w:t>
            </w:r>
            <w:r w:rsidRPr="00D37591">
              <w:t xml:space="preserve"> for zonal data, N for national data.</w:t>
            </w:r>
          </w:p>
        </w:tc>
      </w:tr>
      <w:tr w:rsidR="000A157B" w:rsidRPr="00D37591">
        <w:trPr>
          <w:tblHeader/>
        </w:trPr>
        <w:tc>
          <w:tcPr>
            <w:tcW w:w="1985" w:type="dxa"/>
          </w:tcPr>
          <w:p w:rsidR="000A157B" w:rsidRPr="00D37591" w:rsidRDefault="009049A6" w:rsidP="004929C3">
            <w:pPr>
              <w:pStyle w:val="Table"/>
              <w:keepLines w:val="0"/>
              <w:rPr>
                <w:b/>
              </w:rPr>
            </w:pPr>
            <w:r w:rsidRPr="00D37591">
              <w:rPr>
                <w:b/>
              </w:rPr>
              <w:t>Number of Records</w:t>
            </w:r>
          </w:p>
        </w:tc>
        <w:tc>
          <w:tcPr>
            <w:tcW w:w="1134" w:type="dxa"/>
          </w:tcPr>
          <w:p w:rsidR="000A157B" w:rsidRPr="00D37591" w:rsidRDefault="009049A6" w:rsidP="004929C3">
            <w:pPr>
              <w:pStyle w:val="Table"/>
              <w:keepLines w:val="0"/>
            </w:pPr>
            <w:r w:rsidRPr="00D37591">
              <w:t>NR</w:t>
            </w:r>
          </w:p>
        </w:tc>
        <w:tc>
          <w:tcPr>
            <w:tcW w:w="4269" w:type="dxa"/>
          </w:tcPr>
          <w:p w:rsidR="000A157B" w:rsidRPr="00D37591" w:rsidRDefault="009049A6" w:rsidP="004929C3">
            <w:pPr>
              <w:pStyle w:val="Table"/>
              <w:keepLines w:val="0"/>
            </w:pPr>
            <w:r w:rsidRPr="00D37591">
              <w:t xml:space="preserve">This field indicates how many times the next FOUR fields appear in the message. </w:t>
            </w:r>
          </w:p>
        </w:tc>
      </w:tr>
      <w:tr w:rsidR="000A157B" w:rsidRPr="00D37591">
        <w:trPr>
          <w:tblHeader/>
        </w:trPr>
        <w:tc>
          <w:tcPr>
            <w:tcW w:w="1985" w:type="dxa"/>
          </w:tcPr>
          <w:p w:rsidR="000A157B" w:rsidRPr="00D37591" w:rsidRDefault="009049A6" w:rsidP="004929C3">
            <w:pPr>
              <w:pStyle w:val="Table"/>
              <w:keepLines w:val="0"/>
              <w:rPr>
                <w:b/>
              </w:rPr>
            </w:pPr>
            <w:r w:rsidRPr="00D37591">
              <w:rPr>
                <w:b/>
              </w:rPr>
              <w:t>Publishing Date</w:t>
            </w:r>
          </w:p>
        </w:tc>
        <w:tc>
          <w:tcPr>
            <w:tcW w:w="1134" w:type="dxa"/>
          </w:tcPr>
          <w:p w:rsidR="000A157B" w:rsidRPr="00D37591" w:rsidRDefault="009049A6" w:rsidP="004929C3">
            <w:pPr>
              <w:pStyle w:val="Table"/>
              <w:keepLines w:val="0"/>
            </w:pPr>
            <w:r w:rsidRPr="00D37591">
              <w:t>TP</w:t>
            </w:r>
          </w:p>
        </w:tc>
        <w:tc>
          <w:tcPr>
            <w:tcW w:w="4269" w:type="dxa"/>
          </w:tcPr>
          <w:p w:rsidR="000A157B" w:rsidRPr="00D37591" w:rsidRDefault="009049A6" w:rsidP="004929C3">
            <w:pPr>
              <w:pStyle w:val="Table"/>
              <w:keepLines w:val="0"/>
            </w:pPr>
            <w:r w:rsidRPr="00D37591">
              <w:t xml:space="preserve">The time that this element of the forecast was originally published by the </w:t>
            </w:r>
            <w:r w:rsidR="00B27F50" w:rsidRPr="00D37591">
              <w:t>NETSO</w:t>
            </w:r>
            <w:r w:rsidRPr="00D37591">
              <w:t>. It is included so users can see which forecast this value comes from, and therefore which weather forecast the value was based upon.</w:t>
            </w:r>
          </w:p>
        </w:tc>
      </w:tr>
      <w:tr w:rsidR="000A157B" w:rsidRPr="00D37591">
        <w:trPr>
          <w:tblHeader/>
        </w:trPr>
        <w:tc>
          <w:tcPr>
            <w:tcW w:w="1985" w:type="dxa"/>
          </w:tcPr>
          <w:p w:rsidR="000A157B" w:rsidRPr="00D37591" w:rsidRDefault="009049A6" w:rsidP="004929C3">
            <w:pPr>
              <w:pStyle w:val="Table"/>
              <w:keepLines w:val="0"/>
              <w:rPr>
                <w:b/>
              </w:rPr>
            </w:pPr>
            <w:r w:rsidRPr="00D37591">
              <w:rPr>
                <w:b/>
              </w:rPr>
              <w:t>Settlement Date</w:t>
            </w:r>
          </w:p>
        </w:tc>
        <w:tc>
          <w:tcPr>
            <w:tcW w:w="1134" w:type="dxa"/>
          </w:tcPr>
          <w:p w:rsidR="000A157B" w:rsidRPr="00D37591" w:rsidRDefault="009049A6" w:rsidP="004929C3">
            <w:pPr>
              <w:pStyle w:val="Table"/>
              <w:keepLines w:val="0"/>
            </w:pPr>
            <w:r w:rsidRPr="00D37591">
              <w:t>SD</w:t>
            </w:r>
          </w:p>
        </w:tc>
        <w:tc>
          <w:tcPr>
            <w:tcW w:w="4269" w:type="dxa"/>
          </w:tcPr>
          <w:p w:rsidR="000A157B" w:rsidRPr="00D37591" w:rsidRDefault="009049A6" w:rsidP="004929C3">
            <w:pPr>
              <w:pStyle w:val="Table"/>
              <w:keepLines w:val="0"/>
            </w:pPr>
            <w:r w:rsidRPr="00D37591">
              <w:t>The settlement date.</w:t>
            </w:r>
          </w:p>
        </w:tc>
      </w:tr>
      <w:tr w:rsidR="000A157B" w:rsidRPr="00D37591">
        <w:trPr>
          <w:tblHeader/>
        </w:trPr>
        <w:tc>
          <w:tcPr>
            <w:tcW w:w="1985" w:type="dxa"/>
          </w:tcPr>
          <w:p w:rsidR="000A157B" w:rsidRPr="00D37591" w:rsidRDefault="009049A6" w:rsidP="004929C3">
            <w:pPr>
              <w:pStyle w:val="Table"/>
              <w:keepLines w:val="0"/>
              <w:rPr>
                <w:b/>
              </w:rPr>
            </w:pPr>
            <w:r w:rsidRPr="00D37591">
              <w:rPr>
                <w:b/>
              </w:rPr>
              <w:t>Settlement Period</w:t>
            </w:r>
          </w:p>
        </w:tc>
        <w:tc>
          <w:tcPr>
            <w:tcW w:w="1134" w:type="dxa"/>
          </w:tcPr>
          <w:p w:rsidR="000A157B" w:rsidRPr="00D37591" w:rsidRDefault="009049A6" w:rsidP="004929C3">
            <w:pPr>
              <w:pStyle w:val="Table"/>
              <w:keepLines w:val="0"/>
            </w:pPr>
            <w:r w:rsidRPr="00D37591">
              <w:t>SP</w:t>
            </w:r>
          </w:p>
        </w:tc>
        <w:tc>
          <w:tcPr>
            <w:tcW w:w="4269" w:type="dxa"/>
          </w:tcPr>
          <w:p w:rsidR="000A157B" w:rsidRPr="00D37591" w:rsidRDefault="009049A6" w:rsidP="004929C3">
            <w:pPr>
              <w:pStyle w:val="Table"/>
              <w:keepLines w:val="0"/>
            </w:pPr>
            <w:r w:rsidRPr="00D37591">
              <w:t>The settlement period.</w:t>
            </w:r>
          </w:p>
        </w:tc>
      </w:tr>
      <w:tr w:rsidR="000A157B" w:rsidRPr="00D37591">
        <w:trPr>
          <w:tblHeader/>
        </w:trPr>
        <w:tc>
          <w:tcPr>
            <w:tcW w:w="1985" w:type="dxa"/>
          </w:tcPr>
          <w:p w:rsidR="000A157B" w:rsidRPr="00D37591" w:rsidRDefault="009049A6" w:rsidP="004929C3">
            <w:pPr>
              <w:pStyle w:val="Table"/>
              <w:keepLines w:val="0"/>
              <w:rPr>
                <w:b/>
              </w:rPr>
            </w:pPr>
            <w:r w:rsidRPr="00D37591">
              <w:rPr>
                <w:b/>
              </w:rPr>
              <w:t>Demand</w:t>
            </w:r>
          </w:p>
        </w:tc>
        <w:tc>
          <w:tcPr>
            <w:tcW w:w="1134" w:type="dxa"/>
          </w:tcPr>
          <w:p w:rsidR="000A157B" w:rsidRPr="00D37591" w:rsidRDefault="009049A6" w:rsidP="004929C3">
            <w:pPr>
              <w:pStyle w:val="Table"/>
              <w:keepLines w:val="0"/>
            </w:pPr>
            <w:r w:rsidRPr="00D37591">
              <w:t>VD</w:t>
            </w:r>
          </w:p>
        </w:tc>
        <w:tc>
          <w:tcPr>
            <w:tcW w:w="4269" w:type="dxa"/>
          </w:tcPr>
          <w:p w:rsidR="000A157B" w:rsidRPr="00D37591" w:rsidRDefault="009049A6" w:rsidP="004929C3">
            <w:pPr>
              <w:pStyle w:val="Table"/>
              <w:keepLines w:val="0"/>
            </w:pPr>
            <w:r w:rsidRPr="00D37591">
              <w:t>The Demand in MW.</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BMRA.SYSTEM.TSDF.</w:t>
      </w:r>
      <w:r w:rsidRPr="00D37591">
        <w:rPr>
          <w:i/>
        </w:rPr>
        <w:t>c</w:t>
      </w:r>
    </w:p>
    <w:p w:rsidR="000A157B" w:rsidRPr="00D37591" w:rsidRDefault="009049A6" w:rsidP="004929C3">
      <w:r w:rsidRPr="00D37591">
        <w:t xml:space="preserve">(where </w:t>
      </w:r>
      <w:r w:rsidRPr="00D37591">
        <w:rPr>
          <w:i/>
        </w:rPr>
        <w:t>c</w:t>
      </w:r>
      <w:r w:rsidRPr="00D37591">
        <w:t xml:space="preserve"> is ‘N’, or ‘B1’ to ‘B17’ and indicates whether the forecast is National or Regional)</w:t>
      </w:r>
    </w:p>
    <w:p w:rsidR="000A157B" w:rsidRPr="00D37591" w:rsidRDefault="009049A6" w:rsidP="004F3905">
      <w:pPr>
        <w:pStyle w:val="Heading4"/>
        <w:ind w:left="1985" w:hanging="851"/>
      </w:pPr>
      <w:r w:rsidRPr="00D37591">
        <w:lastRenderedPageBreak/>
        <w:t>MELNGC - Indicated Margin</w:t>
      </w:r>
    </w:p>
    <w:p w:rsidR="000A157B" w:rsidRPr="00D37591" w:rsidRDefault="009049A6" w:rsidP="004929C3">
      <w:r w:rsidRPr="00D37591">
        <w:t>This message contains margin forecast values for every half hour period from the start of the current day to the furthest ahead forecast that has so far been received by the BMRA.</w:t>
      </w:r>
    </w:p>
    <w:p w:rsidR="000A157B" w:rsidRPr="00D37591" w:rsidRDefault="009049A6" w:rsidP="004929C3">
      <w:r w:rsidRPr="00D37591">
        <w:t xml:space="preserve">Every time an updated forecast is received from the </w:t>
      </w:r>
      <w:r w:rsidR="00B27F50" w:rsidRPr="00D37591">
        <w:t>NETSO</w:t>
      </w:r>
      <w:r w:rsidRPr="00D37591">
        <w:t>,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rsidRPr="00D37591">
        <w:trPr>
          <w:tblHeader/>
        </w:trPr>
        <w:tc>
          <w:tcPr>
            <w:tcW w:w="1985" w:type="dxa"/>
          </w:tcPr>
          <w:p w:rsidR="000A157B" w:rsidRPr="00D37591" w:rsidRDefault="009049A6" w:rsidP="004929C3">
            <w:pPr>
              <w:pStyle w:val="TableHeading"/>
              <w:keepLines w:val="0"/>
              <w:jc w:val="left"/>
            </w:pPr>
            <w:r w:rsidRPr="00D37591">
              <w:t>Field</w:t>
            </w:r>
          </w:p>
        </w:tc>
        <w:tc>
          <w:tcPr>
            <w:tcW w:w="1134" w:type="dxa"/>
          </w:tcPr>
          <w:p w:rsidR="000A157B" w:rsidRPr="00D37591" w:rsidRDefault="009049A6" w:rsidP="004929C3">
            <w:pPr>
              <w:pStyle w:val="TableHeading"/>
              <w:keepLines w:val="0"/>
              <w:jc w:val="left"/>
            </w:pPr>
            <w:r w:rsidRPr="00D37591">
              <w:t>Field Type</w:t>
            </w:r>
          </w:p>
        </w:tc>
        <w:tc>
          <w:tcPr>
            <w:tcW w:w="4269" w:type="dxa"/>
          </w:tcPr>
          <w:p w:rsidR="000A157B" w:rsidRPr="00D37591" w:rsidRDefault="009049A6" w:rsidP="004929C3">
            <w:pPr>
              <w:pStyle w:val="TableHeading"/>
              <w:keepLines w:val="0"/>
              <w:jc w:val="left"/>
            </w:pPr>
            <w:r w:rsidRPr="00D37591">
              <w:t>Description of field</w:t>
            </w:r>
          </w:p>
        </w:tc>
      </w:tr>
      <w:tr w:rsidR="000A157B" w:rsidRPr="00D37591">
        <w:trPr>
          <w:tblHeader/>
        </w:trPr>
        <w:tc>
          <w:tcPr>
            <w:tcW w:w="1985" w:type="dxa"/>
          </w:tcPr>
          <w:p w:rsidR="000A157B" w:rsidRPr="00D37591" w:rsidRDefault="009049A6" w:rsidP="004929C3">
            <w:pPr>
              <w:pStyle w:val="Table"/>
              <w:keepLines w:val="0"/>
              <w:rPr>
                <w:b/>
              </w:rPr>
            </w:pPr>
            <w:r w:rsidRPr="00D37591">
              <w:rPr>
                <w:b/>
              </w:rPr>
              <w:t>Zone Indicator</w:t>
            </w:r>
          </w:p>
        </w:tc>
        <w:tc>
          <w:tcPr>
            <w:tcW w:w="1134" w:type="dxa"/>
          </w:tcPr>
          <w:p w:rsidR="000A157B" w:rsidRPr="00D37591" w:rsidRDefault="009049A6" w:rsidP="004929C3">
            <w:pPr>
              <w:pStyle w:val="Table"/>
              <w:keepLines w:val="0"/>
            </w:pPr>
            <w:r w:rsidRPr="00D37591">
              <w:t>ZI</w:t>
            </w:r>
          </w:p>
        </w:tc>
        <w:tc>
          <w:tcPr>
            <w:tcW w:w="4269" w:type="dxa"/>
          </w:tcPr>
          <w:p w:rsidR="000A157B" w:rsidRPr="00D37591" w:rsidRDefault="009049A6" w:rsidP="004929C3">
            <w:pPr>
              <w:pStyle w:val="Table"/>
              <w:keepLines w:val="0"/>
            </w:pPr>
            <w:r w:rsidRPr="00D37591">
              <w:t>The zone that this forecast applies to.</w:t>
            </w:r>
          </w:p>
          <w:p w:rsidR="000A157B" w:rsidRPr="00D37591" w:rsidRDefault="009049A6" w:rsidP="004929C3">
            <w:pPr>
              <w:pStyle w:val="Table"/>
              <w:keepLines w:val="0"/>
            </w:pPr>
            <w:r w:rsidRPr="00D37591">
              <w:rPr>
                <w:color w:val="E36C0A" w:themeColor="accent6" w:themeShade="BF"/>
              </w:rPr>
              <w:t>B1-B17</w:t>
            </w:r>
            <w:r w:rsidRPr="00D37591">
              <w:t xml:space="preserve"> for zonal data, N for national data.</w:t>
            </w:r>
          </w:p>
        </w:tc>
      </w:tr>
      <w:tr w:rsidR="000A157B" w:rsidRPr="00D37591">
        <w:trPr>
          <w:tblHeader/>
        </w:trPr>
        <w:tc>
          <w:tcPr>
            <w:tcW w:w="1985" w:type="dxa"/>
          </w:tcPr>
          <w:p w:rsidR="000A157B" w:rsidRPr="00D37591" w:rsidRDefault="009049A6" w:rsidP="004929C3">
            <w:pPr>
              <w:pStyle w:val="Table"/>
              <w:keepLines w:val="0"/>
              <w:rPr>
                <w:b/>
              </w:rPr>
            </w:pPr>
            <w:r w:rsidRPr="00D37591">
              <w:rPr>
                <w:b/>
              </w:rPr>
              <w:t>Number of Records</w:t>
            </w:r>
          </w:p>
        </w:tc>
        <w:tc>
          <w:tcPr>
            <w:tcW w:w="1134" w:type="dxa"/>
          </w:tcPr>
          <w:p w:rsidR="000A157B" w:rsidRPr="00D37591" w:rsidRDefault="009049A6" w:rsidP="004929C3">
            <w:pPr>
              <w:pStyle w:val="Table"/>
              <w:keepLines w:val="0"/>
            </w:pPr>
            <w:r w:rsidRPr="00D37591">
              <w:t>NR</w:t>
            </w:r>
          </w:p>
        </w:tc>
        <w:tc>
          <w:tcPr>
            <w:tcW w:w="4269" w:type="dxa"/>
          </w:tcPr>
          <w:p w:rsidR="000A157B" w:rsidRPr="00D37591" w:rsidRDefault="009049A6" w:rsidP="004929C3">
            <w:pPr>
              <w:pStyle w:val="Table"/>
              <w:keepLines w:val="0"/>
            </w:pPr>
            <w:r w:rsidRPr="00D37591">
              <w:t xml:space="preserve">This field indicates how many times the next FOUR fields appear in the flow. </w:t>
            </w:r>
          </w:p>
        </w:tc>
      </w:tr>
      <w:tr w:rsidR="000A157B" w:rsidRPr="00D37591">
        <w:trPr>
          <w:tblHeader/>
        </w:trPr>
        <w:tc>
          <w:tcPr>
            <w:tcW w:w="1985" w:type="dxa"/>
          </w:tcPr>
          <w:p w:rsidR="000A157B" w:rsidRPr="00D37591" w:rsidRDefault="009049A6" w:rsidP="004929C3">
            <w:pPr>
              <w:pStyle w:val="Table"/>
              <w:keepLines w:val="0"/>
              <w:rPr>
                <w:b/>
              </w:rPr>
            </w:pPr>
            <w:r w:rsidRPr="00D37591">
              <w:rPr>
                <w:b/>
              </w:rPr>
              <w:t>Publishing Date</w:t>
            </w:r>
          </w:p>
        </w:tc>
        <w:tc>
          <w:tcPr>
            <w:tcW w:w="1134" w:type="dxa"/>
          </w:tcPr>
          <w:p w:rsidR="000A157B" w:rsidRPr="00D37591" w:rsidRDefault="009049A6" w:rsidP="004929C3">
            <w:pPr>
              <w:pStyle w:val="Table"/>
              <w:keepLines w:val="0"/>
            </w:pPr>
            <w:r w:rsidRPr="00D37591">
              <w:t>TP</w:t>
            </w:r>
          </w:p>
        </w:tc>
        <w:tc>
          <w:tcPr>
            <w:tcW w:w="4269" w:type="dxa"/>
          </w:tcPr>
          <w:p w:rsidR="000A157B" w:rsidRPr="00D37591" w:rsidRDefault="009049A6" w:rsidP="004929C3">
            <w:pPr>
              <w:pStyle w:val="Table"/>
              <w:keepLines w:val="0"/>
            </w:pPr>
            <w:r w:rsidRPr="00D37591">
              <w:t xml:space="preserve">The time that this element of the forecast was originally published by the </w:t>
            </w:r>
            <w:r w:rsidR="003B6911" w:rsidRPr="00D37591">
              <w:t>NETSO</w:t>
            </w:r>
            <w:r w:rsidRPr="00D37591">
              <w:t>. It is included so users can see which forecast this value comes from, and therefore which weather forecast the value was based upon.</w:t>
            </w:r>
          </w:p>
        </w:tc>
      </w:tr>
      <w:tr w:rsidR="000A157B" w:rsidRPr="00D37591">
        <w:trPr>
          <w:tblHeader/>
        </w:trPr>
        <w:tc>
          <w:tcPr>
            <w:tcW w:w="1985" w:type="dxa"/>
          </w:tcPr>
          <w:p w:rsidR="000A157B" w:rsidRPr="00D37591" w:rsidRDefault="009049A6" w:rsidP="004929C3">
            <w:pPr>
              <w:pStyle w:val="Table"/>
              <w:keepLines w:val="0"/>
              <w:rPr>
                <w:b/>
              </w:rPr>
            </w:pPr>
            <w:r w:rsidRPr="00D37591">
              <w:rPr>
                <w:b/>
              </w:rPr>
              <w:t>Settlement Date</w:t>
            </w:r>
          </w:p>
        </w:tc>
        <w:tc>
          <w:tcPr>
            <w:tcW w:w="1134" w:type="dxa"/>
          </w:tcPr>
          <w:p w:rsidR="000A157B" w:rsidRPr="00D37591" w:rsidRDefault="009049A6" w:rsidP="004929C3">
            <w:pPr>
              <w:pStyle w:val="Table"/>
              <w:keepLines w:val="0"/>
            </w:pPr>
            <w:r w:rsidRPr="00D37591">
              <w:t>SD</w:t>
            </w:r>
          </w:p>
        </w:tc>
        <w:tc>
          <w:tcPr>
            <w:tcW w:w="4269" w:type="dxa"/>
          </w:tcPr>
          <w:p w:rsidR="000A157B" w:rsidRPr="00D37591" w:rsidRDefault="009049A6" w:rsidP="004929C3">
            <w:pPr>
              <w:pStyle w:val="Table"/>
              <w:keepLines w:val="0"/>
            </w:pPr>
            <w:r w:rsidRPr="00D37591">
              <w:t>The settlement date.</w:t>
            </w:r>
          </w:p>
        </w:tc>
      </w:tr>
      <w:tr w:rsidR="000A157B" w:rsidRPr="00D37591">
        <w:trPr>
          <w:tblHeader/>
        </w:trPr>
        <w:tc>
          <w:tcPr>
            <w:tcW w:w="1985" w:type="dxa"/>
          </w:tcPr>
          <w:p w:rsidR="000A157B" w:rsidRPr="00D37591" w:rsidRDefault="009049A6" w:rsidP="004929C3">
            <w:pPr>
              <w:pStyle w:val="Table"/>
              <w:keepLines w:val="0"/>
              <w:rPr>
                <w:b/>
              </w:rPr>
            </w:pPr>
            <w:r w:rsidRPr="00D37591">
              <w:rPr>
                <w:b/>
              </w:rPr>
              <w:t xml:space="preserve">Settlement Period </w:t>
            </w:r>
          </w:p>
        </w:tc>
        <w:tc>
          <w:tcPr>
            <w:tcW w:w="1134" w:type="dxa"/>
          </w:tcPr>
          <w:p w:rsidR="000A157B" w:rsidRPr="00D37591" w:rsidRDefault="009049A6" w:rsidP="004929C3">
            <w:pPr>
              <w:pStyle w:val="Table"/>
              <w:keepLines w:val="0"/>
            </w:pPr>
            <w:r w:rsidRPr="00D37591">
              <w:t>SP</w:t>
            </w:r>
          </w:p>
        </w:tc>
        <w:tc>
          <w:tcPr>
            <w:tcW w:w="4269" w:type="dxa"/>
          </w:tcPr>
          <w:p w:rsidR="000A157B" w:rsidRPr="00D37591" w:rsidRDefault="009049A6" w:rsidP="004929C3">
            <w:pPr>
              <w:pStyle w:val="Table"/>
              <w:keepLines w:val="0"/>
            </w:pPr>
            <w:r w:rsidRPr="00D37591">
              <w:t>The settlement period.</w:t>
            </w:r>
          </w:p>
        </w:tc>
      </w:tr>
      <w:tr w:rsidR="000A157B" w:rsidRPr="00D37591">
        <w:trPr>
          <w:tblHeader/>
        </w:trPr>
        <w:tc>
          <w:tcPr>
            <w:tcW w:w="1985" w:type="dxa"/>
          </w:tcPr>
          <w:p w:rsidR="000A157B" w:rsidRPr="00D37591" w:rsidRDefault="009049A6" w:rsidP="004929C3">
            <w:pPr>
              <w:pStyle w:val="Table"/>
              <w:keepLines w:val="0"/>
              <w:rPr>
                <w:b/>
              </w:rPr>
            </w:pPr>
            <w:r w:rsidRPr="00D37591">
              <w:rPr>
                <w:b/>
              </w:rPr>
              <w:t>Indicated Margin</w:t>
            </w:r>
          </w:p>
        </w:tc>
        <w:tc>
          <w:tcPr>
            <w:tcW w:w="1134" w:type="dxa"/>
          </w:tcPr>
          <w:p w:rsidR="000A157B" w:rsidRPr="00D37591" w:rsidRDefault="009049A6" w:rsidP="004929C3">
            <w:pPr>
              <w:pStyle w:val="Table"/>
              <w:keepLines w:val="0"/>
            </w:pPr>
            <w:r w:rsidRPr="00D37591">
              <w:t>VM</w:t>
            </w:r>
          </w:p>
        </w:tc>
        <w:tc>
          <w:tcPr>
            <w:tcW w:w="4269" w:type="dxa"/>
          </w:tcPr>
          <w:p w:rsidR="000A157B" w:rsidRPr="00D37591" w:rsidRDefault="009049A6" w:rsidP="004929C3">
            <w:pPr>
              <w:pStyle w:val="Table"/>
              <w:keepLines w:val="0"/>
            </w:pPr>
            <w:r w:rsidRPr="00D37591">
              <w:t>The indicated margin in MW.</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BMRA.SYSTEM.MELNGC.</w:t>
      </w:r>
      <w:r w:rsidRPr="00D37591">
        <w:rPr>
          <w:i/>
        </w:rPr>
        <w:t>c</w:t>
      </w:r>
    </w:p>
    <w:p w:rsidR="000A157B" w:rsidRPr="00D37591" w:rsidRDefault="009049A6" w:rsidP="004929C3">
      <w:r w:rsidRPr="00D37591">
        <w:t xml:space="preserve">(where </w:t>
      </w:r>
      <w:r w:rsidRPr="00D37591">
        <w:rPr>
          <w:i/>
        </w:rPr>
        <w:t>c</w:t>
      </w:r>
      <w:r w:rsidRPr="00D37591">
        <w:t xml:space="preserve"> is ‘N’, or ‘B1’ to ‘B17’ and indicates whether the forecast is National or Regional)</w:t>
      </w:r>
    </w:p>
    <w:p w:rsidR="000A157B" w:rsidRPr="00D37591" w:rsidRDefault="009049A6" w:rsidP="004F3905">
      <w:pPr>
        <w:pStyle w:val="Heading4"/>
        <w:keepNext w:val="0"/>
        <w:pageBreakBefore/>
        <w:ind w:left="1985" w:hanging="851"/>
      </w:pPr>
      <w:r w:rsidRPr="00D37591">
        <w:lastRenderedPageBreak/>
        <w:t>IMBALNGC - Indicated Imbalance</w:t>
      </w:r>
    </w:p>
    <w:p w:rsidR="000A157B" w:rsidRPr="00D37591" w:rsidRDefault="009049A6" w:rsidP="004929C3">
      <w:r w:rsidRPr="00D37591">
        <w:t>This message contains imbalance forecast values for every half hour period from the start of the current day to the furthest ahead forecast that has so far been received by the BMRA.</w:t>
      </w:r>
    </w:p>
    <w:p w:rsidR="000A157B" w:rsidRPr="00D37591" w:rsidRDefault="009049A6" w:rsidP="004929C3">
      <w:r w:rsidRPr="00D37591">
        <w:t xml:space="preserve">Every time an updated forecast is received from the </w:t>
      </w:r>
      <w:r w:rsidR="003B6911" w:rsidRPr="00D37591">
        <w:t>NETSO</w:t>
      </w:r>
      <w:r w:rsidRPr="00D37591">
        <w:t>,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rsidRPr="00D37591">
        <w:trPr>
          <w:tblHeader/>
        </w:trPr>
        <w:tc>
          <w:tcPr>
            <w:tcW w:w="1985" w:type="dxa"/>
          </w:tcPr>
          <w:p w:rsidR="000A157B" w:rsidRPr="00D37591" w:rsidRDefault="009049A6" w:rsidP="004929C3">
            <w:pPr>
              <w:pStyle w:val="TableHeading"/>
              <w:keepLines w:val="0"/>
              <w:jc w:val="left"/>
            </w:pPr>
            <w:r w:rsidRPr="00D37591">
              <w:t>Field</w:t>
            </w:r>
          </w:p>
        </w:tc>
        <w:tc>
          <w:tcPr>
            <w:tcW w:w="1134" w:type="dxa"/>
          </w:tcPr>
          <w:p w:rsidR="000A157B" w:rsidRPr="00D37591" w:rsidRDefault="009049A6" w:rsidP="004929C3">
            <w:pPr>
              <w:pStyle w:val="TableHeading"/>
              <w:keepLines w:val="0"/>
              <w:jc w:val="left"/>
            </w:pPr>
            <w:r w:rsidRPr="00D37591">
              <w:t>Field Type</w:t>
            </w:r>
          </w:p>
        </w:tc>
        <w:tc>
          <w:tcPr>
            <w:tcW w:w="4269" w:type="dxa"/>
          </w:tcPr>
          <w:p w:rsidR="000A157B" w:rsidRPr="00D37591" w:rsidRDefault="009049A6" w:rsidP="004929C3">
            <w:pPr>
              <w:pStyle w:val="TableHeading"/>
              <w:keepLines w:val="0"/>
              <w:jc w:val="left"/>
            </w:pPr>
            <w:r w:rsidRPr="00D37591">
              <w:t>Description of field</w:t>
            </w:r>
          </w:p>
        </w:tc>
      </w:tr>
      <w:tr w:rsidR="000A157B" w:rsidRPr="00D37591">
        <w:trPr>
          <w:tblHeader/>
        </w:trPr>
        <w:tc>
          <w:tcPr>
            <w:tcW w:w="1985" w:type="dxa"/>
          </w:tcPr>
          <w:p w:rsidR="000A157B" w:rsidRPr="00D37591" w:rsidRDefault="009049A6" w:rsidP="004929C3">
            <w:pPr>
              <w:pStyle w:val="Table"/>
              <w:keepLines w:val="0"/>
              <w:rPr>
                <w:b/>
              </w:rPr>
            </w:pPr>
            <w:r w:rsidRPr="00D37591">
              <w:rPr>
                <w:b/>
              </w:rPr>
              <w:t>Zone Indicator</w:t>
            </w:r>
          </w:p>
        </w:tc>
        <w:tc>
          <w:tcPr>
            <w:tcW w:w="1134" w:type="dxa"/>
          </w:tcPr>
          <w:p w:rsidR="000A157B" w:rsidRPr="00D37591" w:rsidRDefault="009049A6" w:rsidP="004929C3">
            <w:pPr>
              <w:pStyle w:val="Table"/>
              <w:keepLines w:val="0"/>
            </w:pPr>
            <w:r w:rsidRPr="00D37591">
              <w:t>ZI</w:t>
            </w:r>
          </w:p>
        </w:tc>
        <w:tc>
          <w:tcPr>
            <w:tcW w:w="4269" w:type="dxa"/>
          </w:tcPr>
          <w:p w:rsidR="000A157B" w:rsidRPr="00D37591" w:rsidRDefault="009049A6" w:rsidP="004929C3">
            <w:pPr>
              <w:pStyle w:val="Table"/>
              <w:keepLines w:val="0"/>
            </w:pPr>
            <w:r w:rsidRPr="00D37591">
              <w:t>The zone that this forecast applies to.</w:t>
            </w:r>
          </w:p>
          <w:p w:rsidR="000A157B" w:rsidRPr="00D37591" w:rsidRDefault="009049A6" w:rsidP="004929C3">
            <w:pPr>
              <w:pStyle w:val="Table"/>
              <w:keepLines w:val="0"/>
            </w:pPr>
            <w:r w:rsidRPr="00D37591">
              <w:rPr>
                <w:color w:val="E36C0A" w:themeColor="accent6" w:themeShade="BF"/>
              </w:rPr>
              <w:t>B1-B17</w:t>
            </w:r>
            <w:r w:rsidRPr="00D37591">
              <w:t xml:space="preserve"> for zonal data, N for national data.</w:t>
            </w:r>
          </w:p>
        </w:tc>
      </w:tr>
      <w:tr w:rsidR="000A157B" w:rsidRPr="00D37591">
        <w:trPr>
          <w:tblHeader/>
        </w:trPr>
        <w:tc>
          <w:tcPr>
            <w:tcW w:w="1985" w:type="dxa"/>
          </w:tcPr>
          <w:p w:rsidR="000A157B" w:rsidRPr="00D37591" w:rsidRDefault="009049A6" w:rsidP="004929C3">
            <w:pPr>
              <w:pStyle w:val="Table"/>
              <w:keepLines w:val="0"/>
              <w:rPr>
                <w:b/>
              </w:rPr>
            </w:pPr>
            <w:r w:rsidRPr="00D37591">
              <w:rPr>
                <w:b/>
              </w:rPr>
              <w:t>Number of Records</w:t>
            </w:r>
          </w:p>
        </w:tc>
        <w:tc>
          <w:tcPr>
            <w:tcW w:w="1134" w:type="dxa"/>
          </w:tcPr>
          <w:p w:rsidR="000A157B" w:rsidRPr="00D37591" w:rsidRDefault="009049A6" w:rsidP="004929C3">
            <w:pPr>
              <w:pStyle w:val="Table"/>
              <w:keepLines w:val="0"/>
            </w:pPr>
            <w:r w:rsidRPr="00D37591">
              <w:t>NR</w:t>
            </w:r>
          </w:p>
        </w:tc>
        <w:tc>
          <w:tcPr>
            <w:tcW w:w="4269" w:type="dxa"/>
          </w:tcPr>
          <w:p w:rsidR="000A157B" w:rsidRPr="00D37591" w:rsidRDefault="009049A6" w:rsidP="004929C3">
            <w:pPr>
              <w:pStyle w:val="Table"/>
              <w:keepLines w:val="0"/>
            </w:pPr>
            <w:r w:rsidRPr="00D37591">
              <w:t xml:space="preserve">This field will indicate how many times the next FOUR fields appear in the flow. </w:t>
            </w:r>
          </w:p>
        </w:tc>
      </w:tr>
      <w:tr w:rsidR="000A157B" w:rsidRPr="00D37591">
        <w:trPr>
          <w:tblHeader/>
        </w:trPr>
        <w:tc>
          <w:tcPr>
            <w:tcW w:w="1985" w:type="dxa"/>
          </w:tcPr>
          <w:p w:rsidR="000A157B" w:rsidRPr="00D37591" w:rsidRDefault="009049A6" w:rsidP="004929C3">
            <w:pPr>
              <w:pStyle w:val="Table"/>
              <w:keepLines w:val="0"/>
              <w:rPr>
                <w:b/>
              </w:rPr>
            </w:pPr>
            <w:r w:rsidRPr="00D37591">
              <w:rPr>
                <w:b/>
              </w:rPr>
              <w:t>Publishing Date</w:t>
            </w:r>
          </w:p>
        </w:tc>
        <w:tc>
          <w:tcPr>
            <w:tcW w:w="1134" w:type="dxa"/>
          </w:tcPr>
          <w:p w:rsidR="000A157B" w:rsidRPr="00D37591" w:rsidRDefault="009049A6" w:rsidP="004929C3">
            <w:pPr>
              <w:pStyle w:val="Table"/>
              <w:keepLines w:val="0"/>
            </w:pPr>
            <w:r w:rsidRPr="00D37591">
              <w:t>TP</w:t>
            </w:r>
          </w:p>
        </w:tc>
        <w:tc>
          <w:tcPr>
            <w:tcW w:w="4269" w:type="dxa"/>
          </w:tcPr>
          <w:p w:rsidR="000A157B" w:rsidRPr="00D37591" w:rsidRDefault="009049A6" w:rsidP="004929C3">
            <w:pPr>
              <w:pStyle w:val="Table"/>
              <w:keepLines w:val="0"/>
            </w:pPr>
            <w:r w:rsidRPr="00D37591">
              <w:t xml:space="preserve">The time that this element of the forecast was originally published by the </w:t>
            </w:r>
            <w:r w:rsidR="003B6911" w:rsidRPr="00D37591">
              <w:t>NETSO</w:t>
            </w:r>
            <w:r w:rsidRPr="00D37591">
              <w:t>. It is included so users can see which forecast this value comes from, and therefore which weather forecast the value was based upon.</w:t>
            </w:r>
          </w:p>
        </w:tc>
      </w:tr>
      <w:tr w:rsidR="000A157B" w:rsidRPr="00D37591">
        <w:trPr>
          <w:tblHeader/>
        </w:trPr>
        <w:tc>
          <w:tcPr>
            <w:tcW w:w="1985" w:type="dxa"/>
          </w:tcPr>
          <w:p w:rsidR="000A157B" w:rsidRPr="00D37591" w:rsidRDefault="009049A6" w:rsidP="004929C3">
            <w:pPr>
              <w:pStyle w:val="Table"/>
              <w:keepLines w:val="0"/>
              <w:rPr>
                <w:b/>
              </w:rPr>
            </w:pPr>
            <w:r w:rsidRPr="00D37591">
              <w:rPr>
                <w:b/>
              </w:rPr>
              <w:t>Settlement Date</w:t>
            </w:r>
          </w:p>
        </w:tc>
        <w:tc>
          <w:tcPr>
            <w:tcW w:w="1134" w:type="dxa"/>
          </w:tcPr>
          <w:p w:rsidR="000A157B" w:rsidRPr="00D37591" w:rsidRDefault="009049A6" w:rsidP="004929C3">
            <w:pPr>
              <w:pStyle w:val="Table"/>
              <w:keepLines w:val="0"/>
            </w:pPr>
            <w:r w:rsidRPr="00D37591">
              <w:t>SD</w:t>
            </w:r>
          </w:p>
        </w:tc>
        <w:tc>
          <w:tcPr>
            <w:tcW w:w="4269" w:type="dxa"/>
          </w:tcPr>
          <w:p w:rsidR="000A157B" w:rsidRPr="00D37591" w:rsidRDefault="009049A6" w:rsidP="004929C3">
            <w:pPr>
              <w:pStyle w:val="Table"/>
              <w:keepLines w:val="0"/>
            </w:pPr>
            <w:r w:rsidRPr="00D37591">
              <w:t>The settlement date.</w:t>
            </w:r>
          </w:p>
        </w:tc>
      </w:tr>
      <w:tr w:rsidR="000A157B" w:rsidRPr="00D37591">
        <w:trPr>
          <w:tblHeader/>
        </w:trPr>
        <w:tc>
          <w:tcPr>
            <w:tcW w:w="1985" w:type="dxa"/>
          </w:tcPr>
          <w:p w:rsidR="000A157B" w:rsidRPr="00D37591" w:rsidRDefault="009049A6" w:rsidP="004929C3">
            <w:pPr>
              <w:pStyle w:val="Table"/>
              <w:keepLines w:val="0"/>
              <w:rPr>
                <w:b/>
              </w:rPr>
            </w:pPr>
            <w:r w:rsidRPr="00D37591">
              <w:rPr>
                <w:b/>
              </w:rPr>
              <w:t xml:space="preserve">Settlement Period </w:t>
            </w:r>
          </w:p>
        </w:tc>
        <w:tc>
          <w:tcPr>
            <w:tcW w:w="1134" w:type="dxa"/>
          </w:tcPr>
          <w:p w:rsidR="000A157B" w:rsidRPr="00D37591" w:rsidRDefault="009049A6" w:rsidP="004929C3">
            <w:pPr>
              <w:pStyle w:val="Table"/>
              <w:keepLines w:val="0"/>
            </w:pPr>
            <w:r w:rsidRPr="00D37591">
              <w:t>SP</w:t>
            </w:r>
          </w:p>
        </w:tc>
        <w:tc>
          <w:tcPr>
            <w:tcW w:w="4269" w:type="dxa"/>
          </w:tcPr>
          <w:p w:rsidR="000A157B" w:rsidRPr="00D37591" w:rsidRDefault="009049A6" w:rsidP="004929C3">
            <w:pPr>
              <w:pStyle w:val="Table"/>
              <w:keepLines w:val="0"/>
            </w:pPr>
            <w:r w:rsidRPr="00D37591">
              <w:t>The settlement period.</w:t>
            </w:r>
          </w:p>
        </w:tc>
      </w:tr>
      <w:tr w:rsidR="000A157B" w:rsidRPr="00D37591">
        <w:trPr>
          <w:tblHeader/>
        </w:trPr>
        <w:tc>
          <w:tcPr>
            <w:tcW w:w="1985" w:type="dxa"/>
          </w:tcPr>
          <w:p w:rsidR="000A157B" w:rsidRPr="00D37591" w:rsidRDefault="009049A6" w:rsidP="004929C3">
            <w:pPr>
              <w:pStyle w:val="Table"/>
              <w:keepLines w:val="0"/>
              <w:rPr>
                <w:b/>
              </w:rPr>
            </w:pPr>
            <w:r w:rsidRPr="00D37591">
              <w:rPr>
                <w:b/>
              </w:rPr>
              <w:t>Indicated Imbalance</w:t>
            </w:r>
          </w:p>
        </w:tc>
        <w:tc>
          <w:tcPr>
            <w:tcW w:w="1134" w:type="dxa"/>
          </w:tcPr>
          <w:p w:rsidR="000A157B" w:rsidRPr="00D37591" w:rsidRDefault="009049A6" w:rsidP="004929C3">
            <w:pPr>
              <w:pStyle w:val="Table"/>
              <w:keepLines w:val="0"/>
            </w:pPr>
            <w:r w:rsidRPr="00D37591">
              <w:t>VI</w:t>
            </w:r>
          </w:p>
        </w:tc>
        <w:tc>
          <w:tcPr>
            <w:tcW w:w="4269" w:type="dxa"/>
          </w:tcPr>
          <w:p w:rsidR="000A157B" w:rsidRPr="00D37591" w:rsidRDefault="009049A6" w:rsidP="004929C3">
            <w:pPr>
              <w:pStyle w:val="Table"/>
              <w:keepLines w:val="0"/>
            </w:pPr>
            <w:r w:rsidRPr="00D37591">
              <w:t>The indicated imbalance in MW.</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BMRA.SYSTEM.IMBALNGC.</w:t>
      </w:r>
      <w:r w:rsidRPr="00D37591">
        <w:rPr>
          <w:i/>
        </w:rPr>
        <w:t>c</w:t>
      </w:r>
    </w:p>
    <w:p w:rsidR="000A157B" w:rsidRPr="00D37591" w:rsidRDefault="009049A6" w:rsidP="004929C3">
      <w:r w:rsidRPr="00D37591">
        <w:t xml:space="preserve">(where </w:t>
      </w:r>
      <w:r w:rsidRPr="00D37591">
        <w:rPr>
          <w:i/>
        </w:rPr>
        <w:t>c</w:t>
      </w:r>
      <w:r w:rsidRPr="00D37591">
        <w:t xml:space="preserve"> is ‘N’, or ‘B1’ to ‘B17’ and indicates whether the forecast is National or Regional)</w:t>
      </w:r>
    </w:p>
    <w:p w:rsidR="000A157B" w:rsidRPr="00D37591" w:rsidRDefault="009049A6" w:rsidP="004F3905">
      <w:pPr>
        <w:pStyle w:val="Heading4"/>
        <w:keepNext w:val="0"/>
        <w:pageBreakBefore/>
        <w:ind w:left="1985" w:hanging="851"/>
      </w:pPr>
      <w:r w:rsidRPr="00D37591">
        <w:lastRenderedPageBreak/>
        <w:t>INDGEN - Indicated Generation</w:t>
      </w:r>
    </w:p>
    <w:p w:rsidR="000A157B" w:rsidRPr="00D37591" w:rsidRDefault="009049A6" w:rsidP="004929C3">
      <w:r w:rsidRPr="00D37591">
        <w:t>This message contains generation forecast values for every half hour period from the start of the current day to the furthest ahead forecast that has so far been received by the BMRA.</w:t>
      </w:r>
    </w:p>
    <w:p w:rsidR="000A157B" w:rsidRPr="00D37591" w:rsidRDefault="009049A6" w:rsidP="004929C3">
      <w:r w:rsidRPr="00D37591">
        <w:t xml:space="preserve">Every time an updated forecast is received from the </w:t>
      </w:r>
      <w:r w:rsidR="003B6911" w:rsidRPr="00D37591">
        <w:t>NETSO</w:t>
      </w:r>
      <w:r w:rsidRPr="00D37591">
        <w:t>,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rsidRPr="00D37591">
        <w:trPr>
          <w:tblHeader/>
        </w:trPr>
        <w:tc>
          <w:tcPr>
            <w:tcW w:w="1985" w:type="dxa"/>
          </w:tcPr>
          <w:p w:rsidR="000A157B" w:rsidRPr="00D37591" w:rsidRDefault="009049A6" w:rsidP="004929C3">
            <w:pPr>
              <w:pStyle w:val="TableHeading"/>
              <w:keepLines w:val="0"/>
              <w:jc w:val="left"/>
            </w:pPr>
            <w:r w:rsidRPr="00D37591">
              <w:t>Field</w:t>
            </w:r>
          </w:p>
        </w:tc>
        <w:tc>
          <w:tcPr>
            <w:tcW w:w="1134" w:type="dxa"/>
          </w:tcPr>
          <w:p w:rsidR="000A157B" w:rsidRPr="00D37591" w:rsidRDefault="009049A6" w:rsidP="004929C3">
            <w:pPr>
              <w:pStyle w:val="TableHeading"/>
              <w:keepLines w:val="0"/>
              <w:jc w:val="left"/>
            </w:pPr>
            <w:r w:rsidRPr="00D37591">
              <w:t>Field Type</w:t>
            </w:r>
          </w:p>
        </w:tc>
        <w:tc>
          <w:tcPr>
            <w:tcW w:w="4269" w:type="dxa"/>
          </w:tcPr>
          <w:p w:rsidR="000A157B" w:rsidRPr="00D37591" w:rsidRDefault="009049A6" w:rsidP="004929C3">
            <w:pPr>
              <w:pStyle w:val="TableHeading"/>
              <w:keepLines w:val="0"/>
              <w:jc w:val="left"/>
            </w:pPr>
            <w:r w:rsidRPr="00D37591">
              <w:t>Description of field</w:t>
            </w:r>
          </w:p>
        </w:tc>
      </w:tr>
      <w:tr w:rsidR="000A157B" w:rsidRPr="00D37591">
        <w:trPr>
          <w:tblHeader/>
        </w:trPr>
        <w:tc>
          <w:tcPr>
            <w:tcW w:w="1985" w:type="dxa"/>
          </w:tcPr>
          <w:p w:rsidR="000A157B" w:rsidRPr="00D37591" w:rsidRDefault="009049A6" w:rsidP="004929C3">
            <w:pPr>
              <w:pStyle w:val="Table"/>
              <w:keepLines w:val="0"/>
              <w:rPr>
                <w:b/>
              </w:rPr>
            </w:pPr>
            <w:r w:rsidRPr="00D37591">
              <w:rPr>
                <w:b/>
              </w:rPr>
              <w:t>Zone Indicator</w:t>
            </w:r>
          </w:p>
        </w:tc>
        <w:tc>
          <w:tcPr>
            <w:tcW w:w="1134" w:type="dxa"/>
          </w:tcPr>
          <w:p w:rsidR="000A157B" w:rsidRPr="00D37591" w:rsidRDefault="009049A6" w:rsidP="004929C3">
            <w:pPr>
              <w:pStyle w:val="Table"/>
              <w:keepLines w:val="0"/>
            </w:pPr>
            <w:r w:rsidRPr="00D37591">
              <w:t>ZI</w:t>
            </w:r>
          </w:p>
        </w:tc>
        <w:tc>
          <w:tcPr>
            <w:tcW w:w="4269" w:type="dxa"/>
          </w:tcPr>
          <w:p w:rsidR="000A157B" w:rsidRPr="00D37591" w:rsidRDefault="009049A6" w:rsidP="004929C3">
            <w:pPr>
              <w:pStyle w:val="Table"/>
              <w:keepLines w:val="0"/>
            </w:pPr>
            <w:r w:rsidRPr="00D37591">
              <w:t>The zone that this forecast applies to.</w:t>
            </w:r>
          </w:p>
          <w:p w:rsidR="000A157B" w:rsidRPr="00D37591" w:rsidRDefault="009049A6" w:rsidP="004929C3">
            <w:pPr>
              <w:pStyle w:val="Table"/>
              <w:keepLines w:val="0"/>
            </w:pPr>
            <w:r w:rsidRPr="00D37591">
              <w:rPr>
                <w:color w:val="E36C0A" w:themeColor="accent6" w:themeShade="BF"/>
              </w:rPr>
              <w:t>B1-B17</w:t>
            </w:r>
            <w:r w:rsidRPr="00D37591">
              <w:t xml:space="preserve"> for zonal data, N for national data.</w:t>
            </w:r>
          </w:p>
        </w:tc>
      </w:tr>
      <w:tr w:rsidR="000A157B" w:rsidRPr="00D37591">
        <w:trPr>
          <w:tblHeader/>
        </w:trPr>
        <w:tc>
          <w:tcPr>
            <w:tcW w:w="1985" w:type="dxa"/>
          </w:tcPr>
          <w:p w:rsidR="000A157B" w:rsidRPr="00D37591" w:rsidRDefault="009049A6" w:rsidP="004929C3">
            <w:pPr>
              <w:pStyle w:val="Table"/>
              <w:keepLines w:val="0"/>
              <w:rPr>
                <w:b/>
              </w:rPr>
            </w:pPr>
            <w:r w:rsidRPr="00D37591">
              <w:rPr>
                <w:b/>
              </w:rPr>
              <w:t>Number of Records</w:t>
            </w:r>
          </w:p>
        </w:tc>
        <w:tc>
          <w:tcPr>
            <w:tcW w:w="1134" w:type="dxa"/>
          </w:tcPr>
          <w:p w:rsidR="000A157B" w:rsidRPr="00D37591" w:rsidRDefault="009049A6" w:rsidP="004929C3">
            <w:pPr>
              <w:pStyle w:val="Table"/>
              <w:keepLines w:val="0"/>
            </w:pPr>
            <w:r w:rsidRPr="00D37591">
              <w:t>NR</w:t>
            </w:r>
          </w:p>
        </w:tc>
        <w:tc>
          <w:tcPr>
            <w:tcW w:w="4269" w:type="dxa"/>
          </w:tcPr>
          <w:p w:rsidR="000A157B" w:rsidRPr="00D37591" w:rsidRDefault="009049A6" w:rsidP="004929C3">
            <w:pPr>
              <w:pStyle w:val="Table"/>
              <w:keepLines w:val="0"/>
            </w:pPr>
            <w:r w:rsidRPr="00D37591">
              <w:t xml:space="preserve">This field will indicate how many times the next FOUR fields appear in the flow. </w:t>
            </w:r>
          </w:p>
        </w:tc>
      </w:tr>
      <w:tr w:rsidR="000A157B" w:rsidRPr="00D37591">
        <w:trPr>
          <w:tblHeader/>
        </w:trPr>
        <w:tc>
          <w:tcPr>
            <w:tcW w:w="1985" w:type="dxa"/>
          </w:tcPr>
          <w:p w:rsidR="000A157B" w:rsidRPr="00D37591" w:rsidRDefault="009049A6" w:rsidP="004929C3">
            <w:pPr>
              <w:pStyle w:val="Table"/>
              <w:keepLines w:val="0"/>
              <w:rPr>
                <w:b/>
              </w:rPr>
            </w:pPr>
            <w:r w:rsidRPr="00D37591">
              <w:rPr>
                <w:b/>
              </w:rPr>
              <w:t>Publishing Date</w:t>
            </w:r>
          </w:p>
        </w:tc>
        <w:tc>
          <w:tcPr>
            <w:tcW w:w="1134" w:type="dxa"/>
          </w:tcPr>
          <w:p w:rsidR="000A157B" w:rsidRPr="00D37591" w:rsidRDefault="009049A6" w:rsidP="004929C3">
            <w:pPr>
              <w:pStyle w:val="Table"/>
              <w:keepLines w:val="0"/>
            </w:pPr>
            <w:r w:rsidRPr="00D37591">
              <w:t>TP</w:t>
            </w:r>
          </w:p>
        </w:tc>
        <w:tc>
          <w:tcPr>
            <w:tcW w:w="4269" w:type="dxa"/>
          </w:tcPr>
          <w:p w:rsidR="000A157B" w:rsidRPr="00D37591" w:rsidRDefault="009049A6" w:rsidP="004929C3">
            <w:pPr>
              <w:pStyle w:val="Table"/>
              <w:keepLines w:val="0"/>
            </w:pPr>
            <w:r w:rsidRPr="00D37591">
              <w:t xml:space="preserve">The time that this element of the forecast was originally published by the </w:t>
            </w:r>
            <w:r w:rsidR="003B6911" w:rsidRPr="00D37591">
              <w:t>NETSO</w:t>
            </w:r>
            <w:r w:rsidRPr="00D37591">
              <w:t>. It is included so users can see which forecast this value comes from, and therefore which weather forecast the value was based upon.</w:t>
            </w:r>
          </w:p>
        </w:tc>
      </w:tr>
      <w:tr w:rsidR="000A157B" w:rsidRPr="00D37591">
        <w:trPr>
          <w:tblHeader/>
        </w:trPr>
        <w:tc>
          <w:tcPr>
            <w:tcW w:w="1985" w:type="dxa"/>
          </w:tcPr>
          <w:p w:rsidR="000A157B" w:rsidRPr="00D37591" w:rsidRDefault="009049A6" w:rsidP="004929C3">
            <w:pPr>
              <w:pStyle w:val="Table"/>
              <w:keepLines w:val="0"/>
              <w:rPr>
                <w:b/>
              </w:rPr>
            </w:pPr>
            <w:r w:rsidRPr="00D37591">
              <w:rPr>
                <w:b/>
              </w:rPr>
              <w:t>Settlement Date</w:t>
            </w:r>
          </w:p>
        </w:tc>
        <w:tc>
          <w:tcPr>
            <w:tcW w:w="1134" w:type="dxa"/>
          </w:tcPr>
          <w:p w:rsidR="000A157B" w:rsidRPr="00D37591" w:rsidRDefault="009049A6" w:rsidP="004929C3">
            <w:pPr>
              <w:pStyle w:val="Table"/>
              <w:keepLines w:val="0"/>
            </w:pPr>
            <w:r w:rsidRPr="00D37591">
              <w:t>SD</w:t>
            </w:r>
          </w:p>
        </w:tc>
        <w:tc>
          <w:tcPr>
            <w:tcW w:w="4269" w:type="dxa"/>
          </w:tcPr>
          <w:p w:rsidR="000A157B" w:rsidRPr="00D37591" w:rsidRDefault="009049A6" w:rsidP="004929C3">
            <w:pPr>
              <w:pStyle w:val="Table"/>
              <w:keepLines w:val="0"/>
            </w:pPr>
            <w:r w:rsidRPr="00D37591">
              <w:t>The settlement date.</w:t>
            </w:r>
          </w:p>
        </w:tc>
      </w:tr>
      <w:tr w:rsidR="000A157B" w:rsidRPr="00D37591">
        <w:trPr>
          <w:tblHeader/>
        </w:trPr>
        <w:tc>
          <w:tcPr>
            <w:tcW w:w="1985" w:type="dxa"/>
          </w:tcPr>
          <w:p w:rsidR="000A157B" w:rsidRPr="00D37591" w:rsidRDefault="009049A6" w:rsidP="004929C3">
            <w:pPr>
              <w:pStyle w:val="Table"/>
              <w:keepLines w:val="0"/>
              <w:rPr>
                <w:b/>
              </w:rPr>
            </w:pPr>
            <w:r w:rsidRPr="00D37591">
              <w:rPr>
                <w:b/>
              </w:rPr>
              <w:t>Settlement Period</w:t>
            </w:r>
          </w:p>
        </w:tc>
        <w:tc>
          <w:tcPr>
            <w:tcW w:w="1134" w:type="dxa"/>
          </w:tcPr>
          <w:p w:rsidR="000A157B" w:rsidRPr="00D37591" w:rsidRDefault="009049A6" w:rsidP="004929C3">
            <w:pPr>
              <w:pStyle w:val="Table"/>
              <w:keepLines w:val="0"/>
            </w:pPr>
            <w:r w:rsidRPr="00D37591">
              <w:t>SP</w:t>
            </w:r>
          </w:p>
        </w:tc>
        <w:tc>
          <w:tcPr>
            <w:tcW w:w="4269" w:type="dxa"/>
          </w:tcPr>
          <w:p w:rsidR="000A157B" w:rsidRPr="00D37591" w:rsidRDefault="009049A6" w:rsidP="004929C3">
            <w:pPr>
              <w:pStyle w:val="Table"/>
              <w:keepLines w:val="0"/>
            </w:pPr>
            <w:r w:rsidRPr="00D37591">
              <w:t>The settlement period.</w:t>
            </w:r>
          </w:p>
        </w:tc>
      </w:tr>
      <w:tr w:rsidR="000A157B" w:rsidRPr="00D37591">
        <w:trPr>
          <w:tblHeader/>
        </w:trPr>
        <w:tc>
          <w:tcPr>
            <w:tcW w:w="1985" w:type="dxa"/>
          </w:tcPr>
          <w:p w:rsidR="000A157B" w:rsidRPr="00D37591" w:rsidRDefault="009049A6" w:rsidP="004929C3">
            <w:pPr>
              <w:pStyle w:val="Table"/>
              <w:keepLines w:val="0"/>
              <w:rPr>
                <w:b/>
              </w:rPr>
            </w:pPr>
            <w:r w:rsidRPr="00D37591">
              <w:rPr>
                <w:b/>
              </w:rPr>
              <w:t>Indicated Generation</w:t>
            </w:r>
          </w:p>
        </w:tc>
        <w:tc>
          <w:tcPr>
            <w:tcW w:w="1134" w:type="dxa"/>
          </w:tcPr>
          <w:p w:rsidR="000A157B" w:rsidRPr="00D37591" w:rsidRDefault="009049A6" w:rsidP="004929C3">
            <w:pPr>
              <w:pStyle w:val="Table"/>
              <w:keepLines w:val="0"/>
            </w:pPr>
            <w:r w:rsidRPr="00D37591">
              <w:t>VG</w:t>
            </w:r>
          </w:p>
        </w:tc>
        <w:tc>
          <w:tcPr>
            <w:tcW w:w="4269" w:type="dxa"/>
          </w:tcPr>
          <w:p w:rsidR="000A157B" w:rsidRPr="00D37591" w:rsidRDefault="009049A6" w:rsidP="004929C3">
            <w:pPr>
              <w:pStyle w:val="Table"/>
              <w:keepLines w:val="0"/>
            </w:pPr>
            <w:r w:rsidRPr="00D37591">
              <w:t>The indicated generation in MW.</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BMRA.SYSTEM.INDGEN.</w:t>
      </w:r>
      <w:r w:rsidRPr="00D37591">
        <w:rPr>
          <w:i/>
        </w:rPr>
        <w:t>c</w:t>
      </w:r>
    </w:p>
    <w:p w:rsidR="000A157B" w:rsidRPr="00D37591" w:rsidRDefault="009049A6" w:rsidP="004929C3">
      <w:r w:rsidRPr="00D37591">
        <w:t xml:space="preserve">(where </w:t>
      </w:r>
      <w:r w:rsidRPr="00D37591">
        <w:rPr>
          <w:i/>
        </w:rPr>
        <w:t>c</w:t>
      </w:r>
      <w:r w:rsidRPr="00D37591">
        <w:t xml:space="preserve"> is ‘N’, or ‘B1’ to ‘B17’ and indicates whether the forecast is National or Regional)</w:t>
      </w:r>
    </w:p>
    <w:p w:rsidR="000A157B" w:rsidRPr="00D37591" w:rsidRDefault="009049A6" w:rsidP="004F3905">
      <w:pPr>
        <w:pStyle w:val="Heading4"/>
        <w:keepNext w:val="0"/>
        <w:pageBreakBefore/>
        <w:ind w:left="1985" w:hanging="851"/>
      </w:pPr>
      <w:r w:rsidRPr="00D37591">
        <w:lastRenderedPageBreak/>
        <w:t>INDDEM - Indicated Demand</w:t>
      </w:r>
    </w:p>
    <w:p w:rsidR="000A157B" w:rsidRPr="00D37591" w:rsidRDefault="009049A6" w:rsidP="004929C3">
      <w:r w:rsidRPr="00D37591">
        <w:t>This message contains indicated demand forecast values for every half hour period from the start of the current day to the furthest ahead forecast that has so far been received by the BMRA.</w:t>
      </w:r>
    </w:p>
    <w:p w:rsidR="000A157B" w:rsidRPr="00D37591" w:rsidRDefault="009049A6" w:rsidP="004929C3">
      <w:r w:rsidRPr="00D37591">
        <w:t xml:space="preserve">Every time an updated forecast is received from the </w:t>
      </w:r>
      <w:r w:rsidR="003B6911" w:rsidRPr="00D37591">
        <w:t>NETSO</w:t>
      </w:r>
      <w:r w:rsidRPr="00D37591">
        <w:t>,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rsidRPr="00D37591">
        <w:trPr>
          <w:tblHeader/>
        </w:trPr>
        <w:tc>
          <w:tcPr>
            <w:tcW w:w="1985" w:type="dxa"/>
          </w:tcPr>
          <w:p w:rsidR="000A157B" w:rsidRPr="00D37591" w:rsidRDefault="009049A6" w:rsidP="004929C3">
            <w:pPr>
              <w:pStyle w:val="TableHeading"/>
              <w:keepLines w:val="0"/>
              <w:jc w:val="left"/>
            </w:pPr>
            <w:r w:rsidRPr="00D37591">
              <w:t>Field</w:t>
            </w:r>
          </w:p>
        </w:tc>
        <w:tc>
          <w:tcPr>
            <w:tcW w:w="1134" w:type="dxa"/>
          </w:tcPr>
          <w:p w:rsidR="000A157B" w:rsidRPr="00D37591" w:rsidRDefault="009049A6" w:rsidP="004929C3">
            <w:pPr>
              <w:pStyle w:val="TableHeading"/>
              <w:keepLines w:val="0"/>
              <w:jc w:val="left"/>
            </w:pPr>
            <w:r w:rsidRPr="00D37591">
              <w:t>Field Type</w:t>
            </w:r>
          </w:p>
        </w:tc>
        <w:tc>
          <w:tcPr>
            <w:tcW w:w="4269" w:type="dxa"/>
          </w:tcPr>
          <w:p w:rsidR="000A157B" w:rsidRPr="00D37591" w:rsidRDefault="009049A6" w:rsidP="004929C3">
            <w:pPr>
              <w:pStyle w:val="TableHeading"/>
              <w:keepLines w:val="0"/>
              <w:jc w:val="left"/>
            </w:pPr>
            <w:r w:rsidRPr="00D37591">
              <w:t>Description of field</w:t>
            </w:r>
          </w:p>
        </w:tc>
      </w:tr>
      <w:tr w:rsidR="000A157B" w:rsidRPr="00D37591">
        <w:trPr>
          <w:tblHeader/>
        </w:trPr>
        <w:tc>
          <w:tcPr>
            <w:tcW w:w="1985" w:type="dxa"/>
          </w:tcPr>
          <w:p w:rsidR="000A157B" w:rsidRPr="00D37591" w:rsidRDefault="009049A6" w:rsidP="004929C3">
            <w:pPr>
              <w:pStyle w:val="Table"/>
              <w:keepLines w:val="0"/>
              <w:rPr>
                <w:b/>
              </w:rPr>
            </w:pPr>
            <w:r w:rsidRPr="00D37591">
              <w:rPr>
                <w:b/>
              </w:rPr>
              <w:t>Zone Indicator</w:t>
            </w:r>
          </w:p>
        </w:tc>
        <w:tc>
          <w:tcPr>
            <w:tcW w:w="1134" w:type="dxa"/>
          </w:tcPr>
          <w:p w:rsidR="000A157B" w:rsidRPr="00D37591" w:rsidRDefault="009049A6" w:rsidP="004929C3">
            <w:pPr>
              <w:pStyle w:val="Table"/>
              <w:keepLines w:val="0"/>
            </w:pPr>
            <w:r w:rsidRPr="00D37591">
              <w:t>ZI</w:t>
            </w:r>
          </w:p>
        </w:tc>
        <w:tc>
          <w:tcPr>
            <w:tcW w:w="4269" w:type="dxa"/>
          </w:tcPr>
          <w:p w:rsidR="000A157B" w:rsidRPr="00D37591" w:rsidRDefault="009049A6" w:rsidP="004929C3">
            <w:pPr>
              <w:pStyle w:val="Table"/>
              <w:keepLines w:val="0"/>
            </w:pPr>
            <w:r w:rsidRPr="00D37591">
              <w:t>The zone that this forecast applies to.</w:t>
            </w:r>
          </w:p>
          <w:p w:rsidR="000A157B" w:rsidRPr="00D37591" w:rsidRDefault="009049A6" w:rsidP="004929C3">
            <w:pPr>
              <w:pStyle w:val="Table"/>
              <w:keepLines w:val="0"/>
            </w:pPr>
            <w:r w:rsidRPr="00D37591">
              <w:rPr>
                <w:color w:val="E36C0A" w:themeColor="accent6" w:themeShade="BF"/>
              </w:rPr>
              <w:t>B1-B17</w:t>
            </w:r>
            <w:r w:rsidRPr="00D37591">
              <w:t xml:space="preserve"> for zonal data, N for national data.</w:t>
            </w:r>
          </w:p>
        </w:tc>
      </w:tr>
      <w:tr w:rsidR="000A157B" w:rsidRPr="00D37591">
        <w:trPr>
          <w:tblHeader/>
        </w:trPr>
        <w:tc>
          <w:tcPr>
            <w:tcW w:w="1985" w:type="dxa"/>
          </w:tcPr>
          <w:p w:rsidR="000A157B" w:rsidRPr="00D37591" w:rsidRDefault="009049A6" w:rsidP="004929C3">
            <w:pPr>
              <w:pStyle w:val="Table"/>
              <w:keepLines w:val="0"/>
              <w:rPr>
                <w:b/>
              </w:rPr>
            </w:pPr>
            <w:r w:rsidRPr="00D37591">
              <w:rPr>
                <w:b/>
              </w:rPr>
              <w:t>Number of Records</w:t>
            </w:r>
          </w:p>
        </w:tc>
        <w:tc>
          <w:tcPr>
            <w:tcW w:w="1134" w:type="dxa"/>
          </w:tcPr>
          <w:p w:rsidR="000A157B" w:rsidRPr="00D37591" w:rsidRDefault="009049A6" w:rsidP="004929C3">
            <w:pPr>
              <w:pStyle w:val="Table"/>
              <w:keepLines w:val="0"/>
            </w:pPr>
            <w:r w:rsidRPr="00D37591">
              <w:t>NR</w:t>
            </w:r>
          </w:p>
        </w:tc>
        <w:tc>
          <w:tcPr>
            <w:tcW w:w="4269" w:type="dxa"/>
          </w:tcPr>
          <w:p w:rsidR="000A157B" w:rsidRPr="00D37591" w:rsidRDefault="009049A6" w:rsidP="004929C3">
            <w:pPr>
              <w:pStyle w:val="Table"/>
              <w:keepLines w:val="0"/>
            </w:pPr>
            <w:r w:rsidRPr="00D37591">
              <w:t xml:space="preserve">This field will indicate how many times the next FOUR fields appear in the flow. </w:t>
            </w:r>
          </w:p>
        </w:tc>
      </w:tr>
      <w:tr w:rsidR="000A157B" w:rsidRPr="00D37591">
        <w:trPr>
          <w:tblHeader/>
        </w:trPr>
        <w:tc>
          <w:tcPr>
            <w:tcW w:w="1985" w:type="dxa"/>
          </w:tcPr>
          <w:p w:rsidR="000A157B" w:rsidRPr="00D37591" w:rsidRDefault="009049A6" w:rsidP="004929C3">
            <w:pPr>
              <w:pStyle w:val="Table"/>
              <w:keepLines w:val="0"/>
              <w:rPr>
                <w:b/>
              </w:rPr>
            </w:pPr>
            <w:r w:rsidRPr="00D37591">
              <w:rPr>
                <w:b/>
              </w:rPr>
              <w:t>Publishing Date</w:t>
            </w:r>
          </w:p>
        </w:tc>
        <w:tc>
          <w:tcPr>
            <w:tcW w:w="1134" w:type="dxa"/>
          </w:tcPr>
          <w:p w:rsidR="000A157B" w:rsidRPr="00D37591" w:rsidRDefault="009049A6" w:rsidP="004929C3">
            <w:pPr>
              <w:pStyle w:val="Table"/>
              <w:keepLines w:val="0"/>
            </w:pPr>
            <w:r w:rsidRPr="00D37591">
              <w:t>TP</w:t>
            </w:r>
          </w:p>
        </w:tc>
        <w:tc>
          <w:tcPr>
            <w:tcW w:w="4269" w:type="dxa"/>
          </w:tcPr>
          <w:p w:rsidR="000A157B" w:rsidRPr="00D37591" w:rsidRDefault="009049A6" w:rsidP="004929C3">
            <w:pPr>
              <w:pStyle w:val="Table"/>
              <w:keepLines w:val="0"/>
            </w:pPr>
            <w:r w:rsidRPr="00D37591">
              <w:t xml:space="preserve">The time that this element of the forecast was originally published by the </w:t>
            </w:r>
            <w:r w:rsidR="003B6911" w:rsidRPr="00D37591">
              <w:t>NETSO</w:t>
            </w:r>
            <w:r w:rsidRPr="00D37591">
              <w:t>. It is included so users can see which forecast this value comes from, and therefore which weather forecast the value was based upon.</w:t>
            </w:r>
          </w:p>
        </w:tc>
      </w:tr>
      <w:tr w:rsidR="000A157B" w:rsidRPr="00D37591">
        <w:trPr>
          <w:tblHeader/>
        </w:trPr>
        <w:tc>
          <w:tcPr>
            <w:tcW w:w="1985" w:type="dxa"/>
          </w:tcPr>
          <w:p w:rsidR="000A157B" w:rsidRPr="00D37591" w:rsidRDefault="009049A6" w:rsidP="004929C3">
            <w:pPr>
              <w:pStyle w:val="Table"/>
              <w:keepLines w:val="0"/>
              <w:rPr>
                <w:b/>
              </w:rPr>
            </w:pPr>
            <w:r w:rsidRPr="00D37591">
              <w:rPr>
                <w:b/>
              </w:rPr>
              <w:t>Settlement Date</w:t>
            </w:r>
          </w:p>
        </w:tc>
        <w:tc>
          <w:tcPr>
            <w:tcW w:w="1134" w:type="dxa"/>
          </w:tcPr>
          <w:p w:rsidR="000A157B" w:rsidRPr="00D37591" w:rsidRDefault="009049A6" w:rsidP="004929C3">
            <w:pPr>
              <w:pStyle w:val="Table"/>
              <w:keepLines w:val="0"/>
            </w:pPr>
            <w:r w:rsidRPr="00D37591">
              <w:t>SD</w:t>
            </w:r>
          </w:p>
        </w:tc>
        <w:tc>
          <w:tcPr>
            <w:tcW w:w="4269" w:type="dxa"/>
          </w:tcPr>
          <w:p w:rsidR="000A157B" w:rsidRPr="00D37591" w:rsidRDefault="009049A6" w:rsidP="004929C3">
            <w:pPr>
              <w:pStyle w:val="Table"/>
              <w:keepLines w:val="0"/>
            </w:pPr>
            <w:r w:rsidRPr="00D37591">
              <w:t>The settlement date.</w:t>
            </w:r>
          </w:p>
        </w:tc>
      </w:tr>
      <w:tr w:rsidR="000A157B" w:rsidRPr="00D37591">
        <w:trPr>
          <w:tblHeader/>
        </w:trPr>
        <w:tc>
          <w:tcPr>
            <w:tcW w:w="1985" w:type="dxa"/>
          </w:tcPr>
          <w:p w:rsidR="000A157B" w:rsidRPr="00D37591" w:rsidRDefault="009049A6" w:rsidP="004929C3">
            <w:pPr>
              <w:pStyle w:val="Table"/>
              <w:keepLines w:val="0"/>
              <w:rPr>
                <w:b/>
              </w:rPr>
            </w:pPr>
            <w:r w:rsidRPr="00D37591">
              <w:rPr>
                <w:b/>
              </w:rPr>
              <w:t>Settlement Period</w:t>
            </w:r>
          </w:p>
        </w:tc>
        <w:tc>
          <w:tcPr>
            <w:tcW w:w="1134" w:type="dxa"/>
          </w:tcPr>
          <w:p w:rsidR="000A157B" w:rsidRPr="00D37591" w:rsidRDefault="009049A6" w:rsidP="004929C3">
            <w:pPr>
              <w:pStyle w:val="Table"/>
              <w:keepLines w:val="0"/>
            </w:pPr>
            <w:r w:rsidRPr="00D37591">
              <w:t>SP</w:t>
            </w:r>
          </w:p>
        </w:tc>
        <w:tc>
          <w:tcPr>
            <w:tcW w:w="4269" w:type="dxa"/>
          </w:tcPr>
          <w:p w:rsidR="000A157B" w:rsidRPr="00D37591" w:rsidRDefault="009049A6" w:rsidP="004929C3">
            <w:pPr>
              <w:pStyle w:val="Table"/>
              <w:keepLines w:val="0"/>
            </w:pPr>
            <w:r w:rsidRPr="00D37591">
              <w:t>The settlement period.</w:t>
            </w:r>
          </w:p>
        </w:tc>
      </w:tr>
      <w:tr w:rsidR="000A157B" w:rsidRPr="00D37591">
        <w:trPr>
          <w:tblHeader/>
        </w:trPr>
        <w:tc>
          <w:tcPr>
            <w:tcW w:w="1985" w:type="dxa"/>
          </w:tcPr>
          <w:p w:rsidR="000A157B" w:rsidRPr="00D37591" w:rsidRDefault="009049A6" w:rsidP="004929C3">
            <w:pPr>
              <w:pStyle w:val="Table"/>
              <w:keepLines w:val="0"/>
              <w:rPr>
                <w:b/>
              </w:rPr>
            </w:pPr>
            <w:r w:rsidRPr="00D37591">
              <w:rPr>
                <w:b/>
              </w:rPr>
              <w:t>Indicated Demand</w:t>
            </w:r>
          </w:p>
        </w:tc>
        <w:tc>
          <w:tcPr>
            <w:tcW w:w="1134" w:type="dxa"/>
          </w:tcPr>
          <w:p w:rsidR="000A157B" w:rsidRPr="00D37591" w:rsidRDefault="009049A6" w:rsidP="004929C3">
            <w:pPr>
              <w:pStyle w:val="Table"/>
              <w:keepLines w:val="0"/>
            </w:pPr>
            <w:r w:rsidRPr="00D37591">
              <w:t>VD</w:t>
            </w:r>
          </w:p>
        </w:tc>
        <w:tc>
          <w:tcPr>
            <w:tcW w:w="4269" w:type="dxa"/>
          </w:tcPr>
          <w:p w:rsidR="000A157B" w:rsidRPr="00D37591" w:rsidRDefault="009049A6" w:rsidP="004929C3">
            <w:pPr>
              <w:pStyle w:val="Table"/>
              <w:keepLines w:val="0"/>
            </w:pPr>
            <w:r w:rsidRPr="00D37591">
              <w:t>The indicated demand in MW.</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BMRA.SYSTEM.INDDEM.</w:t>
      </w:r>
      <w:r w:rsidRPr="00D37591">
        <w:rPr>
          <w:i/>
        </w:rPr>
        <w:t>c</w:t>
      </w:r>
    </w:p>
    <w:p w:rsidR="000A157B" w:rsidRPr="00D37591" w:rsidRDefault="009049A6" w:rsidP="004929C3">
      <w:r w:rsidRPr="00D37591">
        <w:t xml:space="preserve">(where </w:t>
      </w:r>
      <w:r w:rsidRPr="00D37591">
        <w:rPr>
          <w:i/>
        </w:rPr>
        <w:t>c</w:t>
      </w:r>
      <w:r w:rsidRPr="00D37591">
        <w:t xml:space="preserve"> is ‘N’, or ’B1’ to ‘B17’ and indicates whether the forecast is National or Regional)</w:t>
      </w:r>
    </w:p>
    <w:p w:rsidR="000A157B" w:rsidRPr="00D37591" w:rsidRDefault="009049A6" w:rsidP="004F3905">
      <w:pPr>
        <w:pStyle w:val="Heading4"/>
        <w:keepNext w:val="0"/>
        <w:pageBreakBefore/>
        <w:ind w:left="1985" w:hanging="851"/>
      </w:pPr>
      <w:r w:rsidRPr="00D37591">
        <w:lastRenderedPageBreak/>
        <w:t>SYSWARN - System Warnings</w:t>
      </w:r>
    </w:p>
    <w:p w:rsidR="000A157B" w:rsidRPr="00D37591" w:rsidRDefault="009049A6" w:rsidP="004929C3">
      <w:r w:rsidRPr="00D37591">
        <w:t xml:space="preserve">This message contains the text of any system warnings that are issued by the </w:t>
      </w:r>
      <w:r w:rsidR="003B6911" w:rsidRPr="00D37591">
        <w:t>NETSO</w:t>
      </w:r>
      <w:r w:rsidRPr="00D37591">
        <w:t xml:space="preserve">. Note that the Publishing Time is the time that the message was published by BMRA, not </w:t>
      </w:r>
      <w:r w:rsidR="003B6911" w:rsidRPr="00D37591">
        <w:t>NETSO</w:t>
      </w:r>
      <w:r w:rsidRPr="00D37591">
        <w: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Pr>
          <w:p w:rsidR="000A157B" w:rsidRPr="00D37591" w:rsidRDefault="009049A6" w:rsidP="004929C3">
            <w:pPr>
              <w:pStyle w:val="TableHeading"/>
              <w:keepLines w:val="0"/>
              <w:jc w:val="left"/>
            </w:pPr>
            <w:r w:rsidRPr="00D37591">
              <w:t>Field</w:t>
            </w:r>
          </w:p>
        </w:tc>
        <w:tc>
          <w:tcPr>
            <w:tcW w:w="1125"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Publishing Time</w:t>
            </w:r>
          </w:p>
        </w:tc>
        <w:tc>
          <w:tcPr>
            <w:tcW w:w="1125" w:type="dxa"/>
          </w:tcPr>
          <w:p w:rsidR="000A157B" w:rsidRPr="00D37591" w:rsidRDefault="009049A6" w:rsidP="004929C3">
            <w:pPr>
              <w:pStyle w:val="Table"/>
              <w:keepLines w:val="0"/>
            </w:pPr>
            <w:r w:rsidRPr="00D37591">
              <w:t>TP</w:t>
            </w:r>
          </w:p>
        </w:tc>
        <w:tc>
          <w:tcPr>
            <w:tcW w:w="4333" w:type="dxa"/>
          </w:tcPr>
          <w:p w:rsidR="000A157B" w:rsidRPr="00D37591" w:rsidRDefault="009049A6" w:rsidP="004929C3">
            <w:pPr>
              <w:pStyle w:val="Table"/>
              <w:keepLines w:val="0"/>
            </w:pPr>
            <w:r w:rsidRPr="00D37591">
              <w:t>The time (in GMT) the warning was published by BMRA.</w:t>
            </w:r>
          </w:p>
        </w:tc>
      </w:tr>
      <w:tr w:rsidR="000A157B" w:rsidRPr="00D37591">
        <w:tc>
          <w:tcPr>
            <w:tcW w:w="1930" w:type="dxa"/>
          </w:tcPr>
          <w:p w:rsidR="000A157B" w:rsidRPr="00D37591" w:rsidRDefault="009049A6" w:rsidP="004929C3">
            <w:pPr>
              <w:pStyle w:val="Table"/>
              <w:keepLines w:val="0"/>
              <w:rPr>
                <w:b/>
              </w:rPr>
            </w:pPr>
            <w:r w:rsidRPr="00D37591">
              <w:rPr>
                <w:b/>
              </w:rPr>
              <w:t>System Warning Text</w:t>
            </w:r>
          </w:p>
        </w:tc>
        <w:tc>
          <w:tcPr>
            <w:tcW w:w="1125" w:type="dxa"/>
          </w:tcPr>
          <w:p w:rsidR="000A157B" w:rsidRPr="00D37591" w:rsidRDefault="009049A6" w:rsidP="004929C3">
            <w:pPr>
              <w:pStyle w:val="Table"/>
              <w:keepLines w:val="0"/>
            </w:pPr>
            <w:r w:rsidRPr="00D37591">
              <w:t>SW</w:t>
            </w:r>
          </w:p>
        </w:tc>
        <w:tc>
          <w:tcPr>
            <w:tcW w:w="4333" w:type="dxa"/>
          </w:tcPr>
          <w:p w:rsidR="000A157B" w:rsidRPr="00D37591" w:rsidRDefault="009049A6" w:rsidP="004929C3">
            <w:pPr>
              <w:pStyle w:val="Table"/>
              <w:keepLines w:val="0"/>
            </w:pPr>
            <w:r w:rsidRPr="00D37591">
              <w:t>The body text of the system warning.</w:t>
            </w:r>
          </w:p>
        </w:tc>
      </w:tr>
    </w:tbl>
    <w:p w:rsidR="000A157B" w:rsidRPr="00D37591" w:rsidRDefault="000A157B" w:rsidP="004929C3">
      <w:pPr>
        <w:rPr>
          <w:i/>
        </w:rPr>
      </w:pPr>
    </w:p>
    <w:p w:rsidR="000A157B" w:rsidRPr="00D37591" w:rsidRDefault="009049A6" w:rsidP="004929C3">
      <w:r w:rsidRPr="00D37591">
        <w:rPr>
          <w:i/>
        </w:rPr>
        <w:t>Message Subject Name</w:t>
      </w:r>
    </w:p>
    <w:p w:rsidR="000A157B" w:rsidRPr="00D37591" w:rsidRDefault="009049A6" w:rsidP="004929C3">
      <w:r w:rsidRPr="00D37591">
        <w:t>BMRA.SYSTEM.SYSWARN</w:t>
      </w:r>
    </w:p>
    <w:p w:rsidR="000A157B" w:rsidRPr="00D37591" w:rsidRDefault="009049A6" w:rsidP="004929C3">
      <w:pPr>
        <w:pStyle w:val="Heading4"/>
        <w:keepNext w:val="0"/>
      </w:pPr>
      <w:r w:rsidRPr="00D37591">
        <w:t>INDO - Initial National Demand Out-turn</w:t>
      </w:r>
    </w:p>
    <w:p w:rsidR="000A157B" w:rsidRPr="00D37591" w:rsidRDefault="009049A6" w:rsidP="004929C3">
      <w:r w:rsidRPr="00D37591">
        <w:t xml:space="preserve">This message is published when the appropriate data is received from the </w:t>
      </w:r>
      <w:r w:rsidR="003B6911" w:rsidRPr="00D37591">
        <w:t>NETSO</w:t>
      </w:r>
      <w:r w:rsidRPr="00D37591">
        <w:t>. A single message is published every settlement period.</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Pr>
          <w:p w:rsidR="000A157B" w:rsidRPr="00D37591" w:rsidRDefault="009049A6" w:rsidP="004929C3">
            <w:pPr>
              <w:pStyle w:val="TableHeading"/>
              <w:keepLines w:val="0"/>
              <w:jc w:val="left"/>
            </w:pPr>
            <w:r w:rsidRPr="00D37591">
              <w:t>Field</w:t>
            </w:r>
          </w:p>
        </w:tc>
        <w:tc>
          <w:tcPr>
            <w:tcW w:w="1125"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Publishing Date</w:t>
            </w:r>
          </w:p>
        </w:tc>
        <w:tc>
          <w:tcPr>
            <w:tcW w:w="1125" w:type="dxa"/>
          </w:tcPr>
          <w:p w:rsidR="000A157B" w:rsidRPr="00D37591" w:rsidRDefault="009049A6" w:rsidP="004929C3">
            <w:pPr>
              <w:pStyle w:val="Table"/>
              <w:keepLines w:val="0"/>
            </w:pPr>
            <w:r w:rsidRPr="00D37591">
              <w:t>TP</w:t>
            </w:r>
          </w:p>
        </w:tc>
        <w:tc>
          <w:tcPr>
            <w:tcW w:w="4333" w:type="dxa"/>
          </w:tcPr>
          <w:p w:rsidR="000A157B" w:rsidRPr="00D37591" w:rsidRDefault="009049A6" w:rsidP="004929C3">
            <w:pPr>
              <w:pStyle w:val="Table"/>
              <w:keepLines w:val="0"/>
            </w:pPr>
            <w:r w:rsidRPr="00D37591">
              <w:t xml:space="preserve">This is the time that the data was published by the </w:t>
            </w:r>
            <w:r w:rsidR="003B6911" w:rsidRPr="00D37591">
              <w:t>NETSO</w:t>
            </w:r>
            <w:r w:rsidRPr="00D37591">
              <w:t xml:space="preserve">. </w:t>
            </w:r>
          </w:p>
        </w:tc>
      </w:tr>
      <w:tr w:rsidR="000A157B" w:rsidRPr="00D37591">
        <w:tc>
          <w:tcPr>
            <w:tcW w:w="1930" w:type="dxa"/>
          </w:tcPr>
          <w:p w:rsidR="000A157B" w:rsidRPr="00D37591" w:rsidRDefault="009049A6" w:rsidP="004929C3">
            <w:pPr>
              <w:pStyle w:val="Table"/>
              <w:keepLines w:val="0"/>
              <w:rPr>
                <w:b/>
              </w:rPr>
            </w:pPr>
            <w:r w:rsidRPr="00D37591">
              <w:rPr>
                <w:b/>
              </w:rPr>
              <w:t>Settlement Date</w:t>
            </w:r>
          </w:p>
        </w:tc>
        <w:tc>
          <w:tcPr>
            <w:tcW w:w="1125" w:type="dxa"/>
          </w:tcPr>
          <w:p w:rsidR="000A157B" w:rsidRPr="00D37591" w:rsidRDefault="009049A6" w:rsidP="004929C3">
            <w:pPr>
              <w:pStyle w:val="Table"/>
              <w:keepLines w:val="0"/>
            </w:pPr>
            <w:r w:rsidRPr="00D37591">
              <w:t>SD</w:t>
            </w:r>
          </w:p>
        </w:tc>
        <w:tc>
          <w:tcPr>
            <w:tcW w:w="4333" w:type="dxa"/>
          </w:tcPr>
          <w:p w:rsidR="000A157B" w:rsidRPr="00D37591" w:rsidRDefault="009049A6" w:rsidP="004929C3">
            <w:pPr>
              <w:pStyle w:val="Table"/>
              <w:keepLines w:val="0"/>
            </w:pPr>
            <w:r w:rsidRPr="00D37591">
              <w:t>The settlement date.</w:t>
            </w:r>
          </w:p>
        </w:tc>
      </w:tr>
      <w:tr w:rsidR="000A157B" w:rsidRPr="00D37591">
        <w:tc>
          <w:tcPr>
            <w:tcW w:w="1930" w:type="dxa"/>
          </w:tcPr>
          <w:p w:rsidR="000A157B" w:rsidRPr="00D37591" w:rsidRDefault="009049A6" w:rsidP="004929C3">
            <w:pPr>
              <w:pStyle w:val="Table"/>
              <w:keepLines w:val="0"/>
              <w:rPr>
                <w:b/>
              </w:rPr>
            </w:pPr>
            <w:r w:rsidRPr="00D37591">
              <w:rPr>
                <w:b/>
              </w:rPr>
              <w:t>Settlement Period</w:t>
            </w:r>
          </w:p>
        </w:tc>
        <w:tc>
          <w:tcPr>
            <w:tcW w:w="1125" w:type="dxa"/>
          </w:tcPr>
          <w:p w:rsidR="000A157B" w:rsidRPr="00D37591" w:rsidRDefault="009049A6" w:rsidP="004929C3">
            <w:pPr>
              <w:pStyle w:val="Table"/>
              <w:keepLines w:val="0"/>
            </w:pPr>
            <w:r w:rsidRPr="00D37591">
              <w:t>SP</w:t>
            </w:r>
          </w:p>
        </w:tc>
        <w:tc>
          <w:tcPr>
            <w:tcW w:w="4333" w:type="dxa"/>
          </w:tcPr>
          <w:p w:rsidR="000A157B" w:rsidRPr="00D37591" w:rsidRDefault="009049A6" w:rsidP="004929C3">
            <w:pPr>
              <w:pStyle w:val="Table"/>
              <w:keepLines w:val="0"/>
            </w:pPr>
            <w:r w:rsidRPr="00D37591">
              <w:t>The settlement period.</w:t>
            </w:r>
          </w:p>
        </w:tc>
      </w:tr>
      <w:tr w:rsidR="000A157B" w:rsidRPr="00D37591">
        <w:tc>
          <w:tcPr>
            <w:tcW w:w="1930" w:type="dxa"/>
          </w:tcPr>
          <w:p w:rsidR="000A157B" w:rsidRPr="00D37591" w:rsidRDefault="009049A6" w:rsidP="004929C3">
            <w:pPr>
              <w:pStyle w:val="Table"/>
              <w:keepLines w:val="0"/>
              <w:rPr>
                <w:b/>
              </w:rPr>
            </w:pPr>
            <w:r w:rsidRPr="00D37591">
              <w:rPr>
                <w:b/>
              </w:rPr>
              <w:t>Demand Out-turn</w:t>
            </w:r>
          </w:p>
        </w:tc>
        <w:tc>
          <w:tcPr>
            <w:tcW w:w="1125" w:type="dxa"/>
          </w:tcPr>
          <w:p w:rsidR="000A157B" w:rsidRPr="00D37591" w:rsidRDefault="009049A6" w:rsidP="004929C3">
            <w:pPr>
              <w:pStyle w:val="Table"/>
              <w:keepLines w:val="0"/>
            </w:pPr>
            <w:r w:rsidRPr="00D37591">
              <w:t>VD</w:t>
            </w:r>
          </w:p>
        </w:tc>
        <w:tc>
          <w:tcPr>
            <w:tcW w:w="4333" w:type="dxa"/>
          </w:tcPr>
          <w:p w:rsidR="000A157B" w:rsidRPr="00D37591" w:rsidRDefault="009049A6" w:rsidP="004929C3">
            <w:pPr>
              <w:pStyle w:val="Table"/>
              <w:keepLines w:val="0"/>
            </w:pPr>
            <w:r w:rsidRPr="00D37591">
              <w:t>The average demand in MW.</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BMRA.SYSTEM.INDO</w:t>
      </w:r>
    </w:p>
    <w:p w:rsidR="000A157B" w:rsidRPr="00D37591" w:rsidRDefault="009049A6" w:rsidP="004F3905">
      <w:pPr>
        <w:pStyle w:val="Heading4"/>
        <w:keepNext w:val="0"/>
        <w:pageBreakBefore/>
        <w:ind w:left="1985" w:hanging="851"/>
      </w:pPr>
      <w:r w:rsidRPr="00D37591">
        <w:lastRenderedPageBreak/>
        <w:t>ITSDO – Initial Transmission System Demand Out-turn</w:t>
      </w:r>
    </w:p>
    <w:p w:rsidR="000A157B" w:rsidRPr="00D37591" w:rsidRDefault="009049A6" w:rsidP="004929C3">
      <w:r w:rsidRPr="00D37591">
        <w:t xml:space="preserve">This message is published when the appropriate data is received from the </w:t>
      </w:r>
      <w:r w:rsidR="003B6911" w:rsidRPr="00D37591">
        <w:t>NETSO</w:t>
      </w:r>
      <w:r w:rsidRPr="00D37591">
        <w:t>. A single message is published every settlement period.</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Pr>
          <w:p w:rsidR="000A157B" w:rsidRPr="00D37591" w:rsidRDefault="009049A6" w:rsidP="004929C3">
            <w:pPr>
              <w:pStyle w:val="TableHeading"/>
              <w:keepLines w:val="0"/>
              <w:jc w:val="left"/>
            </w:pPr>
            <w:r w:rsidRPr="00D37591">
              <w:t>Field</w:t>
            </w:r>
          </w:p>
        </w:tc>
        <w:tc>
          <w:tcPr>
            <w:tcW w:w="1125"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Publishing Date</w:t>
            </w:r>
          </w:p>
        </w:tc>
        <w:tc>
          <w:tcPr>
            <w:tcW w:w="1125" w:type="dxa"/>
          </w:tcPr>
          <w:p w:rsidR="000A157B" w:rsidRPr="00D37591" w:rsidRDefault="009049A6" w:rsidP="004929C3">
            <w:pPr>
              <w:pStyle w:val="Table"/>
              <w:keepLines w:val="0"/>
            </w:pPr>
            <w:r w:rsidRPr="00D37591">
              <w:t>TP</w:t>
            </w:r>
          </w:p>
        </w:tc>
        <w:tc>
          <w:tcPr>
            <w:tcW w:w="4333" w:type="dxa"/>
          </w:tcPr>
          <w:p w:rsidR="000A157B" w:rsidRPr="00D37591" w:rsidRDefault="009049A6" w:rsidP="004929C3">
            <w:pPr>
              <w:pStyle w:val="Table"/>
              <w:keepLines w:val="0"/>
            </w:pPr>
            <w:r w:rsidRPr="00D37591">
              <w:t xml:space="preserve">This is the time that the data was published by the </w:t>
            </w:r>
            <w:r w:rsidR="003B6911" w:rsidRPr="00D37591">
              <w:t>NETSO</w:t>
            </w:r>
            <w:r w:rsidRPr="00D37591">
              <w:t xml:space="preserve">. </w:t>
            </w:r>
          </w:p>
        </w:tc>
      </w:tr>
      <w:tr w:rsidR="000A157B" w:rsidRPr="00D37591">
        <w:tc>
          <w:tcPr>
            <w:tcW w:w="1930" w:type="dxa"/>
          </w:tcPr>
          <w:p w:rsidR="000A157B" w:rsidRPr="00D37591" w:rsidRDefault="009049A6" w:rsidP="004929C3">
            <w:pPr>
              <w:pStyle w:val="Table"/>
              <w:keepLines w:val="0"/>
              <w:rPr>
                <w:b/>
              </w:rPr>
            </w:pPr>
            <w:r w:rsidRPr="00D37591">
              <w:rPr>
                <w:b/>
              </w:rPr>
              <w:t>Settlement Date</w:t>
            </w:r>
          </w:p>
        </w:tc>
        <w:tc>
          <w:tcPr>
            <w:tcW w:w="1125" w:type="dxa"/>
          </w:tcPr>
          <w:p w:rsidR="000A157B" w:rsidRPr="00D37591" w:rsidRDefault="009049A6" w:rsidP="004929C3">
            <w:pPr>
              <w:pStyle w:val="Table"/>
              <w:keepLines w:val="0"/>
            </w:pPr>
            <w:r w:rsidRPr="00D37591">
              <w:t>SD</w:t>
            </w:r>
          </w:p>
        </w:tc>
        <w:tc>
          <w:tcPr>
            <w:tcW w:w="4333" w:type="dxa"/>
          </w:tcPr>
          <w:p w:rsidR="000A157B" w:rsidRPr="00D37591" w:rsidRDefault="009049A6" w:rsidP="004929C3">
            <w:pPr>
              <w:pStyle w:val="Table"/>
              <w:keepLines w:val="0"/>
            </w:pPr>
            <w:r w:rsidRPr="00D37591">
              <w:t>The settlement date.</w:t>
            </w:r>
          </w:p>
        </w:tc>
      </w:tr>
      <w:tr w:rsidR="000A157B" w:rsidRPr="00D37591">
        <w:tc>
          <w:tcPr>
            <w:tcW w:w="1930" w:type="dxa"/>
          </w:tcPr>
          <w:p w:rsidR="000A157B" w:rsidRPr="00D37591" w:rsidRDefault="009049A6" w:rsidP="004929C3">
            <w:pPr>
              <w:pStyle w:val="Table"/>
              <w:keepLines w:val="0"/>
              <w:rPr>
                <w:b/>
              </w:rPr>
            </w:pPr>
            <w:r w:rsidRPr="00D37591">
              <w:rPr>
                <w:b/>
              </w:rPr>
              <w:t>Settlement Period</w:t>
            </w:r>
          </w:p>
        </w:tc>
        <w:tc>
          <w:tcPr>
            <w:tcW w:w="1125" w:type="dxa"/>
          </w:tcPr>
          <w:p w:rsidR="000A157B" w:rsidRPr="00D37591" w:rsidRDefault="009049A6" w:rsidP="004929C3">
            <w:pPr>
              <w:pStyle w:val="Table"/>
              <w:keepLines w:val="0"/>
            </w:pPr>
            <w:r w:rsidRPr="00D37591">
              <w:t>SP</w:t>
            </w:r>
          </w:p>
        </w:tc>
        <w:tc>
          <w:tcPr>
            <w:tcW w:w="4333" w:type="dxa"/>
          </w:tcPr>
          <w:p w:rsidR="000A157B" w:rsidRPr="00D37591" w:rsidRDefault="009049A6" w:rsidP="004929C3">
            <w:pPr>
              <w:pStyle w:val="Table"/>
              <w:keepLines w:val="0"/>
            </w:pPr>
            <w:r w:rsidRPr="00D37591">
              <w:t>The settlement period.</w:t>
            </w:r>
          </w:p>
        </w:tc>
      </w:tr>
      <w:tr w:rsidR="000A157B" w:rsidRPr="00D37591">
        <w:tc>
          <w:tcPr>
            <w:tcW w:w="1930" w:type="dxa"/>
          </w:tcPr>
          <w:p w:rsidR="000A157B" w:rsidRPr="00D37591" w:rsidRDefault="009049A6" w:rsidP="004929C3">
            <w:pPr>
              <w:pStyle w:val="Table"/>
              <w:keepLines w:val="0"/>
              <w:rPr>
                <w:b/>
              </w:rPr>
            </w:pPr>
            <w:r w:rsidRPr="00D37591">
              <w:rPr>
                <w:b/>
              </w:rPr>
              <w:t>Demand Out-turn</w:t>
            </w:r>
          </w:p>
        </w:tc>
        <w:tc>
          <w:tcPr>
            <w:tcW w:w="1125" w:type="dxa"/>
          </w:tcPr>
          <w:p w:rsidR="000A157B" w:rsidRPr="00D37591" w:rsidRDefault="009049A6" w:rsidP="004929C3">
            <w:pPr>
              <w:pStyle w:val="Table"/>
              <w:keepLines w:val="0"/>
            </w:pPr>
            <w:r w:rsidRPr="00D37591">
              <w:t>VD</w:t>
            </w:r>
          </w:p>
        </w:tc>
        <w:tc>
          <w:tcPr>
            <w:tcW w:w="4333" w:type="dxa"/>
          </w:tcPr>
          <w:p w:rsidR="000A157B" w:rsidRPr="00D37591" w:rsidRDefault="009049A6" w:rsidP="004929C3">
            <w:pPr>
              <w:pStyle w:val="Table"/>
              <w:keepLines w:val="0"/>
            </w:pPr>
            <w:r w:rsidRPr="00D37591">
              <w:t>The average demand in MW.</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BMRA.SYSTEM.ITSDO</w:t>
      </w:r>
    </w:p>
    <w:p w:rsidR="000A157B" w:rsidRPr="00D37591" w:rsidRDefault="009049A6" w:rsidP="004929C3">
      <w:pPr>
        <w:pStyle w:val="Heading4"/>
        <w:keepNext w:val="0"/>
      </w:pPr>
      <w:r w:rsidRPr="00D37591">
        <w:t>TEMP – Temperature Data</w:t>
      </w:r>
    </w:p>
    <w:p w:rsidR="000A157B" w:rsidRPr="00D37591" w:rsidRDefault="009049A6" w:rsidP="004929C3">
      <w:r w:rsidRPr="00D37591">
        <w:t>This message contains the weighted average temperature as measured at noon local time in a number of GB locations, along with 3 additional reference data values for the Normal, High and Low temperatures.</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03"/>
        <w:gridCol w:w="1109"/>
        <w:gridCol w:w="4270"/>
        <w:gridCol w:w="106"/>
      </w:tblGrid>
      <w:tr w:rsidR="000A157B" w:rsidRPr="00D37591">
        <w:trPr>
          <w:tblHeader/>
        </w:trPr>
        <w:tc>
          <w:tcPr>
            <w:tcW w:w="1930" w:type="dxa"/>
            <w:tcMar>
              <w:top w:w="28" w:type="dxa"/>
              <w:left w:w="28" w:type="dxa"/>
              <w:bottom w:w="28" w:type="dxa"/>
              <w:right w:w="28" w:type="dxa"/>
            </w:tcMar>
          </w:tcPr>
          <w:p w:rsidR="000A157B" w:rsidRPr="00D37591" w:rsidRDefault="009049A6" w:rsidP="004929C3">
            <w:pPr>
              <w:pStyle w:val="TableHeading"/>
              <w:keepLines w:val="0"/>
              <w:spacing w:before="0" w:after="0"/>
              <w:ind w:left="0" w:right="0"/>
              <w:jc w:val="left"/>
            </w:pPr>
            <w:r w:rsidRPr="00D37591">
              <w:t>Field</w:t>
            </w:r>
          </w:p>
        </w:tc>
        <w:tc>
          <w:tcPr>
            <w:tcW w:w="1125" w:type="dxa"/>
            <w:tcMar>
              <w:top w:w="28" w:type="dxa"/>
              <w:left w:w="28" w:type="dxa"/>
              <w:bottom w:w="28" w:type="dxa"/>
              <w:right w:w="28" w:type="dxa"/>
            </w:tcMar>
          </w:tcPr>
          <w:p w:rsidR="000A157B" w:rsidRPr="00D37591" w:rsidRDefault="009049A6" w:rsidP="004929C3">
            <w:pPr>
              <w:pStyle w:val="TableHeading"/>
              <w:keepLines w:val="0"/>
              <w:spacing w:before="0" w:after="0"/>
              <w:ind w:left="0" w:right="0"/>
              <w:jc w:val="left"/>
            </w:pPr>
            <w:r w:rsidRPr="00D37591">
              <w:t>Field Type</w:t>
            </w:r>
          </w:p>
        </w:tc>
        <w:tc>
          <w:tcPr>
            <w:tcW w:w="4333" w:type="dxa"/>
            <w:gridSpan w:val="2"/>
            <w:tcMar>
              <w:top w:w="28" w:type="dxa"/>
              <w:left w:w="28" w:type="dxa"/>
              <w:bottom w:w="28" w:type="dxa"/>
              <w:right w:w="28" w:type="dxa"/>
            </w:tcMar>
          </w:tcPr>
          <w:p w:rsidR="000A157B" w:rsidRPr="00D37591" w:rsidRDefault="009049A6" w:rsidP="004929C3">
            <w:pPr>
              <w:pStyle w:val="TableHeading"/>
              <w:keepLines w:val="0"/>
              <w:spacing w:before="0" w:after="0"/>
              <w:ind w:left="0" w:right="0"/>
              <w:jc w:val="left"/>
            </w:pPr>
            <w:r w:rsidRPr="00D37591">
              <w:t>Description of field</w:t>
            </w:r>
          </w:p>
        </w:tc>
      </w:tr>
      <w:tr w:rsidR="000A157B" w:rsidRPr="00D37591">
        <w:trPr>
          <w:tblHeader/>
        </w:trPr>
        <w:tc>
          <w:tcPr>
            <w:tcW w:w="1930" w:type="dxa"/>
            <w:tcMar>
              <w:top w:w="28" w:type="dxa"/>
              <w:left w:w="28" w:type="dxa"/>
              <w:bottom w:w="28" w:type="dxa"/>
              <w:right w:w="28" w:type="dxa"/>
            </w:tcMar>
          </w:tcPr>
          <w:p w:rsidR="000A157B" w:rsidRPr="00D37591" w:rsidRDefault="009049A6" w:rsidP="004929C3">
            <w:pPr>
              <w:pStyle w:val="Table"/>
              <w:keepLines w:val="0"/>
              <w:spacing w:before="0" w:after="0"/>
              <w:ind w:left="0" w:right="0"/>
              <w:rPr>
                <w:b/>
              </w:rPr>
            </w:pPr>
            <w:r w:rsidRPr="00D37591">
              <w:rPr>
                <w:b/>
              </w:rPr>
              <w:t>Publishing Date</w:t>
            </w:r>
          </w:p>
        </w:tc>
        <w:tc>
          <w:tcPr>
            <w:tcW w:w="1125" w:type="dxa"/>
            <w:tcMar>
              <w:top w:w="28" w:type="dxa"/>
              <w:left w:w="28" w:type="dxa"/>
              <w:bottom w:w="28" w:type="dxa"/>
              <w:right w:w="28" w:type="dxa"/>
            </w:tcMar>
          </w:tcPr>
          <w:p w:rsidR="000A157B" w:rsidRPr="00D37591" w:rsidRDefault="009049A6" w:rsidP="004929C3">
            <w:pPr>
              <w:pStyle w:val="Table"/>
              <w:keepLines w:val="0"/>
              <w:spacing w:before="0" w:after="0"/>
              <w:ind w:left="0" w:right="0"/>
            </w:pPr>
            <w:r w:rsidRPr="00D37591">
              <w:t>TP</w:t>
            </w:r>
          </w:p>
        </w:tc>
        <w:tc>
          <w:tcPr>
            <w:tcW w:w="4333" w:type="dxa"/>
            <w:gridSpan w:val="2"/>
            <w:tcMar>
              <w:top w:w="28" w:type="dxa"/>
              <w:left w:w="28" w:type="dxa"/>
              <w:bottom w:w="28" w:type="dxa"/>
              <w:right w:w="28" w:type="dxa"/>
            </w:tcMar>
          </w:tcPr>
          <w:p w:rsidR="000A157B" w:rsidRPr="00D37591" w:rsidRDefault="009049A6" w:rsidP="004929C3">
            <w:pPr>
              <w:pStyle w:val="Table"/>
              <w:keepLines w:val="0"/>
              <w:spacing w:before="0" w:after="0"/>
              <w:ind w:left="0" w:right="0"/>
            </w:pPr>
            <w:r w:rsidRPr="00D37591">
              <w:t xml:space="preserve">The time that the data was originally published by the </w:t>
            </w:r>
            <w:r w:rsidR="003B6911" w:rsidRPr="00D37591">
              <w:t>NETSO</w:t>
            </w:r>
            <w:r w:rsidRPr="00D37591">
              <w:t>.</w:t>
            </w:r>
          </w:p>
        </w:tc>
      </w:tr>
      <w:tr w:rsidR="000A157B" w:rsidRPr="00D37591">
        <w:trPr>
          <w:tblHeader/>
        </w:trPr>
        <w:tc>
          <w:tcPr>
            <w:tcW w:w="1930" w:type="dxa"/>
            <w:tcMar>
              <w:top w:w="28" w:type="dxa"/>
              <w:left w:w="28" w:type="dxa"/>
              <w:bottom w:w="28" w:type="dxa"/>
              <w:right w:w="28" w:type="dxa"/>
            </w:tcMar>
          </w:tcPr>
          <w:p w:rsidR="000A157B" w:rsidRPr="00D37591" w:rsidRDefault="009049A6" w:rsidP="004929C3">
            <w:pPr>
              <w:pStyle w:val="Table"/>
              <w:keepLines w:val="0"/>
              <w:spacing w:before="0" w:after="0"/>
              <w:ind w:left="0" w:right="0"/>
              <w:rPr>
                <w:b/>
              </w:rPr>
            </w:pPr>
            <w:r w:rsidRPr="00D37591">
              <w:rPr>
                <w:b/>
              </w:rPr>
              <w:t>Spot Time</w:t>
            </w:r>
          </w:p>
        </w:tc>
        <w:tc>
          <w:tcPr>
            <w:tcW w:w="1125" w:type="dxa"/>
            <w:tcMar>
              <w:top w:w="28" w:type="dxa"/>
              <w:left w:w="28" w:type="dxa"/>
              <w:bottom w:w="28" w:type="dxa"/>
              <w:right w:w="28" w:type="dxa"/>
            </w:tcMar>
          </w:tcPr>
          <w:p w:rsidR="000A157B" w:rsidRPr="00D37591" w:rsidRDefault="009049A6" w:rsidP="004929C3">
            <w:pPr>
              <w:pStyle w:val="Table"/>
              <w:keepLines w:val="0"/>
              <w:spacing w:before="0" w:after="0"/>
              <w:ind w:left="0" w:right="0"/>
            </w:pPr>
            <w:r w:rsidRPr="00D37591">
              <w:t>TS</w:t>
            </w:r>
          </w:p>
        </w:tc>
        <w:tc>
          <w:tcPr>
            <w:tcW w:w="4333" w:type="dxa"/>
            <w:gridSpan w:val="2"/>
            <w:tcMar>
              <w:top w:w="28" w:type="dxa"/>
              <w:left w:w="28" w:type="dxa"/>
              <w:bottom w:w="28" w:type="dxa"/>
              <w:right w:w="28" w:type="dxa"/>
            </w:tcMar>
          </w:tcPr>
          <w:p w:rsidR="000A157B" w:rsidRPr="00D37591" w:rsidRDefault="009049A6" w:rsidP="004929C3">
            <w:pPr>
              <w:pStyle w:val="Table"/>
              <w:keepLines w:val="0"/>
              <w:spacing w:before="0" w:after="0"/>
              <w:ind w:left="0" w:right="0"/>
            </w:pPr>
            <w:r w:rsidRPr="00D37591">
              <w:t>The datetime at which the temperature was measured.</w:t>
            </w:r>
          </w:p>
        </w:tc>
      </w:tr>
      <w:tr w:rsidR="000A157B" w:rsidRPr="00D37591">
        <w:trPr>
          <w:tblHeader/>
        </w:trPr>
        <w:tc>
          <w:tcPr>
            <w:tcW w:w="1930" w:type="dxa"/>
            <w:tcMar>
              <w:top w:w="28" w:type="dxa"/>
              <w:left w:w="28" w:type="dxa"/>
              <w:bottom w:w="28" w:type="dxa"/>
              <w:right w:w="28" w:type="dxa"/>
            </w:tcMar>
          </w:tcPr>
          <w:p w:rsidR="000A157B" w:rsidRPr="00D37591" w:rsidRDefault="009049A6" w:rsidP="004929C3">
            <w:pPr>
              <w:pStyle w:val="Table"/>
              <w:keepLines w:val="0"/>
              <w:spacing w:before="0" w:after="0"/>
              <w:ind w:left="0" w:right="0"/>
              <w:rPr>
                <w:b/>
              </w:rPr>
            </w:pPr>
            <w:r w:rsidRPr="00D37591">
              <w:rPr>
                <w:b/>
              </w:rPr>
              <w:t>Outturn temperature</w:t>
            </w:r>
          </w:p>
        </w:tc>
        <w:tc>
          <w:tcPr>
            <w:tcW w:w="1125" w:type="dxa"/>
            <w:tcMar>
              <w:top w:w="28" w:type="dxa"/>
              <w:left w:w="28" w:type="dxa"/>
              <w:bottom w:w="28" w:type="dxa"/>
              <w:right w:w="28" w:type="dxa"/>
            </w:tcMar>
          </w:tcPr>
          <w:p w:rsidR="000A157B" w:rsidRPr="00D37591" w:rsidRDefault="009049A6" w:rsidP="004929C3">
            <w:pPr>
              <w:pStyle w:val="Table"/>
              <w:keepLines w:val="0"/>
              <w:spacing w:before="0" w:after="0"/>
              <w:ind w:left="0" w:right="0"/>
            </w:pPr>
            <w:r w:rsidRPr="00D37591">
              <w:t>TO</w:t>
            </w:r>
          </w:p>
        </w:tc>
        <w:tc>
          <w:tcPr>
            <w:tcW w:w="4333" w:type="dxa"/>
            <w:gridSpan w:val="2"/>
            <w:tcMar>
              <w:top w:w="28" w:type="dxa"/>
              <w:left w:w="28" w:type="dxa"/>
              <w:bottom w:w="28" w:type="dxa"/>
              <w:right w:w="28" w:type="dxa"/>
            </w:tcMar>
          </w:tcPr>
          <w:p w:rsidR="000A157B" w:rsidRPr="00D37591" w:rsidRDefault="009049A6" w:rsidP="004929C3">
            <w:pPr>
              <w:pStyle w:val="Table"/>
              <w:keepLines w:val="0"/>
              <w:spacing w:before="0" w:after="0"/>
              <w:ind w:left="0" w:right="0"/>
            </w:pPr>
            <w:r w:rsidRPr="00D37591">
              <w:t>Temperature in degrees celsius.</w:t>
            </w:r>
          </w:p>
        </w:tc>
      </w:tr>
      <w:tr w:rsidR="000A157B" w:rsidRPr="00D37591">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0A157B" w:rsidRPr="00D37591" w:rsidRDefault="009049A6" w:rsidP="004929C3">
            <w:pPr>
              <w:pStyle w:val="Table"/>
              <w:keepLines w:val="0"/>
              <w:spacing w:before="0" w:after="0"/>
              <w:ind w:left="0" w:right="0"/>
              <w:rPr>
                <w:b/>
              </w:rPr>
            </w:pPr>
            <w:r w:rsidRPr="00D37591">
              <w:rPr>
                <w:b/>
              </w:rPr>
              <w:t>Normal Reference temperature</w:t>
            </w:r>
          </w:p>
        </w:tc>
        <w:tc>
          <w:tcPr>
            <w:tcW w:w="1125" w:type="dxa"/>
            <w:tcMar>
              <w:top w:w="28" w:type="dxa"/>
              <w:left w:w="28" w:type="dxa"/>
              <w:bottom w:w="28" w:type="dxa"/>
              <w:right w:w="28" w:type="dxa"/>
            </w:tcMar>
          </w:tcPr>
          <w:p w:rsidR="000A157B" w:rsidRPr="00D37591" w:rsidRDefault="009049A6" w:rsidP="004929C3">
            <w:pPr>
              <w:pStyle w:val="Table"/>
              <w:keepLines w:val="0"/>
              <w:spacing w:before="0" w:after="0"/>
              <w:ind w:left="0" w:right="0"/>
            </w:pPr>
            <w:r w:rsidRPr="00D37591">
              <w:t>TN</w:t>
            </w:r>
          </w:p>
        </w:tc>
        <w:tc>
          <w:tcPr>
            <w:tcW w:w="4333" w:type="dxa"/>
            <w:tcMar>
              <w:top w:w="28" w:type="dxa"/>
              <w:left w:w="28" w:type="dxa"/>
              <w:bottom w:w="28" w:type="dxa"/>
              <w:right w:w="28" w:type="dxa"/>
            </w:tcMar>
          </w:tcPr>
          <w:p w:rsidR="000A157B" w:rsidRPr="00D37591" w:rsidRDefault="009049A6" w:rsidP="004929C3">
            <w:pPr>
              <w:pStyle w:val="Table"/>
              <w:keepLines w:val="0"/>
              <w:spacing w:before="0" w:after="0"/>
              <w:ind w:left="0" w:right="0"/>
            </w:pPr>
            <w:r w:rsidRPr="00D37591">
              <w:t>Temperature in degrees celsius.</w:t>
            </w:r>
          </w:p>
        </w:tc>
      </w:tr>
      <w:tr w:rsidR="000A157B" w:rsidRPr="00D37591">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0A157B" w:rsidRPr="00D37591" w:rsidRDefault="009049A6" w:rsidP="004929C3">
            <w:pPr>
              <w:pStyle w:val="Table"/>
              <w:keepLines w:val="0"/>
              <w:spacing w:before="0" w:after="0"/>
              <w:ind w:left="0" w:right="0"/>
              <w:rPr>
                <w:b/>
              </w:rPr>
            </w:pPr>
            <w:r w:rsidRPr="00D37591">
              <w:rPr>
                <w:b/>
              </w:rPr>
              <w:t>Low Reference temperature</w:t>
            </w:r>
          </w:p>
        </w:tc>
        <w:tc>
          <w:tcPr>
            <w:tcW w:w="1125" w:type="dxa"/>
            <w:tcMar>
              <w:top w:w="28" w:type="dxa"/>
              <w:left w:w="28" w:type="dxa"/>
              <w:bottom w:w="28" w:type="dxa"/>
              <w:right w:w="28" w:type="dxa"/>
            </w:tcMar>
          </w:tcPr>
          <w:p w:rsidR="000A157B" w:rsidRPr="00D37591" w:rsidRDefault="009049A6" w:rsidP="004929C3">
            <w:pPr>
              <w:pStyle w:val="Table"/>
              <w:keepLines w:val="0"/>
              <w:spacing w:before="0" w:after="0"/>
              <w:ind w:left="0" w:right="0"/>
            </w:pPr>
            <w:r w:rsidRPr="00D37591">
              <w:t>TL</w:t>
            </w:r>
          </w:p>
        </w:tc>
        <w:tc>
          <w:tcPr>
            <w:tcW w:w="4333" w:type="dxa"/>
            <w:tcMar>
              <w:top w:w="28" w:type="dxa"/>
              <w:left w:w="28" w:type="dxa"/>
              <w:bottom w:w="28" w:type="dxa"/>
              <w:right w:w="28" w:type="dxa"/>
            </w:tcMar>
          </w:tcPr>
          <w:p w:rsidR="000A157B" w:rsidRPr="00D37591" w:rsidRDefault="009049A6" w:rsidP="004929C3">
            <w:pPr>
              <w:pStyle w:val="Table"/>
              <w:keepLines w:val="0"/>
              <w:spacing w:before="0" w:after="0"/>
              <w:ind w:left="0" w:right="0"/>
            </w:pPr>
            <w:r w:rsidRPr="00D37591">
              <w:t>Temperature in degrees celsius.</w:t>
            </w:r>
          </w:p>
        </w:tc>
      </w:tr>
      <w:tr w:rsidR="000A157B" w:rsidRPr="00D37591">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0A157B" w:rsidRPr="00D37591" w:rsidRDefault="009049A6" w:rsidP="004929C3">
            <w:pPr>
              <w:pStyle w:val="Table"/>
              <w:keepLines w:val="0"/>
              <w:spacing w:before="0" w:after="0"/>
              <w:ind w:left="0" w:right="0"/>
              <w:rPr>
                <w:b/>
              </w:rPr>
            </w:pPr>
            <w:r w:rsidRPr="00D37591">
              <w:rPr>
                <w:b/>
              </w:rPr>
              <w:lastRenderedPageBreak/>
              <w:t>High Reference temperature</w:t>
            </w:r>
          </w:p>
        </w:tc>
        <w:tc>
          <w:tcPr>
            <w:tcW w:w="1125" w:type="dxa"/>
            <w:tcMar>
              <w:top w:w="28" w:type="dxa"/>
              <w:left w:w="28" w:type="dxa"/>
              <w:bottom w:w="28" w:type="dxa"/>
              <w:right w:w="28" w:type="dxa"/>
            </w:tcMar>
          </w:tcPr>
          <w:p w:rsidR="000A157B" w:rsidRPr="00D37591" w:rsidRDefault="009049A6" w:rsidP="004929C3">
            <w:pPr>
              <w:pStyle w:val="Table"/>
              <w:keepLines w:val="0"/>
              <w:spacing w:before="0" w:after="0"/>
              <w:ind w:left="0" w:right="0"/>
            </w:pPr>
            <w:r w:rsidRPr="00D37591">
              <w:t>TH</w:t>
            </w:r>
          </w:p>
        </w:tc>
        <w:tc>
          <w:tcPr>
            <w:tcW w:w="4333" w:type="dxa"/>
            <w:tcMar>
              <w:top w:w="28" w:type="dxa"/>
              <w:left w:w="28" w:type="dxa"/>
              <w:bottom w:w="28" w:type="dxa"/>
              <w:right w:w="28" w:type="dxa"/>
            </w:tcMar>
          </w:tcPr>
          <w:p w:rsidR="000A157B" w:rsidRPr="00D37591" w:rsidRDefault="009049A6" w:rsidP="004929C3">
            <w:pPr>
              <w:pStyle w:val="Table"/>
              <w:keepLines w:val="0"/>
              <w:spacing w:before="0" w:after="0"/>
              <w:ind w:left="0" w:right="0"/>
            </w:pPr>
            <w:r w:rsidRPr="00D37591">
              <w:t>Temperature in degrees celsius.</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BMRA.SYSTEM.TEMP</w:t>
      </w:r>
    </w:p>
    <w:p w:rsidR="000A157B" w:rsidRPr="00D37591" w:rsidRDefault="009049A6" w:rsidP="004929C3">
      <w:pPr>
        <w:pStyle w:val="Heading4"/>
        <w:keepNext w:val="0"/>
      </w:pPr>
      <w:r w:rsidRPr="00D37591">
        <w:t>FREQ – System Frequency</w:t>
      </w:r>
    </w:p>
    <w:p w:rsidR="000A157B" w:rsidRPr="00D37591" w:rsidRDefault="009049A6" w:rsidP="004929C3">
      <w:r w:rsidRPr="00D37591">
        <w:t>This message contains the System Frequency at a spot time, measured in Hz.</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03"/>
        <w:gridCol w:w="1109"/>
        <w:gridCol w:w="4270"/>
        <w:gridCol w:w="106"/>
      </w:tblGrid>
      <w:tr w:rsidR="000A157B" w:rsidRPr="00D37591">
        <w:trPr>
          <w:tblHeader/>
        </w:trPr>
        <w:tc>
          <w:tcPr>
            <w:tcW w:w="1930" w:type="dxa"/>
            <w:tcMar>
              <w:top w:w="28" w:type="dxa"/>
              <w:left w:w="28" w:type="dxa"/>
              <w:bottom w:w="28" w:type="dxa"/>
              <w:right w:w="28" w:type="dxa"/>
            </w:tcMar>
          </w:tcPr>
          <w:p w:rsidR="000A157B" w:rsidRPr="00D37591" w:rsidRDefault="009049A6" w:rsidP="004929C3">
            <w:pPr>
              <w:pStyle w:val="TableHeading"/>
              <w:keepLines w:val="0"/>
              <w:jc w:val="left"/>
            </w:pPr>
            <w:r w:rsidRPr="00D37591">
              <w:t>Field</w:t>
            </w:r>
          </w:p>
        </w:tc>
        <w:tc>
          <w:tcPr>
            <w:tcW w:w="1125" w:type="dxa"/>
            <w:tcMar>
              <w:top w:w="28" w:type="dxa"/>
              <w:left w:w="28" w:type="dxa"/>
              <w:bottom w:w="28" w:type="dxa"/>
              <w:right w:w="28" w:type="dxa"/>
            </w:tcMar>
          </w:tcPr>
          <w:p w:rsidR="000A157B" w:rsidRPr="00D37591" w:rsidRDefault="009049A6" w:rsidP="004929C3">
            <w:pPr>
              <w:pStyle w:val="TableHeading"/>
              <w:keepLines w:val="0"/>
              <w:jc w:val="left"/>
            </w:pPr>
            <w:r w:rsidRPr="00D37591">
              <w:t>Field Type</w:t>
            </w:r>
          </w:p>
        </w:tc>
        <w:tc>
          <w:tcPr>
            <w:tcW w:w="4333" w:type="dxa"/>
            <w:gridSpan w:val="2"/>
            <w:tcMar>
              <w:top w:w="28" w:type="dxa"/>
              <w:left w:w="28" w:type="dxa"/>
              <w:bottom w:w="28" w:type="dxa"/>
              <w:right w:w="28" w:type="dxa"/>
            </w:tcMar>
          </w:tcPr>
          <w:p w:rsidR="000A157B" w:rsidRPr="00D37591" w:rsidRDefault="009049A6" w:rsidP="004929C3">
            <w:pPr>
              <w:pStyle w:val="TableHeading"/>
              <w:keepLines w:val="0"/>
              <w:jc w:val="left"/>
            </w:pPr>
            <w:r w:rsidRPr="00D37591">
              <w:t>Description of field</w:t>
            </w:r>
          </w:p>
        </w:tc>
      </w:tr>
      <w:tr w:rsidR="000A157B" w:rsidRPr="00D37591">
        <w:trPr>
          <w:tblHeader/>
        </w:trPr>
        <w:tc>
          <w:tcPr>
            <w:tcW w:w="1930" w:type="dxa"/>
            <w:tcMar>
              <w:top w:w="28" w:type="dxa"/>
              <w:left w:w="28" w:type="dxa"/>
              <w:bottom w:w="28" w:type="dxa"/>
              <w:right w:w="28" w:type="dxa"/>
            </w:tcMar>
          </w:tcPr>
          <w:p w:rsidR="000A157B" w:rsidRPr="00D37591" w:rsidRDefault="009049A6" w:rsidP="004929C3">
            <w:pPr>
              <w:pStyle w:val="Table"/>
              <w:keepLines w:val="0"/>
              <w:rPr>
                <w:b/>
              </w:rPr>
            </w:pPr>
            <w:r w:rsidRPr="00D37591">
              <w:rPr>
                <w:b/>
              </w:rPr>
              <w:t>Spot Time</w:t>
            </w:r>
          </w:p>
        </w:tc>
        <w:tc>
          <w:tcPr>
            <w:tcW w:w="1125" w:type="dxa"/>
            <w:tcMar>
              <w:top w:w="28" w:type="dxa"/>
              <w:left w:w="28" w:type="dxa"/>
              <w:bottom w:w="28" w:type="dxa"/>
              <w:right w:w="28" w:type="dxa"/>
            </w:tcMar>
          </w:tcPr>
          <w:p w:rsidR="000A157B" w:rsidRPr="00D37591" w:rsidRDefault="009049A6" w:rsidP="004929C3">
            <w:pPr>
              <w:pStyle w:val="Table"/>
              <w:keepLines w:val="0"/>
            </w:pPr>
            <w:r w:rsidRPr="00D37591">
              <w:t>TS</w:t>
            </w:r>
          </w:p>
        </w:tc>
        <w:tc>
          <w:tcPr>
            <w:tcW w:w="4333" w:type="dxa"/>
            <w:gridSpan w:val="2"/>
            <w:tcMar>
              <w:top w:w="28" w:type="dxa"/>
              <w:left w:w="28" w:type="dxa"/>
              <w:bottom w:w="28" w:type="dxa"/>
              <w:right w:w="28" w:type="dxa"/>
            </w:tcMar>
          </w:tcPr>
          <w:p w:rsidR="000A157B" w:rsidRPr="00D37591" w:rsidRDefault="009049A6" w:rsidP="004929C3">
            <w:pPr>
              <w:pStyle w:val="Table"/>
              <w:keepLines w:val="0"/>
            </w:pPr>
            <w:r w:rsidRPr="00D37591">
              <w:t>The datetime at which the frequency was measured.</w:t>
            </w:r>
          </w:p>
        </w:tc>
      </w:tr>
      <w:tr w:rsidR="000A157B" w:rsidRPr="00D37591">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0A157B" w:rsidRPr="00D37591" w:rsidRDefault="009049A6" w:rsidP="004929C3">
            <w:pPr>
              <w:pStyle w:val="Table"/>
              <w:keepLines w:val="0"/>
              <w:rPr>
                <w:b/>
              </w:rPr>
            </w:pPr>
            <w:r w:rsidRPr="00D37591">
              <w:rPr>
                <w:b/>
              </w:rPr>
              <w:t>System Frequency</w:t>
            </w:r>
          </w:p>
        </w:tc>
        <w:tc>
          <w:tcPr>
            <w:tcW w:w="1125" w:type="dxa"/>
            <w:tcMar>
              <w:top w:w="28" w:type="dxa"/>
              <w:left w:w="28" w:type="dxa"/>
              <w:bottom w:w="28" w:type="dxa"/>
              <w:right w:w="28" w:type="dxa"/>
            </w:tcMar>
          </w:tcPr>
          <w:p w:rsidR="000A157B" w:rsidRPr="00D37591" w:rsidRDefault="009049A6" w:rsidP="004929C3">
            <w:pPr>
              <w:pStyle w:val="Table"/>
              <w:keepLines w:val="0"/>
            </w:pPr>
            <w:r w:rsidRPr="00D37591">
              <w:t>SF</w:t>
            </w:r>
          </w:p>
        </w:tc>
        <w:tc>
          <w:tcPr>
            <w:tcW w:w="4333" w:type="dxa"/>
            <w:tcMar>
              <w:top w:w="28" w:type="dxa"/>
              <w:left w:w="28" w:type="dxa"/>
              <w:bottom w:w="28" w:type="dxa"/>
              <w:right w:w="28" w:type="dxa"/>
            </w:tcMar>
          </w:tcPr>
          <w:p w:rsidR="000A157B" w:rsidRPr="00D37591" w:rsidRDefault="009049A6" w:rsidP="004929C3">
            <w:pPr>
              <w:pStyle w:val="Table"/>
              <w:keepLines w:val="0"/>
            </w:pPr>
            <w:r w:rsidRPr="00D37591">
              <w:t>System Frequency in Hz.</w:t>
            </w:r>
          </w:p>
        </w:tc>
      </w:tr>
    </w:tbl>
    <w:p w:rsidR="000A157B" w:rsidRPr="00D37591" w:rsidRDefault="000A157B" w:rsidP="004929C3">
      <w:pPr>
        <w:rPr>
          <w:i/>
        </w:rPr>
      </w:pPr>
    </w:p>
    <w:p w:rsidR="000A157B" w:rsidRPr="00D37591" w:rsidRDefault="009049A6" w:rsidP="004929C3">
      <w:r w:rsidRPr="00D37591">
        <w:rPr>
          <w:i/>
        </w:rPr>
        <w:t>Message Subject Name</w:t>
      </w:r>
    </w:p>
    <w:p w:rsidR="000A157B" w:rsidRPr="00D37591" w:rsidRDefault="009049A6" w:rsidP="004929C3">
      <w:r w:rsidRPr="00D37591">
        <w:t>BMRA.SYSTEM.FREQ</w:t>
      </w:r>
    </w:p>
    <w:p w:rsidR="000A157B" w:rsidRPr="00D37591" w:rsidRDefault="009049A6" w:rsidP="004929C3">
      <w:pPr>
        <w:pStyle w:val="Heading4"/>
        <w:keepNext w:val="0"/>
      </w:pPr>
      <w:r w:rsidRPr="00D37591">
        <w:t>FUELINST – Instantaneous Generation by Fuel Type</w:t>
      </w:r>
    </w:p>
    <w:p w:rsidR="000A157B" w:rsidRPr="00D37591" w:rsidRDefault="009049A6" w:rsidP="004929C3">
      <w:r w:rsidRPr="00D37591">
        <w:t>This message contains the Instantaneous Generation by Fuel Type for a particular Settlement Period.</w:t>
      </w:r>
    </w:p>
    <w:p w:rsidR="000A157B" w:rsidRPr="00D37591" w:rsidRDefault="009049A6" w:rsidP="004929C3">
      <w:r w:rsidRPr="00D37591">
        <w:t xml:space="preserve">It should be noted that the TIBCO messages cap negative values received from </w:t>
      </w:r>
      <w:r w:rsidR="003B6911" w:rsidRPr="00D37591">
        <w:t>NETSO</w:t>
      </w:r>
      <w:r w:rsidRPr="00D37591">
        <w:t xml:space="preserve"> at zero for all fuel types (including interconnectors).</w:t>
      </w:r>
    </w:p>
    <w:p w:rsidR="000A157B" w:rsidRPr="00D37591" w:rsidRDefault="009049A6" w:rsidP="004929C3">
      <w:r w:rsidRPr="00D37591">
        <w:t>Furthermore, the BMRA does NOT publish a Total Instantaneous figure across all fuel types.</w:t>
      </w:r>
    </w:p>
    <w:p w:rsidR="000A157B" w:rsidRPr="00D37591" w:rsidRDefault="009049A6" w:rsidP="004929C3">
      <w:r w:rsidRPr="00D37591">
        <w:rPr>
          <w:i/>
        </w:rPr>
        <w:t>Message Definition</w:t>
      </w:r>
    </w:p>
    <w:p w:rsidR="000A157B" w:rsidRPr="00D37591" w:rsidRDefault="009049A6" w:rsidP="004F3905">
      <w:pPr>
        <w:keepNext/>
      </w:pPr>
      <w:r w:rsidRPr="00D37591">
        <w:lastRenderedPageBreak/>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6"/>
        <w:gridCol w:w="1080"/>
        <w:gridCol w:w="4322"/>
      </w:tblGrid>
      <w:tr w:rsidR="000A157B" w:rsidRPr="00D37591">
        <w:trPr>
          <w:tblHeader/>
        </w:trPr>
        <w:tc>
          <w:tcPr>
            <w:tcW w:w="1986" w:type="dxa"/>
            <w:tcBorders>
              <w:top w:val="single" w:sz="12" w:space="0" w:color="auto"/>
            </w:tcBorders>
          </w:tcPr>
          <w:p w:rsidR="000A157B" w:rsidRPr="00D37591" w:rsidRDefault="009049A6" w:rsidP="004929C3">
            <w:pPr>
              <w:pStyle w:val="TableHeading"/>
              <w:keepLines w:val="0"/>
              <w:jc w:val="left"/>
            </w:pPr>
            <w:r w:rsidRPr="00D37591">
              <w:t>Field</w:t>
            </w:r>
          </w:p>
        </w:tc>
        <w:tc>
          <w:tcPr>
            <w:tcW w:w="1080"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22"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rPr>
          <w:tblHeader/>
        </w:trPr>
        <w:tc>
          <w:tcPr>
            <w:tcW w:w="1986" w:type="dxa"/>
          </w:tcPr>
          <w:p w:rsidR="000A157B" w:rsidRPr="00D37591" w:rsidRDefault="009049A6" w:rsidP="004929C3">
            <w:pPr>
              <w:pStyle w:val="Table"/>
              <w:keepLines w:val="0"/>
              <w:rPr>
                <w:b/>
              </w:rPr>
            </w:pPr>
            <w:r w:rsidRPr="00D37591">
              <w:rPr>
                <w:b/>
              </w:rPr>
              <w:t>Publishing Date</w:t>
            </w:r>
          </w:p>
        </w:tc>
        <w:tc>
          <w:tcPr>
            <w:tcW w:w="1080" w:type="dxa"/>
          </w:tcPr>
          <w:p w:rsidR="000A157B" w:rsidRPr="00D37591" w:rsidRDefault="009049A6" w:rsidP="004929C3">
            <w:pPr>
              <w:pStyle w:val="Table"/>
              <w:keepLines w:val="0"/>
            </w:pPr>
            <w:r w:rsidRPr="00D37591">
              <w:t>TP</w:t>
            </w:r>
          </w:p>
        </w:tc>
        <w:tc>
          <w:tcPr>
            <w:tcW w:w="4322" w:type="dxa"/>
          </w:tcPr>
          <w:p w:rsidR="000A157B" w:rsidRPr="00D37591" w:rsidRDefault="009049A6" w:rsidP="004929C3">
            <w:pPr>
              <w:pStyle w:val="Table"/>
              <w:keepLines w:val="0"/>
            </w:pPr>
            <w:r w:rsidRPr="00D37591">
              <w:t xml:space="preserve">The time that this element was originally published by the </w:t>
            </w:r>
            <w:r w:rsidR="004F4D54" w:rsidRPr="00D37591">
              <w:t>NETSO</w:t>
            </w:r>
            <w:r w:rsidRPr="00D37591">
              <w:t>.</w:t>
            </w:r>
          </w:p>
        </w:tc>
      </w:tr>
      <w:tr w:rsidR="000A157B" w:rsidRPr="00D37591">
        <w:tc>
          <w:tcPr>
            <w:tcW w:w="1986" w:type="dxa"/>
          </w:tcPr>
          <w:p w:rsidR="000A157B" w:rsidRPr="00D37591" w:rsidRDefault="009049A6" w:rsidP="004929C3">
            <w:pPr>
              <w:pStyle w:val="Table"/>
              <w:keepLines w:val="0"/>
              <w:rPr>
                <w:b/>
              </w:rPr>
            </w:pPr>
            <w:r w:rsidRPr="00D37591">
              <w:rPr>
                <w:b/>
              </w:rPr>
              <w:t>Settlement Date</w:t>
            </w:r>
          </w:p>
        </w:tc>
        <w:tc>
          <w:tcPr>
            <w:tcW w:w="1080" w:type="dxa"/>
          </w:tcPr>
          <w:p w:rsidR="000A157B" w:rsidRPr="00D37591" w:rsidRDefault="009049A6" w:rsidP="004929C3">
            <w:pPr>
              <w:pStyle w:val="Table"/>
              <w:keepLines w:val="0"/>
            </w:pPr>
            <w:r w:rsidRPr="00D37591">
              <w:t>SD</w:t>
            </w:r>
          </w:p>
        </w:tc>
        <w:tc>
          <w:tcPr>
            <w:tcW w:w="4322" w:type="dxa"/>
          </w:tcPr>
          <w:p w:rsidR="000A157B" w:rsidRPr="00D37591" w:rsidRDefault="009049A6" w:rsidP="004929C3">
            <w:pPr>
              <w:pStyle w:val="Table"/>
              <w:keepLines w:val="0"/>
            </w:pPr>
            <w:r w:rsidRPr="00D37591">
              <w:t>The settlement date.</w:t>
            </w:r>
          </w:p>
        </w:tc>
      </w:tr>
      <w:tr w:rsidR="000A157B" w:rsidRPr="00D37591">
        <w:tc>
          <w:tcPr>
            <w:tcW w:w="1986" w:type="dxa"/>
          </w:tcPr>
          <w:p w:rsidR="000A157B" w:rsidRPr="00D37591" w:rsidRDefault="009049A6" w:rsidP="004929C3">
            <w:pPr>
              <w:pStyle w:val="Table"/>
              <w:keepLines w:val="0"/>
              <w:rPr>
                <w:b/>
              </w:rPr>
            </w:pPr>
            <w:r w:rsidRPr="00D37591">
              <w:rPr>
                <w:b/>
              </w:rPr>
              <w:t>Settlement Period</w:t>
            </w:r>
          </w:p>
        </w:tc>
        <w:tc>
          <w:tcPr>
            <w:tcW w:w="1080" w:type="dxa"/>
          </w:tcPr>
          <w:p w:rsidR="000A157B" w:rsidRPr="00D37591" w:rsidRDefault="009049A6" w:rsidP="004929C3">
            <w:pPr>
              <w:pStyle w:val="Table"/>
              <w:keepLines w:val="0"/>
            </w:pPr>
            <w:r w:rsidRPr="00D37591">
              <w:t>SP</w:t>
            </w:r>
          </w:p>
        </w:tc>
        <w:tc>
          <w:tcPr>
            <w:tcW w:w="4322" w:type="dxa"/>
          </w:tcPr>
          <w:p w:rsidR="000A157B" w:rsidRPr="00D37591" w:rsidRDefault="009049A6" w:rsidP="004929C3">
            <w:pPr>
              <w:pStyle w:val="Table"/>
              <w:keepLines w:val="0"/>
            </w:pPr>
            <w:r w:rsidRPr="00D37591">
              <w:t>The settlement period.</w:t>
            </w:r>
          </w:p>
        </w:tc>
      </w:tr>
      <w:tr w:rsidR="000A157B" w:rsidRPr="00D37591">
        <w:trPr>
          <w:tblHeader/>
        </w:trPr>
        <w:tc>
          <w:tcPr>
            <w:tcW w:w="1986" w:type="dxa"/>
          </w:tcPr>
          <w:p w:rsidR="000A157B" w:rsidRPr="00D37591" w:rsidRDefault="009049A6" w:rsidP="004929C3">
            <w:pPr>
              <w:pStyle w:val="Table"/>
              <w:keepLines w:val="0"/>
              <w:rPr>
                <w:b/>
              </w:rPr>
            </w:pPr>
            <w:r w:rsidRPr="00D37591">
              <w:rPr>
                <w:b/>
              </w:rPr>
              <w:t>Spot Time</w:t>
            </w:r>
          </w:p>
        </w:tc>
        <w:tc>
          <w:tcPr>
            <w:tcW w:w="1080" w:type="dxa"/>
          </w:tcPr>
          <w:p w:rsidR="000A157B" w:rsidRPr="00D37591" w:rsidRDefault="009049A6" w:rsidP="004929C3">
            <w:pPr>
              <w:pStyle w:val="Table"/>
              <w:keepLines w:val="0"/>
            </w:pPr>
            <w:r w:rsidRPr="00D37591">
              <w:t>TS</w:t>
            </w:r>
          </w:p>
        </w:tc>
        <w:tc>
          <w:tcPr>
            <w:tcW w:w="4322" w:type="dxa"/>
          </w:tcPr>
          <w:p w:rsidR="000A157B" w:rsidRPr="00D37591" w:rsidRDefault="009049A6" w:rsidP="004929C3">
            <w:pPr>
              <w:pStyle w:val="Table"/>
              <w:keepLines w:val="0"/>
            </w:pPr>
            <w:r w:rsidRPr="00D37591">
              <w:t>The datetime at which the generation was measured.</w:t>
            </w:r>
          </w:p>
        </w:tc>
      </w:tr>
      <w:tr w:rsidR="000A157B" w:rsidRPr="00D37591">
        <w:trPr>
          <w:tblHeader/>
        </w:trPr>
        <w:tc>
          <w:tcPr>
            <w:tcW w:w="1986" w:type="dxa"/>
          </w:tcPr>
          <w:p w:rsidR="000A157B" w:rsidRPr="00D37591" w:rsidRDefault="009049A6" w:rsidP="004929C3">
            <w:pPr>
              <w:pStyle w:val="Table"/>
              <w:keepLines w:val="0"/>
              <w:rPr>
                <w:b/>
              </w:rPr>
            </w:pPr>
            <w:r w:rsidRPr="00D37591">
              <w:rPr>
                <w:b/>
              </w:rPr>
              <w:t>Fuel Type</w:t>
            </w:r>
          </w:p>
        </w:tc>
        <w:tc>
          <w:tcPr>
            <w:tcW w:w="1080" w:type="dxa"/>
          </w:tcPr>
          <w:p w:rsidR="000A157B" w:rsidRPr="00D37591" w:rsidRDefault="009049A6" w:rsidP="004929C3">
            <w:pPr>
              <w:pStyle w:val="Table"/>
              <w:keepLines w:val="0"/>
            </w:pPr>
            <w:r w:rsidRPr="00D37591">
              <w:t>FT</w:t>
            </w:r>
          </w:p>
        </w:tc>
        <w:tc>
          <w:tcPr>
            <w:tcW w:w="4322" w:type="dxa"/>
          </w:tcPr>
          <w:p w:rsidR="000A157B" w:rsidRPr="00D37591" w:rsidRDefault="009049A6" w:rsidP="004929C3">
            <w:pPr>
              <w:pStyle w:val="Table"/>
              <w:keepLines w:val="0"/>
            </w:pPr>
            <w:r w:rsidRPr="00D37591">
              <w:t>Fuel Type.</w:t>
            </w:r>
          </w:p>
        </w:tc>
      </w:tr>
      <w:tr w:rsidR="000A157B" w:rsidRPr="00D37591">
        <w:trPr>
          <w:tblHeader/>
        </w:trPr>
        <w:tc>
          <w:tcPr>
            <w:tcW w:w="1986" w:type="dxa"/>
            <w:tcBorders>
              <w:bottom w:val="single" w:sz="12" w:space="0" w:color="auto"/>
            </w:tcBorders>
          </w:tcPr>
          <w:p w:rsidR="000A157B" w:rsidRPr="00D37591" w:rsidRDefault="009049A6" w:rsidP="004929C3">
            <w:pPr>
              <w:pStyle w:val="Table"/>
              <w:keepLines w:val="0"/>
              <w:rPr>
                <w:b/>
              </w:rPr>
            </w:pPr>
            <w:r w:rsidRPr="00D37591">
              <w:rPr>
                <w:b/>
              </w:rPr>
              <w:t>Generation</w:t>
            </w:r>
          </w:p>
        </w:tc>
        <w:tc>
          <w:tcPr>
            <w:tcW w:w="1080" w:type="dxa"/>
            <w:tcBorders>
              <w:bottom w:val="single" w:sz="12" w:space="0" w:color="auto"/>
            </w:tcBorders>
          </w:tcPr>
          <w:p w:rsidR="000A157B" w:rsidRPr="00D37591" w:rsidRDefault="009049A6" w:rsidP="004929C3">
            <w:pPr>
              <w:pStyle w:val="Table"/>
              <w:keepLines w:val="0"/>
            </w:pPr>
            <w:r w:rsidRPr="00D37591">
              <w:t>FG</w:t>
            </w:r>
          </w:p>
        </w:tc>
        <w:tc>
          <w:tcPr>
            <w:tcW w:w="4322" w:type="dxa"/>
            <w:tcBorders>
              <w:bottom w:val="single" w:sz="12" w:space="0" w:color="auto"/>
            </w:tcBorders>
          </w:tcPr>
          <w:p w:rsidR="000A157B" w:rsidRPr="00D37591" w:rsidRDefault="009049A6" w:rsidP="004929C3">
            <w:pPr>
              <w:pStyle w:val="Table"/>
              <w:keepLines w:val="0"/>
            </w:pPr>
            <w:r w:rsidRPr="00D37591">
              <w:t>The Generation in MW.</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BMRA.SYSTEM.FUELINST</w:t>
      </w:r>
    </w:p>
    <w:p w:rsidR="000A157B" w:rsidRPr="00D37591" w:rsidRDefault="009049A6" w:rsidP="004929C3">
      <w:pPr>
        <w:pStyle w:val="Heading4"/>
        <w:keepNext w:val="0"/>
      </w:pPr>
      <w:r w:rsidRPr="00D37591">
        <w:t>FUELHH – Half-Hourly Generation by Fuel Type</w:t>
      </w:r>
    </w:p>
    <w:p w:rsidR="000A157B" w:rsidRPr="00D37591" w:rsidRDefault="009049A6" w:rsidP="004929C3">
      <w:r w:rsidRPr="00D37591">
        <w:t>This message contains the Generation by Fuel Type for a particular Half Hour.</w:t>
      </w:r>
    </w:p>
    <w:p w:rsidR="000A157B" w:rsidRPr="00D37591" w:rsidRDefault="009049A6" w:rsidP="004929C3">
      <w:r w:rsidRPr="00D37591">
        <w:t xml:space="preserve">It should be noted that the TIBCO messages cap negative values received from </w:t>
      </w:r>
      <w:r w:rsidR="004F4D54" w:rsidRPr="00D37591">
        <w:t>NETSO</w:t>
      </w:r>
      <w:r w:rsidRPr="00D37591">
        <w:t xml:space="preserve"> at zero for all non-interconnector fuel types. For interconnector fuel types, NO capping is applied, values are publish exactly as received.</w:t>
      </w:r>
    </w:p>
    <w:p w:rsidR="000A157B" w:rsidRPr="00D37591" w:rsidRDefault="009049A6" w:rsidP="004929C3">
      <w:r w:rsidRPr="00D37591">
        <w:t>Furthermore, the BMRA does NOT publish a Total Half-Hourly Outturn figure across all fuel types.</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7467"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025"/>
        <w:gridCol w:w="1061"/>
        <w:gridCol w:w="4362"/>
        <w:gridCol w:w="19"/>
      </w:tblGrid>
      <w:tr w:rsidR="000A157B" w:rsidRPr="00D37591">
        <w:trPr>
          <w:gridAfter w:val="1"/>
          <w:wAfter w:w="19" w:type="dxa"/>
          <w:tblHeader/>
        </w:trPr>
        <w:tc>
          <w:tcPr>
            <w:tcW w:w="2025" w:type="dxa"/>
            <w:tcBorders>
              <w:top w:val="single" w:sz="12" w:space="0" w:color="auto"/>
            </w:tcBorders>
          </w:tcPr>
          <w:p w:rsidR="000A157B" w:rsidRPr="00D37591" w:rsidRDefault="009049A6" w:rsidP="004929C3">
            <w:pPr>
              <w:pStyle w:val="TableHeading"/>
              <w:keepLines w:val="0"/>
              <w:jc w:val="left"/>
            </w:pPr>
            <w:r w:rsidRPr="00D37591">
              <w:t>Field</w:t>
            </w:r>
          </w:p>
        </w:tc>
        <w:tc>
          <w:tcPr>
            <w:tcW w:w="1061"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62"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rPr>
          <w:gridAfter w:val="1"/>
          <w:wAfter w:w="19" w:type="dxa"/>
          <w:tblHeader/>
        </w:trPr>
        <w:tc>
          <w:tcPr>
            <w:tcW w:w="2025" w:type="dxa"/>
          </w:tcPr>
          <w:p w:rsidR="000A157B" w:rsidRPr="00D37591" w:rsidRDefault="009049A6" w:rsidP="004929C3">
            <w:pPr>
              <w:pStyle w:val="Table"/>
              <w:keepLines w:val="0"/>
              <w:rPr>
                <w:b/>
              </w:rPr>
            </w:pPr>
            <w:r w:rsidRPr="00D37591">
              <w:rPr>
                <w:b/>
              </w:rPr>
              <w:t>Publishing Date</w:t>
            </w:r>
          </w:p>
        </w:tc>
        <w:tc>
          <w:tcPr>
            <w:tcW w:w="1061" w:type="dxa"/>
          </w:tcPr>
          <w:p w:rsidR="000A157B" w:rsidRPr="00D37591" w:rsidRDefault="009049A6" w:rsidP="004929C3">
            <w:pPr>
              <w:pStyle w:val="Table"/>
              <w:keepLines w:val="0"/>
            </w:pPr>
            <w:r w:rsidRPr="00D37591">
              <w:t>TP</w:t>
            </w:r>
          </w:p>
        </w:tc>
        <w:tc>
          <w:tcPr>
            <w:tcW w:w="4362" w:type="dxa"/>
          </w:tcPr>
          <w:p w:rsidR="000A157B" w:rsidRPr="00D37591" w:rsidRDefault="009049A6" w:rsidP="004929C3">
            <w:pPr>
              <w:pStyle w:val="Table"/>
              <w:keepLines w:val="0"/>
            </w:pPr>
            <w:r w:rsidRPr="00D37591">
              <w:t xml:space="preserve">The time that this element of the forecast was originally published by the </w:t>
            </w:r>
            <w:r w:rsidR="004F4D54" w:rsidRPr="00D37591">
              <w:t>NETSO</w:t>
            </w:r>
            <w:r w:rsidRPr="00D37591">
              <w:t>.</w:t>
            </w:r>
          </w:p>
        </w:tc>
      </w:tr>
      <w:tr w:rsidR="000A157B" w:rsidRPr="00D37591">
        <w:tc>
          <w:tcPr>
            <w:tcW w:w="2025" w:type="dxa"/>
          </w:tcPr>
          <w:p w:rsidR="000A157B" w:rsidRPr="00D37591" w:rsidRDefault="009049A6" w:rsidP="004929C3">
            <w:pPr>
              <w:pStyle w:val="Table"/>
              <w:keepLines w:val="0"/>
              <w:rPr>
                <w:b/>
              </w:rPr>
            </w:pPr>
            <w:r w:rsidRPr="00D37591">
              <w:rPr>
                <w:b/>
              </w:rPr>
              <w:t>Settlement Date</w:t>
            </w:r>
          </w:p>
        </w:tc>
        <w:tc>
          <w:tcPr>
            <w:tcW w:w="1061" w:type="dxa"/>
          </w:tcPr>
          <w:p w:rsidR="000A157B" w:rsidRPr="00D37591" w:rsidRDefault="009049A6" w:rsidP="004929C3">
            <w:pPr>
              <w:pStyle w:val="Table"/>
              <w:keepLines w:val="0"/>
            </w:pPr>
            <w:r w:rsidRPr="00D37591">
              <w:t>SD</w:t>
            </w:r>
          </w:p>
        </w:tc>
        <w:tc>
          <w:tcPr>
            <w:tcW w:w="4381" w:type="dxa"/>
            <w:gridSpan w:val="2"/>
          </w:tcPr>
          <w:p w:rsidR="000A157B" w:rsidRPr="00D37591" w:rsidRDefault="009049A6" w:rsidP="004929C3">
            <w:pPr>
              <w:pStyle w:val="Table"/>
              <w:keepLines w:val="0"/>
            </w:pPr>
            <w:r w:rsidRPr="00D37591">
              <w:t>The settlement date.</w:t>
            </w:r>
          </w:p>
        </w:tc>
      </w:tr>
      <w:tr w:rsidR="000A157B" w:rsidRPr="00D37591">
        <w:tc>
          <w:tcPr>
            <w:tcW w:w="2025" w:type="dxa"/>
          </w:tcPr>
          <w:p w:rsidR="000A157B" w:rsidRPr="00D37591" w:rsidRDefault="009049A6" w:rsidP="004929C3">
            <w:pPr>
              <w:pStyle w:val="Table"/>
              <w:keepLines w:val="0"/>
              <w:rPr>
                <w:b/>
              </w:rPr>
            </w:pPr>
            <w:r w:rsidRPr="00D37591">
              <w:rPr>
                <w:b/>
              </w:rPr>
              <w:t>Settlement Period</w:t>
            </w:r>
          </w:p>
        </w:tc>
        <w:tc>
          <w:tcPr>
            <w:tcW w:w="1061" w:type="dxa"/>
          </w:tcPr>
          <w:p w:rsidR="000A157B" w:rsidRPr="00D37591" w:rsidRDefault="009049A6" w:rsidP="004929C3">
            <w:pPr>
              <w:pStyle w:val="Table"/>
              <w:keepLines w:val="0"/>
            </w:pPr>
            <w:r w:rsidRPr="00D37591">
              <w:t>SP</w:t>
            </w:r>
          </w:p>
        </w:tc>
        <w:tc>
          <w:tcPr>
            <w:tcW w:w="4381" w:type="dxa"/>
            <w:gridSpan w:val="2"/>
          </w:tcPr>
          <w:p w:rsidR="000A157B" w:rsidRPr="00D37591" w:rsidRDefault="009049A6" w:rsidP="004929C3">
            <w:pPr>
              <w:pStyle w:val="Table"/>
              <w:keepLines w:val="0"/>
            </w:pPr>
            <w:r w:rsidRPr="00D37591">
              <w:t>The settlement period.</w:t>
            </w:r>
          </w:p>
        </w:tc>
      </w:tr>
      <w:tr w:rsidR="000A157B" w:rsidRPr="00D37591">
        <w:trPr>
          <w:gridAfter w:val="1"/>
          <w:wAfter w:w="19" w:type="dxa"/>
          <w:tblHeader/>
        </w:trPr>
        <w:tc>
          <w:tcPr>
            <w:tcW w:w="2025" w:type="dxa"/>
          </w:tcPr>
          <w:p w:rsidR="000A157B" w:rsidRPr="00D37591" w:rsidRDefault="009049A6" w:rsidP="004929C3">
            <w:pPr>
              <w:pStyle w:val="Table"/>
              <w:keepLines w:val="0"/>
              <w:rPr>
                <w:b/>
              </w:rPr>
            </w:pPr>
            <w:r w:rsidRPr="00D37591">
              <w:rPr>
                <w:b/>
              </w:rPr>
              <w:t>Fuel Type</w:t>
            </w:r>
          </w:p>
        </w:tc>
        <w:tc>
          <w:tcPr>
            <w:tcW w:w="1061" w:type="dxa"/>
          </w:tcPr>
          <w:p w:rsidR="000A157B" w:rsidRPr="00D37591" w:rsidRDefault="009049A6" w:rsidP="004929C3">
            <w:pPr>
              <w:pStyle w:val="Table"/>
              <w:keepLines w:val="0"/>
            </w:pPr>
            <w:r w:rsidRPr="00D37591">
              <w:t>FT</w:t>
            </w:r>
          </w:p>
        </w:tc>
        <w:tc>
          <w:tcPr>
            <w:tcW w:w="4362" w:type="dxa"/>
          </w:tcPr>
          <w:p w:rsidR="000A157B" w:rsidRPr="00D37591" w:rsidRDefault="009049A6" w:rsidP="004929C3">
            <w:pPr>
              <w:pStyle w:val="Table"/>
              <w:keepLines w:val="0"/>
            </w:pPr>
            <w:r w:rsidRPr="00D37591">
              <w:t>Fuel Type.</w:t>
            </w:r>
          </w:p>
        </w:tc>
      </w:tr>
      <w:tr w:rsidR="000A157B" w:rsidRPr="00D37591">
        <w:trPr>
          <w:gridAfter w:val="1"/>
          <w:wAfter w:w="19" w:type="dxa"/>
          <w:tblHeader/>
        </w:trPr>
        <w:tc>
          <w:tcPr>
            <w:tcW w:w="2025" w:type="dxa"/>
            <w:tcBorders>
              <w:bottom w:val="single" w:sz="12" w:space="0" w:color="auto"/>
            </w:tcBorders>
          </w:tcPr>
          <w:p w:rsidR="000A157B" w:rsidRPr="00D37591" w:rsidRDefault="009049A6" w:rsidP="004929C3">
            <w:pPr>
              <w:pStyle w:val="Table"/>
              <w:keepLines w:val="0"/>
              <w:rPr>
                <w:b/>
              </w:rPr>
            </w:pPr>
            <w:r w:rsidRPr="00D37591">
              <w:rPr>
                <w:b/>
              </w:rPr>
              <w:t>Generation</w:t>
            </w:r>
          </w:p>
        </w:tc>
        <w:tc>
          <w:tcPr>
            <w:tcW w:w="1061" w:type="dxa"/>
            <w:tcBorders>
              <w:bottom w:val="single" w:sz="12" w:space="0" w:color="auto"/>
            </w:tcBorders>
          </w:tcPr>
          <w:p w:rsidR="000A157B" w:rsidRPr="00D37591" w:rsidRDefault="009049A6" w:rsidP="004929C3">
            <w:pPr>
              <w:pStyle w:val="Table"/>
              <w:keepLines w:val="0"/>
            </w:pPr>
            <w:r w:rsidRPr="00D37591">
              <w:t>FG</w:t>
            </w:r>
          </w:p>
        </w:tc>
        <w:tc>
          <w:tcPr>
            <w:tcW w:w="4362" w:type="dxa"/>
            <w:tcBorders>
              <w:bottom w:val="single" w:sz="12" w:space="0" w:color="auto"/>
            </w:tcBorders>
          </w:tcPr>
          <w:p w:rsidR="000A157B" w:rsidRPr="00D37591" w:rsidRDefault="009049A6" w:rsidP="004929C3">
            <w:pPr>
              <w:pStyle w:val="Table"/>
              <w:keepLines w:val="0"/>
            </w:pPr>
            <w:r w:rsidRPr="00D37591">
              <w:t>The Generation in MW.</w:t>
            </w:r>
          </w:p>
        </w:tc>
      </w:tr>
    </w:tbl>
    <w:p w:rsidR="000A157B" w:rsidRPr="00D37591" w:rsidRDefault="009049A6" w:rsidP="004929C3">
      <w:r w:rsidRPr="00D37591">
        <w:rPr>
          <w:i/>
        </w:rPr>
        <w:t>Message Subject Name</w:t>
      </w:r>
    </w:p>
    <w:p w:rsidR="000A157B" w:rsidRPr="00D37591" w:rsidRDefault="009049A6" w:rsidP="004929C3">
      <w:r w:rsidRPr="00D37591">
        <w:t>BMRA.SYSTEM.FUELHH</w:t>
      </w:r>
    </w:p>
    <w:p w:rsidR="000A157B" w:rsidRPr="00D37591" w:rsidRDefault="009049A6" w:rsidP="004F3905">
      <w:pPr>
        <w:pStyle w:val="Heading4"/>
        <w:ind w:left="1985" w:hanging="851"/>
      </w:pPr>
      <w:r w:rsidRPr="00D37591">
        <w:lastRenderedPageBreak/>
        <w:t>WINDFOR – Forecast Peak Wind Generation</w:t>
      </w:r>
    </w:p>
    <w:p w:rsidR="000A157B" w:rsidRPr="00D37591" w:rsidRDefault="009049A6" w:rsidP="004929C3">
      <w:r w:rsidRPr="00D37591">
        <w:t>This message contains the peak wind generation forecast values for various half hour periods from the start of the current day to the furthest ahead forecast that has so far been received by the BMRA.</w:t>
      </w:r>
    </w:p>
    <w:p w:rsidR="000A157B" w:rsidRPr="00D37591" w:rsidRDefault="009049A6" w:rsidP="004929C3">
      <w:r w:rsidRPr="00D37591">
        <w:t>Each forecast file contains data for the following local times:</w:t>
      </w:r>
    </w:p>
    <w:p w:rsidR="000A157B" w:rsidRPr="00D37591" w:rsidRDefault="009049A6" w:rsidP="004929C3">
      <w:pPr>
        <w:spacing w:after="0"/>
      </w:pPr>
      <w:r w:rsidRPr="00D37591">
        <w:t>21:00 D</w:t>
      </w:r>
    </w:p>
    <w:p w:rsidR="000A157B" w:rsidRPr="00D37591" w:rsidRDefault="009049A6" w:rsidP="004929C3">
      <w:pPr>
        <w:spacing w:after="0"/>
      </w:pPr>
      <w:r w:rsidRPr="00D37591">
        <w:t>00:00 D+1</w:t>
      </w:r>
    </w:p>
    <w:p w:rsidR="000A157B" w:rsidRPr="00D37591" w:rsidRDefault="009049A6" w:rsidP="004929C3">
      <w:pPr>
        <w:spacing w:after="0"/>
      </w:pPr>
      <w:r w:rsidRPr="00D37591">
        <w:t>05:00 D+1</w:t>
      </w:r>
    </w:p>
    <w:p w:rsidR="000A157B" w:rsidRPr="00D37591" w:rsidRDefault="009049A6" w:rsidP="004929C3">
      <w:pPr>
        <w:spacing w:after="0"/>
      </w:pPr>
      <w:r w:rsidRPr="00D37591">
        <w:t>08:00 D+1</w:t>
      </w:r>
    </w:p>
    <w:p w:rsidR="000A157B" w:rsidRPr="00D37591" w:rsidRDefault="009049A6" w:rsidP="004929C3">
      <w:pPr>
        <w:spacing w:after="0"/>
      </w:pPr>
      <w:r w:rsidRPr="00D37591">
        <w:t>12:00 D+1</w:t>
      </w:r>
    </w:p>
    <w:p w:rsidR="000A157B" w:rsidRPr="00D37591" w:rsidRDefault="009049A6" w:rsidP="004929C3">
      <w:pPr>
        <w:spacing w:after="0"/>
      </w:pPr>
      <w:r w:rsidRPr="00D37591">
        <w:t>17:00 D+1</w:t>
      </w:r>
    </w:p>
    <w:p w:rsidR="000A157B" w:rsidRPr="00D37591" w:rsidRDefault="009049A6" w:rsidP="004929C3">
      <w:pPr>
        <w:spacing w:after="0"/>
      </w:pPr>
      <w:r w:rsidRPr="00D37591">
        <w:t>21:00 D+1</w:t>
      </w:r>
    </w:p>
    <w:p w:rsidR="000A157B" w:rsidRPr="00D37591" w:rsidRDefault="009049A6" w:rsidP="004929C3">
      <w:pPr>
        <w:spacing w:after="0"/>
      </w:pPr>
      <w:r w:rsidRPr="00D37591">
        <w:t>00:00 D+2</w:t>
      </w:r>
    </w:p>
    <w:p w:rsidR="000A157B" w:rsidRPr="00D37591" w:rsidRDefault="009049A6" w:rsidP="004929C3">
      <w:pPr>
        <w:spacing w:after="0"/>
      </w:pPr>
      <w:r w:rsidRPr="00D37591">
        <w:t>05:00 D+2</w:t>
      </w:r>
    </w:p>
    <w:p w:rsidR="000A157B" w:rsidRPr="00D37591" w:rsidRDefault="009049A6" w:rsidP="004929C3">
      <w:pPr>
        <w:spacing w:after="0"/>
      </w:pPr>
      <w:r w:rsidRPr="00D37591">
        <w:t>08:00 D+2</w:t>
      </w:r>
    </w:p>
    <w:p w:rsidR="000A157B" w:rsidRPr="00D37591" w:rsidRDefault="009049A6" w:rsidP="004929C3">
      <w:pPr>
        <w:spacing w:after="0"/>
      </w:pPr>
      <w:r w:rsidRPr="00D37591">
        <w:t>12:00 D+2</w:t>
      </w:r>
    </w:p>
    <w:p w:rsidR="000A157B" w:rsidRPr="00D37591" w:rsidRDefault="009049A6" w:rsidP="004929C3">
      <w:pPr>
        <w:spacing w:after="0"/>
      </w:pPr>
      <w:r w:rsidRPr="00D37591">
        <w:t>17:00 D+2</w:t>
      </w:r>
    </w:p>
    <w:p w:rsidR="000A157B" w:rsidRPr="00D37591" w:rsidRDefault="009049A6" w:rsidP="004929C3">
      <w:pPr>
        <w:spacing w:after="0"/>
      </w:pPr>
      <w:r w:rsidRPr="00D37591">
        <w:t>21:00 D+2</w:t>
      </w:r>
    </w:p>
    <w:p w:rsidR="000A157B" w:rsidRPr="00D37591" w:rsidRDefault="000A157B" w:rsidP="004929C3">
      <w:pPr>
        <w:spacing w:after="0"/>
      </w:pPr>
    </w:p>
    <w:p w:rsidR="000A157B" w:rsidRPr="00D37591" w:rsidRDefault="009049A6" w:rsidP="004929C3">
      <w:r w:rsidRPr="00D37591">
        <w:t xml:space="preserve">Every time an updated forecast is received from the </w:t>
      </w:r>
      <w:r w:rsidR="004F4D54" w:rsidRPr="00D37591">
        <w:t>NETSO</w:t>
      </w:r>
      <w:r w:rsidRPr="00D37591">
        <w:t>, BMRA publishes the data in this message and additionally includes previously received forecast values from period 1 of the current day onwards (where previously received).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57"/>
        <w:gridCol w:w="1118"/>
        <w:gridCol w:w="4207"/>
        <w:gridCol w:w="106"/>
      </w:tblGrid>
      <w:tr w:rsidR="000A157B" w:rsidRPr="00D37591">
        <w:trPr>
          <w:tblHeader/>
        </w:trPr>
        <w:tc>
          <w:tcPr>
            <w:tcW w:w="1985" w:type="dxa"/>
            <w:tcMar>
              <w:top w:w="28" w:type="dxa"/>
              <w:left w:w="28" w:type="dxa"/>
              <w:bottom w:w="28" w:type="dxa"/>
              <w:right w:w="28" w:type="dxa"/>
            </w:tcMar>
          </w:tcPr>
          <w:p w:rsidR="000A157B" w:rsidRPr="00D37591" w:rsidRDefault="009049A6" w:rsidP="004929C3">
            <w:pPr>
              <w:pStyle w:val="TableHeading"/>
              <w:keepLines w:val="0"/>
              <w:jc w:val="left"/>
            </w:pPr>
            <w:r w:rsidRPr="00D37591">
              <w:lastRenderedPageBreak/>
              <w:t>Field</w:t>
            </w:r>
          </w:p>
        </w:tc>
        <w:tc>
          <w:tcPr>
            <w:tcW w:w="1134" w:type="dxa"/>
            <w:tcMar>
              <w:top w:w="28" w:type="dxa"/>
              <w:left w:w="28" w:type="dxa"/>
              <w:bottom w:w="28" w:type="dxa"/>
              <w:right w:w="28" w:type="dxa"/>
            </w:tcMar>
          </w:tcPr>
          <w:p w:rsidR="000A157B" w:rsidRPr="00D37591" w:rsidRDefault="009049A6" w:rsidP="004929C3">
            <w:pPr>
              <w:pStyle w:val="TableHeading"/>
              <w:keepLines w:val="0"/>
              <w:jc w:val="left"/>
            </w:pPr>
            <w:r w:rsidRPr="00D37591">
              <w:t>Field Type</w:t>
            </w:r>
          </w:p>
        </w:tc>
        <w:tc>
          <w:tcPr>
            <w:tcW w:w="4269" w:type="dxa"/>
            <w:gridSpan w:val="2"/>
            <w:tcMar>
              <w:top w:w="28" w:type="dxa"/>
              <w:left w:w="28" w:type="dxa"/>
              <w:bottom w:w="28" w:type="dxa"/>
              <w:right w:w="28" w:type="dxa"/>
            </w:tcMar>
          </w:tcPr>
          <w:p w:rsidR="000A157B" w:rsidRPr="00D37591" w:rsidRDefault="009049A6" w:rsidP="004929C3">
            <w:pPr>
              <w:pStyle w:val="TableHeading"/>
              <w:keepLines w:val="0"/>
              <w:jc w:val="left"/>
            </w:pPr>
            <w:r w:rsidRPr="00D37591">
              <w:t>Description of field</w:t>
            </w:r>
          </w:p>
        </w:tc>
      </w:tr>
      <w:tr w:rsidR="000A157B" w:rsidRPr="00D37591">
        <w:trPr>
          <w:tblHeader/>
        </w:trPr>
        <w:tc>
          <w:tcPr>
            <w:tcW w:w="1985" w:type="dxa"/>
            <w:tcMar>
              <w:top w:w="28" w:type="dxa"/>
              <w:left w:w="28" w:type="dxa"/>
              <w:bottom w:w="28" w:type="dxa"/>
              <w:right w:w="28" w:type="dxa"/>
            </w:tcMar>
          </w:tcPr>
          <w:p w:rsidR="000A157B" w:rsidRPr="00D37591" w:rsidRDefault="009049A6" w:rsidP="004929C3">
            <w:pPr>
              <w:pStyle w:val="Table"/>
              <w:keepLines w:val="0"/>
              <w:rPr>
                <w:b/>
              </w:rPr>
            </w:pPr>
            <w:r w:rsidRPr="00D37591">
              <w:rPr>
                <w:b/>
              </w:rPr>
              <w:t>Number of Records</w:t>
            </w:r>
          </w:p>
        </w:tc>
        <w:tc>
          <w:tcPr>
            <w:tcW w:w="1134" w:type="dxa"/>
            <w:tcMar>
              <w:top w:w="28" w:type="dxa"/>
              <w:left w:w="28" w:type="dxa"/>
              <w:bottom w:w="28" w:type="dxa"/>
              <w:right w:w="28" w:type="dxa"/>
            </w:tcMar>
          </w:tcPr>
          <w:p w:rsidR="000A157B" w:rsidRPr="00D37591" w:rsidRDefault="009049A6" w:rsidP="004929C3">
            <w:pPr>
              <w:pStyle w:val="Table"/>
              <w:keepLines w:val="0"/>
            </w:pPr>
            <w:r w:rsidRPr="00D37591">
              <w:t>NR</w:t>
            </w:r>
          </w:p>
        </w:tc>
        <w:tc>
          <w:tcPr>
            <w:tcW w:w="4269" w:type="dxa"/>
            <w:gridSpan w:val="2"/>
            <w:tcMar>
              <w:top w:w="28" w:type="dxa"/>
              <w:left w:w="28" w:type="dxa"/>
              <w:bottom w:w="28" w:type="dxa"/>
              <w:right w:w="28" w:type="dxa"/>
            </w:tcMar>
          </w:tcPr>
          <w:p w:rsidR="000A157B" w:rsidRPr="00D37591" w:rsidRDefault="009049A6" w:rsidP="004929C3">
            <w:pPr>
              <w:pStyle w:val="Table"/>
              <w:keepLines w:val="0"/>
            </w:pPr>
            <w:r w:rsidRPr="00D37591">
              <w:t xml:space="preserve">This field indicates how many times the next FOUR fields appear in the message. </w:t>
            </w:r>
          </w:p>
        </w:tc>
      </w:tr>
      <w:tr w:rsidR="000A157B" w:rsidRPr="00D37591">
        <w:trPr>
          <w:tblHeader/>
        </w:trPr>
        <w:tc>
          <w:tcPr>
            <w:tcW w:w="1985" w:type="dxa"/>
            <w:tcMar>
              <w:top w:w="28" w:type="dxa"/>
              <w:left w:w="28" w:type="dxa"/>
              <w:bottom w:w="28" w:type="dxa"/>
              <w:right w:w="28" w:type="dxa"/>
            </w:tcMar>
          </w:tcPr>
          <w:p w:rsidR="000A157B" w:rsidRPr="00D37591" w:rsidRDefault="009049A6" w:rsidP="004929C3">
            <w:pPr>
              <w:pStyle w:val="Table"/>
              <w:keepLines w:val="0"/>
              <w:rPr>
                <w:b/>
              </w:rPr>
            </w:pPr>
            <w:r w:rsidRPr="00D37591">
              <w:rPr>
                <w:b/>
              </w:rPr>
              <w:t>Publishing Date</w:t>
            </w:r>
          </w:p>
        </w:tc>
        <w:tc>
          <w:tcPr>
            <w:tcW w:w="1134" w:type="dxa"/>
            <w:tcMar>
              <w:top w:w="28" w:type="dxa"/>
              <w:left w:w="28" w:type="dxa"/>
              <w:bottom w:w="28" w:type="dxa"/>
              <w:right w:w="28" w:type="dxa"/>
            </w:tcMar>
          </w:tcPr>
          <w:p w:rsidR="000A157B" w:rsidRPr="00D37591" w:rsidRDefault="009049A6" w:rsidP="004929C3">
            <w:pPr>
              <w:pStyle w:val="Table"/>
              <w:keepLines w:val="0"/>
            </w:pPr>
            <w:r w:rsidRPr="00D37591">
              <w:t>TP</w:t>
            </w:r>
          </w:p>
        </w:tc>
        <w:tc>
          <w:tcPr>
            <w:tcW w:w="4269" w:type="dxa"/>
            <w:gridSpan w:val="2"/>
            <w:tcMar>
              <w:top w:w="28" w:type="dxa"/>
              <w:left w:w="28" w:type="dxa"/>
              <w:bottom w:w="28" w:type="dxa"/>
              <w:right w:w="28" w:type="dxa"/>
            </w:tcMar>
          </w:tcPr>
          <w:p w:rsidR="000A157B" w:rsidRPr="00D37591" w:rsidRDefault="009049A6" w:rsidP="004929C3">
            <w:pPr>
              <w:pStyle w:val="Table"/>
              <w:keepLines w:val="0"/>
            </w:pPr>
            <w:r w:rsidRPr="00D37591">
              <w:t xml:space="preserve">The time that this element of the forecast was originally published by the </w:t>
            </w:r>
            <w:r w:rsidR="004F4D54" w:rsidRPr="00D37591">
              <w:t>NETSO</w:t>
            </w:r>
            <w:r w:rsidRPr="00D37591">
              <w:t>. It is included so users can see which forecast this value comes from, and therefore which forecast the value was based upon.</w:t>
            </w:r>
          </w:p>
        </w:tc>
      </w:tr>
      <w:tr w:rsidR="000A157B" w:rsidRPr="00D37591">
        <w:trPr>
          <w:tblHeader/>
        </w:trPr>
        <w:tc>
          <w:tcPr>
            <w:tcW w:w="1985" w:type="dxa"/>
            <w:tcMar>
              <w:top w:w="28" w:type="dxa"/>
              <w:left w:w="28" w:type="dxa"/>
              <w:bottom w:w="28" w:type="dxa"/>
              <w:right w:w="28" w:type="dxa"/>
            </w:tcMar>
          </w:tcPr>
          <w:p w:rsidR="000A157B" w:rsidRPr="00D37591" w:rsidRDefault="009049A6" w:rsidP="004929C3">
            <w:pPr>
              <w:pStyle w:val="Table"/>
              <w:keepLines w:val="0"/>
              <w:rPr>
                <w:b/>
              </w:rPr>
            </w:pPr>
            <w:r w:rsidRPr="00D37591">
              <w:rPr>
                <w:b/>
              </w:rPr>
              <w:t>Settlement Date</w:t>
            </w:r>
          </w:p>
        </w:tc>
        <w:tc>
          <w:tcPr>
            <w:tcW w:w="1134" w:type="dxa"/>
            <w:tcMar>
              <w:top w:w="28" w:type="dxa"/>
              <w:left w:w="28" w:type="dxa"/>
              <w:bottom w:w="28" w:type="dxa"/>
              <w:right w:w="28" w:type="dxa"/>
            </w:tcMar>
          </w:tcPr>
          <w:p w:rsidR="000A157B" w:rsidRPr="00D37591" w:rsidRDefault="009049A6" w:rsidP="004929C3">
            <w:pPr>
              <w:pStyle w:val="Table"/>
              <w:keepLines w:val="0"/>
            </w:pPr>
            <w:r w:rsidRPr="00D37591">
              <w:t>SD</w:t>
            </w:r>
          </w:p>
        </w:tc>
        <w:tc>
          <w:tcPr>
            <w:tcW w:w="4269" w:type="dxa"/>
            <w:gridSpan w:val="2"/>
            <w:tcMar>
              <w:top w:w="28" w:type="dxa"/>
              <w:left w:w="28" w:type="dxa"/>
              <w:bottom w:w="28" w:type="dxa"/>
              <w:right w:w="28" w:type="dxa"/>
            </w:tcMar>
          </w:tcPr>
          <w:p w:rsidR="000A157B" w:rsidRPr="00D37591" w:rsidRDefault="009049A6" w:rsidP="004929C3">
            <w:pPr>
              <w:pStyle w:val="Table"/>
              <w:keepLines w:val="0"/>
            </w:pPr>
            <w:r w:rsidRPr="00D37591">
              <w:t>The settlement date.</w:t>
            </w:r>
          </w:p>
        </w:tc>
      </w:tr>
      <w:tr w:rsidR="000A157B" w:rsidRPr="00D37591">
        <w:trPr>
          <w:tblHeader/>
        </w:trPr>
        <w:tc>
          <w:tcPr>
            <w:tcW w:w="1985" w:type="dxa"/>
            <w:tcMar>
              <w:top w:w="28" w:type="dxa"/>
              <w:left w:w="28" w:type="dxa"/>
              <w:bottom w:w="28" w:type="dxa"/>
              <w:right w:w="28" w:type="dxa"/>
            </w:tcMar>
          </w:tcPr>
          <w:p w:rsidR="000A157B" w:rsidRPr="00D37591" w:rsidRDefault="009049A6" w:rsidP="004929C3">
            <w:pPr>
              <w:pStyle w:val="Table"/>
              <w:keepLines w:val="0"/>
              <w:rPr>
                <w:b/>
              </w:rPr>
            </w:pPr>
            <w:r w:rsidRPr="00D37591">
              <w:rPr>
                <w:b/>
              </w:rPr>
              <w:t>Settlement Period</w:t>
            </w:r>
          </w:p>
        </w:tc>
        <w:tc>
          <w:tcPr>
            <w:tcW w:w="1134" w:type="dxa"/>
            <w:tcMar>
              <w:top w:w="28" w:type="dxa"/>
              <w:left w:w="28" w:type="dxa"/>
              <w:bottom w:w="28" w:type="dxa"/>
              <w:right w:w="28" w:type="dxa"/>
            </w:tcMar>
          </w:tcPr>
          <w:p w:rsidR="000A157B" w:rsidRPr="00D37591" w:rsidRDefault="009049A6" w:rsidP="004929C3">
            <w:pPr>
              <w:pStyle w:val="Table"/>
              <w:keepLines w:val="0"/>
            </w:pPr>
            <w:r w:rsidRPr="00D37591">
              <w:t>SP</w:t>
            </w:r>
          </w:p>
        </w:tc>
        <w:tc>
          <w:tcPr>
            <w:tcW w:w="4269" w:type="dxa"/>
            <w:gridSpan w:val="2"/>
            <w:tcMar>
              <w:top w:w="28" w:type="dxa"/>
              <w:left w:w="28" w:type="dxa"/>
              <w:bottom w:w="28" w:type="dxa"/>
              <w:right w:w="28" w:type="dxa"/>
            </w:tcMar>
          </w:tcPr>
          <w:p w:rsidR="000A157B" w:rsidRPr="00D37591" w:rsidRDefault="009049A6" w:rsidP="004929C3">
            <w:pPr>
              <w:pStyle w:val="Table"/>
              <w:keepLines w:val="0"/>
            </w:pPr>
            <w:r w:rsidRPr="00D37591">
              <w:t>The settlement period.</w:t>
            </w:r>
          </w:p>
        </w:tc>
      </w:tr>
      <w:tr w:rsidR="000A157B" w:rsidRPr="00D37591">
        <w:trPr>
          <w:tblHeader/>
        </w:trPr>
        <w:tc>
          <w:tcPr>
            <w:tcW w:w="1985" w:type="dxa"/>
            <w:tcMar>
              <w:top w:w="28" w:type="dxa"/>
              <w:left w:w="28" w:type="dxa"/>
              <w:bottom w:w="28" w:type="dxa"/>
              <w:right w:w="28" w:type="dxa"/>
            </w:tcMar>
          </w:tcPr>
          <w:p w:rsidR="000A157B" w:rsidRPr="00D37591" w:rsidRDefault="009049A6" w:rsidP="004929C3">
            <w:pPr>
              <w:pStyle w:val="Table"/>
              <w:keepLines w:val="0"/>
              <w:rPr>
                <w:b/>
              </w:rPr>
            </w:pPr>
            <w:r w:rsidRPr="00D37591">
              <w:rPr>
                <w:b/>
              </w:rPr>
              <w:t>Generation</w:t>
            </w:r>
          </w:p>
        </w:tc>
        <w:tc>
          <w:tcPr>
            <w:tcW w:w="1134" w:type="dxa"/>
            <w:tcMar>
              <w:top w:w="28" w:type="dxa"/>
              <w:left w:w="28" w:type="dxa"/>
              <w:bottom w:w="28" w:type="dxa"/>
              <w:right w:w="28" w:type="dxa"/>
            </w:tcMar>
          </w:tcPr>
          <w:p w:rsidR="000A157B" w:rsidRPr="00D37591" w:rsidRDefault="009049A6" w:rsidP="004929C3">
            <w:pPr>
              <w:pStyle w:val="Table"/>
              <w:keepLines w:val="0"/>
            </w:pPr>
            <w:r w:rsidRPr="00D37591">
              <w:t>VG</w:t>
            </w:r>
          </w:p>
        </w:tc>
        <w:tc>
          <w:tcPr>
            <w:tcW w:w="4269" w:type="dxa"/>
            <w:gridSpan w:val="2"/>
            <w:tcMar>
              <w:top w:w="28" w:type="dxa"/>
              <w:left w:w="28" w:type="dxa"/>
              <w:bottom w:w="28" w:type="dxa"/>
              <w:right w:w="28" w:type="dxa"/>
            </w:tcMar>
          </w:tcPr>
          <w:p w:rsidR="000A157B" w:rsidRPr="00D37591" w:rsidRDefault="009049A6" w:rsidP="004929C3">
            <w:pPr>
              <w:pStyle w:val="Table"/>
              <w:keepLines w:val="0"/>
            </w:pPr>
            <w:r w:rsidRPr="00D37591">
              <w:t>The Generation in MW.</w:t>
            </w:r>
          </w:p>
        </w:tc>
      </w:tr>
      <w:tr w:rsidR="000A157B" w:rsidRPr="00D37591">
        <w:tblPrEx>
          <w:tblCellMar>
            <w:left w:w="108" w:type="dxa"/>
            <w:right w:w="108" w:type="dxa"/>
          </w:tblCellMar>
        </w:tblPrEx>
        <w:trPr>
          <w:gridAfter w:val="1"/>
          <w:wAfter w:w="108" w:type="dxa"/>
        </w:trPr>
        <w:tc>
          <w:tcPr>
            <w:tcW w:w="1985" w:type="dxa"/>
            <w:tcMar>
              <w:top w:w="28" w:type="dxa"/>
              <w:left w:w="28" w:type="dxa"/>
              <w:bottom w:w="28" w:type="dxa"/>
              <w:right w:w="28" w:type="dxa"/>
            </w:tcMar>
          </w:tcPr>
          <w:p w:rsidR="000A157B" w:rsidRPr="00D37591" w:rsidRDefault="009049A6" w:rsidP="004929C3">
            <w:pPr>
              <w:pStyle w:val="Table"/>
              <w:keepLines w:val="0"/>
              <w:rPr>
                <w:b/>
              </w:rPr>
            </w:pPr>
            <w:r w:rsidRPr="00D37591">
              <w:rPr>
                <w:b/>
              </w:rPr>
              <w:t>Total Registered Capacity</w:t>
            </w:r>
          </w:p>
        </w:tc>
        <w:tc>
          <w:tcPr>
            <w:tcW w:w="1134" w:type="dxa"/>
            <w:tcMar>
              <w:top w:w="28" w:type="dxa"/>
              <w:left w:w="28" w:type="dxa"/>
              <w:bottom w:w="28" w:type="dxa"/>
              <w:right w:w="28" w:type="dxa"/>
            </w:tcMar>
          </w:tcPr>
          <w:p w:rsidR="000A157B" w:rsidRPr="00D37591" w:rsidRDefault="009049A6" w:rsidP="004929C3">
            <w:pPr>
              <w:pStyle w:val="Table"/>
              <w:keepLines w:val="0"/>
            </w:pPr>
            <w:r w:rsidRPr="00D37591">
              <w:t>TR</w:t>
            </w:r>
          </w:p>
        </w:tc>
        <w:tc>
          <w:tcPr>
            <w:tcW w:w="4269" w:type="dxa"/>
            <w:tcMar>
              <w:top w:w="28" w:type="dxa"/>
              <w:left w:w="28" w:type="dxa"/>
              <w:bottom w:w="28" w:type="dxa"/>
              <w:right w:w="28" w:type="dxa"/>
            </w:tcMar>
          </w:tcPr>
          <w:p w:rsidR="000A157B" w:rsidRPr="00D37591" w:rsidRDefault="009049A6" w:rsidP="004929C3">
            <w:pPr>
              <w:pStyle w:val="Table"/>
              <w:keepLines w:val="0"/>
            </w:pPr>
            <w:r w:rsidRPr="00D37591">
              <w:t>Total Registered Wind Generation Capacity (MW)</w:t>
            </w:r>
          </w:p>
        </w:tc>
      </w:tr>
    </w:tbl>
    <w:p w:rsidR="000A157B" w:rsidRPr="00D37591" w:rsidRDefault="000A157B" w:rsidP="004929C3"/>
    <w:p w:rsidR="000A157B" w:rsidRPr="00D37591" w:rsidRDefault="009049A6" w:rsidP="004929C3">
      <w:r w:rsidRPr="00D37591">
        <w:rPr>
          <w:i/>
        </w:rPr>
        <w:t>Message Subject Name</w:t>
      </w:r>
    </w:p>
    <w:p w:rsidR="000A157B" w:rsidRDefault="009049A6" w:rsidP="004929C3">
      <w:r w:rsidRPr="00D37591">
        <w:t>BMRA.SYSTEM.WINDFOR</w:t>
      </w:r>
    </w:p>
    <w:p w:rsidR="0030795A" w:rsidRPr="00D37591" w:rsidRDefault="0030795A" w:rsidP="004929C3"/>
    <w:p w:rsidR="000A157B" w:rsidRPr="00D37591" w:rsidRDefault="009049A6" w:rsidP="004929C3">
      <w:pPr>
        <w:pStyle w:val="Heading4"/>
        <w:keepNext w:val="0"/>
      </w:pPr>
      <w:r w:rsidRPr="00D37591">
        <w:t>INDOD – Daily Energy Volume Data</w:t>
      </w:r>
    </w:p>
    <w:p w:rsidR="000A157B" w:rsidRPr="00D37591" w:rsidRDefault="009049A6" w:rsidP="004929C3">
      <w:r w:rsidRPr="00D37591">
        <w:t xml:space="preserve">This message is published when the appropriate data is received from the </w:t>
      </w:r>
      <w:r w:rsidR="004F4D54" w:rsidRPr="00D37591">
        <w:t>NETSO</w:t>
      </w:r>
      <w:r w:rsidRPr="00D37591">
        <w:t>. A single message is published every settlement day.</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03"/>
        <w:gridCol w:w="1109"/>
        <w:gridCol w:w="4270"/>
        <w:gridCol w:w="106"/>
      </w:tblGrid>
      <w:tr w:rsidR="000A157B" w:rsidRPr="00D37591">
        <w:trPr>
          <w:tblHeader/>
        </w:trPr>
        <w:tc>
          <w:tcPr>
            <w:tcW w:w="1930" w:type="dxa"/>
            <w:tcMar>
              <w:top w:w="28" w:type="dxa"/>
              <w:left w:w="28" w:type="dxa"/>
              <w:bottom w:w="28" w:type="dxa"/>
              <w:right w:w="28" w:type="dxa"/>
            </w:tcMar>
          </w:tcPr>
          <w:p w:rsidR="000A157B" w:rsidRPr="00D37591" w:rsidRDefault="009049A6" w:rsidP="004929C3">
            <w:pPr>
              <w:pStyle w:val="TableHeading"/>
              <w:keepLines w:val="0"/>
              <w:jc w:val="left"/>
            </w:pPr>
            <w:r w:rsidRPr="00D37591">
              <w:t>Field</w:t>
            </w:r>
          </w:p>
        </w:tc>
        <w:tc>
          <w:tcPr>
            <w:tcW w:w="1125" w:type="dxa"/>
            <w:tcMar>
              <w:top w:w="28" w:type="dxa"/>
              <w:left w:w="28" w:type="dxa"/>
              <w:bottom w:w="28" w:type="dxa"/>
              <w:right w:w="28" w:type="dxa"/>
            </w:tcMar>
          </w:tcPr>
          <w:p w:rsidR="000A157B" w:rsidRPr="00D37591" w:rsidRDefault="009049A6" w:rsidP="004929C3">
            <w:pPr>
              <w:pStyle w:val="TableHeading"/>
              <w:keepLines w:val="0"/>
              <w:jc w:val="left"/>
            </w:pPr>
            <w:r w:rsidRPr="00D37591">
              <w:t>Field Type</w:t>
            </w:r>
          </w:p>
        </w:tc>
        <w:tc>
          <w:tcPr>
            <w:tcW w:w="4333" w:type="dxa"/>
            <w:gridSpan w:val="2"/>
            <w:tcMar>
              <w:top w:w="28" w:type="dxa"/>
              <w:left w:w="28" w:type="dxa"/>
              <w:bottom w:w="28" w:type="dxa"/>
              <w:right w:w="28" w:type="dxa"/>
            </w:tcMar>
          </w:tcPr>
          <w:p w:rsidR="000A157B" w:rsidRPr="00D37591" w:rsidRDefault="009049A6" w:rsidP="004929C3">
            <w:pPr>
              <w:pStyle w:val="TableHeading"/>
              <w:keepLines w:val="0"/>
              <w:jc w:val="left"/>
            </w:pPr>
            <w:r w:rsidRPr="00D37591">
              <w:t>Description of field</w:t>
            </w:r>
          </w:p>
        </w:tc>
      </w:tr>
      <w:tr w:rsidR="000A157B" w:rsidRPr="00D37591">
        <w:tc>
          <w:tcPr>
            <w:tcW w:w="1930" w:type="dxa"/>
            <w:tcMar>
              <w:top w:w="28" w:type="dxa"/>
              <w:left w:w="28" w:type="dxa"/>
              <w:bottom w:w="28" w:type="dxa"/>
              <w:right w:w="28" w:type="dxa"/>
            </w:tcMar>
          </w:tcPr>
          <w:p w:rsidR="000A157B" w:rsidRPr="00D37591" w:rsidRDefault="009049A6" w:rsidP="004929C3">
            <w:pPr>
              <w:pStyle w:val="Table"/>
              <w:keepLines w:val="0"/>
              <w:rPr>
                <w:b/>
              </w:rPr>
            </w:pPr>
            <w:r w:rsidRPr="00D37591">
              <w:rPr>
                <w:b/>
              </w:rPr>
              <w:t>Publishing Date</w:t>
            </w:r>
          </w:p>
        </w:tc>
        <w:tc>
          <w:tcPr>
            <w:tcW w:w="1125" w:type="dxa"/>
            <w:tcMar>
              <w:top w:w="28" w:type="dxa"/>
              <w:left w:w="28" w:type="dxa"/>
              <w:bottom w:w="28" w:type="dxa"/>
              <w:right w:w="28" w:type="dxa"/>
            </w:tcMar>
          </w:tcPr>
          <w:p w:rsidR="000A157B" w:rsidRPr="00D37591" w:rsidRDefault="009049A6" w:rsidP="004929C3">
            <w:pPr>
              <w:pStyle w:val="Table"/>
              <w:keepLines w:val="0"/>
            </w:pPr>
            <w:r w:rsidRPr="00D37591">
              <w:t>TP</w:t>
            </w:r>
          </w:p>
        </w:tc>
        <w:tc>
          <w:tcPr>
            <w:tcW w:w="4333" w:type="dxa"/>
            <w:gridSpan w:val="2"/>
            <w:tcMar>
              <w:top w:w="28" w:type="dxa"/>
              <w:left w:w="28" w:type="dxa"/>
              <w:bottom w:w="28" w:type="dxa"/>
              <w:right w:w="28" w:type="dxa"/>
            </w:tcMar>
          </w:tcPr>
          <w:p w:rsidR="000A157B" w:rsidRPr="00D37591" w:rsidRDefault="009049A6" w:rsidP="004929C3">
            <w:pPr>
              <w:pStyle w:val="Table"/>
              <w:keepLines w:val="0"/>
            </w:pPr>
            <w:r w:rsidRPr="00D37591">
              <w:t xml:space="preserve">This is the time that the data was published by the </w:t>
            </w:r>
            <w:r w:rsidR="004F4D54" w:rsidRPr="00D37591">
              <w:t>NETSO.</w:t>
            </w:r>
          </w:p>
        </w:tc>
      </w:tr>
      <w:tr w:rsidR="000A157B" w:rsidRPr="00D37591">
        <w:tc>
          <w:tcPr>
            <w:tcW w:w="1930" w:type="dxa"/>
            <w:tcMar>
              <w:top w:w="28" w:type="dxa"/>
              <w:left w:w="28" w:type="dxa"/>
              <w:bottom w:w="28" w:type="dxa"/>
              <w:right w:w="28" w:type="dxa"/>
            </w:tcMar>
          </w:tcPr>
          <w:p w:rsidR="000A157B" w:rsidRPr="00D37591" w:rsidRDefault="009049A6" w:rsidP="004929C3">
            <w:pPr>
              <w:pStyle w:val="Table"/>
              <w:keepLines w:val="0"/>
              <w:rPr>
                <w:b/>
              </w:rPr>
            </w:pPr>
            <w:r w:rsidRPr="00D37591">
              <w:rPr>
                <w:b/>
              </w:rPr>
              <w:t>Settlement Date</w:t>
            </w:r>
          </w:p>
        </w:tc>
        <w:tc>
          <w:tcPr>
            <w:tcW w:w="1125" w:type="dxa"/>
            <w:tcMar>
              <w:top w:w="28" w:type="dxa"/>
              <w:left w:w="28" w:type="dxa"/>
              <w:bottom w:w="28" w:type="dxa"/>
              <w:right w:w="28" w:type="dxa"/>
            </w:tcMar>
          </w:tcPr>
          <w:p w:rsidR="000A157B" w:rsidRPr="00D37591" w:rsidRDefault="009049A6" w:rsidP="004929C3">
            <w:pPr>
              <w:pStyle w:val="Table"/>
              <w:keepLines w:val="0"/>
            </w:pPr>
            <w:r w:rsidRPr="00D37591">
              <w:t>SD</w:t>
            </w:r>
          </w:p>
        </w:tc>
        <w:tc>
          <w:tcPr>
            <w:tcW w:w="4333" w:type="dxa"/>
            <w:gridSpan w:val="2"/>
            <w:tcMar>
              <w:top w:w="28" w:type="dxa"/>
              <w:left w:w="28" w:type="dxa"/>
              <w:bottom w:w="28" w:type="dxa"/>
              <w:right w:w="28" w:type="dxa"/>
            </w:tcMar>
          </w:tcPr>
          <w:p w:rsidR="000A157B" w:rsidRPr="00D37591" w:rsidRDefault="009049A6" w:rsidP="004929C3">
            <w:pPr>
              <w:pStyle w:val="Table"/>
              <w:keepLines w:val="0"/>
            </w:pPr>
            <w:r w:rsidRPr="00D37591">
              <w:t>The settlement date.</w:t>
            </w:r>
          </w:p>
        </w:tc>
      </w:tr>
      <w:tr w:rsidR="000A157B" w:rsidRPr="00D37591">
        <w:tc>
          <w:tcPr>
            <w:tcW w:w="1930" w:type="dxa"/>
            <w:tcMar>
              <w:top w:w="28" w:type="dxa"/>
              <w:left w:w="28" w:type="dxa"/>
              <w:bottom w:w="28" w:type="dxa"/>
              <w:right w:w="28" w:type="dxa"/>
            </w:tcMar>
          </w:tcPr>
          <w:p w:rsidR="000A157B" w:rsidRPr="00D37591" w:rsidRDefault="009049A6" w:rsidP="004929C3">
            <w:pPr>
              <w:pStyle w:val="Table"/>
              <w:keepLines w:val="0"/>
              <w:rPr>
                <w:b/>
              </w:rPr>
            </w:pPr>
            <w:r w:rsidRPr="00D37591">
              <w:rPr>
                <w:b/>
              </w:rPr>
              <w:t>Energy Volume Out-turn</w:t>
            </w:r>
          </w:p>
        </w:tc>
        <w:tc>
          <w:tcPr>
            <w:tcW w:w="1125" w:type="dxa"/>
            <w:tcMar>
              <w:top w:w="28" w:type="dxa"/>
              <w:left w:w="28" w:type="dxa"/>
              <w:bottom w:w="28" w:type="dxa"/>
              <w:right w:w="28" w:type="dxa"/>
            </w:tcMar>
          </w:tcPr>
          <w:p w:rsidR="000A157B" w:rsidRPr="00D37591" w:rsidRDefault="009049A6" w:rsidP="004929C3">
            <w:pPr>
              <w:pStyle w:val="Table"/>
              <w:keepLines w:val="0"/>
            </w:pPr>
            <w:r w:rsidRPr="00D37591">
              <w:t>EO</w:t>
            </w:r>
          </w:p>
        </w:tc>
        <w:tc>
          <w:tcPr>
            <w:tcW w:w="4333" w:type="dxa"/>
            <w:gridSpan w:val="2"/>
            <w:tcMar>
              <w:top w:w="28" w:type="dxa"/>
              <w:left w:w="28" w:type="dxa"/>
              <w:bottom w:w="28" w:type="dxa"/>
              <w:right w:w="28" w:type="dxa"/>
            </w:tcMar>
          </w:tcPr>
          <w:p w:rsidR="000A157B" w:rsidRPr="00D37591" w:rsidRDefault="009049A6" w:rsidP="004929C3">
            <w:pPr>
              <w:pStyle w:val="Table"/>
              <w:keepLines w:val="0"/>
            </w:pPr>
            <w:r w:rsidRPr="00D37591">
              <w:t>The Outturn Daily Energy Volume in MWh.</w:t>
            </w:r>
          </w:p>
        </w:tc>
      </w:tr>
      <w:tr w:rsidR="000A157B" w:rsidRPr="00D37591">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0A157B" w:rsidRPr="00D37591" w:rsidRDefault="009049A6" w:rsidP="004929C3">
            <w:pPr>
              <w:pStyle w:val="Table"/>
              <w:keepLines w:val="0"/>
              <w:rPr>
                <w:b/>
              </w:rPr>
            </w:pPr>
            <w:r w:rsidRPr="00D37591">
              <w:rPr>
                <w:b/>
              </w:rPr>
              <w:t>Energy Volume Low Reference</w:t>
            </w:r>
          </w:p>
        </w:tc>
        <w:tc>
          <w:tcPr>
            <w:tcW w:w="1125" w:type="dxa"/>
            <w:tcMar>
              <w:top w:w="28" w:type="dxa"/>
              <w:left w:w="28" w:type="dxa"/>
              <w:bottom w:w="28" w:type="dxa"/>
              <w:right w:w="28" w:type="dxa"/>
            </w:tcMar>
          </w:tcPr>
          <w:p w:rsidR="000A157B" w:rsidRPr="00D37591" w:rsidRDefault="009049A6" w:rsidP="004929C3">
            <w:pPr>
              <w:pStyle w:val="Table"/>
              <w:keepLines w:val="0"/>
            </w:pPr>
            <w:r w:rsidRPr="00D37591">
              <w:t>EL</w:t>
            </w:r>
          </w:p>
        </w:tc>
        <w:tc>
          <w:tcPr>
            <w:tcW w:w="4333" w:type="dxa"/>
            <w:tcMar>
              <w:top w:w="28" w:type="dxa"/>
              <w:left w:w="28" w:type="dxa"/>
              <w:bottom w:w="28" w:type="dxa"/>
              <w:right w:w="28" w:type="dxa"/>
            </w:tcMar>
          </w:tcPr>
          <w:p w:rsidR="000A157B" w:rsidRPr="00D37591" w:rsidRDefault="009049A6" w:rsidP="004929C3">
            <w:pPr>
              <w:pStyle w:val="Table"/>
              <w:keepLines w:val="0"/>
            </w:pPr>
            <w:r w:rsidRPr="00D37591">
              <w:t>The Daily Energy Low Reference Volume in MWh.</w:t>
            </w:r>
          </w:p>
        </w:tc>
      </w:tr>
      <w:tr w:rsidR="000A157B" w:rsidRPr="00D37591">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0A157B" w:rsidRPr="00D37591" w:rsidRDefault="009049A6" w:rsidP="004929C3">
            <w:pPr>
              <w:pStyle w:val="Table"/>
              <w:keepLines w:val="0"/>
              <w:rPr>
                <w:b/>
              </w:rPr>
            </w:pPr>
            <w:r w:rsidRPr="00D37591">
              <w:rPr>
                <w:b/>
              </w:rPr>
              <w:t>Energy Volume High Reference</w:t>
            </w:r>
          </w:p>
        </w:tc>
        <w:tc>
          <w:tcPr>
            <w:tcW w:w="1125" w:type="dxa"/>
            <w:tcMar>
              <w:top w:w="28" w:type="dxa"/>
              <w:left w:w="28" w:type="dxa"/>
              <w:bottom w:w="28" w:type="dxa"/>
              <w:right w:w="28" w:type="dxa"/>
            </w:tcMar>
          </w:tcPr>
          <w:p w:rsidR="000A157B" w:rsidRPr="00D37591" w:rsidRDefault="009049A6" w:rsidP="004929C3">
            <w:pPr>
              <w:pStyle w:val="Table"/>
              <w:keepLines w:val="0"/>
            </w:pPr>
            <w:r w:rsidRPr="00D37591">
              <w:t>EH</w:t>
            </w:r>
          </w:p>
        </w:tc>
        <w:tc>
          <w:tcPr>
            <w:tcW w:w="4333" w:type="dxa"/>
            <w:tcMar>
              <w:top w:w="28" w:type="dxa"/>
              <w:left w:w="28" w:type="dxa"/>
              <w:bottom w:w="28" w:type="dxa"/>
              <w:right w:w="28" w:type="dxa"/>
            </w:tcMar>
          </w:tcPr>
          <w:p w:rsidR="000A157B" w:rsidRPr="00D37591" w:rsidRDefault="009049A6" w:rsidP="004929C3">
            <w:pPr>
              <w:pStyle w:val="Table"/>
              <w:keepLines w:val="0"/>
            </w:pPr>
            <w:r w:rsidRPr="00D37591">
              <w:t>The Daily Energy High Reference Volume in MWh.</w:t>
            </w:r>
          </w:p>
        </w:tc>
      </w:tr>
      <w:tr w:rsidR="000A157B" w:rsidRPr="00D37591">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0A157B" w:rsidRPr="00D37591" w:rsidRDefault="009049A6" w:rsidP="004929C3">
            <w:pPr>
              <w:pStyle w:val="Table"/>
              <w:keepLines w:val="0"/>
              <w:rPr>
                <w:b/>
              </w:rPr>
            </w:pPr>
            <w:r w:rsidRPr="00D37591">
              <w:rPr>
                <w:b/>
              </w:rPr>
              <w:lastRenderedPageBreak/>
              <w:t>Energy Volume Normal Reference</w:t>
            </w:r>
          </w:p>
        </w:tc>
        <w:tc>
          <w:tcPr>
            <w:tcW w:w="1125" w:type="dxa"/>
            <w:tcMar>
              <w:top w:w="28" w:type="dxa"/>
              <w:left w:w="28" w:type="dxa"/>
              <w:bottom w:w="28" w:type="dxa"/>
              <w:right w:w="28" w:type="dxa"/>
            </w:tcMar>
          </w:tcPr>
          <w:p w:rsidR="000A157B" w:rsidRPr="00D37591" w:rsidRDefault="009049A6" w:rsidP="004929C3">
            <w:pPr>
              <w:pStyle w:val="Table"/>
              <w:keepLines w:val="0"/>
            </w:pPr>
            <w:r w:rsidRPr="00D37591">
              <w:t>EN</w:t>
            </w:r>
          </w:p>
        </w:tc>
        <w:tc>
          <w:tcPr>
            <w:tcW w:w="4333" w:type="dxa"/>
            <w:tcMar>
              <w:top w:w="28" w:type="dxa"/>
              <w:left w:w="28" w:type="dxa"/>
              <w:bottom w:w="28" w:type="dxa"/>
              <w:right w:w="28" w:type="dxa"/>
            </w:tcMar>
          </w:tcPr>
          <w:p w:rsidR="000A157B" w:rsidRPr="00D37591" w:rsidRDefault="009049A6" w:rsidP="004929C3">
            <w:pPr>
              <w:pStyle w:val="Table"/>
              <w:keepLines w:val="0"/>
            </w:pPr>
            <w:r w:rsidRPr="00D37591">
              <w:t>The Daily Energy Normal Reference Volume in MWh.</w:t>
            </w:r>
          </w:p>
        </w:tc>
      </w:tr>
    </w:tbl>
    <w:p w:rsidR="000A157B" w:rsidRPr="00D37591" w:rsidRDefault="000A157B" w:rsidP="004929C3"/>
    <w:p w:rsidR="000A157B" w:rsidRPr="00D37591" w:rsidRDefault="009049A6" w:rsidP="004929C3">
      <w:r w:rsidRPr="00D37591">
        <w:rPr>
          <w:i/>
        </w:rPr>
        <w:t>Message Subject Name</w:t>
      </w:r>
    </w:p>
    <w:p w:rsidR="000A157B" w:rsidRDefault="009049A6" w:rsidP="004929C3">
      <w:r w:rsidRPr="00D37591">
        <w:t>BMRA.SYSTEM.INDOD</w:t>
      </w:r>
    </w:p>
    <w:p w:rsidR="0030795A" w:rsidRPr="00D37591" w:rsidRDefault="0030795A" w:rsidP="004929C3"/>
    <w:p w:rsidR="000A157B" w:rsidRPr="00D37591" w:rsidRDefault="009049A6" w:rsidP="004929C3">
      <w:pPr>
        <w:pStyle w:val="Heading4"/>
        <w:keepNext w:val="0"/>
      </w:pPr>
      <w:r w:rsidRPr="00D37591">
        <w:t>NONBM – Non-BM STOR Generation Instructed Volume</w:t>
      </w:r>
    </w:p>
    <w:p w:rsidR="000A157B" w:rsidRPr="00D37591" w:rsidRDefault="009049A6" w:rsidP="004929C3">
      <w:r w:rsidRPr="00D37591">
        <w:t>This message contains the total volume of instructions issued to non-BM STOR units under Short Term Operating Reserve (STOR) contracts for a particular Half Hour.</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7467"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025"/>
        <w:gridCol w:w="1061"/>
        <w:gridCol w:w="4362"/>
        <w:gridCol w:w="19"/>
      </w:tblGrid>
      <w:tr w:rsidR="000A157B" w:rsidRPr="00D37591">
        <w:trPr>
          <w:gridAfter w:val="1"/>
          <w:wAfter w:w="19" w:type="dxa"/>
          <w:tblHeader/>
        </w:trPr>
        <w:tc>
          <w:tcPr>
            <w:tcW w:w="2025" w:type="dxa"/>
            <w:tcBorders>
              <w:top w:val="single" w:sz="12" w:space="0" w:color="auto"/>
            </w:tcBorders>
          </w:tcPr>
          <w:p w:rsidR="000A157B" w:rsidRPr="00D37591" w:rsidRDefault="009049A6" w:rsidP="004929C3">
            <w:pPr>
              <w:pStyle w:val="TableHeading"/>
              <w:keepLines w:val="0"/>
              <w:jc w:val="left"/>
            </w:pPr>
            <w:r w:rsidRPr="00D37591">
              <w:t>Field</w:t>
            </w:r>
          </w:p>
        </w:tc>
        <w:tc>
          <w:tcPr>
            <w:tcW w:w="1061"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62"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rPr>
          <w:gridAfter w:val="1"/>
          <w:wAfter w:w="19" w:type="dxa"/>
          <w:tblHeader/>
        </w:trPr>
        <w:tc>
          <w:tcPr>
            <w:tcW w:w="2025" w:type="dxa"/>
          </w:tcPr>
          <w:p w:rsidR="000A157B" w:rsidRPr="00D37591" w:rsidRDefault="009049A6" w:rsidP="004929C3">
            <w:pPr>
              <w:pStyle w:val="Table"/>
              <w:keepLines w:val="0"/>
              <w:rPr>
                <w:b/>
              </w:rPr>
            </w:pPr>
            <w:r w:rsidRPr="00D37591">
              <w:rPr>
                <w:b/>
              </w:rPr>
              <w:t>Publishing Date</w:t>
            </w:r>
          </w:p>
        </w:tc>
        <w:tc>
          <w:tcPr>
            <w:tcW w:w="1061" w:type="dxa"/>
          </w:tcPr>
          <w:p w:rsidR="000A157B" w:rsidRPr="00D37591" w:rsidRDefault="009049A6" w:rsidP="004929C3">
            <w:pPr>
              <w:pStyle w:val="Table"/>
              <w:keepLines w:val="0"/>
            </w:pPr>
            <w:r w:rsidRPr="00D37591">
              <w:t>TP</w:t>
            </w:r>
          </w:p>
        </w:tc>
        <w:tc>
          <w:tcPr>
            <w:tcW w:w="4362" w:type="dxa"/>
          </w:tcPr>
          <w:p w:rsidR="000A157B" w:rsidRPr="00D37591" w:rsidRDefault="009049A6" w:rsidP="004929C3">
            <w:pPr>
              <w:pStyle w:val="Table"/>
              <w:keepLines w:val="0"/>
            </w:pPr>
            <w:r w:rsidRPr="00D37591">
              <w:t xml:space="preserve">The time that this element of the forecast was originally published by the </w:t>
            </w:r>
            <w:r w:rsidR="00A77E65" w:rsidRPr="00D37591">
              <w:t>NETSO</w:t>
            </w:r>
            <w:r w:rsidRPr="00D37591">
              <w:t>.</w:t>
            </w:r>
          </w:p>
        </w:tc>
      </w:tr>
      <w:tr w:rsidR="000A157B" w:rsidRPr="00D37591">
        <w:tc>
          <w:tcPr>
            <w:tcW w:w="2025" w:type="dxa"/>
          </w:tcPr>
          <w:p w:rsidR="000A157B" w:rsidRPr="00D37591" w:rsidRDefault="009049A6" w:rsidP="004929C3">
            <w:pPr>
              <w:pStyle w:val="Table"/>
              <w:keepLines w:val="0"/>
              <w:rPr>
                <w:b/>
              </w:rPr>
            </w:pPr>
            <w:r w:rsidRPr="00D37591">
              <w:rPr>
                <w:b/>
              </w:rPr>
              <w:t>Settlement Date</w:t>
            </w:r>
          </w:p>
        </w:tc>
        <w:tc>
          <w:tcPr>
            <w:tcW w:w="1061" w:type="dxa"/>
          </w:tcPr>
          <w:p w:rsidR="000A157B" w:rsidRPr="00D37591" w:rsidRDefault="009049A6" w:rsidP="004929C3">
            <w:pPr>
              <w:pStyle w:val="Table"/>
              <w:keepLines w:val="0"/>
            </w:pPr>
            <w:r w:rsidRPr="00D37591">
              <w:t>SD</w:t>
            </w:r>
          </w:p>
        </w:tc>
        <w:tc>
          <w:tcPr>
            <w:tcW w:w="4381" w:type="dxa"/>
            <w:gridSpan w:val="2"/>
          </w:tcPr>
          <w:p w:rsidR="000A157B" w:rsidRPr="00D37591" w:rsidRDefault="009049A6" w:rsidP="004929C3">
            <w:pPr>
              <w:pStyle w:val="Table"/>
              <w:keepLines w:val="0"/>
            </w:pPr>
            <w:r w:rsidRPr="00D37591">
              <w:t>The settlement date.</w:t>
            </w:r>
          </w:p>
        </w:tc>
      </w:tr>
      <w:tr w:rsidR="000A157B" w:rsidRPr="00D37591">
        <w:tc>
          <w:tcPr>
            <w:tcW w:w="2025" w:type="dxa"/>
          </w:tcPr>
          <w:p w:rsidR="000A157B" w:rsidRPr="00D37591" w:rsidRDefault="009049A6" w:rsidP="004929C3">
            <w:pPr>
              <w:pStyle w:val="Table"/>
              <w:keepLines w:val="0"/>
              <w:rPr>
                <w:b/>
              </w:rPr>
            </w:pPr>
            <w:r w:rsidRPr="00D37591">
              <w:rPr>
                <w:b/>
              </w:rPr>
              <w:t>Settlement Period</w:t>
            </w:r>
          </w:p>
        </w:tc>
        <w:tc>
          <w:tcPr>
            <w:tcW w:w="1061" w:type="dxa"/>
          </w:tcPr>
          <w:p w:rsidR="000A157B" w:rsidRPr="00D37591" w:rsidRDefault="009049A6" w:rsidP="004929C3">
            <w:pPr>
              <w:pStyle w:val="Table"/>
              <w:keepLines w:val="0"/>
            </w:pPr>
            <w:r w:rsidRPr="00D37591">
              <w:t>SP</w:t>
            </w:r>
          </w:p>
        </w:tc>
        <w:tc>
          <w:tcPr>
            <w:tcW w:w="4381" w:type="dxa"/>
            <w:gridSpan w:val="2"/>
          </w:tcPr>
          <w:p w:rsidR="000A157B" w:rsidRPr="00D37591" w:rsidRDefault="009049A6" w:rsidP="004929C3">
            <w:pPr>
              <w:pStyle w:val="Table"/>
              <w:keepLines w:val="0"/>
            </w:pPr>
            <w:r w:rsidRPr="00D37591">
              <w:t>The settlement period.</w:t>
            </w:r>
          </w:p>
        </w:tc>
      </w:tr>
      <w:tr w:rsidR="000A157B" w:rsidRPr="00D37591">
        <w:trPr>
          <w:gridAfter w:val="1"/>
          <w:wAfter w:w="19" w:type="dxa"/>
          <w:tblHeader/>
        </w:trPr>
        <w:tc>
          <w:tcPr>
            <w:tcW w:w="2025" w:type="dxa"/>
            <w:tcBorders>
              <w:bottom w:val="single" w:sz="12" w:space="0" w:color="auto"/>
            </w:tcBorders>
          </w:tcPr>
          <w:p w:rsidR="000A157B" w:rsidRPr="00D37591" w:rsidRDefault="009049A6" w:rsidP="004929C3">
            <w:pPr>
              <w:pStyle w:val="Table"/>
              <w:keepLines w:val="0"/>
              <w:rPr>
                <w:b/>
              </w:rPr>
            </w:pPr>
            <w:r w:rsidRPr="00D37591">
              <w:rPr>
                <w:b/>
              </w:rPr>
              <w:t>Non-BM STOR Volume</w:t>
            </w:r>
          </w:p>
        </w:tc>
        <w:tc>
          <w:tcPr>
            <w:tcW w:w="1061" w:type="dxa"/>
            <w:tcBorders>
              <w:bottom w:val="single" w:sz="12" w:space="0" w:color="auto"/>
            </w:tcBorders>
          </w:tcPr>
          <w:p w:rsidR="000A157B" w:rsidRPr="00D37591" w:rsidRDefault="009049A6" w:rsidP="004929C3">
            <w:pPr>
              <w:pStyle w:val="Table"/>
              <w:keepLines w:val="0"/>
            </w:pPr>
            <w:r w:rsidRPr="00D37591">
              <w:t>NB</w:t>
            </w:r>
          </w:p>
        </w:tc>
        <w:tc>
          <w:tcPr>
            <w:tcW w:w="4362" w:type="dxa"/>
            <w:tcBorders>
              <w:bottom w:val="single" w:sz="12" w:space="0" w:color="auto"/>
            </w:tcBorders>
          </w:tcPr>
          <w:p w:rsidR="000A157B" w:rsidRPr="00D37591" w:rsidRDefault="009049A6" w:rsidP="004929C3">
            <w:pPr>
              <w:pStyle w:val="Table"/>
              <w:keepLines w:val="0"/>
            </w:pPr>
            <w:r w:rsidRPr="00D37591">
              <w:t>The Non-BM STOR Instructed Volume in MWh.</w:t>
            </w:r>
          </w:p>
        </w:tc>
      </w:tr>
    </w:tbl>
    <w:p w:rsidR="000A157B" w:rsidRPr="00D37591" w:rsidRDefault="000A157B" w:rsidP="004929C3"/>
    <w:p w:rsidR="000A157B" w:rsidRPr="00D37591" w:rsidRDefault="009049A6" w:rsidP="004929C3">
      <w:r w:rsidRPr="00D37591">
        <w:rPr>
          <w:i/>
        </w:rPr>
        <w:t>Message Subject Name</w:t>
      </w:r>
    </w:p>
    <w:p w:rsidR="000A157B" w:rsidRDefault="009049A6" w:rsidP="004929C3">
      <w:r w:rsidRPr="00D37591">
        <w:t>BMRA.SYSTEM.NONBM</w:t>
      </w:r>
    </w:p>
    <w:p w:rsidR="0030795A" w:rsidRPr="00D37591" w:rsidRDefault="0030795A" w:rsidP="004929C3"/>
    <w:p w:rsidR="000A157B" w:rsidRPr="00D37591" w:rsidRDefault="009049A6" w:rsidP="004929C3">
      <w:pPr>
        <w:pStyle w:val="Heading4"/>
        <w:keepNext w:val="0"/>
      </w:pPr>
      <w:r w:rsidRPr="00D37591">
        <w:t>FPN - Final Physical Notice</w:t>
      </w:r>
    </w:p>
    <w:p w:rsidR="000A157B" w:rsidRPr="00D37591" w:rsidRDefault="009049A6" w:rsidP="004929C3">
      <w:r w:rsidRPr="00D37591">
        <w:t xml:space="preserve">This message contains FPN values for a single BM Unit, for a single settlement period. The data is published as it is received from the </w:t>
      </w:r>
      <w:r w:rsidR="00A77E65" w:rsidRPr="00D37591">
        <w:t>NETSO</w:t>
      </w:r>
      <w:r w:rsidRPr="00D37591">
        <w:t>.</w:t>
      </w:r>
    </w:p>
    <w:p w:rsidR="000A157B" w:rsidRPr="00D37591" w:rsidRDefault="009049A6" w:rsidP="004929C3">
      <w:r w:rsidRPr="00D37591">
        <w:t>Note that the Effective From Time and Effective To Times are converted to spot times for purposes of distribution.  One message will contain the data for a whole settlement period.</w:t>
      </w:r>
    </w:p>
    <w:p w:rsidR="000A157B" w:rsidRPr="00D37591" w:rsidRDefault="009049A6" w:rsidP="004929C3">
      <w:r w:rsidRPr="00D37591">
        <w:lastRenderedPageBreak/>
        <w:t>If the Number of Records field is set to zero, BMRA has received invalid data for that settlement period and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Pr>
          <w:p w:rsidR="000A157B" w:rsidRPr="00D37591" w:rsidRDefault="009049A6" w:rsidP="004929C3">
            <w:pPr>
              <w:pStyle w:val="TableHeading"/>
              <w:keepLines w:val="0"/>
              <w:jc w:val="left"/>
            </w:pPr>
            <w:r w:rsidRPr="00D37591">
              <w:t>Field</w:t>
            </w:r>
          </w:p>
        </w:tc>
        <w:tc>
          <w:tcPr>
            <w:tcW w:w="1125"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Settlement Date</w:t>
            </w:r>
          </w:p>
        </w:tc>
        <w:tc>
          <w:tcPr>
            <w:tcW w:w="1125" w:type="dxa"/>
          </w:tcPr>
          <w:p w:rsidR="000A157B" w:rsidRPr="00D37591" w:rsidRDefault="009049A6" w:rsidP="004929C3">
            <w:pPr>
              <w:pStyle w:val="Table"/>
              <w:keepLines w:val="0"/>
            </w:pPr>
            <w:r w:rsidRPr="00D37591">
              <w:t>SD</w:t>
            </w:r>
          </w:p>
        </w:tc>
        <w:tc>
          <w:tcPr>
            <w:tcW w:w="4333" w:type="dxa"/>
          </w:tcPr>
          <w:p w:rsidR="000A157B" w:rsidRPr="00D37591" w:rsidRDefault="009049A6" w:rsidP="004929C3">
            <w:pPr>
              <w:pStyle w:val="Table"/>
              <w:keepLines w:val="0"/>
            </w:pPr>
            <w:r w:rsidRPr="00D37591">
              <w:t>The settlement date.</w:t>
            </w:r>
          </w:p>
        </w:tc>
      </w:tr>
      <w:tr w:rsidR="000A157B" w:rsidRPr="00D37591">
        <w:tc>
          <w:tcPr>
            <w:tcW w:w="1930" w:type="dxa"/>
          </w:tcPr>
          <w:p w:rsidR="000A157B" w:rsidRPr="00D37591" w:rsidRDefault="009049A6" w:rsidP="004929C3">
            <w:pPr>
              <w:pStyle w:val="Table"/>
              <w:keepLines w:val="0"/>
              <w:rPr>
                <w:b/>
              </w:rPr>
            </w:pPr>
            <w:r w:rsidRPr="00D37591">
              <w:rPr>
                <w:b/>
              </w:rPr>
              <w:t xml:space="preserve">Settlement Period </w:t>
            </w:r>
          </w:p>
        </w:tc>
        <w:tc>
          <w:tcPr>
            <w:tcW w:w="1125" w:type="dxa"/>
          </w:tcPr>
          <w:p w:rsidR="000A157B" w:rsidRPr="00D37591" w:rsidRDefault="009049A6" w:rsidP="004929C3">
            <w:pPr>
              <w:pStyle w:val="Table"/>
              <w:keepLines w:val="0"/>
            </w:pPr>
            <w:r w:rsidRPr="00D37591">
              <w:t>SP</w:t>
            </w:r>
          </w:p>
        </w:tc>
        <w:tc>
          <w:tcPr>
            <w:tcW w:w="4333" w:type="dxa"/>
          </w:tcPr>
          <w:p w:rsidR="000A157B" w:rsidRPr="00D37591" w:rsidRDefault="009049A6" w:rsidP="004929C3">
            <w:pPr>
              <w:pStyle w:val="Table"/>
              <w:keepLines w:val="0"/>
            </w:pPr>
            <w:r w:rsidRPr="00D37591">
              <w:t>The settlement period.</w:t>
            </w:r>
          </w:p>
        </w:tc>
      </w:tr>
      <w:tr w:rsidR="000A157B" w:rsidRPr="00D37591">
        <w:tc>
          <w:tcPr>
            <w:tcW w:w="1930" w:type="dxa"/>
          </w:tcPr>
          <w:p w:rsidR="000A157B" w:rsidRPr="00D37591" w:rsidRDefault="009049A6" w:rsidP="004929C3">
            <w:pPr>
              <w:pStyle w:val="Table"/>
              <w:keepLines w:val="0"/>
              <w:rPr>
                <w:b/>
              </w:rPr>
            </w:pPr>
            <w:r w:rsidRPr="00D37591">
              <w:rPr>
                <w:b/>
              </w:rPr>
              <w:t>Number of Spot Points</w:t>
            </w:r>
          </w:p>
        </w:tc>
        <w:tc>
          <w:tcPr>
            <w:tcW w:w="1125" w:type="dxa"/>
          </w:tcPr>
          <w:p w:rsidR="000A157B" w:rsidRPr="00D37591" w:rsidRDefault="009049A6" w:rsidP="004929C3">
            <w:pPr>
              <w:pStyle w:val="Table"/>
              <w:keepLines w:val="0"/>
            </w:pPr>
            <w:r w:rsidRPr="00D37591">
              <w:t>NP</w:t>
            </w:r>
          </w:p>
        </w:tc>
        <w:tc>
          <w:tcPr>
            <w:tcW w:w="4333" w:type="dxa"/>
          </w:tcPr>
          <w:p w:rsidR="000A157B" w:rsidRPr="00D37591" w:rsidRDefault="009049A6" w:rsidP="004929C3">
            <w:pPr>
              <w:pStyle w:val="Table"/>
              <w:keepLines w:val="0"/>
            </w:pPr>
            <w:r w:rsidRPr="00D37591">
              <w:t xml:space="preserve">The number of spot points. Implies that what follows is a series of spot data points, each of which consist of TWO fields. </w:t>
            </w:r>
          </w:p>
        </w:tc>
      </w:tr>
      <w:tr w:rsidR="000A157B" w:rsidRPr="00D37591">
        <w:tc>
          <w:tcPr>
            <w:tcW w:w="1930" w:type="dxa"/>
          </w:tcPr>
          <w:p w:rsidR="000A157B" w:rsidRPr="00D37591" w:rsidRDefault="009049A6" w:rsidP="004929C3">
            <w:pPr>
              <w:pStyle w:val="Table"/>
              <w:keepLines w:val="0"/>
              <w:rPr>
                <w:b/>
              </w:rPr>
            </w:pPr>
            <w:r w:rsidRPr="00D37591">
              <w:rPr>
                <w:b/>
              </w:rPr>
              <w:t>Spot Time</w:t>
            </w:r>
          </w:p>
        </w:tc>
        <w:tc>
          <w:tcPr>
            <w:tcW w:w="1125" w:type="dxa"/>
          </w:tcPr>
          <w:p w:rsidR="000A157B" w:rsidRPr="00D37591" w:rsidRDefault="009049A6" w:rsidP="004929C3">
            <w:pPr>
              <w:pStyle w:val="Table"/>
              <w:keepLines w:val="0"/>
            </w:pPr>
            <w:r w:rsidRPr="00D37591">
              <w:t>TS</w:t>
            </w:r>
          </w:p>
        </w:tc>
        <w:tc>
          <w:tcPr>
            <w:tcW w:w="4333" w:type="dxa"/>
          </w:tcPr>
          <w:p w:rsidR="000A157B" w:rsidRPr="00D37591" w:rsidRDefault="009049A6" w:rsidP="004929C3">
            <w:pPr>
              <w:pStyle w:val="Table"/>
              <w:keepLines w:val="0"/>
            </w:pPr>
            <w:r w:rsidRPr="00D37591">
              <w:t>The time at which the following VP field value is valid.</w:t>
            </w:r>
          </w:p>
        </w:tc>
      </w:tr>
      <w:tr w:rsidR="000A157B" w:rsidRPr="00D37591">
        <w:tc>
          <w:tcPr>
            <w:tcW w:w="1930" w:type="dxa"/>
          </w:tcPr>
          <w:p w:rsidR="000A157B" w:rsidRPr="00D37591" w:rsidRDefault="009049A6" w:rsidP="004929C3">
            <w:pPr>
              <w:pStyle w:val="Table"/>
              <w:keepLines w:val="0"/>
              <w:rPr>
                <w:b/>
              </w:rPr>
            </w:pPr>
            <w:r w:rsidRPr="00D37591">
              <w:rPr>
                <w:b/>
              </w:rPr>
              <w:t>FPN Level</w:t>
            </w:r>
          </w:p>
        </w:tc>
        <w:tc>
          <w:tcPr>
            <w:tcW w:w="1125" w:type="dxa"/>
          </w:tcPr>
          <w:p w:rsidR="000A157B" w:rsidRPr="00D37591" w:rsidRDefault="009049A6" w:rsidP="004929C3">
            <w:pPr>
              <w:pStyle w:val="Table"/>
              <w:keepLines w:val="0"/>
            </w:pPr>
            <w:r w:rsidRPr="00D37591">
              <w:t>VP</w:t>
            </w:r>
          </w:p>
        </w:tc>
        <w:tc>
          <w:tcPr>
            <w:tcW w:w="4333" w:type="dxa"/>
          </w:tcPr>
          <w:p w:rsidR="000A157B" w:rsidRPr="00D37591" w:rsidRDefault="009049A6" w:rsidP="004929C3">
            <w:pPr>
              <w:pStyle w:val="Table"/>
              <w:keepLines w:val="0"/>
            </w:pPr>
            <w:r w:rsidRPr="00D37591">
              <w:t>FPN in MW at the above spot time.</w:t>
            </w:r>
          </w:p>
        </w:tc>
      </w:tr>
    </w:tbl>
    <w:p w:rsidR="000A157B" w:rsidRPr="00D37591" w:rsidRDefault="000A157B" w:rsidP="004929C3"/>
    <w:p w:rsidR="000A157B" w:rsidRPr="00D37591" w:rsidRDefault="009049A6" w:rsidP="004929C3">
      <w:r w:rsidRPr="00D37591">
        <w:rPr>
          <w:i/>
        </w:rPr>
        <w:t>Message Subject Name</w:t>
      </w:r>
    </w:p>
    <w:p w:rsidR="000A157B" w:rsidRDefault="009049A6" w:rsidP="004929C3">
      <w:r w:rsidRPr="00D37591">
        <w:t>BMRA.BM.&lt;BM_UNIT&gt;.FPN</w:t>
      </w:r>
    </w:p>
    <w:p w:rsidR="0030795A" w:rsidRPr="00D37591" w:rsidRDefault="0030795A" w:rsidP="004929C3"/>
    <w:p w:rsidR="000A157B" w:rsidRPr="00D37591" w:rsidRDefault="009049A6" w:rsidP="004929C3">
      <w:pPr>
        <w:pStyle w:val="Heading4"/>
        <w:keepNext w:val="0"/>
      </w:pPr>
      <w:r w:rsidRPr="00D37591">
        <w:t>QPN - Quiescent Physical Notice</w:t>
      </w:r>
    </w:p>
    <w:p w:rsidR="000A157B" w:rsidRPr="00D37591" w:rsidRDefault="009049A6" w:rsidP="004929C3">
      <w:r w:rsidRPr="00D37591">
        <w:t xml:space="preserve">This message contains QPN values for a single BM Unit, for a single settlement period. The data is published as it is received from the </w:t>
      </w:r>
      <w:r w:rsidR="00A77E65" w:rsidRPr="00D37591">
        <w:t>NETSO</w:t>
      </w:r>
      <w:r w:rsidRPr="00D37591">
        <w:t>.</w:t>
      </w:r>
    </w:p>
    <w:p w:rsidR="000A157B" w:rsidRPr="00D37591" w:rsidRDefault="009049A6" w:rsidP="004929C3">
      <w:r w:rsidRPr="00D37591">
        <w:t xml:space="preserve">Note that the Effective From Time and Effective To Times are converted to spot times for purposes of distribution.  One message will contain the data for a whole settlement period. </w:t>
      </w:r>
    </w:p>
    <w:p w:rsidR="000A157B" w:rsidRPr="00D37591" w:rsidRDefault="009049A6" w:rsidP="004929C3">
      <w:r w:rsidRPr="00D37591">
        <w:t>If the Number of Records field is set to zero, BMRA has received invalid data for that settlement period and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Pr>
          <w:p w:rsidR="000A157B" w:rsidRPr="00D37591" w:rsidRDefault="009049A6" w:rsidP="004929C3">
            <w:pPr>
              <w:pStyle w:val="TableHeading"/>
              <w:keepLines w:val="0"/>
              <w:jc w:val="left"/>
            </w:pPr>
            <w:r w:rsidRPr="00D37591">
              <w:t>Field</w:t>
            </w:r>
          </w:p>
        </w:tc>
        <w:tc>
          <w:tcPr>
            <w:tcW w:w="1125"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Settlement Date</w:t>
            </w:r>
          </w:p>
        </w:tc>
        <w:tc>
          <w:tcPr>
            <w:tcW w:w="1125" w:type="dxa"/>
          </w:tcPr>
          <w:p w:rsidR="000A157B" w:rsidRPr="00D37591" w:rsidRDefault="009049A6" w:rsidP="004929C3">
            <w:pPr>
              <w:pStyle w:val="Table"/>
              <w:keepLines w:val="0"/>
            </w:pPr>
            <w:r w:rsidRPr="00D37591">
              <w:t>SD</w:t>
            </w:r>
          </w:p>
        </w:tc>
        <w:tc>
          <w:tcPr>
            <w:tcW w:w="4333" w:type="dxa"/>
          </w:tcPr>
          <w:p w:rsidR="000A157B" w:rsidRPr="00D37591" w:rsidRDefault="009049A6" w:rsidP="004929C3">
            <w:pPr>
              <w:pStyle w:val="Table"/>
              <w:keepLines w:val="0"/>
            </w:pPr>
            <w:r w:rsidRPr="00D37591">
              <w:t>The settlement date.</w:t>
            </w:r>
          </w:p>
        </w:tc>
      </w:tr>
      <w:tr w:rsidR="000A157B" w:rsidRPr="00D37591">
        <w:tc>
          <w:tcPr>
            <w:tcW w:w="1930" w:type="dxa"/>
          </w:tcPr>
          <w:p w:rsidR="000A157B" w:rsidRPr="00D37591" w:rsidRDefault="009049A6" w:rsidP="004929C3">
            <w:pPr>
              <w:pStyle w:val="Table"/>
              <w:keepLines w:val="0"/>
              <w:rPr>
                <w:b/>
              </w:rPr>
            </w:pPr>
            <w:r w:rsidRPr="00D37591">
              <w:rPr>
                <w:b/>
              </w:rPr>
              <w:t xml:space="preserve">Settlement Period </w:t>
            </w:r>
          </w:p>
        </w:tc>
        <w:tc>
          <w:tcPr>
            <w:tcW w:w="1125" w:type="dxa"/>
          </w:tcPr>
          <w:p w:rsidR="000A157B" w:rsidRPr="00D37591" w:rsidRDefault="009049A6" w:rsidP="004929C3">
            <w:pPr>
              <w:pStyle w:val="Table"/>
              <w:keepLines w:val="0"/>
            </w:pPr>
            <w:r w:rsidRPr="00D37591">
              <w:t>SP</w:t>
            </w:r>
          </w:p>
        </w:tc>
        <w:tc>
          <w:tcPr>
            <w:tcW w:w="4333" w:type="dxa"/>
          </w:tcPr>
          <w:p w:rsidR="000A157B" w:rsidRPr="00D37591" w:rsidRDefault="009049A6" w:rsidP="004929C3">
            <w:pPr>
              <w:pStyle w:val="Table"/>
              <w:keepLines w:val="0"/>
            </w:pPr>
            <w:r w:rsidRPr="00D37591">
              <w:t>The settlement period.</w:t>
            </w:r>
          </w:p>
        </w:tc>
      </w:tr>
      <w:tr w:rsidR="000A157B" w:rsidRPr="00D37591">
        <w:tc>
          <w:tcPr>
            <w:tcW w:w="1930" w:type="dxa"/>
          </w:tcPr>
          <w:p w:rsidR="000A157B" w:rsidRPr="00D37591" w:rsidRDefault="009049A6" w:rsidP="004929C3">
            <w:pPr>
              <w:pStyle w:val="Table"/>
              <w:keepLines w:val="0"/>
              <w:rPr>
                <w:b/>
              </w:rPr>
            </w:pPr>
            <w:r w:rsidRPr="00D37591">
              <w:rPr>
                <w:b/>
              </w:rPr>
              <w:lastRenderedPageBreak/>
              <w:t>Number of Spot Points</w:t>
            </w:r>
          </w:p>
        </w:tc>
        <w:tc>
          <w:tcPr>
            <w:tcW w:w="1125" w:type="dxa"/>
          </w:tcPr>
          <w:p w:rsidR="000A157B" w:rsidRPr="00D37591" w:rsidRDefault="009049A6" w:rsidP="004929C3">
            <w:pPr>
              <w:pStyle w:val="Table"/>
              <w:keepLines w:val="0"/>
            </w:pPr>
            <w:r w:rsidRPr="00D37591">
              <w:t>NP</w:t>
            </w:r>
          </w:p>
        </w:tc>
        <w:tc>
          <w:tcPr>
            <w:tcW w:w="4333" w:type="dxa"/>
          </w:tcPr>
          <w:p w:rsidR="000A157B" w:rsidRPr="00D37591" w:rsidRDefault="009049A6" w:rsidP="004929C3">
            <w:pPr>
              <w:pStyle w:val="Table"/>
              <w:keepLines w:val="0"/>
            </w:pPr>
            <w:r w:rsidRPr="00D37591">
              <w:t xml:space="preserve">The number of spot points. Implies that what follows is a series of spot data points, each of which consist of TWO fields. </w:t>
            </w:r>
          </w:p>
        </w:tc>
      </w:tr>
      <w:tr w:rsidR="000A157B" w:rsidRPr="00D37591">
        <w:tc>
          <w:tcPr>
            <w:tcW w:w="1930" w:type="dxa"/>
          </w:tcPr>
          <w:p w:rsidR="000A157B" w:rsidRPr="00D37591" w:rsidRDefault="009049A6" w:rsidP="004929C3">
            <w:pPr>
              <w:pStyle w:val="Table"/>
              <w:keepLines w:val="0"/>
              <w:rPr>
                <w:b/>
              </w:rPr>
            </w:pPr>
            <w:r w:rsidRPr="00D37591">
              <w:rPr>
                <w:b/>
              </w:rPr>
              <w:t>Spot Time</w:t>
            </w:r>
          </w:p>
        </w:tc>
        <w:tc>
          <w:tcPr>
            <w:tcW w:w="1125" w:type="dxa"/>
          </w:tcPr>
          <w:p w:rsidR="000A157B" w:rsidRPr="00D37591" w:rsidRDefault="009049A6" w:rsidP="004929C3">
            <w:pPr>
              <w:pStyle w:val="Table"/>
              <w:keepLines w:val="0"/>
            </w:pPr>
            <w:r w:rsidRPr="00D37591">
              <w:t>TS</w:t>
            </w:r>
          </w:p>
        </w:tc>
        <w:tc>
          <w:tcPr>
            <w:tcW w:w="4333" w:type="dxa"/>
          </w:tcPr>
          <w:p w:rsidR="000A157B" w:rsidRPr="00D37591" w:rsidRDefault="009049A6" w:rsidP="004929C3">
            <w:pPr>
              <w:pStyle w:val="Table"/>
              <w:keepLines w:val="0"/>
            </w:pPr>
            <w:r w:rsidRPr="00D37591">
              <w:t>The time at which the following VP field value is valid.</w:t>
            </w:r>
          </w:p>
        </w:tc>
      </w:tr>
      <w:tr w:rsidR="000A157B" w:rsidRPr="00D37591">
        <w:tc>
          <w:tcPr>
            <w:tcW w:w="1930" w:type="dxa"/>
          </w:tcPr>
          <w:p w:rsidR="000A157B" w:rsidRPr="00D37591" w:rsidRDefault="009049A6" w:rsidP="004929C3">
            <w:pPr>
              <w:pStyle w:val="Table"/>
              <w:keepLines w:val="0"/>
              <w:rPr>
                <w:b/>
              </w:rPr>
            </w:pPr>
            <w:r w:rsidRPr="00D37591">
              <w:rPr>
                <w:b/>
              </w:rPr>
              <w:t>QPN Level</w:t>
            </w:r>
          </w:p>
        </w:tc>
        <w:tc>
          <w:tcPr>
            <w:tcW w:w="1125" w:type="dxa"/>
          </w:tcPr>
          <w:p w:rsidR="000A157B" w:rsidRPr="00D37591" w:rsidRDefault="009049A6" w:rsidP="004929C3">
            <w:pPr>
              <w:pStyle w:val="Table"/>
              <w:keepLines w:val="0"/>
            </w:pPr>
            <w:r w:rsidRPr="00D37591">
              <w:t>VP</w:t>
            </w:r>
          </w:p>
        </w:tc>
        <w:tc>
          <w:tcPr>
            <w:tcW w:w="4333" w:type="dxa"/>
          </w:tcPr>
          <w:p w:rsidR="000A157B" w:rsidRPr="00D37591" w:rsidRDefault="009049A6" w:rsidP="004929C3">
            <w:pPr>
              <w:pStyle w:val="Table"/>
              <w:keepLines w:val="0"/>
            </w:pPr>
            <w:r w:rsidRPr="00D37591">
              <w:t>QPN in MW at the above spot time.</w:t>
            </w:r>
          </w:p>
        </w:tc>
      </w:tr>
    </w:tbl>
    <w:p w:rsidR="000A157B" w:rsidRPr="00D37591" w:rsidRDefault="000A157B" w:rsidP="004929C3"/>
    <w:p w:rsidR="000A157B" w:rsidRPr="00D37591" w:rsidRDefault="009049A6" w:rsidP="004929C3">
      <w:r w:rsidRPr="00D37591">
        <w:rPr>
          <w:i/>
        </w:rPr>
        <w:t>Message Subject Name</w:t>
      </w:r>
    </w:p>
    <w:p w:rsidR="000A157B" w:rsidRDefault="009049A6" w:rsidP="004929C3">
      <w:r w:rsidRPr="00D37591">
        <w:t>BMRA.BM.&lt;BM_UNIT&gt;.QPN</w:t>
      </w:r>
    </w:p>
    <w:p w:rsidR="0030795A" w:rsidRPr="00D37591" w:rsidRDefault="0030795A" w:rsidP="004929C3"/>
    <w:p w:rsidR="000A157B" w:rsidRPr="00D37591" w:rsidRDefault="009049A6" w:rsidP="004929C3">
      <w:pPr>
        <w:pStyle w:val="Heading4"/>
        <w:keepNext w:val="0"/>
      </w:pPr>
      <w:r w:rsidRPr="00D37591">
        <w:t>BOD - Bid-Offer Pairs</w:t>
      </w:r>
    </w:p>
    <w:p w:rsidR="000A157B" w:rsidRPr="00D37591" w:rsidRDefault="009049A6" w:rsidP="004929C3">
      <w:r w:rsidRPr="00D37591">
        <w:t xml:space="preserve">This message contains Bid-Offer values for a single BM Unit, for a single settlement period, for a single bid-offer pair number. The data is published as it is received from the </w:t>
      </w:r>
      <w:r w:rsidR="00A77E65" w:rsidRPr="00D37591">
        <w:t>NETSO</w:t>
      </w:r>
      <w:r w:rsidRPr="00D37591">
        <w:t>.</w:t>
      </w:r>
    </w:p>
    <w:p w:rsidR="000A157B" w:rsidRPr="00D37591" w:rsidRDefault="009049A6" w:rsidP="004929C3">
      <w:r w:rsidRPr="00D37591">
        <w:t>Note that the Effective From Time and Effective To Times are converted to spot tim</w:t>
      </w:r>
      <w:r w:rsidR="00A77E65" w:rsidRPr="00D37591">
        <w:t>es for purposes of distribution</w:t>
      </w:r>
      <w:r w:rsidRPr="00D37591">
        <w:t>.  One message will contain the data for a whole settlement period.</w:t>
      </w:r>
    </w:p>
    <w:p w:rsidR="000A157B" w:rsidRPr="00D37591" w:rsidRDefault="009049A6" w:rsidP="004929C3">
      <w:r w:rsidRPr="00D37591">
        <w:t>If the Number of Records field is set to zero, BMRA has received invalid data for that settlement period and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30795A">
        <w:trPr>
          <w:tblHeader/>
        </w:trPr>
        <w:tc>
          <w:tcPr>
            <w:tcW w:w="1930" w:type="dxa"/>
          </w:tcPr>
          <w:p w:rsidR="000A157B" w:rsidRPr="0030795A" w:rsidRDefault="009049A6" w:rsidP="004929C3">
            <w:pPr>
              <w:pStyle w:val="TableHeading"/>
              <w:keepLines w:val="0"/>
              <w:jc w:val="left"/>
              <w:rPr>
                <w:sz w:val="22"/>
                <w:szCs w:val="22"/>
              </w:rPr>
            </w:pPr>
            <w:r w:rsidRPr="0030795A">
              <w:rPr>
                <w:sz w:val="22"/>
                <w:szCs w:val="22"/>
              </w:rPr>
              <w:t>Field</w:t>
            </w:r>
          </w:p>
        </w:tc>
        <w:tc>
          <w:tcPr>
            <w:tcW w:w="1125" w:type="dxa"/>
          </w:tcPr>
          <w:p w:rsidR="000A157B" w:rsidRPr="0030795A" w:rsidRDefault="009049A6" w:rsidP="004929C3">
            <w:pPr>
              <w:pStyle w:val="TableHeading"/>
              <w:keepLines w:val="0"/>
              <w:jc w:val="left"/>
              <w:rPr>
                <w:sz w:val="22"/>
                <w:szCs w:val="22"/>
              </w:rPr>
            </w:pPr>
            <w:r w:rsidRPr="0030795A">
              <w:rPr>
                <w:sz w:val="22"/>
                <w:szCs w:val="22"/>
              </w:rPr>
              <w:t>Field Type</w:t>
            </w:r>
          </w:p>
        </w:tc>
        <w:tc>
          <w:tcPr>
            <w:tcW w:w="4333" w:type="dxa"/>
          </w:tcPr>
          <w:p w:rsidR="000A157B" w:rsidRPr="0030795A" w:rsidRDefault="009049A6" w:rsidP="004929C3">
            <w:pPr>
              <w:pStyle w:val="TableHeading"/>
              <w:keepLines w:val="0"/>
              <w:jc w:val="left"/>
              <w:rPr>
                <w:sz w:val="22"/>
                <w:szCs w:val="22"/>
              </w:rPr>
            </w:pPr>
            <w:r w:rsidRPr="0030795A">
              <w:rPr>
                <w:sz w:val="22"/>
                <w:szCs w:val="22"/>
              </w:rPr>
              <w:t>Description of field</w:t>
            </w:r>
          </w:p>
        </w:tc>
      </w:tr>
      <w:tr w:rsidR="000A157B" w:rsidRPr="0030795A">
        <w:tc>
          <w:tcPr>
            <w:tcW w:w="1930" w:type="dxa"/>
          </w:tcPr>
          <w:p w:rsidR="000A157B" w:rsidRPr="0030795A" w:rsidRDefault="009049A6" w:rsidP="004929C3">
            <w:pPr>
              <w:pStyle w:val="Table"/>
              <w:keepLines w:val="0"/>
              <w:rPr>
                <w:b/>
                <w:sz w:val="22"/>
                <w:szCs w:val="22"/>
              </w:rPr>
            </w:pPr>
            <w:r w:rsidRPr="0030795A">
              <w:rPr>
                <w:b/>
                <w:sz w:val="22"/>
                <w:szCs w:val="22"/>
              </w:rPr>
              <w:t>Settlement Date</w:t>
            </w:r>
          </w:p>
        </w:tc>
        <w:tc>
          <w:tcPr>
            <w:tcW w:w="1125" w:type="dxa"/>
          </w:tcPr>
          <w:p w:rsidR="000A157B" w:rsidRPr="0030795A" w:rsidRDefault="009049A6" w:rsidP="004929C3">
            <w:pPr>
              <w:pStyle w:val="Table"/>
              <w:keepLines w:val="0"/>
              <w:rPr>
                <w:sz w:val="22"/>
                <w:szCs w:val="22"/>
              </w:rPr>
            </w:pPr>
            <w:r w:rsidRPr="0030795A">
              <w:rPr>
                <w:sz w:val="22"/>
                <w:szCs w:val="22"/>
              </w:rPr>
              <w:t>SD</w:t>
            </w:r>
          </w:p>
        </w:tc>
        <w:tc>
          <w:tcPr>
            <w:tcW w:w="4333" w:type="dxa"/>
          </w:tcPr>
          <w:p w:rsidR="000A157B" w:rsidRPr="0030795A" w:rsidRDefault="009049A6" w:rsidP="004929C3">
            <w:pPr>
              <w:pStyle w:val="Table"/>
              <w:keepLines w:val="0"/>
              <w:rPr>
                <w:sz w:val="22"/>
                <w:szCs w:val="22"/>
              </w:rPr>
            </w:pPr>
            <w:r w:rsidRPr="0030795A">
              <w:rPr>
                <w:sz w:val="22"/>
                <w:szCs w:val="22"/>
              </w:rPr>
              <w:t>The settlement date.</w:t>
            </w:r>
          </w:p>
        </w:tc>
      </w:tr>
      <w:tr w:rsidR="000A157B" w:rsidRPr="0030795A">
        <w:tc>
          <w:tcPr>
            <w:tcW w:w="1930" w:type="dxa"/>
          </w:tcPr>
          <w:p w:rsidR="000A157B" w:rsidRPr="0030795A" w:rsidRDefault="009049A6" w:rsidP="004929C3">
            <w:pPr>
              <w:pStyle w:val="Table"/>
              <w:keepLines w:val="0"/>
              <w:rPr>
                <w:b/>
                <w:sz w:val="22"/>
                <w:szCs w:val="22"/>
              </w:rPr>
            </w:pPr>
            <w:r w:rsidRPr="0030795A">
              <w:rPr>
                <w:b/>
                <w:sz w:val="22"/>
                <w:szCs w:val="22"/>
              </w:rPr>
              <w:t xml:space="preserve">Settlement Period </w:t>
            </w:r>
          </w:p>
        </w:tc>
        <w:tc>
          <w:tcPr>
            <w:tcW w:w="1125" w:type="dxa"/>
          </w:tcPr>
          <w:p w:rsidR="000A157B" w:rsidRPr="0030795A" w:rsidRDefault="009049A6" w:rsidP="004929C3">
            <w:pPr>
              <w:pStyle w:val="Table"/>
              <w:keepLines w:val="0"/>
              <w:rPr>
                <w:sz w:val="22"/>
                <w:szCs w:val="22"/>
              </w:rPr>
            </w:pPr>
            <w:r w:rsidRPr="0030795A">
              <w:rPr>
                <w:sz w:val="22"/>
                <w:szCs w:val="22"/>
              </w:rPr>
              <w:t>SP</w:t>
            </w:r>
          </w:p>
        </w:tc>
        <w:tc>
          <w:tcPr>
            <w:tcW w:w="4333" w:type="dxa"/>
          </w:tcPr>
          <w:p w:rsidR="000A157B" w:rsidRPr="0030795A" w:rsidRDefault="009049A6" w:rsidP="004929C3">
            <w:pPr>
              <w:pStyle w:val="Table"/>
              <w:keepLines w:val="0"/>
              <w:rPr>
                <w:sz w:val="22"/>
                <w:szCs w:val="22"/>
              </w:rPr>
            </w:pPr>
            <w:r w:rsidRPr="0030795A">
              <w:rPr>
                <w:sz w:val="22"/>
                <w:szCs w:val="22"/>
              </w:rPr>
              <w:t>The settlement period.</w:t>
            </w:r>
          </w:p>
        </w:tc>
      </w:tr>
      <w:tr w:rsidR="000A157B" w:rsidRPr="0030795A">
        <w:tc>
          <w:tcPr>
            <w:tcW w:w="1930" w:type="dxa"/>
          </w:tcPr>
          <w:p w:rsidR="000A157B" w:rsidRPr="0030795A" w:rsidRDefault="009049A6" w:rsidP="004929C3">
            <w:pPr>
              <w:pStyle w:val="Table"/>
              <w:keepLines w:val="0"/>
              <w:rPr>
                <w:b/>
                <w:sz w:val="22"/>
                <w:szCs w:val="22"/>
              </w:rPr>
            </w:pPr>
            <w:r w:rsidRPr="0030795A">
              <w:rPr>
                <w:b/>
                <w:sz w:val="22"/>
                <w:szCs w:val="22"/>
              </w:rPr>
              <w:t>Bid-Offer pair number</w:t>
            </w:r>
          </w:p>
        </w:tc>
        <w:tc>
          <w:tcPr>
            <w:tcW w:w="1125" w:type="dxa"/>
          </w:tcPr>
          <w:p w:rsidR="000A157B" w:rsidRPr="0030795A" w:rsidRDefault="009049A6" w:rsidP="004929C3">
            <w:pPr>
              <w:pStyle w:val="Table"/>
              <w:keepLines w:val="0"/>
              <w:rPr>
                <w:sz w:val="22"/>
                <w:szCs w:val="22"/>
              </w:rPr>
            </w:pPr>
            <w:r w:rsidRPr="0030795A">
              <w:rPr>
                <w:sz w:val="22"/>
                <w:szCs w:val="22"/>
              </w:rPr>
              <w:t>NN</w:t>
            </w:r>
          </w:p>
        </w:tc>
        <w:tc>
          <w:tcPr>
            <w:tcW w:w="4333" w:type="dxa"/>
          </w:tcPr>
          <w:p w:rsidR="000A157B" w:rsidRPr="0030795A" w:rsidRDefault="009049A6" w:rsidP="004929C3">
            <w:pPr>
              <w:pStyle w:val="Table"/>
              <w:keepLines w:val="0"/>
              <w:rPr>
                <w:sz w:val="22"/>
                <w:szCs w:val="22"/>
              </w:rPr>
            </w:pPr>
            <w:r w:rsidRPr="0030795A">
              <w:rPr>
                <w:sz w:val="22"/>
                <w:szCs w:val="22"/>
              </w:rPr>
              <w:t>B-O pair number.</w:t>
            </w:r>
          </w:p>
        </w:tc>
      </w:tr>
      <w:tr w:rsidR="000A157B" w:rsidRPr="0030795A">
        <w:tc>
          <w:tcPr>
            <w:tcW w:w="1930" w:type="dxa"/>
          </w:tcPr>
          <w:p w:rsidR="000A157B" w:rsidRPr="0030795A" w:rsidRDefault="009049A6" w:rsidP="004929C3">
            <w:pPr>
              <w:pStyle w:val="Table"/>
              <w:keepLines w:val="0"/>
              <w:rPr>
                <w:b/>
                <w:sz w:val="22"/>
                <w:szCs w:val="22"/>
              </w:rPr>
            </w:pPr>
            <w:r w:rsidRPr="0030795A">
              <w:rPr>
                <w:b/>
                <w:sz w:val="22"/>
                <w:szCs w:val="22"/>
              </w:rPr>
              <w:t>Offer price</w:t>
            </w:r>
          </w:p>
        </w:tc>
        <w:tc>
          <w:tcPr>
            <w:tcW w:w="1125" w:type="dxa"/>
          </w:tcPr>
          <w:p w:rsidR="000A157B" w:rsidRPr="0030795A" w:rsidRDefault="009049A6" w:rsidP="004929C3">
            <w:pPr>
              <w:pStyle w:val="Table"/>
              <w:keepLines w:val="0"/>
              <w:rPr>
                <w:sz w:val="22"/>
                <w:szCs w:val="22"/>
              </w:rPr>
            </w:pPr>
            <w:r w:rsidRPr="0030795A">
              <w:rPr>
                <w:sz w:val="22"/>
                <w:szCs w:val="22"/>
              </w:rPr>
              <w:t>OP</w:t>
            </w:r>
          </w:p>
        </w:tc>
        <w:tc>
          <w:tcPr>
            <w:tcW w:w="4333" w:type="dxa"/>
          </w:tcPr>
          <w:p w:rsidR="000A157B" w:rsidRPr="0030795A" w:rsidRDefault="009049A6" w:rsidP="004929C3">
            <w:pPr>
              <w:pStyle w:val="Table"/>
              <w:keepLines w:val="0"/>
              <w:rPr>
                <w:sz w:val="22"/>
                <w:szCs w:val="22"/>
              </w:rPr>
            </w:pPr>
            <w:r w:rsidRPr="0030795A">
              <w:rPr>
                <w:sz w:val="22"/>
                <w:szCs w:val="22"/>
              </w:rPr>
              <w:t>Offer price.</w:t>
            </w:r>
          </w:p>
        </w:tc>
      </w:tr>
      <w:tr w:rsidR="000A157B" w:rsidRPr="0030795A">
        <w:tc>
          <w:tcPr>
            <w:tcW w:w="1930" w:type="dxa"/>
          </w:tcPr>
          <w:p w:rsidR="000A157B" w:rsidRPr="0030795A" w:rsidRDefault="009049A6" w:rsidP="004929C3">
            <w:pPr>
              <w:pStyle w:val="Table"/>
              <w:keepLines w:val="0"/>
              <w:rPr>
                <w:b/>
                <w:sz w:val="22"/>
                <w:szCs w:val="22"/>
              </w:rPr>
            </w:pPr>
            <w:r w:rsidRPr="0030795A">
              <w:rPr>
                <w:b/>
                <w:sz w:val="22"/>
                <w:szCs w:val="22"/>
              </w:rPr>
              <w:t>Bid price</w:t>
            </w:r>
          </w:p>
        </w:tc>
        <w:tc>
          <w:tcPr>
            <w:tcW w:w="1125" w:type="dxa"/>
          </w:tcPr>
          <w:p w:rsidR="000A157B" w:rsidRPr="0030795A" w:rsidRDefault="009049A6" w:rsidP="004929C3">
            <w:pPr>
              <w:pStyle w:val="Table"/>
              <w:keepLines w:val="0"/>
              <w:rPr>
                <w:sz w:val="22"/>
                <w:szCs w:val="22"/>
              </w:rPr>
            </w:pPr>
            <w:r w:rsidRPr="0030795A">
              <w:rPr>
                <w:sz w:val="22"/>
                <w:szCs w:val="22"/>
              </w:rPr>
              <w:t>BP</w:t>
            </w:r>
          </w:p>
        </w:tc>
        <w:tc>
          <w:tcPr>
            <w:tcW w:w="4333" w:type="dxa"/>
          </w:tcPr>
          <w:p w:rsidR="000A157B" w:rsidRPr="0030795A" w:rsidRDefault="009049A6" w:rsidP="004929C3">
            <w:pPr>
              <w:pStyle w:val="Table"/>
              <w:keepLines w:val="0"/>
              <w:rPr>
                <w:sz w:val="22"/>
                <w:szCs w:val="22"/>
              </w:rPr>
            </w:pPr>
            <w:r w:rsidRPr="0030795A">
              <w:rPr>
                <w:sz w:val="22"/>
                <w:szCs w:val="22"/>
              </w:rPr>
              <w:t>Bid price.</w:t>
            </w:r>
          </w:p>
        </w:tc>
      </w:tr>
      <w:tr w:rsidR="000A157B" w:rsidRPr="0030795A">
        <w:tc>
          <w:tcPr>
            <w:tcW w:w="1930" w:type="dxa"/>
          </w:tcPr>
          <w:p w:rsidR="000A157B" w:rsidRPr="0030795A" w:rsidRDefault="009049A6" w:rsidP="004929C3">
            <w:pPr>
              <w:pStyle w:val="Table"/>
              <w:keepLines w:val="0"/>
              <w:rPr>
                <w:b/>
                <w:sz w:val="22"/>
                <w:szCs w:val="22"/>
              </w:rPr>
            </w:pPr>
            <w:r w:rsidRPr="0030795A">
              <w:rPr>
                <w:b/>
                <w:sz w:val="22"/>
                <w:szCs w:val="22"/>
              </w:rPr>
              <w:t>Number of Spot Points</w:t>
            </w:r>
          </w:p>
        </w:tc>
        <w:tc>
          <w:tcPr>
            <w:tcW w:w="1125" w:type="dxa"/>
          </w:tcPr>
          <w:p w:rsidR="000A157B" w:rsidRPr="0030795A" w:rsidRDefault="009049A6" w:rsidP="004929C3">
            <w:pPr>
              <w:pStyle w:val="Table"/>
              <w:keepLines w:val="0"/>
              <w:rPr>
                <w:sz w:val="22"/>
                <w:szCs w:val="22"/>
              </w:rPr>
            </w:pPr>
            <w:r w:rsidRPr="0030795A">
              <w:rPr>
                <w:sz w:val="22"/>
                <w:szCs w:val="22"/>
              </w:rPr>
              <w:t>NP</w:t>
            </w:r>
          </w:p>
        </w:tc>
        <w:tc>
          <w:tcPr>
            <w:tcW w:w="4333" w:type="dxa"/>
          </w:tcPr>
          <w:p w:rsidR="000A157B" w:rsidRPr="0030795A" w:rsidRDefault="009049A6" w:rsidP="004929C3">
            <w:pPr>
              <w:pStyle w:val="Table"/>
              <w:keepLines w:val="0"/>
              <w:rPr>
                <w:sz w:val="22"/>
                <w:szCs w:val="22"/>
              </w:rPr>
            </w:pPr>
            <w:r w:rsidRPr="0030795A">
              <w:rPr>
                <w:sz w:val="22"/>
                <w:szCs w:val="22"/>
              </w:rPr>
              <w:t xml:space="preserve">The number of spot points. Implies that what follows is a series of spot data points, each of which consist of TWO fields. </w:t>
            </w:r>
          </w:p>
        </w:tc>
      </w:tr>
      <w:tr w:rsidR="000A157B" w:rsidRPr="0030795A">
        <w:tc>
          <w:tcPr>
            <w:tcW w:w="1930" w:type="dxa"/>
          </w:tcPr>
          <w:p w:rsidR="000A157B" w:rsidRPr="0030795A" w:rsidRDefault="009049A6" w:rsidP="004929C3">
            <w:pPr>
              <w:pStyle w:val="Table"/>
              <w:keepLines w:val="0"/>
              <w:rPr>
                <w:b/>
                <w:sz w:val="22"/>
                <w:szCs w:val="22"/>
              </w:rPr>
            </w:pPr>
            <w:r w:rsidRPr="0030795A">
              <w:rPr>
                <w:b/>
                <w:sz w:val="22"/>
                <w:szCs w:val="22"/>
              </w:rPr>
              <w:t>Spot time</w:t>
            </w:r>
          </w:p>
        </w:tc>
        <w:tc>
          <w:tcPr>
            <w:tcW w:w="1125" w:type="dxa"/>
          </w:tcPr>
          <w:p w:rsidR="000A157B" w:rsidRPr="0030795A" w:rsidRDefault="009049A6" w:rsidP="004929C3">
            <w:pPr>
              <w:pStyle w:val="Table"/>
              <w:keepLines w:val="0"/>
              <w:rPr>
                <w:sz w:val="22"/>
                <w:szCs w:val="22"/>
              </w:rPr>
            </w:pPr>
            <w:r w:rsidRPr="0030795A">
              <w:rPr>
                <w:sz w:val="22"/>
                <w:szCs w:val="22"/>
              </w:rPr>
              <w:t>TS</w:t>
            </w:r>
          </w:p>
        </w:tc>
        <w:tc>
          <w:tcPr>
            <w:tcW w:w="4333" w:type="dxa"/>
          </w:tcPr>
          <w:p w:rsidR="000A157B" w:rsidRPr="0030795A" w:rsidRDefault="009049A6" w:rsidP="004929C3">
            <w:pPr>
              <w:pStyle w:val="Table"/>
              <w:keepLines w:val="0"/>
              <w:rPr>
                <w:sz w:val="22"/>
                <w:szCs w:val="22"/>
              </w:rPr>
            </w:pPr>
            <w:r w:rsidRPr="0030795A">
              <w:rPr>
                <w:sz w:val="22"/>
                <w:szCs w:val="22"/>
              </w:rPr>
              <w:t>The time at which the following VB field value is valid.</w:t>
            </w:r>
          </w:p>
        </w:tc>
      </w:tr>
      <w:tr w:rsidR="000A157B" w:rsidRPr="0030795A">
        <w:tc>
          <w:tcPr>
            <w:tcW w:w="1930" w:type="dxa"/>
          </w:tcPr>
          <w:p w:rsidR="000A157B" w:rsidRPr="0030795A" w:rsidRDefault="009049A6" w:rsidP="004929C3">
            <w:pPr>
              <w:pStyle w:val="Table"/>
              <w:keepLines w:val="0"/>
              <w:rPr>
                <w:b/>
                <w:sz w:val="22"/>
                <w:szCs w:val="22"/>
              </w:rPr>
            </w:pPr>
            <w:r w:rsidRPr="0030795A">
              <w:rPr>
                <w:b/>
                <w:sz w:val="22"/>
                <w:szCs w:val="22"/>
              </w:rPr>
              <w:t>Bid-Offer Level Value</w:t>
            </w:r>
          </w:p>
        </w:tc>
        <w:tc>
          <w:tcPr>
            <w:tcW w:w="1125" w:type="dxa"/>
          </w:tcPr>
          <w:p w:rsidR="000A157B" w:rsidRPr="0030795A" w:rsidRDefault="009049A6" w:rsidP="004929C3">
            <w:pPr>
              <w:pStyle w:val="Table"/>
              <w:keepLines w:val="0"/>
              <w:rPr>
                <w:sz w:val="22"/>
                <w:szCs w:val="22"/>
              </w:rPr>
            </w:pPr>
            <w:r w:rsidRPr="0030795A">
              <w:rPr>
                <w:sz w:val="22"/>
                <w:szCs w:val="22"/>
              </w:rPr>
              <w:t>VB</w:t>
            </w:r>
          </w:p>
        </w:tc>
        <w:tc>
          <w:tcPr>
            <w:tcW w:w="4333" w:type="dxa"/>
          </w:tcPr>
          <w:p w:rsidR="000A157B" w:rsidRPr="0030795A" w:rsidRDefault="009049A6" w:rsidP="004929C3">
            <w:pPr>
              <w:pStyle w:val="Table"/>
              <w:keepLines w:val="0"/>
              <w:rPr>
                <w:sz w:val="22"/>
                <w:szCs w:val="22"/>
              </w:rPr>
            </w:pPr>
            <w:r w:rsidRPr="0030795A">
              <w:rPr>
                <w:sz w:val="22"/>
                <w:szCs w:val="22"/>
              </w:rPr>
              <w:t>Bid-Offer level in MW at the above spot time.</w:t>
            </w:r>
          </w:p>
        </w:tc>
      </w:tr>
    </w:tbl>
    <w:p w:rsidR="0030795A" w:rsidRPr="00D37591" w:rsidRDefault="0030795A" w:rsidP="0030795A">
      <w:pPr>
        <w:spacing w:after="120"/>
      </w:pPr>
    </w:p>
    <w:p w:rsidR="000A157B" w:rsidRPr="00D37591" w:rsidRDefault="009049A6" w:rsidP="0030795A">
      <w:pPr>
        <w:spacing w:after="120"/>
      </w:pPr>
      <w:r w:rsidRPr="00D37591">
        <w:rPr>
          <w:i/>
        </w:rPr>
        <w:t>Message Subject Name</w:t>
      </w:r>
    </w:p>
    <w:p w:rsidR="000A157B" w:rsidRPr="00D37591" w:rsidRDefault="009049A6" w:rsidP="0030795A">
      <w:pPr>
        <w:spacing w:after="120"/>
        <w:rPr>
          <w:i/>
        </w:rPr>
      </w:pPr>
      <w:r w:rsidRPr="00D37591">
        <w:t>BMRA.BM.&lt;BM_UNIT&gt;.BOD.</w:t>
      </w:r>
      <w:r w:rsidRPr="00D37591">
        <w:rPr>
          <w:i/>
        </w:rPr>
        <w:t>n</w:t>
      </w:r>
    </w:p>
    <w:p w:rsidR="000A157B" w:rsidRPr="00D37591" w:rsidRDefault="009049A6" w:rsidP="004929C3">
      <w:r w:rsidRPr="00D37591">
        <w:t xml:space="preserve">(where </w:t>
      </w:r>
      <w:r w:rsidRPr="00D37591">
        <w:rPr>
          <w:i/>
        </w:rPr>
        <w:t>n</w:t>
      </w:r>
      <w:r w:rsidRPr="00D37591">
        <w:t xml:space="preserve"> represents the Bid-Offer Pair number, in the range -6 to 6 excluding 0).</w:t>
      </w:r>
    </w:p>
    <w:p w:rsidR="000A157B" w:rsidRPr="00D37591" w:rsidRDefault="009049A6" w:rsidP="004929C3">
      <w:pPr>
        <w:pStyle w:val="Heading4"/>
        <w:keepNext w:val="0"/>
        <w:pageBreakBefore/>
        <w:ind w:left="1985" w:hanging="851"/>
      </w:pPr>
      <w:r w:rsidRPr="00D37591">
        <w:lastRenderedPageBreak/>
        <w:t>BOAL - Bid-Offer Acceptances</w:t>
      </w:r>
    </w:p>
    <w:p w:rsidR="000A157B" w:rsidRPr="00D37591" w:rsidRDefault="009049A6" w:rsidP="004929C3">
      <w:r w:rsidRPr="00D37591">
        <w:t xml:space="preserve">This message contains acceptance data for a single BM Unit, for a single acceptance for Settlement Dates prior to the P217 effective date. The data is published as it is received from the </w:t>
      </w:r>
      <w:r w:rsidR="00A77E65" w:rsidRPr="00D37591">
        <w:t>NETSO</w:t>
      </w:r>
      <w:r w:rsidRPr="00D37591">
        <w:t>.</w:t>
      </w:r>
    </w:p>
    <w:p w:rsidR="000A157B" w:rsidRPr="00D37591" w:rsidRDefault="009049A6" w:rsidP="004929C3">
      <w:r w:rsidRPr="00D37591">
        <w:t>Note that the Effective From Time and Effective To Times are converted to spot times for purposes of distribution.  One message will contain the data for a single acceptance.</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Pr>
          <w:p w:rsidR="000A157B" w:rsidRPr="00D37591" w:rsidRDefault="009049A6" w:rsidP="004929C3">
            <w:pPr>
              <w:pStyle w:val="TableHeading"/>
              <w:keepLines w:val="0"/>
              <w:jc w:val="left"/>
            </w:pPr>
            <w:r w:rsidRPr="00D37591">
              <w:t>Field</w:t>
            </w:r>
          </w:p>
        </w:tc>
        <w:tc>
          <w:tcPr>
            <w:tcW w:w="1125"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rPr>
          <w:cantSplit/>
        </w:trPr>
        <w:tc>
          <w:tcPr>
            <w:tcW w:w="1930" w:type="dxa"/>
          </w:tcPr>
          <w:p w:rsidR="000A157B" w:rsidRPr="00D37591" w:rsidRDefault="009049A6" w:rsidP="004929C3">
            <w:pPr>
              <w:pStyle w:val="Table"/>
              <w:keepLines w:val="0"/>
              <w:rPr>
                <w:b/>
              </w:rPr>
            </w:pPr>
            <w:r w:rsidRPr="00D37591">
              <w:rPr>
                <w:b/>
              </w:rPr>
              <w:t>Acceptance number</w:t>
            </w:r>
          </w:p>
        </w:tc>
        <w:tc>
          <w:tcPr>
            <w:tcW w:w="1125" w:type="dxa"/>
          </w:tcPr>
          <w:p w:rsidR="000A157B" w:rsidRPr="00D37591" w:rsidRDefault="009049A6" w:rsidP="004929C3">
            <w:pPr>
              <w:pStyle w:val="Table"/>
              <w:keepLines w:val="0"/>
            </w:pPr>
            <w:r w:rsidRPr="00D37591">
              <w:t>NK</w:t>
            </w:r>
          </w:p>
        </w:tc>
        <w:tc>
          <w:tcPr>
            <w:tcW w:w="4333" w:type="dxa"/>
          </w:tcPr>
          <w:p w:rsidR="000A157B" w:rsidRPr="00D37591" w:rsidRDefault="009049A6" w:rsidP="004929C3">
            <w:pPr>
              <w:pStyle w:val="Table"/>
              <w:keepLines w:val="0"/>
            </w:pPr>
            <w:r w:rsidRPr="00D37591">
              <w:t>The acceptance number described in this message.</w:t>
            </w:r>
          </w:p>
        </w:tc>
      </w:tr>
      <w:tr w:rsidR="000A157B" w:rsidRPr="00D37591">
        <w:tc>
          <w:tcPr>
            <w:tcW w:w="1930" w:type="dxa"/>
          </w:tcPr>
          <w:p w:rsidR="000A157B" w:rsidRPr="00D37591" w:rsidRDefault="009049A6" w:rsidP="004929C3">
            <w:pPr>
              <w:pStyle w:val="Table"/>
              <w:keepLines w:val="0"/>
              <w:rPr>
                <w:b/>
              </w:rPr>
            </w:pPr>
            <w:r w:rsidRPr="00D37591">
              <w:rPr>
                <w:b/>
              </w:rPr>
              <w:t>Acceptance Time</w:t>
            </w:r>
          </w:p>
        </w:tc>
        <w:tc>
          <w:tcPr>
            <w:tcW w:w="1125" w:type="dxa"/>
          </w:tcPr>
          <w:p w:rsidR="000A157B" w:rsidRPr="00D37591" w:rsidRDefault="009049A6" w:rsidP="004929C3">
            <w:pPr>
              <w:pStyle w:val="Table"/>
              <w:keepLines w:val="0"/>
            </w:pPr>
            <w:r w:rsidRPr="00D37591">
              <w:t>TA</w:t>
            </w:r>
          </w:p>
        </w:tc>
        <w:tc>
          <w:tcPr>
            <w:tcW w:w="4333" w:type="dxa"/>
          </w:tcPr>
          <w:p w:rsidR="000A157B" w:rsidRPr="00D37591" w:rsidRDefault="009049A6" w:rsidP="004929C3">
            <w:pPr>
              <w:pStyle w:val="Table"/>
              <w:keepLines w:val="0"/>
            </w:pPr>
            <w:r w:rsidRPr="00D37591">
              <w:t>Time that acceptance was made.</w:t>
            </w:r>
          </w:p>
        </w:tc>
      </w:tr>
      <w:tr w:rsidR="000A157B" w:rsidRPr="00D37591">
        <w:tc>
          <w:tcPr>
            <w:tcW w:w="1930" w:type="dxa"/>
          </w:tcPr>
          <w:p w:rsidR="000A157B" w:rsidRPr="00D37591" w:rsidRDefault="009049A6" w:rsidP="004929C3">
            <w:pPr>
              <w:pStyle w:val="Table"/>
              <w:keepLines w:val="0"/>
              <w:rPr>
                <w:b/>
              </w:rPr>
            </w:pPr>
            <w:r w:rsidRPr="00D37591">
              <w:rPr>
                <w:b/>
              </w:rPr>
              <w:t>Deemed Acceptance flag</w:t>
            </w:r>
          </w:p>
        </w:tc>
        <w:tc>
          <w:tcPr>
            <w:tcW w:w="1125" w:type="dxa"/>
          </w:tcPr>
          <w:p w:rsidR="000A157B" w:rsidRPr="00D37591" w:rsidRDefault="009049A6" w:rsidP="004929C3">
            <w:pPr>
              <w:pStyle w:val="Table"/>
              <w:keepLines w:val="0"/>
            </w:pPr>
            <w:r w:rsidRPr="00D37591">
              <w:t>AD</w:t>
            </w:r>
          </w:p>
        </w:tc>
        <w:tc>
          <w:tcPr>
            <w:tcW w:w="4333" w:type="dxa"/>
          </w:tcPr>
          <w:p w:rsidR="000A157B" w:rsidRPr="00D37591" w:rsidRDefault="009049A6" w:rsidP="004929C3">
            <w:pPr>
              <w:pStyle w:val="Table"/>
              <w:keepLines w:val="0"/>
            </w:pPr>
            <w:r w:rsidRPr="00D37591">
              <w:t>If true, no Bid-Offer was made.</w:t>
            </w:r>
          </w:p>
        </w:tc>
      </w:tr>
      <w:tr w:rsidR="000A157B" w:rsidRPr="00D37591">
        <w:tc>
          <w:tcPr>
            <w:tcW w:w="1930" w:type="dxa"/>
          </w:tcPr>
          <w:p w:rsidR="000A157B" w:rsidRPr="00D37591" w:rsidRDefault="009049A6" w:rsidP="004929C3">
            <w:pPr>
              <w:pStyle w:val="Table"/>
              <w:keepLines w:val="0"/>
              <w:rPr>
                <w:b/>
              </w:rPr>
            </w:pPr>
            <w:r w:rsidRPr="00D37591">
              <w:rPr>
                <w:b/>
              </w:rPr>
              <w:t>Number of Spot Points</w:t>
            </w:r>
          </w:p>
        </w:tc>
        <w:tc>
          <w:tcPr>
            <w:tcW w:w="1125" w:type="dxa"/>
          </w:tcPr>
          <w:p w:rsidR="000A157B" w:rsidRPr="00D37591" w:rsidRDefault="009049A6" w:rsidP="004929C3">
            <w:pPr>
              <w:pStyle w:val="Table"/>
              <w:keepLines w:val="0"/>
            </w:pPr>
            <w:r w:rsidRPr="00D37591">
              <w:t>NP</w:t>
            </w:r>
          </w:p>
        </w:tc>
        <w:tc>
          <w:tcPr>
            <w:tcW w:w="4333" w:type="dxa"/>
          </w:tcPr>
          <w:p w:rsidR="000A157B" w:rsidRPr="00D37591" w:rsidRDefault="009049A6" w:rsidP="004929C3">
            <w:pPr>
              <w:pStyle w:val="Table"/>
              <w:keepLines w:val="0"/>
            </w:pPr>
            <w:r w:rsidRPr="00D37591">
              <w:t xml:space="preserve">The number of spot points. Implies that what follows is a series of spot data points, each of which consist of TWO fields. </w:t>
            </w:r>
          </w:p>
        </w:tc>
      </w:tr>
      <w:tr w:rsidR="000A157B" w:rsidRPr="00D37591">
        <w:tc>
          <w:tcPr>
            <w:tcW w:w="1930" w:type="dxa"/>
          </w:tcPr>
          <w:p w:rsidR="000A157B" w:rsidRPr="00D37591" w:rsidRDefault="009049A6" w:rsidP="004929C3">
            <w:pPr>
              <w:pStyle w:val="Table"/>
              <w:keepLines w:val="0"/>
              <w:rPr>
                <w:b/>
              </w:rPr>
            </w:pPr>
            <w:r w:rsidRPr="00D37591">
              <w:rPr>
                <w:b/>
              </w:rPr>
              <w:t>Spot Time</w:t>
            </w:r>
          </w:p>
        </w:tc>
        <w:tc>
          <w:tcPr>
            <w:tcW w:w="1125" w:type="dxa"/>
          </w:tcPr>
          <w:p w:rsidR="000A157B" w:rsidRPr="00D37591" w:rsidRDefault="009049A6" w:rsidP="004929C3">
            <w:pPr>
              <w:pStyle w:val="Table"/>
              <w:keepLines w:val="0"/>
            </w:pPr>
            <w:r w:rsidRPr="00D37591">
              <w:t>TS</w:t>
            </w:r>
          </w:p>
        </w:tc>
        <w:tc>
          <w:tcPr>
            <w:tcW w:w="4333" w:type="dxa"/>
          </w:tcPr>
          <w:p w:rsidR="000A157B" w:rsidRPr="00D37591" w:rsidRDefault="009049A6" w:rsidP="004929C3">
            <w:pPr>
              <w:pStyle w:val="Table"/>
              <w:keepLines w:val="0"/>
            </w:pPr>
            <w:r w:rsidRPr="00D37591">
              <w:t>The time at which the following VA field value is valid.</w:t>
            </w:r>
          </w:p>
        </w:tc>
      </w:tr>
      <w:tr w:rsidR="000A157B" w:rsidRPr="00D37591">
        <w:tc>
          <w:tcPr>
            <w:tcW w:w="1930" w:type="dxa"/>
          </w:tcPr>
          <w:p w:rsidR="000A157B" w:rsidRPr="00D37591" w:rsidRDefault="009049A6" w:rsidP="004929C3">
            <w:pPr>
              <w:pStyle w:val="Table"/>
              <w:keepLines w:val="0"/>
              <w:rPr>
                <w:b/>
              </w:rPr>
            </w:pPr>
            <w:r w:rsidRPr="00D37591">
              <w:rPr>
                <w:b/>
              </w:rPr>
              <w:t>Acceptance Level Value</w:t>
            </w:r>
          </w:p>
        </w:tc>
        <w:tc>
          <w:tcPr>
            <w:tcW w:w="1125" w:type="dxa"/>
          </w:tcPr>
          <w:p w:rsidR="000A157B" w:rsidRPr="00D37591" w:rsidRDefault="009049A6" w:rsidP="004929C3">
            <w:pPr>
              <w:pStyle w:val="Table"/>
              <w:keepLines w:val="0"/>
            </w:pPr>
            <w:r w:rsidRPr="00D37591">
              <w:t>VA</w:t>
            </w:r>
          </w:p>
        </w:tc>
        <w:tc>
          <w:tcPr>
            <w:tcW w:w="4333" w:type="dxa"/>
          </w:tcPr>
          <w:p w:rsidR="000A157B" w:rsidRPr="00D37591" w:rsidRDefault="009049A6" w:rsidP="004929C3">
            <w:pPr>
              <w:pStyle w:val="Table"/>
              <w:keepLines w:val="0"/>
            </w:pPr>
            <w:r w:rsidRPr="00D37591">
              <w:t>Acceptance in MW at the above spot time.</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 BM.&lt;BM_UNIT&gt;.BOAL</w:t>
      </w:r>
    </w:p>
    <w:p w:rsidR="0068391A" w:rsidRPr="00D37591" w:rsidRDefault="0068391A" w:rsidP="004929C3"/>
    <w:p w:rsidR="000A157B" w:rsidRPr="00D37591" w:rsidRDefault="009049A6" w:rsidP="004929C3">
      <w:pPr>
        <w:pStyle w:val="Heading4"/>
        <w:keepNext w:val="0"/>
      </w:pPr>
      <w:r w:rsidRPr="00D37591">
        <w:t>BOALF – Bid-Offer Acceptance Level Flagged</w:t>
      </w:r>
    </w:p>
    <w:p w:rsidR="000A157B" w:rsidRPr="00D37591" w:rsidRDefault="009049A6" w:rsidP="004929C3">
      <w:r w:rsidRPr="00D37591">
        <w:t xml:space="preserve">This message contains acceptance data for a single BM Unit, for a single acceptance for Settlement Dates on and after the P217 effective date. The data is published as it is received from the </w:t>
      </w:r>
      <w:r w:rsidR="00A77E65" w:rsidRPr="00D37591">
        <w:t>NETSO</w:t>
      </w:r>
      <w:r w:rsidRPr="00D37591">
        <w:t>.</w:t>
      </w:r>
    </w:p>
    <w:p w:rsidR="000A157B" w:rsidRPr="00D37591" w:rsidRDefault="009049A6" w:rsidP="004929C3">
      <w:r w:rsidRPr="00D37591">
        <w:t>Note that the Effective From Time and Effective To Times are converted to spot times for purposes of distribution.  One message will contain the data for a single acceptance.</w:t>
      </w:r>
    </w:p>
    <w:p w:rsidR="000A157B" w:rsidRPr="00D37591" w:rsidRDefault="009049A6" w:rsidP="004929C3">
      <w:r w:rsidRPr="00D37591">
        <w:rPr>
          <w:i/>
        </w:rPr>
        <w:t>Message Definition</w:t>
      </w:r>
    </w:p>
    <w:p w:rsidR="000A157B" w:rsidRPr="00D37591" w:rsidRDefault="009049A6" w:rsidP="0030795A">
      <w:pPr>
        <w:keepNext/>
      </w:pPr>
      <w:r w:rsidRPr="00D37591">
        <w:lastRenderedPageBreak/>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cantSplit/>
          <w:tblHeader/>
        </w:trPr>
        <w:tc>
          <w:tcPr>
            <w:tcW w:w="1930" w:type="dxa"/>
          </w:tcPr>
          <w:p w:rsidR="000A157B" w:rsidRPr="00D37591" w:rsidRDefault="009049A6" w:rsidP="004929C3">
            <w:pPr>
              <w:pStyle w:val="TableHeading"/>
              <w:keepLines w:val="0"/>
              <w:jc w:val="left"/>
            </w:pPr>
            <w:r w:rsidRPr="00D37591">
              <w:t>Field</w:t>
            </w:r>
          </w:p>
        </w:tc>
        <w:tc>
          <w:tcPr>
            <w:tcW w:w="1125"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rPr>
          <w:cantSplit/>
        </w:trPr>
        <w:tc>
          <w:tcPr>
            <w:tcW w:w="1930" w:type="dxa"/>
          </w:tcPr>
          <w:p w:rsidR="000A157B" w:rsidRPr="00D37591" w:rsidRDefault="009049A6" w:rsidP="004929C3">
            <w:pPr>
              <w:pStyle w:val="Table"/>
              <w:keepLines w:val="0"/>
              <w:rPr>
                <w:b/>
              </w:rPr>
            </w:pPr>
            <w:r w:rsidRPr="00D37591">
              <w:rPr>
                <w:b/>
              </w:rPr>
              <w:t>Acceptance number</w:t>
            </w:r>
          </w:p>
        </w:tc>
        <w:tc>
          <w:tcPr>
            <w:tcW w:w="1125" w:type="dxa"/>
          </w:tcPr>
          <w:p w:rsidR="000A157B" w:rsidRPr="00D37591" w:rsidRDefault="009049A6" w:rsidP="004929C3">
            <w:pPr>
              <w:pStyle w:val="Table"/>
              <w:keepLines w:val="0"/>
            </w:pPr>
            <w:r w:rsidRPr="00D37591">
              <w:t>NK</w:t>
            </w:r>
          </w:p>
        </w:tc>
        <w:tc>
          <w:tcPr>
            <w:tcW w:w="4333" w:type="dxa"/>
          </w:tcPr>
          <w:p w:rsidR="000A157B" w:rsidRPr="00D37591" w:rsidRDefault="009049A6" w:rsidP="004929C3">
            <w:pPr>
              <w:pStyle w:val="Table"/>
              <w:keepLines w:val="0"/>
            </w:pPr>
            <w:r w:rsidRPr="00D37591">
              <w:t>The acceptance number described in this message.</w:t>
            </w:r>
          </w:p>
        </w:tc>
      </w:tr>
      <w:tr w:rsidR="000A157B" w:rsidRPr="00D37591">
        <w:trPr>
          <w:cantSplit/>
        </w:trPr>
        <w:tc>
          <w:tcPr>
            <w:tcW w:w="1930" w:type="dxa"/>
          </w:tcPr>
          <w:p w:rsidR="000A157B" w:rsidRPr="00D37591" w:rsidRDefault="009049A6" w:rsidP="004929C3">
            <w:pPr>
              <w:pStyle w:val="Table"/>
              <w:keepLines w:val="0"/>
              <w:rPr>
                <w:b/>
              </w:rPr>
            </w:pPr>
            <w:r w:rsidRPr="00D37591">
              <w:rPr>
                <w:b/>
              </w:rPr>
              <w:t>SO-Flag</w:t>
            </w:r>
          </w:p>
        </w:tc>
        <w:tc>
          <w:tcPr>
            <w:tcW w:w="1125" w:type="dxa"/>
          </w:tcPr>
          <w:p w:rsidR="000A157B" w:rsidRPr="00D37591" w:rsidRDefault="009049A6" w:rsidP="004929C3">
            <w:pPr>
              <w:pStyle w:val="Table"/>
              <w:keepLines w:val="0"/>
            </w:pPr>
            <w:r w:rsidRPr="00D37591">
              <w:t>SO</w:t>
            </w:r>
          </w:p>
        </w:tc>
        <w:tc>
          <w:tcPr>
            <w:tcW w:w="4333" w:type="dxa"/>
          </w:tcPr>
          <w:p w:rsidR="000A157B" w:rsidRPr="00D37591" w:rsidRDefault="009049A6" w:rsidP="004929C3">
            <w:pPr>
              <w:pStyle w:val="Table"/>
              <w:keepLines w:val="0"/>
            </w:pPr>
            <w:r w:rsidRPr="00D37591">
              <w:t>A value of 'T' indicates the Acceptance should be considered to be potentially impacted by transmission constraints.</w:t>
            </w:r>
          </w:p>
        </w:tc>
      </w:tr>
      <w:tr w:rsidR="000A157B" w:rsidRPr="00D37591">
        <w:trPr>
          <w:cantSplit/>
        </w:trPr>
        <w:tc>
          <w:tcPr>
            <w:tcW w:w="1930" w:type="dxa"/>
          </w:tcPr>
          <w:p w:rsidR="000A157B" w:rsidRPr="00D37591" w:rsidRDefault="009049A6" w:rsidP="004929C3">
            <w:pPr>
              <w:pStyle w:val="Table"/>
              <w:keepLines w:val="0"/>
              <w:rPr>
                <w:b/>
              </w:rPr>
            </w:pPr>
            <w:r w:rsidRPr="00D37591">
              <w:rPr>
                <w:b/>
              </w:rPr>
              <w:t>STOR Provider Flag</w:t>
            </w:r>
          </w:p>
        </w:tc>
        <w:tc>
          <w:tcPr>
            <w:tcW w:w="1125" w:type="dxa"/>
          </w:tcPr>
          <w:p w:rsidR="000A157B" w:rsidRPr="00D37591" w:rsidRDefault="009049A6" w:rsidP="004929C3">
            <w:pPr>
              <w:pStyle w:val="Table"/>
              <w:keepLines w:val="0"/>
            </w:pPr>
            <w:r w:rsidRPr="00D37591">
              <w:t>PF</w:t>
            </w:r>
          </w:p>
        </w:tc>
        <w:tc>
          <w:tcPr>
            <w:tcW w:w="4333" w:type="dxa"/>
          </w:tcPr>
          <w:p w:rsidR="000A157B" w:rsidRPr="00D37591" w:rsidRDefault="009049A6" w:rsidP="004929C3">
            <w:pPr>
              <w:pStyle w:val="Table"/>
              <w:keepLines w:val="0"/>
            </w:pPr>
            <w:r w:rsidRPr="00D37591">
              <w:t>Indicates the item relates to a STOR Provider</w:t>
            </w:r>
          </w:p>
        </w:tc>
      </w:tr>
      <w:tr w:rsidR="00FB68F3" w:rsidRPr="00D37591">
        <w:trPr>
          <w:cantSplit/>
        </w:trPr>
        <w:tc>
          <w:tcPr>
            <w:tcW w:w="1930" w:type="dxa"/>
          </w:tcPr>
          <w:p w:rsidR="00FB68F3" w:rsidRPr="00D37591" w:rsidRDefault="00FB68F3" w:rsidP="004929C3">
            <w:pPr>
              <w:pStyle w:val="Table"/>
              <w:keepLines w:val="0"/>
              <w:rPr>
                <w:b/>
              </w:rPr>
            </w:pPr>
            <w:r w:rsidRPr="00D37591">
              <w:rPr>
                <w:b/>
              </w:rPr>
              <w:t>RR Instruction Flag</w:t>
            </w:r>
          </w:p>
        </w:tc>
        <w:tc>
          <w:tcPr>
            <w:tcW w:w="1125" w:type="dxa"/>
          </w:tcPr>
          <w:p w:rsidR="00FB68F3" w:rsidRPr="00D37591" w:rsidRDefault="00FB68F3" w:rsidP="004929C3">
            <w:pPr>
              <w:pStyle w:val="Table"/>
              <w:keepLines w:val="0"/>
            </w:pPr>
            <w:r w:rsidRPr="00D37591">
              <w:t>RN</w:t>
            </w:r>
          </w:p>
        </w:tc>
        <w:tc>
          <w:tcPr>
            <w:tcW w:w="4333" w:type="dxa"/>
          </w:tcPr>
          <w:p w:rsidR="00FB68F3" w:rsidRPr="00D37591" w:rsidRDefault="00FB68F3" w:rsidP="004929C3">
            <w:pPr>
              <w:pStyle w:val="Table"/>
              <w:keepLines w:val="0"/>
            </w:pPr>
            <w:r w:rsidRPr="00D37591">
              <w:t>Indicates the item relates to an RR Instruction</w:t>
            </w:r>
          </w:p>
        </w:tc>
      </w:tr>
      <w:tr w:rsidR="00FB68F3" w:rsidRPr="00D37591">
        <w:trPr>
          <w:cantSplit/>
        </w:trPr>
        <w:tc>
          <w:tcPr>
            <w:tcW w:w="1930" w:type="dxa"/>
          </w:tcPr>
          <w:p w:rsidR="00FB68F3" w:rsidRPr="00D37591" w:rsidRDefault="00FB68F3" w:rsidP="004929C3">
            <w:pPr>
              <w:pStyle w:val="Table"/>
              <w:keepLines w:val="0"/>
              <w:rPr>
                <w:b/>
              </w:rPr>
            </w:pPr>
            <w:r w:rsidRPr="00D37591">
              <w:rPr>
                <w:b/>
              </w:rPr>
              <w:t>RR Schedule Flag</w:t>
            </w:r>
          </w:p>
        </w:tc>
        <w:tc>
          <w:tcPr>
            <w:tcW w:w="1125" w:type="dxa"/>
          </w:tcPr>
          <w:p w:rsidR="00FB68F3" w:rsidRPr="00D37591" w:rsidRDefault="00FB68F3" w:rsidP="004929C3">
            <w:pPr>
              <w:pStyle w:val="Table"/>
              <w:keepLines w:val="0"/>
            </w:pPr>
            <w:r w:rsidRPr="00D37591">
              <w:t>SC</w:t>
            </w:r>
          </w:p>
        </w:tc>
        <w:tc>
          <w:tcPr>
            <w:tcW w:w="4333" w:type="dxa"/>
          </w:tcPr>
          <w:p w:rsidR="00FB68F3" w:rsidRPr="00D37591" w:rsidRDefault="00FB68F3" w:rsidP="004929C3">
            <w:pPr>
              <w:pStyle w:val="Table"/>
              <w:keepLines w:val="0"/>
            </w:pPr>
            <w:r w:rsidRPr="00D37591">
              <w:t>Indicates the item relates to the RR Schedule</w:t>
            </w:r>
          </w:p>
        </w:tc>
      </w:tr>
      <w:tr w:rsidR="00FB68F3" w:rsidRPr="00D37591">
        <w:trPr>
          <w:cantSplit/>
        </w:trPr>
        <w:tc>
          <w:tcPr>
            <w:tcW w:w="1930" w:type="dxa"/>
          </w:tcPr>
          <w:p w:rsidR="00FB68F3" w:rsidRPr="00D37591" w:rsidRDefault="00FB68F3" w:rsidP="004929C3">
            <w:pPr>
              <w:pStyle w:val="Table"/>
              <w:keepLines w:val="0"/>
              <w:rPr>
                <w:b/>
              </w:rPr>
            </w:pPr>
            <w:r w:rsidRPr="00D37591">
              <w:rPr>
                <w:b/>
              </w:rPr>
              <w:t>Acceptance Time</w:t>
            </w:r>
          </w:p>
        </w:tc>
        <w:tc>
          <w:tcPr>
            <w:tcW w:w="1125" w:type="dxa"/>
          </w:tcPr>
          <w:p w:rsidR="00FB68F3" w:rsidRPr="00D37591" w:rsidRDefault="00FB68F3" w:rsidP="004929C3">
            <w:pPr>
              <w:pStyle w:val="Table"/>
              <w:keepLines w:val="0"/>
            </w:pPr>
            <w:r w:rsidRPr="00D37591">
              <w:t>TA</w:t>
            </w:r>
          </w:p>
        </w:tc>
        <w:tc>
          <w:tcPr>
            <w:tcW w:w="4333" w:type="dxa"/>
          </w:tcPr>
          <w:p w:rsidR="00FB68F3" w:rsidRPr="00D37591" w:rsidRDefault="00FB68F3" w:rsidP="004929C3">
            <w:pPr>
              <w:pStyle w:val="Table"/>
              <w:keepLines w:val="0"/>
            </w:pPr>
            <w:r w:rsidRPr="00D37591">
              <w:t>Time that acceptance was made.</w:t>
            </w:r>
          </w:p>
        </w:tc>
      </w:tr>
      <w:tr w:rsidR="00FB68F3" w:rsidRPr="00D37591">
        <w:trPr>
          <w:cantSplit/>
        </w:trPr>
        <w:tc>
          <w:tcPr>
            <w:tcW w:w="1930" w:type="dxa"/>
          </w:tcPr>
          <w:p w:rsidR="00FB68F3" w:rsidRPr="00D37591" w:rsidRDefault="00FB68F3" w:rsidP="004929C3">
            <w:pPr>
              <w:pStyle w:val="Table"/>
              <w:keepLines w:val="0"/>
              <w:rPr>
                <w:b/>
              </w:rPr>
            </w:pPr>
            <w:r w:rsidRPr="00D37591">
              <w:rPr>
                <w:b/>
              </w:rPr>
              <w:t>Deemed Acceptance flag</w:t>
            </w:r>
          </w:p>
        </w:tc>
        <w:tc>
          <w:tcPr>
            <w:tcW w:w="1125" w:type="dxa"/>
          </w:tcPr>
          <w:p w:rsidR="00FB68F3" w:rsidRPr="00D37591" w:rsidRDefault="00FB68F3" w:rsidP="004929C3">
            <w:pPr>
              <w:pStyle w:val="Table"/>
              <w:keepLines w:val="0"/>
            </w:pPr>
            <w:r w:rsidRPr="00D37591">
              <w:t>AD</w:t>
            </w:r>
          </w:p>
        </w:tc>
        <w:tc>
          <w:tcPr>
            <w:tcW w:w="4333" w:type="dxa"/>
          </w:tcPr>
          <w:p w:rsidR="00FB68F3" w:rsidRPr="00D37591" w:rsidRDefault="00FB68F3" w:rsidP="004929C3">
            <w:pPr>
              <w:pStyle w:val="Table"/>
              <w:keepLines w:val="0"/>
            </w:pPr>
            <w:r w:rsidRPr="00D37591">
              <w:t>If true, no Bid-Offer was made.</w:t>
            </w:r>
          </w:p>
        </w:tc>
      </w:tr>
      <w:tr w:rsidR="00FB68F3" w:rsidRPr="00D37591">
        <w:trPr>
          <w:cantSplit/>
        </w:trPr>
        <w:tc>
          <w:tcPr>
            <w:tcW w:w="1930" w:type="dxa"/>
          </w:tcPr>
          <w:p w:rsidR="00FB68F3" w:rsidRPr="00D37591" w:rsidRDefault="00FB68F3" w:rsidP="004929C3">
            <w:pPr>
              <w:pStyle w:val="Table"/>
              <w:keepLines w:val="0"/>
              <w:rPr>
                <w:b/>
              </w:rPr>
            </w:pPr>
            <w:r w:rsidRPr="00D37591">
              <w:rPr>
                <w:b/>
              </w:rPr>
              <w:t>Number of Spot Points</w:t>
            </w:r>
          </w:p>
        </w:tc>
        <w:tc>
          <w:tcPr>
            <w:tcW w:w="1125" w:type="dxa"/>
          </w:tcPr>
          <w:p w:rsidR="00FB68F3" w:rsidRPr="00D37591" w:rsidRDefault="00FB68F3" w:rsidP="004929C3">
            <w:pPr>
              <w:pStyle w:val="Table"/>
              <w:keepLines w:val="0"/>
            </w:pPr>
            <w:r w:rsidRPr="00D37591">
              <w:t>NP</w:t>
            </w:r>
          </w:p>
        </w:tc>
        <w:tc>
          <w:tcPr>
            <w:tcW w:w="4333" w:type="dxa"/>
          </w:tcPr>
          <w:p w:rsidR="00FB68F3" w:rsidRPr="00D37591" w:rsidRDefault="00FB68F3" w:rsidP="004929C3">
            <w:pPr>
              <w:pStyle w:val="Table"/>
              <w:keepLines w:val="0"/>
            </w:pPr>
            <w:r w:rsidRPr="00D37591">
              <w:t xml:space="preserve">The number of spot points. Implies that what follows is a series of spot data points, each of which consist of TWO fields. </w:t>
            </w:r>
          </w:p>
        </w:tc>
      </w:tr>
      <w:tr w:rsidR="00FB68F3" w:rsidRPr="00D37591">
        <w:trPr>
          <w:cantSplit/>
        </w:trPr>
        <w:tc>
          <w:tcPr>
            <w:tcW w:w="1930" w:type="dxa"/>
          </w:tcPr>
          <w:p w:rsidR="00FB68F3" w:rsidRPr="00D37591" w:rsidRDefault="00FB68F3" w:rsidP="004929C3">
            <w:pPr>
              <w:pStyle w:val="Table"/>
              <w:keepLines w:val="0"/>
              <w:rPr>
                <w:b/>
              </w:rPr>
            </w:pPr>
            <w:r w:rsidRPr="00D37591">
              <w:rPr>
                <w:b/>
              </w:rPr>
              <w:t>Spot Time</w:t>
            </w:r>
          </w:p>
        </w:tc>
        <w:tc>
          <w:tcPr>
            <w:tcW w:w="1125" w:type="dxa"/>
          </w:tcPr>
          <w:p w:rsidR="00FB68F3" w:rsidRPr="00D37591" w:rsidRDefault="00FB68F3" w:rsidP="004929C3">
            <w:pPr>
              <w:pStyle w:val="Table"/>
              <w:keepLines w:val="0"/>
            </w:pPr>
            <w:r w:rsidRPr="00D37591">
              <w:t>TS</w:t>
            </w:r>
          </w:p>
        </w:tc>
        <w:tc>
          <w:tcPr>
            <w:tcW w:w="4333" w:type="dxa"/>
          </w:tcPr>
          <w:p w:rsidR="00FB68F3" w:rsidRPr="00D37591" w:rsidRDefault="00FB68F3" w:rsidP="004929C3">
            <w:pPr>
              <w:pStyle w:val="Table"/>
              <w:keepLines w:val="0"/>
            </w:pPr>
            <w:r w:rsidRPr="00D37591">
              <w:t>The time at which the following VA field value is valid.</w:t>
            </w:r>
          </w:p>
        </w:tc>
      </w:tr>
      <w:tr w:rsidR="00FB68F3" w:rsidRPr="00D37591">
        <w:trPr>
          <w:cantSplit/>
        </w:trPr>
        <w:tc>
          <w:tcPr>
            <w:tcW w:w="1930" w:type="dxa"/>
          </w:tcPr>
          <w:p w:rsidR="00FB68F3" w:rsidRPr="00D37591" w:rsidRDefault="00FB68F3" w:rsidP="004929C3">
            <w:pPr>
              <w:pStyle w:val="Table"/>
              <w:keepLines w:val="0"/>
              <w:rPr>
                <w:b/>
              </w:rPr>
            </w:pPr>
            <w:r w:rsidRPr="00D37591">
              <w:rPr>
                <w:b/>
              </w:rPr>
              <w:t>Acceptance Level Value</w:t>
            </w:r>
          </w:p>
        </w:tc>
        <w:tc>
          <w:tcPr>
            <w:tcW w:w="1125" w:type="dxa"/>
          </w:tcPr>
          <w:p w:rsidR="00FB68F3" w:rsidRPr="00D37591" w:rsidRDefault="00FB68F3" w:rsidP="004929C3">
            <w:pPr>
              <w:pStyle w:val="Table"/>
              <w:keepLines w:val="0"/>
            </w:pPr>
            <w:r w:rsidRPr="00D37591">
              <w:t>VA</w:t>
            </w:r>
          </w:p>
        </w:tc>
        <w:tc>
          <w:tcPr>
            <w:tcW w:w="4333" w:type="dxa"/>
          </w:tcPr>
          <w:p w:rsidR="00FB68F3" w:rsidRPr="00D37591" w:rsidRDefault="00FB68F3" w:rsidP="004929C3">
            <w:pPr>
              <w:pStyle w:val="Table"/>
              <w:keepLines w:val="0"/>
            </w:pPr>
            <w:r w:rsidRPr="00D37591">
              <w:t>Acceptance in MW at the above spot time.</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 BM.&lt;BM_UNIT&gt;.BOALF</w:t>
      </w:r>
    </w:p>
    <w:p w:rsidR="000A157B" w:rsidRPr="00D37591" w:rsidRDefault="009049A6" w:rsidP="004929C3">
      <w:pPr>
        <w:pStyle w:val="Heading4"/>
        <w:keepNext w:val="0"/>
      </w:pPr>
      <w:r w:rsidRPr="00D37591">
        <w:t>MEL - Maximum Export Limit</w:t>
      </w:r>
    </w:p>
    <w:p w:rsidR="000A157B" w:rsidRPr="00D37591" w:rsidRDefault="009049A6" w:rsidP="004929C3">
      <w:r w:rsidRPr="00D37591">
        <w:t xml:space="preserve">This message contains MEL values for a single BM Unit, for a single settlement period. The data is published as it is received from the </w:t>
      </w:r>
      <w:r w:rsidR="00A77E65" w:rsidRPr="00D37591">
        <w:t>NETSO</w:t>
      </w:r>
      <w:r w:rsidRPr="00D37591">
        <w:t>.</w:t>
      </w:r>
    </w:p>
    <w:p w:rsidR="000A157B" w:rsidRPr="00D37591" w:rsidRDefault="009049A6" w:rsidP="004929C3">
      <w:r w:rsidRPr="00D37591">
        <w:t>Note that the Effective From Time and Effective To Times are converted to spot times for purposes of distribution.  One message will contain the data</w:t>
      </w:r>
      <w:r w:rsidR="00A77E65" w:rsidRPr="00D37591">
        <w:t xml:space="preserve"> for a whole settlement period.</w:t>
      </w:r>
    </w:p>
    <w:p w:rsidR="000A157B" w:rsidRPr="00D37591" w:rsidRDefault="009049A6" w:rsidP="004929C3">
      <w:r w:rsidRPr="00D37591">
        <w:t>If the Number of Records field is set to zero, BMRA has received invalid data for that settlement period and BM Unit.</w:t>
      </w:r>
    </w:p>
    <w:p w:rsidR="000A157B" w:rsidRPr="00D37591" w:rsidRDefault="009049A6" w:rsidP="004929C3">
      <w:r w:rsidRPr="00D37591">
        <w:rPr>
          <w:i/>
        </w:rPr>
        <w:t>Message Definition</w:t>
      </w:r>
    </w:p>
    <w:p w:rsidR="000A157B" w:rsidRPr="00D37591" w:rsidRDefault="009049A6" w:rsidP="0030795A">
      <w:pPr>
        <w:keepNext/>
      </w:pPr>
      <w:r w:rsidRPr="00D37591">
        <w:lastRenderedPageBreak/>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cantSplit/>
          <w:tblHeader/>
        </w:trPr>
        <w:tc>
          <w:tcPr>
            <w:tcW w:w="1930" w:type="dxa"/>
          </w:tcPr>
          <w:p w:rsidR="000A157B" w:rsidRPr="00D37591" w:rsidRDefault="009049A6" w:rsidP="004929C3">
            <w:pPr>
              <w:pStyle w:val="TableHeading"/>
              <w:keepLines w:val="0"/>
              <w:jc w:val="left"/>
            </w:pPr>
            <w:r w:rsidRPr="00D37591">
              <w:t>Field</w:t>
            </w:r>
          </w:p>
        </w:tc>
        <w:tc>
          <w:tcPr>
            <w:tcW w:w="1125"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rPr>
          <w:cantSplit/>
        </w:trPr>
        <w:tc>
          <w:tcPr>
            <w:tcW w:w="1930" w:type="dxa"/>
          </w:tcPr>
          <w:p w:rsidR="000A157B" w:rsidRPr="00D37591" w:rsidRDefault="009049A6" w:rsidP="004929C3">
            <w:pPr>
              <w:pStyle w:val="Table"/>
              <w:keepLines w:val="0"/>
              <w:rPr>
                <w:b/>
              </w:rPr>
            </w:pPr>
            <w:r w:rsidRPr="00D37591">
              <w:rPr>
                <w:b/>
              </w:rPr>
              <w:t>Settlement Date</w:t>
            </w:r>
          </w:p>
        </w:tc>
        <w:tc>
          <w:tcPr>
            <w:tcW w:w="1125" w:type="dxa"/>
          </w:tcPr>
          <w:p w:rsidR="000A157B" w:rsidRPr="00D37591" w:rsidRDefault="009049A6" w:rsidP="004929C3">
            <w:pPr>
              <w:pStyle w:val="Table"/>
              <w:keepLines w:val="0"/>
            </w:pPr>
            <w:r w:rsidRPr="00D37591">
              <w:t>SD</w:t>
            </w:r>
          </w:p>
        </w:tc>
        <w:tc>
          <w:tcPr>
            <w:tcW w:w="4333" w:type="dxa"/>
          </w:tcPr>
          <w:p w:rsidR="000A157B" w:rsidRPr="00D37591" w:rsidRDefault="009049A6" w:rsidP="004929C3">
            <w:pPr>
              <w:pStyle w:val="Table"/>
              <w:keepLines w:val="0"/>
            </w:pPr>
            <w:r w:rsidRPr="00D37591">
              <w:t>The settlement date.</w:t>
            </w:r>
          </w:p>
        </w:tc>
      </w:tr>
      <w:tr w:rsidR="000A157B" w:rsidRPr="00D37591">
        <w:trPr>
          <w:cantSplit/>
        </w:trPr>
        <w:tc>
          <w:tcPr>
            <w:tcW w:w="1930" w:type="dxa"/>
          </w:tcPr>
          <w:p w:rsidR="000A157B" w:rsidRPr="00D37591" w:rsidRDefault="009049A6" w:rsidP="004929C3">
            <w:pPr>
              <w:pStyle w:val="Table"/>
              <w:keepLines w:val="0"/>
              <w:rPr>
                <w:b/>
              </w:rPr>
            </w:pPr>
            <w:r w:rsidRPr="00D37591">
              <w:rPr>
                <w:b/>
              </w:rPr>
              <w:t xml:space="preserve">Settlement Period </w:t>
            </w:r>
          </w:p>
        </w:tc>
        <w:tc>
          <w:tcPr>
            <w:tcW w:w="1125" w:type="dxa"/>
          </w:tcPr>
          <w:p w:rsidR="000A157B" w:rsidRPr="00D37591" w:rsidRDefault="009049A6" w:rsidP="004929C3">
            <w:pPr>
              <w:pStyle w:val="Table"/>
              <w:keepLines w:val="0"/>
            </w:pPr>
            <w:r w:rsidRPr="00D37591">
              <w:t>SP</w:t>
            </w:r>
          </w:p>
        </w:tc>
        <w:tc>
          <w:tcPr>
            <w:tcW w:w="4333" w:type="dxa"/>
          </w:tcPr>
          <w:p w:rsidR="000A157B" w:rsidRPr="00D37591" w:rsidRDefault="009049A6" w:rsidP="004929C3">
            <w:pPr>
              <w:pStyle w:val="Table"/>
              <w:keepLines w:val="0"/>
            </w:pPr>
            <w:r w:rsidRPr="00D37591">
              <w:t>The settlement period.</w:t>
            </w:r>
          </w:p>
        </w:tc>
      </w:tr>
      <w:tr w:rsidR="000A157B" w:rsidRPr="00D37591">
        <w:trPr>
          <w:cantSplit/>
        </w:trPr>
        <w:tc>
          <w:tcPr>
            <w:tcW w:w="1930" w:type="dxa"/>
          </w:tcPr>
          <w:p w:rsidR="000A157B" w:rsidRPr="00D37591" w:rsidRDefault="009049A6" w:rsidP="004929C3">
            <w:pPr>
              <w:pStyle w:val="Table"/>
              <w:keepLines w:val="0"/>
              <w:rPr>
                <w:b/>
              </w:rPr>
            </w:pPr>
            <w:r w:rsidRPr="00D37591">
              <w:rPr>
                <w:b/>
              </w:rPr>
              <w:t>Number of Spot Points</w:t>
            </w:r>
          </w:p>
        </w:tc>
        <w:tc>
          <w:tcPr>
            <w:tcW w:w="1125" w:type="dxa"/>
          </w:tcPr>
          <w:p w:rsidR="000A157B" w:rsidRPr="00D37591" w:rsidRDefault="009049A6" w:rsidP="004929C3">
            <w:pPr>
              <w:pStyle w:val="Table"/>
              <w:keepLines w:val="0"/>
            </w:pPr>
            <w:r w:rsidRPr="00D37591">
              <w:t>NP</w:t>
            </w:r>
          </w:p>
        </w:tc>
        <w:tc>
          <w:tcPr>
            <w:tcW w:w="4333" w:type="dxa"/>
          </w:tcPr>
          <w:p w:rsidR="000A157B" w:rsidRPr="00D37591" w:rsidRDefault="009049A6" w:rsidP="004929C3">
            <w:pPr>
              <w:pStyle w:val="Table"/>
              <w:keepLines w:val="0"/>
            </w:pPr>
            <w:r w:rsidRPr="00D37591">
              <w:t xml:space="preserve">The number of spot points. Implies that what follows is a series of spot data points, each of which consist of TWO fields. </w:t>
            </w:r>
          </w:p>
        </w:tc>
      </w:tr>
      <w:tr w:rsidR="000A157B" w:rsidRPr="00D37591">
        <w:trPr>
          <w:cantSplit/>
        </w:trPr>
        <w:tc>
          <w:tcPr>
            <w:tcW w:w="1930" w:type="dxa"/>
          </w:tcPr>
          <w:p w:rsidR="000A157B" w:rsidRPr="00D37591" w:rsidRDefault="009049A6" w:rsidP="004929C3">
            <w:pPr>
              <w:pStyle w:val="Table"/>
              <w:keepLines w:val="0"/>
              <w:rPr>
                <w:b/>
              </w:rPr>
            </w:pPr>
            <w:r w:rsidRPr="00D37591">
              <w:rPr>
                <w:b/>
              </w:rPr>
              <w:t>Spot Time</w:t>
            </w:r>
          </w:p>
        </w:tc>
        <w:tc>
          <w:tcPr>
            <w:tcW w:w="1125" w:type="dxa"/>
          </w:tcPr>
          <w:p w:rsidR="000A157B" w:rsidRPr="00D37591" w:rsidRDefault="009049A6" w:rsidP="004929C3">
            <w:pPr>
              <w:pStyle w:val="Table"/>
              <w:keepLines w:val="0"/>
            </w:pPr>
            <w:r w:rsidRPr="00D37591">
              <w:t>TS</w:t>
            </w:r>
          </w:p>
        </w:tc>
        <w:tc>
          <w:tcPr>
            <w:tcW w:w="4333" w:type="dxa"/>
          </w:tcPr>
          <w:p w:rsidR="000A157B" w:rsidRPr="00D37591" w:rsidRDefault="009049A6" w:rsidP="004929C3">
            <w:pPr>
              <w:pStyle w:val="Table"/>
              <w:keepLines w:val="0"/>
            </w:pPr>
            <w:r w:rsidRPr="00D37591">
              <w:t>The time at which the following VE field value is valid.</w:t>
            </w:r>
          </w:p>
        </w:tc>
      </w:tr>
      <w:tr w:rsidR="000A157B" w:rsidRPr="00D37591">
        <w:trPr>
          <w:cantSplit/>
        </w:trPr>
        <w:tc>
          <w:tcPr>
            <w:tcW w:w="1930" w:type="dxa"/>
          </w:tcPr>
          <w:p w:rsidR="000A157B" w:rsidRPr="00D37591" w:rsidRDefault="009049A6" w:rsidP="004929C3">
            <w:pPr>
              <w:pStyle w:val="Table"/>
              <w:keepLines w:val="0"/>
              <w:rPr>
                <w:b/>
              </w:rPr>
            </w:pPr>
            <w:r w:rsidRPr="00D37591">
              <w:rPr>
                <w:b/>
              </w:rPr>
              <w:t>MEL</w:t>
            </w:r>
          </w:p>
        </w:tc>
        <w:tc>
          <w:tcPr>
            <w:tcW w:w="1125" w:type="dxa"/>
          </w:tcPr>
          <w:p w:rsidR="000A157B" w:rsidRPr="00D37591" w:rsidRDefault="009049A6" w:rsidP="004929C3">
            <w:pPr>
              <w:pStyle w:val="Table"/>
              <w:keepLines w:val="0"/>
            </w:pPr>
            <w:r w:rsidRPr="00D37591">
              <w:t>VE</w:t>
            </w:r>
          </w:p>
        </w:tc>
        <w:tc>
          <w:tcPr>
            <w:tcW w:w="4333" w:type="dxa"/>
          </w:tcPr>
          <w:p w:rsidR="000A157B" w:rsidRPr="00D37591" w:rsidRDefault="009049A6" w:rsidP="004929C3">
            <w:pPr>
              <w:pStyle w:val="Table"/>
              <w:keepLines w:val="0"/>
            </w:pPr>
            <w:r w:rsidRPr="00D37591">
              <w:t>MEL in MW at the above spot time.</w:t>
            </w:r>
          </w:p>
        </w:tc>
      </w:tr>
    </w:tbl>
    <w:p w:rsidR="000A157B" w:rsidRPr="00D37591" w:rsidRDefault="000A157B" w:rsidP="004929C3"/>
    <w:p w:rsidR="000A157B" w:rsidRPr="00D37591" w:rsidRDefault="009049A6" w:rsidP="004929C3">
      <w:r w:rsidRPr="00D37591">
        <w:rPr>
          <w:i/>
        </w:rPr>
        <w:t>Message Subject Name</w:t>
      </w:r>
    </w:p>
    <w:p w:rsidR="000A157B" w:rsidRDefault="009049A6" w:rsidP="004929C3">
      <w:r w:rsidRPr="00D37591">
        <w:t>BMRA.BM.&lt;BM_UNIT&gt;.MEL</w:t>
      </w:r>
    </w:p>
    <w:p w:rsidR="0030795A" w:rsidRPr="00D37591" w:rsidRDefault="0030795A" w:rsidP="004929C3"/>
    <w:p w:rsidR="000A157B" w:rsidRPr="00D37591" w:rsidRDefault="009049A6" w:rsidP="004929C3">
      <w:pPr>
        <w:pStyle w:val="Heading4"/>
        <w:keepNext w:val="0"/>
      </w:pPr>
      <w:r w:rsidRPr="00D37591">
        <w:t>MIL - Maximum Import Limit</w:t>
      </w:r>
    </w:p>
    <w:p w:rsidR="000A157B" w:rsidRPr="00D37591" w:rsidRDefault="009049A6" w:rsidP="004929C3">
      <w:r w:rsidRPr="00D37591">
        <w:t xml:space="preserve">This message contains MIL values for a single BM Unit, for a single settlement period. The data is published as it is received from the </w:t>
      </w:r>
      <w:r w:rsidR="00A77E65" w:rsidRPr="00D37591">
        <w:t>NETSO</w:t>
      </w:r>
      <w:r w:rsidRPr="00D37591">
        <w:t>.</w:t>
      </w:r>
    </w:p>
    <w:p w:rsidR="000A157B" w:rsidRPr="00D37591" w:rsidRDefault="009049A6" w:rsidP="004929C3">
      <w:r w:rsidRPr="00D37591">
        <w:t xml:space="preserve">Note that the Effective From Time and Effective To Times are converted to spot times for purposes of distribution.  One message will contain the data for a whole settlement period. </w:t>
      </w:r>
    </w:p>
    <w:p w:rsidR="000A157B" w:rsidRPr="00D37591" w:rsidRDefault="009049A6" w:rsidP="004929C3">
      <w:r w:rsidRPr="00D37591">
        <w:t>If the Number of Records field is set to zero, BMRA has received invalid data for that settlement period and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Pr>
          <w:p w:rsidR="000A157B" w:rsidRPr="00D37591" w:rsidRDefault="009049A6" w:rsidP="004929C3">
            <w:pPr>
              <w:pStyle w:val="TableHeading"/>
              <w:keepLines w:val="0"/>
              <w:jc w:val="left"/>
            </w:pPr>
            <w:r w:rsidRPr="00D37591">
              <w:t>Field</w:t>
            </w:r>
          </w:p>
        </w:tc>
        <w:tc>
          <w:tcPr>
            <w:tcW w:w="1125"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Settlement Date</w:t>
            </w:r>
          </w:p>
        </w:tc>
        <w:tc>
          <w:tcPr>
            <w:tcW w:w="1125" w:type="dxa"/>
          </w:tcPr>
          <w:p w:rsidR="000A157B" w:rsidRPr="00D37591" w:rsidRDefault="009049A6" w:rsidP="004929C3">
            <w:pPr>
              <w:pStyle w:val="Table"/>
              <w:keepLines w:val="0"/>
            </w:pPr>
            <w:r w:rsidRPr="00D37591">
              <w:t>SD</w:t>
            </w:r>
          </w:p>
        </w:tc>
        <w:tc>
          <w:tcPr>
            <w:tcW w:w="4333" w:type="dxa"/>
          </w:tcPr>
          <w:p w:rsidR="000A157B" w:rsidRPr="00D37591" w:rsidRDefault="009049A6" w:rsidP="004929C3">
            <w:pPr>
              <w:pStyle w:val="Table"/>
              <w:keepLines w:val="0"/>
            </w:pPr>
            <w:r w:rsidRPr="00D37591">
              <w:t>The settlement date.</w:t>
            </w:r>
          </w:p>
        </w:tc>
      </w:tr>
      <w:tr w:rsidR="000A157B" w:rsidRPr="00D37591">
        <w:tc>
          <w:tcPr>
            <w:tcW w:w="1930" w:type="dxa"/>
          </w:tcPr>
          <w:p w:rsidR="000A157B" w:rsidRPr="00D37591" w:rsidRDefault="009049A6" w:rsidP="004929C3">
            <w:pPr>
              <w:pStyle w:val="Table"/>
              <w:keepLines w:val="0"/>
              <w:rPr>
                <w:b/>
              </w:rPr>
            </w:pPr>
            <w:r w:rsidRPr="00D37591">
              <w:rPr>
                <w:b/>
              </w:rPr>
              <w:t xml:space="preserve">Settlement Period </w:t>
            </w:r>
          </w:p>
        </w:tc>
        <w:tc>
          <w:tcPr>
            <w:tcW w:w="1125" w:type="dxa"/>
          </w:tcPr>
          <w:p w:rsidR="000A157B" w:rsidRPr="00D37591" w:rsidRDefault="009049A6" w:rsidP="004929C3">
            <w:pPr>
              <w:pStyle w:val="Table"/>
              <w:keepLines w:val="0"/>
            </w:pPr>
            <w:r w:rsidRPr="00D37591">
              <w:t>SP</w:t>
            </w:r>
          </w:p>
        </w:tc>
        <w:tc>
          <w:tcPr>
            <w:tcW w:w="4333" w:type="dxa"/>
          </w:tcPr>
          <w:p w:rsidR="000A157B" w:rsidRPr="00D37591" w:rsidRDefault="009049A6" w:rsidP="004929C3">
            <w:pPr>
              <w:pStyle w:val="Table"/>
              <w:keepLines w:val="0"/>
            </w:pPr>
            <w:r w:rsidRPr="00D37591">
              <w:t>The settlement period.</w:t>
            </w:r>
          </w:p>
        </w:tc>
      </w:tr>
      <w:tr w:rsidR="000A157B" w:rsidRPr="00D37591">
        <w:tc>
          <w:tcPr>
            <w:tcW w:w="1930" w:type="dxa"/>
          </w:tcPr>
          <w:p w:rsidR="000A157B" w:rsidRPr="00D37591" w:rsidRDefault="009049A6" w:rsidP="004929C3">
            <w:pPr>
              <w:pStyle w:val="Table"/>
              <w:keepLines w:val="0"/>
              <w:rPr>
                <w:b/>
              </w:rPr>
            </w:pPr>
            <w:r w:rsidRPr="00D37591">
              <w:rPr>
                <w:b/>
              </w:rPr>
              <w:t>Number of Plot Points</w:t>
            </w:r>
          </w:p>
        </w:tc>
        <w:tc>
          <w:tcPr>
            <w:tcW w:w="1125" w:type="dxa"/>
          </w:tcPr>
          <w:p w:rsidR="000A157B" w:rsidRPr="00D37591" w:rsidRDefault="009049A6" w:rsidP="004929C3">
            <w:pPr>
              <w:pStyle w:val="Table"/>
              <w:keepLines w:val="0"/>
            </w:pPr>
            <w:r w:rsidRPr="00D37591">
              <w:t>NP</w:t>
            </w:r>
          </w:p>
        </w:tc>
        <w:tc>
          <w:tcPr>
            <w:tcW w:w="4333" w:type="dxa"/>
          </w:tcPr>
          <w:p w:rsidR="000A157B" w:rsidRPr="00D37591" w:rsidRDefault="009049A6" w:rsidP="004929C3">
            <w:pPr>
              <w:pStyle w:val="Table"/>
              <w:keepLines w:val="0"/>
            </w:pPr>
            <w:r w:rsidRPr="00D37591">
              <w:t xml:space="preserve">The number of spot points. Implies that what follows is a series of spot data points, each of which consist of TWO fields. </w:t>
            </w:r>
          </w:p>
        </w:tc>
      </w:tr>
      <w:tr w:rsidR="000A157B" w:rsidRPr="00D37591">
        <w:tc>
          <w:tcPr>
            <w:tcW w:w="1930" w:type="dxa"/>
          </w:tcPr>
          <w:p w:rsidR="000A157B" w:rsidRPr="00D37591" w:rsidRDefault="009049A6" w:rsidP="004929C3">
            <w:pPr>
              <w:pStyle w:val="Table"/>
              <w:keepLines w:val="0"/>
              <w:rPr>
                <w:b/>
              </w:rPr>
            </w:pPr>
            <w:r w:rsidRPr="00D37591">
              <w:rPr>
                <w:b/>
              </w:rPr>
              <w:t>Spot Time</w:t>
            </w:r>
          </w:p>
        </w:tc>
        <w:tc>
          <w:tcPr>
            <w:tcW w:w="1125" w:type="dxa"/>
          </w:tcPr>
          <w:p w:rsidR="000A157B" w:rsidRPr="00D37591" w:rsidRDefault="009049A6" w:rsidP="004929C3">
            <w:pPr>
              <w:pStyle w:val="Table"/>
              <w:keepLines w:val="0"/>
            </w:pPr>
            <w:r w:rsidRPr="00D37591">
              <w:t>TS</w:t>
            </w:r>
          </w:p>
        </w:tc>
        <w:tc>
          <w:tcPr>
            <w:tcW w:w="4333" w:type="dxa"/>
          </w:tcPr>
          <w:p w:rsidR="000A157B" w:rsidRPr="00D37591" w:rsidRDefault="009049A6" w:rsidP="004929C3">
            <w:pPr>
              <w:pStyle w:val="Table"/>
              <w:keepLines w:val="0"/>
            </w:pPr>
            <w:r w:rsidRPr="00D37591">
              <w:t>The time at which the following VF field value is valid.</w:t>
            </w:r>
          </w:p>
        </w:tc>
      </w:tr>
      <w:tr w:rsidR="000A157B" w:rsidRPr="00D37591">
        <w:tc>
          <w:tcPr>
            <w:tcW w:w="1930" w:type="dxa"/>
          </w:tcPr>
          <w:p w:rsidR="000A157B" w:rsidRPr="00D37591" w:rsidRDefault="009049A6" w:rsidP="004929C3">
            <w:pPr>
              <w:pStyle w:val="Table"/>
              <w:keepLines w:val="0"/>
              <w:rPr>
                <w:b/>
              </w:rPr>
            </w:pPr>
            <w:r w:rsidRPr="00D37591">
              <w:rPr>
                <w:b/>
              </w:rPr>
              <w:t>MIL</w:t>
            </w:r>
          </w:p>
        </w:tc>
        <w:tc>
          <w:tcPr>
            <w:tcW w:w="1125" w:type="dxa"/>
          </w:tcPr>
          <w:p w:rsidR="000A157B" w:rsidRPr="00D37591" w:rsidRDefault="009049A6" w:rsidP="004929C3">
            <w:pPr>
              <w:pStyle w:val="Table"/>
              <w:keepLines w:val="0"/>
            </w:pPr>
            <w:r w:rsidRPr="00D37591">
              <w:t>VF</w:t>
            </w:r>
          </w:p>
        </w:tc>
        <w:tc>
          <w:tcPr>
            <w:tcW w:w="4333" w:type="dxa"/>
          </w:tcPr>
          <w:p w:rsidR="000A157B" w:rsidRPr="00D37591" w:rsidRDefault="009049A6" w:rsidP="004929C3">
            <w:pPr>
              <w:pStyle w:val="Table"/>
              <w:keepLines w:val="0"/>
            </w:pPr>
            <w:r w:rsidRPr="00D37591">
              <w:t>MIL in MW at the above spot time</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BMRA.BM.&lt;BM_UNIT&gt;.MIL</w:t>
      </w:r>
    </w:p>
    <w:p w:rsidR="000A157B" w:rsidRPr="00D37591" w:rsidRDefault="000A157B" w:rsidP="004929C3"/>
    <w:p w:rsidR="000A157B" w:rsidRPr="00D37591" w:rsidRDefault="009049A6" w:rsidP="004929C3">
      <w:pPr>
        <w:pStyle w:val="Heading4"/>
        <w:keepNext w:val="0"/>
      </w:pPr>
      <w:r w:rsidRPr="00D37591">
        <w:t>BOAV - Bid-Offer Acceptance Volumes</w:t>
      </w:r>
    </w:p>
    <w:p w:rsidR="000A157B" w:rsidRPr="00D37591" w:rsidRDefault="009049A6" w:rsidP="004929C3">
      <w:r w:rsidRPr="00D37591">
        <w:t>This message contains data derived by BMRA concerning bid and offer acceptance volumes - one message is published per acceptance, per bid-offer pair number, per BM Unit. Due to the granularity of this message, many BOAV messages types can be published every settlement period.</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Pr>
          <w:p w:rsidR="000A157B" w:rsidRPr="00D37591" w:rsidRDefault="009049A6" w:rsidP="004929C3">
            <w:pPr>
              <w:pStyle w:val="TableHeading"/>
              <w:keepLines w:val="0"/>
              <w:jc w:val="left"/>
            </w:pPr>
            <w:r w:rsidRPr="00D37591">
              <w:t>Field</w:t>
            </w:r>
          </w:p>
        </w:tc>
        <w:tc>
          <w:tcPr>
            <w:tcW w:w="1125"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Settlement Date</w:t>
            </w:r>
          </w:p>
        </w:tc>
        <w:tc>
          <w:tcPr>
            <w:tcW w:w="1125" w:type="dxa"/>
          </w:tcPr>
          <w:p w:rsidR="000A157B" w:rsidRPr="00D37591" w:rsidRDefault="009049A6" w:rsidP="004929C3">
            <w:pPr>
              <w:pStyle w:val="Table"/>
              <w:keepLines w:val="0"/>
            </w:pPr>
            <w:r w:rsidRPr="00D37591">
              <w:t>SD</w:t>
            </w:r>
          </w:p>
        </w:tc>
        <w:tc>
          <w:tcPr>
            <w:tcW w:w="4333" w:type="dxa"/>
          </w:tcPr>
          <w:p w:rsidR="000A157B" w:rsidRPr="00D37591" w:rsidRDefault="009049A6" w:rsidP="004929C3">
            <w:pPr>
              <w:pStyle w:val="Table"/>
              <w:keepLines w:val="0"/>
            </w:pPr>
            <w:r w:rsidRPr="00D37591">
              <w:t>The settlement date.</w:t>
            </w:r>
          </w:p>
        </w:tc>
      </w:tr>
      <w:tr w:rsidR="000A157B" w:rsidRPr="00D37591">
        <w:tc>
          <w:tcPr>
            <w:tcW w:w="1930" w:type="dxa"/>
          </w:tcPr>
          <w:p w:rsidR="000A157B" w:rsidRPr="00D37591" w:rsidRDefault="009049A6" w:rsidP="004929C3">
            <w:pPr>
              <w:pStyle w:val="Table"/>
              <w:keepLines w:val="0"/>
              <w:rPr>
                <w:b/>
              </w:rPr>
            </w:pPr>
            <w:r w:rsidRPr="00D37591">
              <w:rPr>
                <w:b/>
              </w:rPr>
              <w:t xml:space="preserve">Settlement Period </w:t>
            </w:r>
          </w:p>
        </w:tc>
        <w:tc>
          <w:tcPr>
            <w:tcW w:w="1125" w:type="dxa"/>
          </w:tcPr>
          <w:p w:rsidR="000A157B" w:rsidRPr="00D37591" w:rsidRDefault="009049A6" w:rsidP="004929C3">
            <w:pPr>
              <w:pStyle w:val="Table"/>
              <w:keepLines w:val="0"/>
            </w:pPr>
            <w:r w:rsidRPr="00D37591">
              <w:t>SP</w:t>
            </w:r>
          </w:p>
        </w:tc>
        <w:tc>
          <w:tcPr>
            <w:tcW w:w="4333" w:type="dxa"/>
          </w:tcPr>
          <w:p w:rsidR="000A157B" w:rsidRPr="00D37591" w:rsidRDefault="009049A6" w:rsidP="004929C3">
            <w:pPr>
              <w:pStyle w:val="Table"/>
              <w:keepLines w:val="0"/>
            </w:pPr>
            <w:r w:rsidRPr="00D37591">
              <w:t>The settlement period.</w:t>
            </w:r>
          </w:p>
        </w:tc>
      </w:tr>
      <w:tr w:rsidR="000A157B" w:rsidRPr="00D37591">
        <w:tc>
          <w:tcPr>
            <w:tcW w:w="1930" w:type="dxa"/>
          </w:tcPr>
          <w:p w:rsidR="000A157B" w:rsidRPr="00D37591" w:rsidRDefault="009049A6" w:rsidP="004929C3">
            <w:pPr>
              <w:pStyle w:val="Table"/>
              <w:keepLines w:val="0"/>
              <w:rPr>
                <w:b/>
              </w:rPr>
            </w:pPr>
            <w:r w:rsidRPr="00D37591">
              <w:rPr>
                <w:b/>
              </w:rPr>
              <w:t>Bid-Offer pair number</w:t>
            </w:r>
          </w:p>
        </w:tc>
        <w:tc>
          <w:tcPr>
            <w:tcW w:w="1125" w:type="dxa"/>
          </w:tcPr>
          <w:p w:rsidR="000A157B" w:rsidRPr="00D37591" w:rsidRDefault="009049A6" w:rsidP="004929C3">
            <w:pPr>
              <w:pStyle w:val="Table"/>
              <w:keepLines w:val="0"/>
            </w:pPr>
            <w:r w:rsidRPr="00D37591">
              <w:t>NN</w:t>
            </w:r>
          </w:p>
        </w:tc>
        <w:tc>
          <w:tcPr>
            <w:tcW w:w="4333" w:type="dxa"/>
          </w:tcPr>
          <w:p w:rsidR="000A157B" w:rsidRPr="00D37591" w:rsidRDefault="009049A6" w:rsidP="004929C3">
            <w:pPr>
              <w:pStyle w:val="Table"/>
              <w:keepLines w:val="0"/>
            </w:pPr>
            <w:r w:rsidRPr="00D37591">
              <w:t>B-O pair number that the acceptance volumes apply to.</w:t>
            </w:r>
          </w:p>
        </w:tc>
      </w:tr>
      <w:tr w:rsidR="000A157B" w:rsidRPr="00D37591">
        <w:tc>
          <w:tcPr>
            <w:tcW w:w="1930" w:type="dxa"/>
          </w:tcPr>
          <w:p w:rsidR="000A157B" w:rsidRPr="00D37591" w:rsidRDefault="009049A6" w:rsidP="004929C3">
            <w:pPr>
              <w:pStyle w:val="Table"/>
              <w:keepLines w:val="0"/>
              <w:rPr>
                <w:b/>
              </w:rPr>
            </w:pPr>
            <w:r w:rsidRPr="00D37591">
              <w:rPr>
                <w:b/>
              </w:rPr>
              <w:t>Acceptance Number</w:t>
            </w:r>
          </w:p>
        </w:tc>
        <w:tc>
          <w:tcPr>
            <w:tcW w:w="1125" w:type="dxa"/>
          </w:tcPr>
          <w:p w:rsidR="000A157B" w:rsidRPr="00D37591" w:rsidRDefault="009049A6" w:rsidP="004929C3">
            <w:pPr>
              <w:pStyle w:val="Table"/>
              <w:keepLines w:val="0"/>
            </w:pPr>
            <w:r w:rsidRPr="00D37591">
              <w:t>NK</w:t>
            </w:r>
          </w:p>
        </w:tc>
        <w:tc>
          <w:tcPr>
            <w:tcW w:w="4333" w:type="dxa"/>
          </w:tcPr>
          <w:p w:rsidR="000A157B" w:rsidRPr="00D37591" w:rsidRDefault="009049A6" w:rsidP="004929C3">
            <w:pPr>
              <w:pStyle w:val="Table"/>
              <w:keepLines w:val="0"/>
            </w:pPr>
            <w:r w:rsidRPr="00D37591">
              <w:t xml:space="preserve">Acceptance number that the volumes apply to. </w:t>
            </w:r>
          </w:p>
        </w:tc>
      </w:tr>
      <w:tr w:rsidR="000A157B" w:rsidRPr="00D37591">
        <w:tc>
          <w:tcPr>
            <w:tcW w:w="1930" w:type="dxa"/>
          </w:tcPr>
          <w:p w:rsidR="000A157B" w:rsidRPr="00D37591" w:rsidRDefault="009049A6" w:rsidP="004929C3">
            <w:pPr>
              <w:pStyle w:val="Table"/>
              <w:keepLines w:val="0"/>
              <w:rPr>
                <w:b/>
              </w:rPr>
            </w:pPr>
            <w:r w:rsidRPr="00D37591">
              <w:rPr>
                <w:b/>
              </w:rPr>
              <w:t>Period BM Unit Offer Accepted Volume</w:t>
            </w:r>
          </w:p>
        </w:tc>
        <w:tc>
          <w:tcPr>
            <w:tcW w:w="1125" w:type="dxa"/>
          </w:tcPr>
          <w:p w:rsidR="000A157B" w:rsidRPr="00D37591" w:rsidRDefault="009049A6" w:rsidP="004929C3">
            <w:pPr>
              <w:pStyle w:val="Table"/>
              <w:keepLines w:val="0"/>
            </w:pPr>
            <w:r w:rsidRPr="00D37591">
              <w:t>OV</w:t>
            </w:r>
          </w:p>
        </w:tc>
        <w:tc>
          <w:tcPr>
            <w:tcW w:w="4333" w:type="dxa"/>
          </w:tcPr>
          <w:p w:rsidR="000A157B" w:rsidRPr="00D37591" w:rsidRDefault="009049A6" w:rsidP="004929C3">
            <w:pPr>
              <w:pStyle w:val="Table"/>
              <w:keepLines w:val="0"/>
            </w:pPr>
            <w:r w:rsidRPr="00D37591">
              <w:t>Total Offer Volume accepted for a particular B-O pair.</w:t>
            </w:r>
          </w:p>
        </w:tc>
      </w:tr>
      <w:tr w:rsidR="000A157B" w:rsidRPr="00D37591">
        <w:tc>
          <w:tcPr>
            <w:tcW w:w="1930" w:type="dxa"/>
          </w:tcPr>
          <w:p w:rsidR="000A157B" w:rsidRPr="00D37591" w:rsidRDefault="009049A6" w:rsidP="004929C3">
            <w:pPr>
              <w:pStyle w:val="Table"/>
              <w:keepLines w:val="0"/>
              <w:rPr>
                <w:b/>
              </w:rPr>
            </w:pPr>
            <w:r w:rsidRPr="00D37591">
              <w:rPr>
                <w:b/>
              </w:rPr>
              <w:t>Period BM Unit Bid Accepted Volume</w:t>
            </w:r>
          </w:p>
        </w:tc>
        <w:tc>
          <w:tcPr>
            <w:tcW w:w="1125" w:type="dxa"/>
          </w:tcPr>
          <w:p w:rsidR="000A157B" w:rsidRPr="00D37591" w:rsidRDefault="009049A6" w:rsidP="004929C3">
            <w:pPr>
              <w:pStyle w:val="Table"/>
              <w:keepLines w:val="0"/>
            </w:pPr>
            <w:r w:rsidRPr="00D37591">
              <w:t>BV</w:t>
            </w:r>
          </w:p>
        </w:tc>
        <w:tc>
          <w:tcPr>
            <w:tcW w:w="4333" w:type="dxa"/>
          </w:tcPr>
          <w:p w:rsidR="000A157B" w:rsidRPr="00D37591" w:rsidRDefault="009049A6" w:rsidP="004929C3">
            <w:pPr>
              <w:pStyle w:val="Table"/>
              <w:keepLines w:val="0"/>
            </w:pPr>
            <w:r w:rsidRPr="00D37591">
              <w:t>Total Bid Volume accepted for a particular B-O pair.</w:t>
            </w:r>
          </w:p>
        </w:tc>
      </w:tr>
      <w:tr w:rsidR="000A157B" w:rsidRPr="00D37591">
        <w:tc>
          <w:tcPr>
            <w:tcW w:w="1930" w:type="dxa"/>
          </w:tcPr>
          <w:p w:rsidR="000A157B" w:rsidRPr="00D37591" w:rsidRDefault="009049A6" w:rsidP="004929C3">
            <w:pPr>
              <w:pStyle w:val="Table"/>
              <w:keepLines w:val="0"/>
            </w:pPr>
            <w:r w:rsidRPr="00D37591">
              <w:rPr>
                <w:b/>
              </w:rPr>
              <w:t>Short Acceptance Flag</w:t>
            </w:r>
          </w:p>
        </w:tc>
        <w:tc>
          <w:tcPr>
            <w:tcW w:w="1125" w:type="dxa"/>
          </w:tcPr>
          <w:p w:rsidR="000A157B" w:rsidRPr="00D37591" w:rsidRDefault="009049A6" w:rsidP="004929C3">
            <w:pPr>
              <w:pStyle w:val="Table"/>
              <w:keepLines w:val="0"/>
            </w:pPr>
            <w:r w:rsidRPr="00D37591">
              <w:t>SA</w:t>
            </w:r>
          </w:p>
        </w:tc>
        <w:tc>
          <w:tcPr>
            <w:tcW w:w="4333" w:type="dxa"/>
          </w:tcPr>
          <w:p w:rsidR="000A157B" w:rsidRPr="00D37591" w:rsidRDefault="009049A6" w:rsidP="004929C3">
            <w:pPr>
              <w:pStyle w:val="Table"/>
              <w:keepLines w:val="0"/>
            </w:pPr>
            <w:r w:rsidRPr="00D37591">
              <w:rPr>
                <w:color w:val="000000"/>
              </w:rPr>
              <w:t>Flag indicating whether the Acceptance was of “short” duration</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pPr>
        <w:rPr>
          <w:i/>
        </w:rPr>
      </w:pPr>
      <w:r w:rsidRPr="00D37591">
        <w:t>BMRA.BM.&lt;BM_UNIT&gt;.BOAV.</w:t>
      </w:r>
      <w:r w:rsidRPr="00D37591">
        <w:rPr>
          <w:i/>
        </w:rPr>
        <w:t>n</w:t>
      </w:r>
    </w:p>
    <w:p w:rsidR="000A157B" w:rsidRPr="00D37591" w:rsidRDefault="009049A6" w:rsidP="004929C3">
      <w:r w:rsidRPr="00D37591">
        <w:t xml:space="preserve">(where </w:t>
      </w:r>
      <w:r w:rsidRPr="00D37591">
        <w:rPr>
          <w:i/>
        </w:rPr>
        <w:t>n</w:t>
      </w:r>
      <w:r w:rsidRPr="00D37591">
        <w:t xml:space="preserve"> represents the Bid-Offer Pair number, in the range -6 to 6 excluding 0)</w:t>
      </w:r>
    </w:p>
    <w:p w:rsidR="000A157B" w:rsidRPr="00D37591" w:rsidRDefault="000A157B" w:rsidP="004929C3"/>
    <w:p w:rsidR="000A157B" w:rsidRPr="00D37591" w:rsidRDefault="009049A6" w:rsidP="0030795A">
      <w:pPr>
        <w:pStyle w:val="Heading4"/>
        <w:ind w:left="1985" w:hanging="851"/>
      </w:pPr>
      <w:r w:rsidRPr="00D37591">
        <w:lastRenderedPageBreak/>
        <w:t>PTAV - Period Total Bid-Offer Acceptance Volumes</w:t>
      </w:r>
    </w:p>
    <w:p w:rsidR="000A157B" w:rsidRPr="00D37591" w:rsidRDefault="009049A6" w:rsidP="004929C3">
      <w:r w:rsidRPr="00D37591">
        <w:t>This message contains data derived by BMRA concerning period total bid and offer acceptance volumes - one message is published per bid-offer pair number, per settlement period, per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cantSplit/>
          <w:tblHeader/>
        </w:trPr>
        <w:tc>
          <w:tcPr>
            <w:tcW w:w="1930" w:type="dxa"/>
          </w:tcPr>
          <w:p w:rsidR="000A157B" w:rsidRPr="00D37591" w:rsidRDefault="009049A6" w:rsidP="004929C3">
            <w:pPr>
              <w:pStyle w:val="TableHeading"/>
              <w:keepLines w:val="0"/>
              <w:jc w:val="left"/>
            </w:pPr>
            <w:r w:rsidRPr="00D37591">
              <w:t>Field</w:t>
            </w:r>
          </w:p>
        </w:tc>
        <w:tc>
          <w:tcPr>
            <w:tcW w:w="1125"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rPr>
          <w:cantSplit/>
        </w:trPr>
        <w:tc>
          <w:tcPr>
            <w:tcW w:w="1930" w:type="dxa"/>
          </w:tcPr>
          <w:p w:rsidR="000A157B" w:rsidRPr="00D37591" w:rsidRDefault="009049A6" w:rsidP="004929C3">
            <w:pPr>
              <w:pStyle w:val="Table"/>
              <w:keepLines w:val="0"/>
              <w:rPr>
                <w:b/>
              </w:rPr>
            </w:pPr>
            <w:r w:rsidRPr="00D37591">
              <w:rPr>
                <w:b/>
              </w:rPr>
              <w:t>Settlement Date</w:t>
            </w:r>
          </w:p>
        </w:tc>
        <w:tc>
          <w:tcPr>
            <w:tcW w:w="1125" w:type="dxa"/>
          </w:tcPr>
          <w:p w:rsidR="000A157B" w:rsidRPr="00D37591" w:rsidRDefault="009049A6" w:rsidP="004929C3">
            <w:pPr>
              <w:pStyle w:val="Table"/>
              <w:keepLines w:val="0"/>
            </w:pPr>
            <w:r w:rsidRPr="00D37591">
              <w:t>SD</w:t>
            </w:r>
          </w:p>
        </w:tc>
        <w:tc>
          <w:tcPr>
            <w:tcW w:w="4333" w:type="dxa"/>
          </w:tcPr>
          <w:p w:rsidR="000A157B" w:rsidRPr="00D37591" w:rsidRDefault="009049A6" w:rsidP="004929C3">
            <w:pPr>
              <w:pStyle w:val="Table"/>
              <w:keepLines w:val="0"/>
            </w:pPr>
            <w:r w:rsidRPr="00D37591">
              <w:t>The settlement date.</w:t>
            </w:r>
          </w:p>
        </w:tc>
      </w:tr>
      <w:tr w:rsidR="000A157B" w:rsidRPr="00D37591">
        <w:trPr>
          <w:cantSplit/>
        </w:trPr>
        <w:tc>
          <w:tcPr>
            <w:tcW w:w="1930" w:type="dxa"/>
          </w:tcPr>
          <w:p w:rsidR="000A157B" w:rsidRPr="00D37591" w:rsidRDefault="009049A6" w:rsidP="004929C3">
            <w:pPr>
              <w:pStyle w:val="Table"/>
              <w:keepLines w:val="0"/>
              <w:rPr>
                <w:b/>
              </w:rPr>
            </w:pPr>
            <w:r w:rsidRPr="00D37591">
              <w:rPr>
                <w:b/>
              </w:rPr>
              <w:t xml:space="preserve">Settlement Period </w:t>
            </w:r>
          </w:p>
        </w:tc>
        <w:tc>
          <w:tcPr>
            <w:tcW w:w="1125" w:type="dxa"/>
          </w:tcPr>
          <w:p w:rsidR="000A157B" w:rsidRPr="00D37591" w:rsidRDefault="009049A6" w:rsidP="004929C3">
            <w:pPr>
              <w:pStyle w:val="Table"/>
              <w:keepLines w:val="0"/>
            </w:pPr>
            <w:r w:rsidRPr="00D37591">
              <w:t>SP</w:t>
            </w:r>
          </w:p>
        </w:tc>
        <w:tc>
          <w:tcPr>
            <w:tcW w:w="4333" w:type="dxa"/>
          </w:tcPr>
          <w:p w:rsidR="000A157B" w:rsidRPr="00D37591" w:rsidRDefault="009049A6" w:rsidP="004929C3">
            <w:pPr>
              <w:pStyle w:val="Table"/>
              <w:keepLines w:val="0"/>
            </w:pPr>
            <w:r w:rsidRPr="00D37591">
              <w:t>The settlement period.</w:t>
            </w:r>
          </w:p>
        </w:tc>
      </w:tr>
      <w:tr w:rsidR="000A157B" w:rsidRPr="00D37591">
        <w:trPr>
          <w:cantSplit/>
        </w:trPr>
        <w:tc>
          <w:tcPr>
            <w:tcW w:w="1930" w:type="dxa"/>
          </w:tcPr>
          <w:p w:rsidR="000A157B" w:rsidRPr="00D37591" w:rsidRDefault="009049A6" w:rsidP="004929C3">
            <w:pPr>
              <w:pStyle w:val="Table"/>
              <w:keepLines w:val="0"/>
              <w:rPr>
                <w:b/>
              </w:rPr>
            </w:pPr>
            <w:r w:rsidRPr="00D37591">
              <w:rPr>
                <w:b/>
              </w:rPr>
              <w:t>Bid-Offer pair number</w:t>
            </w:r>
          </w:p>
        </w:tc>
        <w:tc>
          <w:tcPr>
            <w:tcW w:w="1125" w:type="dxa"/>
          </w:tcPr>
          <w:p w:rsidR="000A157B" w:rsidRPr="00D37591" w:rsidRDefault="009049A6" w:rsidP="004929C3">
            <w:pPr>
              <w:pStyle w:val="Table"/>
              <w:keepLines w:val="0"/>
            </w:pPr>
            <w:r w:rsidRPr="00D37591">
              <w:t>NN</w:t>
            </w:r>
          </w:p>
        </w:tc>
        <w:tc>
          <w:tcPr>
            <w:tcW w:w="4333" w:type="dxa"/>
          </w:tcPr>
          <w:p w:rsidR="000A157B" w:rsidRPr="00D37591" w:rsidRDefault="009049A6" w:rsidP="004929C3">
            <w:pPr>
              <w:pStyle w:val="Table"/>
              <w:keepLines w:val="0"/>
            </w:pPr>
            <w:r w:rsidRPr="00D37591">
              <w:t>B-O pair number that the acceptance volumes apply to.</w:t>
            </w:r>
          </w:p>
        </w:tc>
      </w:tr>
      <w:tr w:rsidR="000A157B" w:rsidRPr="00D37591">
        <w:trPr>
          <w:cantSplit/>
        </w:trPr>
        <w:tc>
          <w:tcPr>
            <w:tcW w:w="1930" w:type="dxa"/>
          </w:tcPr>
          <w:p w:rsidR="000A157B" w:rsidRPr="00D37591" w:rsidRDefault="009049A6" w:rsidP="004929C3">
            <w:pPr>
              <w:pStyle w:val="Table"/>
              <w:keepLines w:val="0"/>
              <w:rPr>
                <w:b/>
              </w:rPr>
            </w:pPr>
            <w:r w:rsidRPr="00D37591">
              <w:rPr>
                <w:b/>
              </w:rPr>
              <w:t>Period Total BM Unit Offer Volume</w:t>
            </w:r>
          </w:p>
        </w:tc>
        <w:tc>
          <w:tcPr>
            <w:tcW w:w="1125" w:type="dxa"/>
          </w:tcPr>
          <w:p w:rsidR="000A157B" w:rsidRPr="00D37591" w:rsidRDefault="009049A6" w:rsidP="004929C3">
            <w:pPr>
              <w:pStyle w:val="Table"/>
              <w:keepLines w:val="0"/>
            </w:pPr>
            <w:r w:rsidRPr="00D37591">
              <w:t>OV</w:t>
            </w:r>
          </w:p>
        </w:tc>
        <w:tc>
          <w:tcPr>
            <w:tcW w:w="4333" w:type="dxa"/>
          </w:tcPr>
          <w:p w:rsidR="000A157B" w:rsidRPr="00D37591" w:rsidRDefault="009049A6" w:rsidP="004929C3">
            <w:pPr>
              <w:pStyle w:val="Table"/>
              <w:keepLines w:val="0"/>
            </w:pPr>
            <w:r w:rsidRPr="00D37591">
              <w:t>Total Offer Volume accepted for a particular B-O pair.</w:t>
            </w:r>
          </w:p>
        </w:tc>
      </w:tr>
      <w:tr w:rsidR="000A157B" w:rsidRPr="00D37591">
        <w:trPr>
          <w:cantSplit/>
        </w:trPr>
        <w:tc>
          <w:tcPr>
            <w:tcW w:w="1930" w:type="dxa"/>
          </w:tcPr>
          <w:p w:rsidR="000A157B" w:rsidRPr="00D37591" w:rsidRDefault="009049A6" w:rsidP="004929C3">
            <w:pPr>
              <w:pStyle w:val="Table"/>
              <w:keepLines w:val="0"/>
              <w:rPr>
                <w:b/>
              </w:rPr>
            </w:pPr>
            <w:r w:rsidRPr="00D37591">
              <w:rPr>
                <w:b/>
              </w:rPr>
              <w:t>Period Total BM Unit Bid Volume</w:t>
            </w:r>
          </w:p>
        </w:tc>
        <w:tc>
          <w:tcPr>
            <w:tcW w:w="1125" w:type="dxa"/>
          </w:tcPr>
          <w:p w:rsidR="000A157B" w:rsidRPr="00D37591" w:rsidRDefault="009049A6" w:rsidP="004929C3">
            <w:pPr>
              <w:pStyle w:val="Table"/>
              <w:keepLines w:val="0"/>
            </w:pPr>
            <w:r w:rsidRPr="00D37591">
              <w:t>BV</w:t>
            </w:r>
          </w:p>
        </w:tc>
        <w:tc>
          <w:tcPr>
            <w:tcW w:w="4333" w:type="dxa"/>
          </w:tcPr>
          <w:p w:rsidR="000A157B" w:rsidRPr="00D37591" w:rsidRDefault="009049A6" w:rsidP="004929C3">
            <w:pPr>
              <w:pStyle w:val="Table"/>
              <w:keepLines w:val="0"/>
            </w:pPr>
            <w:r w:rsidRPr="00D37591">
              <w:t>Total Bid Volume accepted for a particular B-O pair.</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pPr>
        <w:rPr>
          <w:i/>
        </w:rPr>
      </w:pPr>
      <w:r w:rsidRPr="00D37591">
        <w:t>BMRA.BM.&lt;BM_UNIT&gt;.PTAV.</w:t>
      </w:r>
      <w:r w:rsidRPr="00D37591">
        <w:rPr>
          <w:i/>
        </w:rPr>
        <w:t>n</w:t>
      </w:r>
    </w:p>
    <w:p w:rsidR="000A157B" w:rsidRDefault="009049A6" w:rsidP="004929C3">
      <w:r w:rsidRPr="00D37591">
        <w:t xml:space="preserve">(where </w:t>
      </w:r>
      <w:r w:rsidRPr="00D37591">
        <w:rPr>
          <w:i/>
        </w:rPr>
        <w:t>n</w:t>
      </w:r>
      <w:r w:rsidRPr="00D37591">
        <w:t xml:space="preserve"> represents the Bid-Offer Pair number, in the range -6 to 6 excluding 0).</w:t>
      </w:r>
    </w:p>
    <w:p w:rsidR="0030795A" w:rsidRPr="00D37591" w:rsidRDefault="0030795A" w:rsidP="004929C3"/>
    <w:p w:rsidR="000A157B" w:rsidRPr="00D37591" w:rsidRDefault="009049A6" w:rsidP="004929C3">
      <w:pPr>
        <w:pStyle w:val="Heading4"/>
        <w:keepNext w:val="0"/>
      </w:pPr>
      <w:r w:rsidRPr="00D37591">
        <w:t>DISPTAV – Disaggregated Period Total Bid-Offer Acceptance Volumes</w:t>
      </w:r>
    </w:p>
    <w:p w:rsidR="000A157B" w:rsidRPr="00D37591" w:rsidRDefault="009049A6" w:rsidP="004929C3">
      <w:r w:rsidRPr="00D37591">
        <w:t>This message contains data derived by BMRA concerning period total bid and offer acceptance volumes - one message is published per Bid-Offer Pair Number, per Settlement Period, per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cantSplit/>
          <w:tblHeader/>
        </w:trPr>
        <w:tc>
          <w:tcPr>
            <w:tcW w:w="1930" w:type="dxa"/>
          </w:tcPr>
          <w:p w:rsidR="000A157B" w:rsidRPr="00D37591" w:rsidRDefault="009049A6" w:rsidP="004929C3">
            <w:pPr>
              <w:pStyle w:val="TableHeading"/>
              <w:keepLines w:val="0"/>
              <w:jc w:val="left"/>
            </w:pPr>
            <w:r w:rsidRPr="00D37591">
              <w:t>Field</w:t>
            </w:r>
          </w:p>
        </w:tc>
        <w:tc>
          <w:tcPr>
            <w:tcW w:w="1125"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rPr>
          <w:cantSplit/>
        </w:trPr>
        <w:tc>
          <w:tcPr>
            <w:tcW w:w="1930" w:type="dxa"/>
          </w:tcPr>
          <w:p w:rsidR="000A157B" w:rsidRPr="00D37591" w:rsidRDefault="009049A6" w:rsidP="004929C3">
            <w:pPr>
              <w:pStyle w:val="Table"/>
              <w:keepLines w:val="0"/>
              <w:rPr>
                <w:b/>
              </w:rPr>
            </w:pPr>
            <w:r w:rsidRPr="00D37591">
              <w:rPr>
                <w:b/>
              </w:rPr>
              <w:t>Settlement Date</w:t>
            </w:r>
          </w:p>
        </w:tc>
        <w:tc>
          <w:tcPr>
            <w:tcW w:w="1125" w:type="dxa"/>
          </w:tcPr>
          <w:p w:rsidR="000A157B" w:rsidRPr="00D37591" w:rsidRDefault="009049A6" w:rsidP="004929C3">
            <w:pPr>
              <w:pStyle w:val="Table"/>
              <w:keepLines w:val="0"/>
            </w:pPr>
            <w:r w:rsidRPr="00D37591">
              <w:t>SD</w:t>
            </w:r>
          </w:p>
        </w:tc>
        <w:tc>
          <w:tcPr>
            <w:tcW w:w="4333" w:type="dxa"/>
          </w:tcPr>
          <w:p w:rsidR="000A157B" w:rsidRPr="00D37591" w:rsidRDefault="009049A6" w:rsidP="004929C3">
            <w:pPr>
              <w:pStyle w:val="Table"/>
              <w:keepLines w:val="0"/>
            </w:pPr>
            <w:r w:rsidRPr="00D37591">
              <w:t>The Settlement Date.</w:t>
            </w:r>
          </w:p>
        </w:tc>
      </w:tr>
      <w:tr w:rsidR="000A157B" w:rsidRPr="00D37591">
        <w:trPr>
          <w:cantSplit/>
        </w:trPr>
        <w:tc>
          <w:tcPr>
            <w:tcW w:w="1930" w:type="dxa"/>
          </w:tcPr>
          <w:p w:rsidR="000A157B" w:rsidRPr="00D37591" w:rsidRDefault="009049A6" w:rsidP="004929C3">
            <w:pPr>
              <w:pStyle w:val="Table"/>
              <w:keepLines w:val="0"/>
              <w:rPr>
                <w:b/>
              </w:rPr>
            </w:pPr>
            <w:r w:rsidRPr="00D37591">
              <w:rPr>
                <w:b/>
              </w:rPr>
              <w:t xml:space="preserve">Settlement Period </w:t>
            </w:r>
          </w:p>
        </w:tc>
        <w:tc>
          <w:tcPr>
            <w:tcW w:w="1125" w:type="dxa"/>
          </w:tcPr>
          <w:p w:rsidR="000A157B" w:rsidRPr="00D37591" w:rsidRDefault="009049A6" w:rsidP="004929C3">
            <w:pPr>
              <w:pStyle w:val="Table"/>
              <w:keepLines w:val="0"/>
            </w:pPr>
            <w:r w:rsidRPr="00D37591">
              <w:t>SP</w:t>
            </w:r>
          </w:p>
        </w:tc>
        <w:tc>
          <w:tcPr>
            <w:tcW w:w="4333" w:type="dxa"/>
          </w:tcPr>
          <w:p w:rsidR="000A157B" w:rsidRPr="00D37591" w:rsidRDefault="009049A6" w:rsidP="004929C3">
            <w:pPr>
              <w:pStyle w:val="Table"/>
              <w:keepLines w:val="0"/>
            </w:pPr>
            <w:r w:rsidRPr="00D37591">
              <w:t>The Settlement Period.</w:t>
            </w:r>
          </w:p>
        </w:tc>
      </w:tr>
      <w:tr w:rsidR="000A157B" w:rsidRPr="00D37591">
        <w:trPr>
          <w:cantSplit/>
        </w:trPr>
        <w:tc>
          <w:tcPr>
            <w:tcW w:w="1930" w:type="dxa"/>
          </w:tcPr>
          <w:p w:rsidR="000A157B" w:rsidRPr="00D37591" w:rsidRDefault="009049A6" w:rsidP="004929C3">
            <w:pPr>
              <w:pStyle w:val="Table"/>
              <w:keepLines w:val="0"/>
              <w:rPr>
                <w:b/>
              </w:rPr>
            </w:pPr>
            <w:r w:rsidRPr="00D37591">
              <w:rPr>
                <w:b/>
              </w:rPr>
              <w:lastRenderedPageBreak/>
              <w:t>Bid-Offer Pair Number</w:t>
            </w:r>
          </w:p>
        </w:tc>
        <w:tc>
          <w:tcPr>
            <w:tcW w:w="1125" w:type="dxa"/>
          </w:tcPr>
          <w:p w:rsidR="000A157B" w:rsidRPr="00D37591" w:rsidRDefault="009049A6" w:rsidP="004929C3">
            <w:pPr>
              <w:pStyle w:val="Table"/>
              <w:keepLines w:val="0"/>
            </w:pPr>
            <w:r w:rsidRPr="00D37591">
              <w:t>NN</w:t>
            </w:r>
          </w:p>
        </w:tc>
        <w:tc>
          <w:tcPr>
            <w:tcW w:w="4333" w:type="dxa"/>
          </w:tcPr>
          <w:p w:rsidR="000A157B" w:rsidRPr="00D37591" w:rsidRDefault="009049A6" w:rsidP="004929C3">
            <w:pPr>
              <w:pStyle w:val="Table"/>
              <w:keepLines w:val="0"/>
            </w:pPr>
            <w:r w:rsidRPr="00D37591">
              <w:t>B-O Pair Number that the acceptance volumes apply to.</w:t>
            </w:r>
          </w:p>
        </w:tc>
      </w:tr>
      <w:tr w:rsidR="000A157B" w:rsidRPr="00D37591">
        <w:trPr>
          <w:cantSplit/>
        </w:trPr>
        <w:tc>
          <w:tcPr>
            <w:tcW w:w="1930" w:type="dxa"/>
          </w:tcPr>
          <w:p w:rsidR="000A157B" w:rsidRPr="00D37591" w:rsidRDefault="009049A6" w:rsidP="004929C3">
            <w:pPr>
              <w:pStyle w:val="Table"/>
              <w:keepLines w:val="0"/>
              <w:rPr>
                <w:b/>
              </w:rPr>
            </w:pPr>
            <w:r w:rsidRPr="00D37591">
              <w:rPr>
                <w:b/>
              </w:rPr>
              <w:t>Period Total BM Unit Offer Volume</w:t>
            </w:r>
          </w:p>
        </w:tc>
        <w:tc>
          <w:tcPr>
            <w:tcW w:w="1125" w:type="dxa"/>
          </w:tcPr>
          <w:p w:rsidR="000A157B" w:rsidRPr="00D37591" w:rsidRDefault="009049A6" w:rsidP="004929C3">
            <w:pPr>
              <w:pStyle w:val="Table"/>
              <w:keepLines w:val="0"/>
            </w:pPr>
            <w:r w:rsidRPr="00D37591">
              <w:t>OV</w:t>
            </w:r>
          </w:p>
        </w:tc>
        <w:tc>
          <w:tcPr>
            <w:tcW w:w="4333" w:type="dxa"/>
          </w:tcPr>
          <w:p w:rsidR="000A157B" w:rsidRPr="00D37591" w:rsidRDefault="009049A6" w:rsidP="004929C3">
            <w:pPr>
              <w:pStyle w:val="Table"/>
              <w:keepLines w:val="0"/>
            </w:pPr>
            <w:r w:rsidRPr="00D37591">
              <w:t>Total Offer Volume accepted for a particular B-O Pair.</w:t>
            </w:r>
          </w:p>
        </w:tc>
      </w:tr>
      <w:tr w:rsidR="000A157B" w:rsidRPr="00D37591">
        <w:trPr>
          <w:cantSplit/>
        </w:trPr>
        <w:tc>
          <w:tcPr>
            <w:tcW w:w="1930" w:type="dxa"/>
          </w:tcPr>
          <w:p w:rsidR="000A157B" w:rsidRPr="00D37591" w:rsidRDefault="009049A6" w:rsidP="004929C3">
            <w:pPr>
              <w:pStyle w:val="Table"/>
              <w:keepLines w:val="0"/>
              <w:rPr>
                <w:b/>
              </w:rPr>
            </w:pPr>
            <w:r w:rsidRPr="00D37591">
              <w:rPr>
                <w:b/>
              </w:rPr>
              <w:t>Period Tagged BM Unit Offer Volume</w:t>
            </w:r>
          </w:p>
        </w:tc>
        <w:tc>
          <w:tcPr>
            <w:tcW w:w="1125" w:type="dxa"/>
          </w:tcPr>
          <w:p w:rsidR="000A157B" w:rsidRPr="00D37591" w:rsidRDefault="009049A6" w:rsidP="004929C3">
            <w:pPr>
              <w:pStyle w:val="Table"/>
              <w:keepLines w:val="0"/>
            </w:pPr>
            <w:r w:rsidRPr="00D37591">
              <w:t>P1</w:t>
            </w:r>
          </w:p>
        </w:tc>
        <w:tc>
          <w:tcPr>
            <w:tcW w:w="4333" w:type="dxa"/>
          </w:tcPr>
          <w:p w:rsidR="000A157B" w:rsidRPr="00D37591" w:rsidRDefault="009049A6" w:rsidP="004929C3">
            <w:pPr>
              <w:pStyle w:val="Table"/>
              <w:keepLines w:val="0"/>
            </w:pPr>
            <w:r w:rsidRPr="00D37591">
              <w:t>Tagged element of the Total Offer Volume accepted for a particular B-O Pair.</w:t>
            </w:r>
          </w:p>
        </w:tc>
      </w:tr>
      <w:tr w:rsidR="000A157B" w:rsidRPr="00D37591">
        <w:trPr>
          <w:cantSplit/>
        </w:trPr>
        <w:tc>
          <w:tcPr>
            <w:tcW w:w="1930" w:type="dxa"/>
          </w:tcPr>
          <w:p w:rsidR="000A157B" w:rsidRPr="00D37591" w:rsidRDefault="009049A6" w:rsidP="004929C3">
            <w:pPr>
              <w:pStyle w:val="Table"/>
              <w:keepLines w:val="0"/>
              <w:rPr>
                <w:b/>
              </w:rPr>
            </w:pPr>
            <w:r w:rsidRPr="00D37591">
              <w:rPr>
                <w:b/>
              </w:rPr>
              <w:t>Period Repriced BM Unit Offer Volume</w:t>
            </w:r>
          </w:p>
        </w:tc>
        <w:tc>
          <w:tcPr>
            <w:tcW w:w="1125" w:type="dxa"/>
          </w:tcPr>
          <w:p w:rsidR="000A157B" w:rsidRPr="00D37591" w:rsidRDefault="009049A6" w:rsidP="004929C3">
            <w:pPr>
              <w:pStyle w:val="Table"/>
              <w:keepLines w:val="0"/>
            </w:pPr>
            <w:r w:rsidRPr="00D37591">
              <w:t>P2</w:t>
            </w:r>
          </w:p>
        </w:tc>
        <w:tc>
          <w:tcPr>
            <w:tcW w:w="4333" w:type="dxa"/>
          </w:tcPr>
          <w:p w:rsidR="000A157B" w:rsidRPr="00D37591" w:rsidRDefault="009049A6" w:rsidP="004929C3">
            <w:pPr>
              <w:pStyle w:val="Table"/>
              <w:keepLines w:val="0"/>
            </w:pPr>
            <w:r w:rsidRPr="00D37591">
              <w:t>Repriced element of the Total Offer Volume accepted for a particular B-O Pair.</w:t>
            </w:r>
          </w:p>
        </w:tc>
      </w:tr>
      <w:tr w:rsidR="000A157B" w:rsidRPr="00D37591">
        <w:trPr>
          <w:cantSplit/>
        </w:trPr>
        <w:tc>
          <w:tcPr>
            <w:tcW w:w="1930" w:type="dxa"/>
          </w:tcPr>
          <w:p w:rsidR="000A157B" w:rsidRPr="00D37591" w:rsidRDefault="009049A6" w:rsidP="004929C3">
            <w:pPr>
              <w:pStyle w:val="Table"/>
              <w:keepLines w:val="0"/>
              <w:rPr>
                <w:b/>
              </w:rPr>
            </w:pPr>
            <w:r w:rsidRPr="00D37591">
              <w:rPr>
                <w:b/>
              </w:rPr>
              <w:t>Period Originally-Priced BM Unit Offer Volume</w:t>
            </w:r>
          </w:p>
        </w:tc>
        <w:tc>
          <w:tcPr>
            <w:tcW w:w="1125" w:type="dxa"/>
          </w:tcPr>
          <w:p w:rsidR="000A157B" w:rsidRPr="00D37591" w:rsidRDefault="009049A6" w:rsidP="004929C3">
            <w:pPr>
              <w:pStyle w:val="Table"/>
              <w:keepLines w:val="0"/>
            </w:pPr>
            <w:r w:rsidRPr="00D37591">
              <w:t>P3</w:t>
            </w:r>
          </w:p>
        </w:tc>
        <w:tc>
          <w:tcPr>
            <w:tcW w:w="4333" w:type="dxa"/>
          </w:tcPr>
          <w:p w:rsidR="000A157B" w:rsidRPr="00D37591" w:rsidRDefault="009049A6" w:rsidP="004929C3">
            <w:pPr>
              <w:pStyle w:val="Table"/>
              <w:keepLines w:val="0"/>
            </w:pPr>
            <w:r w:rsidRPr="00D37591">
              <w:t>Originally-priced element of the Total Offer Volume accepted for a particular B-O Pair.</w:t>
            </w:r>
          </w:p>
        </w:tc>
      </w:tr>
      <w:tr w:rsidR="000A157B" w:rsidRPr="00D37591">
        <w:trPr>
          <w:cantSplit/>
        </w:trPr>
        <w:tc>
          <w:tcPr>
            <w:tcW w:w="1930" w:type="dxa"/>
          </w:tcPr>
          <w:p w:rsidR="000A157B" w:rsidRPr="00D37591" w:rsidRDefault="009049A6" w:rsidP="004929C3">
            <w:pPr>
              <w:pStyle w:val="Table"/>
              <w:keepLines w:val="0"/>
              <w:rPr>
                <w:b/>
              </w:rPr>
            </w:pPr>
            <w:r w:rsidRPr="00D37591">
              <w:rPr>
                <w:b/>
              </w:rPr>
              <w:t>Period Total BM Unit Bid Volume</w:t>
            </w:r>
          </w:p>
        </w:tc>
        <w:tc>
          <w:tcPr>
            <w:tcW w:w="1125" w:type="dxa"/>
          </w:tcPr>
          <w:p w:rsidR="000A157B" w:rsidRPr="00D37591" w:rsidRDefault="009049A6" w:rsidP="004929C3">
            <w:pPr>
              <w:pStyle w:val="Table"/>
              <w:keepLines w:val="0"/>
            </w:pPr>
            <w:r w:rsidRPr="00D37591">
              <w:t>BV</w:t>
            </w:r>
          </w:p>
        </w:tc>
        <w:tc>
          <w:tcPr>
            <w:tcW w:w="4333" w:type="dxa"/>
          </w:tcPr>
          <w:p w:rsidR="000A157B" w:rsidRPr="00D37591" w:rsidRDefault="009049A6" w:rsidP="004929C3">
            <w:pPr>
              <w:pStyle w:val="Table"/>
              <w:keepLines w:val="0"/>
            </w:pPr>
            <w:r w:rsidRPr="00D37591">
              <w:t>Total Bid Volume accepted for a particular B-O Pair.</w:t>
            </w:r>
          </w:p>
        </w:tc>
      </w:tr>
      <w:tr w:rsidR="000A157B" w:rsidRPr="00D37591">
        <w:trPr>
          <w:cantSplit/>
        </w:trPr>
        <w:tc>
          <w:tcPr>
            <w:tcW w:w="1930" w:type="dxa"/>
          </w:tcPr>
          <w:p w:rsidR="000A157B" w:rsidRPr="00D37591" w:rsidRDefault="009049A6" w:rsidP="004929C3">
            <w:pPr>
              <w:pStyle w:val="Table"/>
              <w:keepLines w:val="0"/>
              <w:rPr>
                <w:b/>
              </w:rPr>
            </w:pPr>
            <w:r w:rsidRPr="00D37591">
              <w:rPr>
                <w:b/>
              </w:rPr>
              <w:t>Period Tagged BM Unit Bid Volume</w:t>
            </w:r>
          </w:p>
        </w:tc>
        <w:tc>
          <w:tcPr>
            <w:tcW w:w="1125" w:type="dxa"/>
          </w:tcPr>
          <w:p w:rsidR="000A157B" w:rsidRPr="00D37591" w:rsidRDefault="009049A6" w:rsidP="004929C3">
            <w:pPr>
              <w:pStyle w:val="Table"/>
              <w:keepLines w:val="0"/>
            </w:pPr>
            <w:r w:rsidRPr="00D37591">
              <w:t>P4</w:t>
            </w:r>
          </w:p>
        </w:tc>
        <w:tc>
          <w:tcPr>
            <w:tcW w:w="4333" w:type="dxa"/>
          </w:tcPr>
          <w:p w:rsidR="000A157B" w:rsidRPr="00D37591" w:rsidRDefault="009049A6" w:rsidP="004929C3">
            <w:pPr>
              <w:pStyle w:val="Table"/>
              <w:keepLines w:val="0"/>
            </w:pPr>
            <w:r w:rsidRPr="00D37591">
              <w:t>Tagged element of the Total Bid Volume accepted for a particular B-O Pair.</w:t>
            </w:r>
          </w:p>
        </w:tc>
      </w:tr>
      <w:tr w:rsidR="000A157B" w:rsidRPr="00D37591">
        <w:trPr>
          <w:cantSplit/>
        </w:trPr>
        <w:tc>
          <w:tcPr>
            <w:tcW w:w="1930" w:type="dxa"/>
          </w:tcPr>
          <w:p w:rsidR="000A157B" w:rsidRPr="00D37591" w:rsidRDefault="009049A6" w:rsidP="004929C3">
            <w:pPr>
              <w:pStyle w:val="Table"/>
              <w:keepLines w:val="0"/>
              <w:rPr>
                <w:b/>
              </w:rPr>
            </w:pPr>
            <w:r w:rsidRPr="00D37591">
              <w:rPr>
                <w:b/>
              </w:rPr>
              <w:t>Period Repriced BM Unit Bid Volume</w:t>
            </w:r>
          </w:p>
        </w:tc>
        <w:tc>
          <w:tcPr>
            <w:tcW w:w="1125" w:type="dxa"/>
          </w:tcPr>
          <w:p w:rsidR="000A157B" w:rsidRPr="00D37591" w:rsidRDefault="009049A6" w:rsidP="004929C3">
            <w:pPr>
              <w:pStyle w:val="Table"/>
              <w:keepLines w:val="0"/>
            </w:pPr>
            <w:r w:rsidRPr="00D37591">
              <w:t>P5</w:t>
            </w:r>
          </w:p>
        </w:tc>
        <w:tc>
          <w:tcPr>
            <w:tcW w:w="4333" w:type="dxa"/>
          </w:tcPr>
          <w:p w:rsidR="000A157B" w:rsidRPr="00D37591" w:rsidRDefault="009049A6" w:rsidP="004929C3">
            <w:pPr>
              <w:pStyle w:val="Table"/>
              <w:keepLines w:val="0"/>
            </w:pPr>
            <w:r w:rsidRPr="00D37591">
              <w:t>Repriced element of the Total Bid Volume accepted for a particular B-O Pair.</w:t>
            </w:r>
          </w:p>
        </w:tc>
      </w:tr>
      <w:tr w:rsidR="000A157B" w:rsidRPr="00D37591">
        <w:trPr>
          <w:cantSplit/>
        </w:trPr>
        <w:tc>
          <w:tcPr>
            <w:tcW w:w="1930" w:type="dxa"/>
          </w:tcPr>
          <w:p w:rsidR="000A157B" w:rsidRPr="00D37591" w:rsidRDefault="009049A6" w:rsidP="004929C3">
            <w:pPr>
              <w:pStyle w:val="Table"/>
              <w:keepLines w:val="0"/>
              <w:rPr>
                <w:b/>
              </w:rPr>
            </w:pPr>
            <w:r w:rsidRPr="00D37591">
              <w:rPr>
                <w:b/>
              </w:rPr>
              <w:t>Period Originally-Priced BM Unit Bid Volume</w:t>
            </w:r>
          </w:p>
        </w:tc>
        <w:tc>
          <w:tcPr>
            <w:tcW w:w="1125" w:type="dxa"/>
          </w:tcPr>
          <w:p w:rsidR="000A157B" w:rsidRPr="00D37591" w:rsidRDefault="009049A6" w:rsidP="004929C3">
            <w:pPr>
              <w:pStyle w:val="Table"/>
              <w:keepLines w:val="0"/>
            </w:pPr>
            <w:r w:rsidRPr="00D37591">
              <w:t>P6</w:t>
            </w:r>
          </w:p>
        </w:tc>
        <w:tc>
          <w:tcPr>
            <w:tcW w:w="4333" w:type="dxa"/>
          </w:tcPr>
          <w:p w:rsidR="000A157B" w:rsidRPr="00D37591" w:rsidRDefault="009049A6" w:rsidP="004929C3">
            <w:pPr>
              <w:pStyle w:val="Table"/>
              <w:keepLines w:val="0"/>
            </w:pPr>
            <w:r w:rsidRPr="00D37591">
              <w:t>Originally-priced element of the Total Bid Volume accepted for a particular B-O Pair.</w:t>
            </w:r>
          </w:p>
        </w:tc>
      </w:tr>
    </w:tbl>
    <w:p w:rsidR="000A157B" w:rsidRPr="00D37591" w:rsidRDefault="000A157B" w:rsidP="004929C3">
      <w:pPr>
        <w:spacing w:after="0"/>
      </w:pPr>
    </w:p>
    <w:p w:rsidR="000A157B" w:rsidRPr="00D37591" w:rsidRDefault="009049A6" w:rsidP="004929C3">
      <w:pPr>
        <w:spacing w:after="120"/>
      </w:pPr>
      <w:r w:rsidRPr="00D37591">
        <w:rPr>
          <w:i/>
        </w:rPr>
        <w:t>Message Subject Name</w:t>
      </w:r>
    </w:p>
    <w:p w:rsidR="000A157B" w:rsidRPr="00D37591" w:rsidRDefault="009049A6" w:rsidP="004929C3">
      <w:pPr>
        <w:spacing w:after="120"/>
        <w:rPr>
          <w:i/>
        </w:rPr>
      </w:pPr>
      <w:r w:rsidRPr="00D37591">
        <w:t>BMRA.BM.&lt;BM_UNIT&gt;.DISPTAV.</w:t>
      </w:r>
      <w:r w:rsidRPr="00D37591">
        <w:rPr>
          <w:i/>
        </w:rPr>
        <w:t>n</w:t>
      </w:r>
    </w:p>
    <w:p w:rsidR="000A157B" w:rsidRDefault="009049A6" w:rsidP="004929C3">
      <w:r w:rsidRPr="00D37591">
        <w:t>(where n represents the Bid-Offer Pair number, in the range -6 to 6 excluding 0).</w:t>
      </w:r>
    </w:p>
    <w:p w:rsidR="0030795A" w:rsidRPr="00D37591" w:rsidRDefault="0030795A" w:rsidP="004929C3"/>
    <w:p w:rsidR="000A157B" w:rsidRPr="00D37591" w:rsidRDefault="009049A6" w:rsidP="0030795A">
      <w:pPr>
        <w:pStyle w:val="Heading4"/>
        <w:keepNext w:val="0"/>
        <w:pageBreakBefore/>
        <w:ind w:left="1985" w:hanging="851"/>
      </w:pPr>
      <w:r w:rsidRPr="00D37591">
        <w:lastRenderedPageBreak/>
        <w:t>EBOCF - Estimated Bid-Offer Cash Flows</w:t>
      </w:r>
    </w:p>
    <w:p w:rsidR="000A157B" w:rsidRPr="00D37591" w:rsidRDefault="009049A6" w:rsidP="004929C3">
      <w:pPr>
        <w:spacing w:after="120"/>
      </w:pPr>
      <w:r w:rsidRPr="00D37591">
        <w:t>This message contains data derived by BMRA concerning bid and offer cashflows - one message is published per bid-offer pair number, per settlement period, per BM Unit.</w:t>
      </w:r>
    </w:p>
    <w:p w:rsidR="000A157B" w:rsidRPr="00D37591" w:rsidRDefault="009049A6" w:rsidP="004929C3">
      <w:pPr>
        <w:spacing w:after="120"/>
      </w:pPr>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cantSplit/>
          <w:tblHeader/>
        </w:trPr>
        <w:tc>
          <w:tcPr>
            <w:tcW w:w="1930" w:type="dxa"/>
          </w:tcPr>
          <w:p w:rsidR="000A157B" w:rsidRPr="00D37591" w:rsidRDefault="009049A6" w:rsidP="004929C3">
            <w:pPr>
              <w:pStyle w:val="TableHeading"/>
              <w:keepLines w:val="0"/>
              <w:jc w:val="left"/>
            </w:pPr>
            <w:r w:rsidRPr="00D37591">
              <w:t>Field</w:t>
            </w:r>
          </w:p>
        </w:tc>
        <w:tc>
          <w:tcPr>
            <w:tcW w:w="1125"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rPr>
          <w:cantSplit/>
        </w:trPr>
        <w:tc>
          <w:tcPr>
            <w:tcW w:w="1930" w:type="dxa"/>
          </w:tcPr>
          <w:p w:rsidR="000A157B" w:rsidRPr="00D37591" w:rsidRDefault="009049A6" w:rsidP="004929C3">
            <w:pPr>
              <w:pStyle w:val="Table"/>
              <w:keepLines w:val="0"/>
              <w:rPr>
                <w:b/>
              </w:rPr>
            </w:pPr>
            <w:r w:rsidRPr="00D37591">
              <w:rPr>
                <w:b/>
              </w:rPr>
              <w:t>Settlement Date</w:t>
            </w:r>
          </w:p>
        </w:tc>
        <w:tc>
          <w:tcPr>
            <w:tcW w:w="1125" w:type="dxa"/>
          </w:tcPr>
          <w:p w:rsidR="000A157B" w:rsidRPr="00D37591" w:rsidRDefault="009049A6" w:rsidP="004929C3">
            <w:pPr>
              <w:pStyle w:val="Table"/>
              <w:keepLines w:val="0"/>
            </w:pPr>
            <w:r w:rsidRPr="00D37591">
              <w:t>SD</w:t>
            </w:r>
          </w:p>
        </w:tc>
        <w:tc>
          <w:tcPr>
            <w:tcW w:w="4333" w:type="dxa"/>
          </w:tcPr>
          <w:p w:rsidR="000A157B" w:rsidRPr="00D37591" w:rsidRDefault="009049A6" w:rsidP="004929C3">
            <w:pPr>
              <w:pStyle w:val="Table"/>
              <w:keepLines w:val="0"/>
            </w:pPr>
            <w:r w:rsidRPr="00D37591">
              <w:t>The settlement date.</w:t>
            </w:r>
          </w:p>
        </w:tc>
      </w:tr>
      <w:tr w:rsidR="000A157B" w:rsidRPr="00D37591">
        <w:trPr>
          <w:cantSplit/>
        </w:trPr>
        <w:tc>
          <w:tcPr>
            <w:tcW w:w="1930" w:type="dxa"/>
          </w:tcPr>
          <w:p w:rsidR="000A157B" w:rsidRPr="00D37591" w:rsidRDefault="009049A6" w:rsidP="004929C3">
            <w:pPr>
              <w:pStyle w:val="Table"/>
              <w:keepLines w:val="0"/>
              <w:rPr>
                <w:b/>
              </w:rPr>
            </w:pPr>
            <w:r w:rsidRPr="00D37591">
              <w:rPr>
                <w:b/>
              </w:rPr>
              <w:t xml:space="preserve">Settlement Period </w:t>
            </w:r>
          </w:p>
        </w:tc>
        <w:tc>
          <w:tcPr>
            <w:tcW w:w="1125" w:type="dxa"/>
          </w:tcPr>
          <w:p w:rsidR="000A157B" w:rsidRPr="00D37591" w:rsidRDefault="009049A6" w:rsidP="004929C3">
            <w:pPr>
              <w:pStyle w:val="Table"/>
              <w:keepLines w:val="0"/>
            </w:pPr>
            <w:r w:rsidRPr="00D37591">
              <w:t>SP</w:t>
            </w:r>
          </w:p>
        </w:tc>
        <w:tc>
          <w:tcPr>
            <w:tcW w:w="4333" w:type="dxa"/>
          </w:tcPr>
          <w:p w:rsidR="000A157B" w:rsidRPr="00D37591" w:rsidRDefault="009049A6" w:rsidP="004929C3">
            <w:pPr>
              <w:pStyle w:val="Table"/>
              <w:keepLines w:val="0"/>
            </w:pPr>
            <w:r w:rsidRPr="00D37591">
              <w:t>The settlement period.</w:t>
            </w:r>
          </w:p>
        </w:tc>
      </w:tr>
      <w:tr w:rsidR="000A157B" w:rsidRPr="00D37591">
        <w:trPr>
          <w:cantSplit/>
        </w:trPr>
        <w:tc>
          <w:tcPr>
            <w:tcW w:w="1930" w:type="dxa"/>
          </w:tcPr>
          <w:p w:rsidR="000A157B" w:rsidRPr="00D37591" w:rsidRDefault="009049A6" w:rsidP="004929C3">
            <w:pPr>
              <w:pStyle w:val="Table"/>
              <w:keepLines w:val="0"/>
              <w:rPr>
                <w:b/>
              </w:rPr>
            </w:pPr>
            <w:r w:rsidRPr="00D37591">
              <w:rPr>
                <w:b/>
              </w:rPr>
              <w:t>Bid-Offer pair number</w:t>
            </w:r>
          </w:p>
        </w:tc>
        <w:tc>
          <w:tcPr>
            <w:tcW w:w="1125" w:type="dxa"/>
          </w:tcPr>
          <w:p w:rsidR="000A157B" w:rsidRPr="00D37591" w:rsidRDefault="009049A6" w:rsidP="004929C3">
            <w:pPr>
              <w:pStyle w:val="Table"/>
              <w:keepLines w:val="0"/>
            </w:pPr>
            <w:r w:rsidRPr="00D37591">
              <w:t>NN</w:t>
            </w:r>
          </w:p>
        </w:tc>
        <w:tc>
          <w:tcPr>
            <w:tcW w:w="4333" w:type="dxa"/>
          </w:tcPr>
          <w:p w:rsidR="000A157B" w:rsidRPr="00D37591" w:rsidRDefault="009049A6" w:rsidP="004929C3">
            <w:pPr>
              <w:pStyle w:val="Table"/>
              <w:keepLines w:val="0"/>
            </w:pPr>
            <w:r w:rsidRPr="00D37591">
              <w:t>B-O pair number that the acceptance volumes apply to.</w:t>
            </w:r>
          </w:p>
        </w:tc>
      </w:tr>
      <w:tr w:rsidR="000A157B" w:rsidRPr="00D37591">
        <w:trPr>
          <w:cantSplit/>
        </w:trPr>
        <w:tc>
          <w:tcPr>
            <w:tcW w:w="1930" w:type="dxa"/>
          </w:tcPr>
          <w:p w:rsidR="000A157B" w:rsidRPr="00D37591" w:rsidRDefault="009049A6" w:rsidP="004929C3">
            <w:pPr>
              <w:pStyle w:val="Table"/>
              <w:keepLines w:val="0"/>
              <w:rPr>
                <w:b/>
              </w:rPr>
            </w:pPr>
            <w:r w:rsidRPr="00D37591">
              <w:rPr>
                <w:b/>
              </w:rPr>
              <w:t>Period BM Unit Offer Cash Flow</w:t>
            </w:r>
          </w:p>
        </w:tc>
        <w:tc>
          <w:tcPr>
            <w:tcW w:w="1125" w:type="dxa"/>
          </w:tcPr>
          <w:p w:rsidR="000A157B" w:rsidRPr="00D37591" w:rsidRDefault="009049A6" w:rsidP="004929C3">
            <w:pPr>
              <w:pStyle w:val="Table"/>
              <w:keepLines w:val="0"/>
            </w:pPr>
            <w:r w:rsidRPr="00D37591">
              <w:t>OC</w:t>
            </w:r>
          </w:p>
        </w:tc>
        <w:tc>
          <w:tcPr>
            <w:tcW w:w="4333" w:type="dxa"/>
          </w:tcPr>
          <w:p w:rsidR="000A157B" w:rsidRPr="00D37591" w:rsidRDefault="009049A6" w:rsidP="004929C3">
            <w:pPr>
              <w:pStyle w:val="Table"/>
              <w:keepLines w:val="0"/>
            </w:pPr>
            <w:r w:rsidRPr="00D37591">
              <w:t>Period Offer Cash Flow for a particular B-O pair.</w:t>
            </w:r>
          </w:p>
        </w:tc>
      </w:tr>
      <w:tr w:rsidR="000A157B" w:rsidRPr="00D37591">
        <w:trPr>
          <w:cantSplit/>
        </w:trPr>
        <w:tc>
          <w:tcPr>
            <w:tcW w:w="1930" w:type="dxa"/>
          </w:tcPr>
          <w:p w:rsidR="000A157B" w:rsidRPr="00D37591" w:rsidRDefault="009049A6" w:rsidP="004929C3">
            <w:pPr>
              <w:pStyle w:val="Table"/>
              <w:keepLines w:val="0"/>
              <w:rPr>
                <w:b/>
              </w:rPr>
            </w:pPr>
            <w:r w:rsidRPr="00D37591">
              <w:rPr>
                <w:b/>
              </w:rPr>
              <w:t>Period BM Unit Bid Cash Flow</w:t>
            </w:r>
          </w:p>
        </w:tc>
        <w:tc>
          <w:tcPr>
            <w:tcW w:w="1125" w:type="dxa"/>
          </w:tcPr>
          <w:p w:rsidR="000A157B" w:rsidRPr="00D37591" w:rsidRDefault="009049A6" w:rsidP="004929C3">
            <w:pPr>
              <w:pStyle w:val="Table"/>
              <w:keepLines w:val="0"/>
            </w:pPr>
            <w:r w:rsidRPr="00D37591">
              <w:t>BC</w:t>
            </w:r>
          </w:p>
        </w:tc>
        <w:tc>
          <w:tcPr>
            <w:tcW w:w="4333" w:type="dxa"/>
          </w:tcPr>
          <w:p w:rsidR="000A157B" w:rsidRPr="00D37591" w:rsidRDefault="009049A6" w:rsidP="004929C3">
            <w:pPr>
              <w:pStyle w:val="Table"/>
              <w:keepLines w:val="0"/>
            </w:pPr>
            <w:r w:rsidRPr="00D37591">
              <w:t>Period Bid Cash Flow for a particular B-O pair.</w:t>
            </w:r>
          </w:p>
        </w:tc>
      </w:tr>
    </w:tbl>
    <w:p w:rsidR="000A157B" w:rsidRPr="00D37591" w:rsidRDefault="000A157B" w:rsidP="004929C3">
      <w:pPr>
        <w:spacing w:after="120"/>
        <w:rPr>
          <w:i/>
        </w:rPr>
      </w:pPr>
    </w:p>
    <w:p w:rsidR="000A157B" w:rsidRPr="00D37591" w:rsidRDefault="009049A6" w:rsidP="004929C3">
      <w:pPr>
        <w:spacing w:after="120"/>
      </w:pPr>
      <w:r w:rsidRPr="00D37591">
        <w:rPr>
          <w:i/>
        </w:rPr>
        <w:t>Message Subject Name</w:t>
      </w:r>
    </w:p>
    <w:p w:rsidR="000A157B" w:rsidRPr="00D37591" w:rsidRDefault="009049A6" w:rsidP="004929C3">
      <w:pPr>
        <w:spacing w:after="120"/>
        <w:rPr>
          <w:i/>
        </w:rPr>
      </w:pPr>
      <w:r w:rsidRPr="00D37591">
        <w:t>BMRA.BM.&lt;BM_UNIT&gt;.EBOCF.</w:t>
      </w:r>
      <w:r w:rsidRPr="00D37591">
        <w:rPr>
          <w:i/>
        </w:rPr>
        <w:t>n</w:t>
      </w:r>
    </w:p>
    <w:p w:rsidR="000A157B" w:rsidRDefault="009049A6" w:rsidP="004929C3">
      <w:r w:rsidRPr="00D37591">
        <w:t xml:space="preserve">(where </w:t>
      </w:r>
      <w:r w:rsidRPr="00D37591">
        <w:rPr>
          <w:i/>
        </w:rPr>
        <w:t>n</w:t>
      </w:r>
      <w:r w:rsidRPr="00D37591">
        <w:t xml:space="preserve"> represents the Bid-Offer Pair number, in the range -6 to 6 excluding 0).</w:t>
      </w:r>
    </w:p>
    <w:p w:rsidR="0030795A" w:rsidRPr="00D37591" w:rsidRDefault="0030795A" w:rsidP="004929C3"/>
    <w:p w:rsidR="000A157B" w:rsidRPr="00D37591" w:rsidRDefault="009049A6" w:rsidP="004929C3">
      <w:pPr>
        <w:pStyle w:val="Heading4"/>
        <w:keepNext w:val="0"/>
      </w:pPr>
      <w:r w:rsidRPr="00D37591">
        <w:t>DISEBSP – Disaggregated Estimated Buy and Sell Price</w:t>
      </w:r>
    </w:p>
    <w:p w:rsidR="000A157B" w:rsidRPr="00D37591" w:rsidRDefault="009049A6" w:rsidP="004929C3">
      <w:r w:rsidRPr="00D37591">
        <w:t>This message contains data derived by BMRA concerning estimated system buy and sell prices for Settlement Dates on and after the P217 effective date - one message is published per settlement period.</w:t>
      </w:r>
    </w:p>
    <w:p w:rsidR="000A157B" w:rsidRPr="00D37591" w:rsidRDefault="009049A6" w:rsidP="004929C3">
      <w:r w:rsidRPr="00D37591">
        <w:t>Note: where no Replacement Price has been calculated the values of the ‘Replacement Price’ and ‘Replacement Price Calculation Volume’ fields will be considered to be NULL and therefore they will not be included in the associated Tibco message</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2"/>
        <w:gridCol w:w="1213"/>
        <w:gridCol w:w="4333"/>
      </w:tblGrid>
      <w:tr w:rsidR="000A157B" w:rsidRPr="00D37591">
        <w:trPr>
          <w:cantSplit/>
          <w:tblHeader/>
        </w:trPr>
        <w:tc>
          <w:tcPr>
            <w:tcW w:w="1842" w:type="dxa"/>
          </w:tcPr>
          <w:p w:rsidR="000A157B" w:rsidRPr="00D37591" w:rsidRDefault="009049A6" w:rsidP="004929C3">
            <w:pPr>
              <w:pStyle w:val="TableHeading"/>
              <w:keepLines w:val="0"/>
              <w:jc w:val="left"/>
            </w:pPr>
            <w:r w:rsidRPr="00D37591">
              <w:t>Field</w:t>
            </w:r>
          </w:p>
        </w:tc>
        <w:tc>
          <w:tcPr>
            <w:tcW w:w="1213"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rPr>
          <w:cantSplit/>
        </w:trPr>
        <w:tc>
          <w:tcPr>
            <w:tcW w:w="1842" w:type="dxa"/>
          </w:tcPr>
          <w:p w:rsidR="000A157B" w:rsidRPr="00D37591" w:rsidRDefault="009049A6" w:rsidP="004929C3">
            <w:pPr>
              <w:pStyle w:val="Table"/>
              <w:keepLines w:val="0"/>
              <w:rPr>
                <w:b/>
              </w:rPr>
            </w:pPr>
            <w:r w:rsidRPr="00D37591">
              <w:rPr>
                <w:b/>
              </w:rPr>
              <w:t>Settlement Date</w:t>
            </w:r>
          </w:p>
        </w:tc>
        <w:tc>
          <w:tcPr>
            <w:tcW w:w="1213" w:type="dxa"/>
          </w:tcPr>
          <w:p w:rsidR="000A157B" w:rsidRPr="00D37591" w:rsidRDefault="009049A6" w:rsidP="004929C3">
            <w:pPr>
              <w:pStyle w:val="Table"/>
              <w:keepLines w:val="0"/>
            </w:pPr>
            <w:r w:rsidRPr="00D37591">
              <w:t>SD</w:t>
            </w:r>
          </w:p>
        </w:tc>
        <w:tc>
          <w:tcPr>
            <w:tcW w:w="4333" w:type="dxa"/>
          </w:tcPr>
          <w:p w:rsidR="000A157B" w:rsidRPr="00D37591" w:rsidRDefault="009049A6" w:rsidP="004929C3">
            <w:pPr>
              <w:pStyle w:val="Table"/>
              <w:keepLines w:val="0"/>
            </w:pPr>
            <w:r w:rsidRPr="00D37591">
              <w:t>The Settlement Date.</w:t>
            </w:r>
          </w:p>
        </w:tc>
      </w:tr>
      <w:tr w:rsidR="000A157B" w:rsidRPr="00D37591">
        <w:trPr>
          <w:cantSplit/>
        </w:trPr>
        <w:tc>
          <w:tcPr>
            <w:tcW w:w="1842" w:type="dxa"/>
          </w:tcPr>
          <w:p w:rsidR="000A157B" w:rsidRPr="00D37591" w:rsidRDefault="009049A6" w:rsidP="004929C3">
            <w:pPr>
              <w:pStyle w:val="Table"/>
              <w:keepLines w:val="0"/>
              <w:rPr>
                <w:b/>
              </w:rPr>
            </w:pPr>
            <w:r w:rsidRPr="00D37591">
              <w:rPr>
                <w:b/>
              </w:rPr>
              <w:t xml:space="preserve">Settlement Period </w:t>
            </w:r>
          </w:p>
        </w:tc>
        <w:tc>
          <w:tcPr>
            <w:tcW w:w="1213" w:type="dxa"/>
          </w:tcPr>
          <w:p w:rsidR="000A157B" w:rsidRPr="00D37591" w:rsidRDefault="009049A6" w:rsidP="004929C3">
            <w:pPr>
              <w:pStyle w:val="Table"/>
              <w:keepLines w:val="0"/>
            </w:pPr>
            <w:r w:rsidRPr="00D37591">
              <w:t>SP</w:t>
            </w:r>
          </w:p>
        </w:tc>
        <w:tc>
          <w:tcPr>
            <w:tcW w:w="4333" w:type="dxa"/>
          </w:tcPr>
          <w:p w:rsidR="000A157B" w:rsidRPr="00D37591" w:rsidRDefault="009049A6" w:rsidP="004929C3">
            <w:pPr>
              <w:pStyle w:val="Table"/>
              <w:keepLines w:val="0"/>
            </w:pPr>
            <w:r w:rsidRPr="00D37591">
              <w:t>The Settlement Period.</w:t>
            </w:r>
          </w:p>
        </w:tc>
      </w:tr>
      <w:tr w:rsidR="000A157B" w:rsidRPr="00D37591">
        <w:trPr>
          <w:cantSplit/>
        </w:trPr>
        <w:tc>
          <w:tcPr>
            <w:tcW w:w="1842" w:type="dxa"/>
          </w:tcPr>
          <w:p w:rsidR="000A157B" w:rsidRPr="00D37591" w:rsidRDefault="009049A6" w:rsidP="004929C3">
            <w:pPr>
              <w:pStyle w:val="Table"/>
              <w:keepLines w:val="0"/>
              <w:rPr>
                <w:b/>
              </w:rPr>
            </w:pPr>
            <w:r w:rsidRPr="00D37591">
              <w:rPr>
                <w:b/>
              </w:rPr>
              <w:lastRenderedPageBreak/>
              <w:t>Buy Price</w:t>
            </w:r>
          </w:p>
        </w:tc>
        <w:tc>
          <w:tcPr>
            <w:tcW w:w="1213" w:type="dxa"/>
          </w:tcPr>
          <w:p w:rsidR="000A157B" w:rsidRPr="00D37591" w:rsidRDefault="009049A6" w:rsidP="004929C3">
            <w:pPr>
              <w:pStyle w:val="Table"/>
              <w:keepLines w:val="0"/>
            </w:pPr>
            <w:r w:rsidRPr="00D37591">
              <w:t>PB</w:t>
            </w:r>
          </w:p>
        </w:tc>
        <w:tc>
          <w:tcPr>
            <w:tcW w:w="4333" w:type="dxa"/>
          </w:tcPr>
          <w:p w:rsidR="000A157B" w:rsidRPr="00D37591" w:rsidRDefault="009049A6" w:rsidP="004929C3">
            <w:pPr>
              <w:pStyle w:val="Table"/>
              <w:keepLines w:val="0"/>
            </w:pPr>
            <w:r w:rsidRPr="00D37591">
              <w:t>The price that must be paid for electricity which is out of balance.</w:t>
            </w:r>
          </w:p>
        </w:tc>
      </w:tr>
      <w:tr w:rsidR="000A157B" w:rsidRPr="00D37591">
        <w:trPr>
          <w:cantSplit/>
        </w:trPr>
        <w:tc>
          <w:tcPr>
            <w:tcW w:w="1842" w:type="dxa"/>
          </w:tcPr>
          <w:p w:rsidR="000A157B" w:rsidRPr="00D37591" w:rsidRDefault="009049A6" w:rsidP="004929C3">
            <w:pPr>
              <w:pStyle w:val="Table"/>
              <w:keepLines w:val="0"/>
              <w:rPr>
                <w:b/>
              </w:rPr>
            </w:pPr>
            <w:r w:rsidRPr="00D37591">
              <w:rPr>
                <w:b/>
              </w:rPr>
              <w:t>Sell Price</w:t>
            </w:r>
          </w:p>
        </w:tc>
        <w:tc>
          <w:tcPr>
            <w:tcW w:w="1213" w:type="dxa"/>
          </w:tcPr>
          <w:p w:rsidR="000A157B" w:rsidRPr="00D37591" w:rsidRDefault="009049A6" w:rsidP="004929C3">
            <w:pPr>
              <w:pStyle w:val="Table"/>
              <w:keepLines w:val="0"/>
            </w:pPr>
            <w:r w:rsidRPr="00D37591">
              <w:t>PS</w:t>
            </w:r>
          </w:p>
        </w:tc>
        <w:tc>
          <w:tcPr>
            <w:tcW w:w="4333" w:type="dxa"/>
          </w:tcPr>
          <w:p w:rsidR="000A157B" w:rsidRPr="00D37591" w:rsidRDefault="009049A6" w:rsidP="004929C3">
            <w:pPr>
              <w:pStyle w:val="Table"/>
              <w:keepLines w:val="0"/>
            </w:pPr>
            <w:r w:rsidRPr="00D37591">
              <w:t>The price received for electricity which is out of balance.</w:t>
            </w:r>
          </w:p>
        </w:tc>
      </w:tr>
      <w:tr w:rsidR="000A157B" w:rsidRPr="00D37591">
        <w:trPr>
          <w:cantSplit/>
        </w:trPr>
        <w:tc>
          <w:tcPr>
            <w:tcW w:w="1842" w:type="dxa"/>
          </w:tcPr>
          <w:p w:rsidR="000A157B" w:rsidRPr="00D37591" w:rsidRDefault="009049A6" w:rsidP="004929C3">
            <w:pPr>
              <w:pStyle w:val="Table"/>
              <w:keepLines w:val="0"/>
              <w:rPr>
                <w:b/>
              </w:rPr>
            </w:pPr>
            <w:r w:rsidRPr="00D37591">
              <w:rPr>
                <w:b/>
              </w:rPr>
              <w:t>Price Derivation Code</w:t>
            </w:r>
          </w:p>
        </w:tc>
        <w:tc>
          <w:tcPr>
            <w:tcW w:w="1213" w:type="dxa"/>
          </w:tcPr>
          <w:p w:rsidR="000A157B" w:rsidRPr="00D37591" w:rsidRDefault="009049A6" w:rsidP="004929C3">
            <w:pPr>
              <w:pStyle w:val="Table"/>
              <w:keepLines w:val="0"/>
            </w:pPr>
            <w:r w:rsidRPr="00D37591">
              <w:t>PD</w:t>
            </w:r>
          </w:p>
        </w:tc>
        <w:tc>
          <w:tcPr>
            <w:tcW w:w="4333" w:type="dxa"/>
          </w:tcPr>
          <w:p w:rsidR="000A157B" w:rsidRPr="00D37591" w:rsidRDefault="009049A6" w:rsidP="004929C3">
            <w:pPr>
              <w:pStyle w:val="Table"/>
              <w:keepLines w:val="0"/>
            </w:pPr>
            <w:r w:rsidRPr="00D37591">
              <w:t>A code that describes the way in which SSP and SBP were calculated</w:t>
            </w:r>
          </w:p>
        </w:tc>
      </w:tr>
      <w:tr w:rsidR="000A157B" w:rsidRPr="00D37591">
        <w:trPr>
          <w:cantSplit/>
        </w:trPr>
        <w:tc>
          <w:tcPr>
            <w:tcW w:w="1842" w:type="dxa"/>
          </w:tcPr>
          <w:p w:rsidR="000A157B" w:rsidRPr="00D37591" w:rsidRDefault="009049A6" w:rsidP="004929C3">
            <w:pPr>
              <w:pStyle w:val="Table"/>
              <w:keepLines w:val="0"/>
              <w:rPr>
                <w:b/>
              </w:rPr>
            </w:pPr>
            <w:r w:rsidRPr="00D37591">
              <w:rPr>
                <w:b/>
              </w:rPr>
              <w:t>Reserve Scarcity Price</w:t>
            </w:r>
          </w:p>
        </w:tc>
        <w:tc>
          <w:tcPr>
            <w:tcW w:w="1213" w:type="dxa"/>
          </w:tcPr>
          <w:p w:rsidR="000A157B" w:rsidRPr="00D37591" w:rsidRDefault="009049A6" w:rsidP="004929C3">
            <w:pPr>
              <w:pStyle w:val="Table"/>
              <w:keepLines w:val="0"/>
            </w:pPr>
            <w:r w:rsidRPr="00D37591">
              <w:t>RSP</w:t>
            </w:r>
          </w:p>
        </w:tc>
        <w:tc>
          <w:tcPr>
            <w:tcW w:w="4333" w:type="dxa"/>
          </w:tcPr>
          <w:p w:rsidR="000A157B" w:rsidRPr="00D37591" w:rsidRDefault="009049A6" w:rsidP="004929C3">
            <w:pPr>
              <w:pStyle w:val="Table"/>
              <w:keepLines w:val="0"/>
            </w:pPr>
            <w:r w:rsidRPr="00D37591">
              <w:t>The Reserve Scarcity Price</w:t>
            </w:r>
          </w:p>
        </w:tc>
      </w:tr>
      <w:tr w:rsidR="000A157B" w:rsidRPr="00D37591">
        <w:trPr>
          <w:cantSplit/>
        </w:trPr>
        <w:tc>
          <w:tcPr>
            <w:tcW w:w="1842" w:type="dxa"/>
          </w:tcPr>
          <w:p w:rsidR="000A157B" w:rsidRPr="00D37591" w:rsidRDefault="009049A6" w:rsidP="004929C3">
            <w:pPr>
              <w:pStyle w:val="Table"/>
              <w:keepLines w:val="0"/>
              <w:rPr>
                <w:b/>
              </w:rPr>
            </w:pPr>
            <w:r w:rsidRPr="00D37591">
              <w:rPr>
                <w:b/>
              </w:rPr>
              <w:t>Replacement Price</w:t>
            </w:r>
          </w:p>
        </w:tc>
        <w:tc>
          <w:tcPr>
            <w:tcW w:w="1213" w:type="dxa"/>
          </w:tcPr>
          <w:p w:rsidR="000A157B" w:rsidRPr="00D37591" w:rsidRDefault="009049A6" w:rsidP="004929C3">
            <w:pPr>
              <w:pStyle w:val="Table"/>
              <w:keepLines w:val="0"/>
            </w:pPr>
            <w:r w:rsidRPr="00D37591">
              <w:t>RP</w:t>
            </w:r>
          </w:p>
        </w:tc>
        <w:tc>
          <w:tcPr>
            <w:tcW w:w="4333" w:type="dxa"/>
          </w:tcPr>
          <w:p w:rsidR="000A157B" w:rsidRPr="00D37591" w:rsidRDefault="009049A6" w:rsidP="004929C3">
            <w:pPr>
              <w:pStyle w:val="Table"/>
              <w:keepLines w:val="0"/>
            </w:pPr>
            <w:r w:rsidRPr="00D37591">
              <w:t>The derived Replacement Price value. This field can be NULL and so may not always be included in the Tibco message.</w:t>
            </w:r>
          </w:p>
        </w:tc>
      </w:tr>
      <w:tr w:rsidR="000A157B" w:rsidRPr="00D37591">
        <w:trPr>
          <w:cantSplit/>
        </w:trPr>
        <w:tc>
          <w:tcPr>
            <w:tcW w:w="1842" w:type="dxa"/>
          </w:tcPr>
          <w:p w:rsidR="000A157B" w:rsidRPr="00D37591" w:rsidRDefault="009049A6" w:rsidP="004929C3">
            <w:pPr>
              <w:pStyle w:val="Table"/>
              <w:keepLines w:val="0"/>
              <w:rPr>
                <w:b/>
              </w:rPr>
            </w:pPr>
            <w:r w:rsidRPr="00D37591">
              <w:rPr>
                <w:b/>
              </w:rPr>
              <w:t>Replacement Price Calculation Volume</w:t>
            </w:r>
          </w:p>
        </w:tc>
        <w:tc>
          <w:tcPr>
            <w:tcW w:w="1213" w:type="dxa"/>
          </w:tcPr>
          <w:p w:rsidR="000A157B" w:rsidRPr="00D37591" w:rsidRDefault="009049A6" w:rsidP="004929C3">
            <w:pPr>
              <w:pStyle w:val="Table"/>
              <w:keepLines w:val="0"/>
            </w:pPr>
            <w:r w:rsidRPr="00D37591">
              <w:t>RV</w:t>
            </w:r>
          </w:p>
        </w:tc>
        <w:tc>
          <w:tcPr>
            <w:tcW w:w="4333" w:type="dxa"/>
          </w:tcPr>
          <w:p w:rsidR="000A157B" w:rsidRPr="00D37591" w:rsidRDefault="009049A6" w:rsidP="004929C3">
            <w:pPr>
              <w:pStyle w:val="Table"/>
              <w:keepLines w:val="0"/>
            </w:pPr>
            <w:r w:rsidRPr="00D37591">
              <w:t>The volume used to derive the Replacement Price. This field can be NULL and so may not always be included in the Tibco message.</w:t>
            </w:r>
          </w:p>
        </w:tc>
      </w:tr>
      <w:tr w:rsidR="000A157B" w:rsidRPr="00D37591">
        <w:trPr>
          <w:cantSplit/>
        </w:trPr>
        <w:tc>
          <w:tcPr>
            <w:tcW w:w="1842" w:type="dxa"/>
          </w:tcPr>
          <w:p w:rsidR="000A157B" w:rsidRPr="00D37591" w:rsidRDefault="009049A6" w:rsidP="004929C3">
            <w:pPr>
              <w:pStyle w:val="Table"/>
              <w:keepLines w:val="0"/>
              <w:rPr>
                <w:b/>
              </w:rPr>
            </w:pPr>
            <w:r w:rsidRPr="00D37591">
              <w:rPr>
                <w:b/>
              </w:rPr>
              <w:t>BSAD Defaulted</w:t>
            </w:r>
          </w:p>
        </w:tc>
        <w:tc>
          <w:tcPr>
            <w:tcW w:w="1213" w:type="dxa"/>
          </w:tcPr>
          <w:p w:rsidR="000A157B" w:rsidRPr="00D37591" w:rsidRDefault="009049A6" w:rsidP="004929C3">
            <w:pPr>
              <w:pStyle w:val="Table"/>
              <w:keepLines w:val="0"/>
            </w:pPr>
            <w:r w:rsidRPr="00D37591">
              <w:t>BD</w:t>
            </w:r>
          </w:p>
        </w:tc>
        <w:tc>
          <w:tcPr>
            <w:tcW w:w="4333" w:type="dxa"/>
          </w:tcPr>
          <w:p w:rsidR="000A157B" w:rsidRPr="00D37591" w:rsidRDefault="009049A6" w:rsidP="004929C3">
            <w:pPr>
              <w:pStyle w:val="Table"/>
              <w:keepLines w:val="0"/>
            </w:pPr>
            <w:r w:rsidRPr="00D37591">
              <w:t>If True the following BSAD fields are default values</w:t>
            </w:r>
          </w:p>
        </w:tc>
      </w:tr>
      <w:tr w:rsidR="000A157B" w:rsidRPr="00D37591">
        <w:trPr>
          <w:cantSplit/>
        </w:trPr>
        <w:tc>
          <w:tcPr>
            <w:tcW w:w="1842" w:type="dxa"/>
          </w:tcPr>
          <w:p w:rsidR="000A157B" w:rsidRPr="00D37591" w:rsidRDefault="009049A6" w:rsidP="004929C3">
            <w:pPr>
              <w:pStyle w:val="Table"/>
              <w:keepLines w:val="0"/>
              <w:rPr>
                <w:b/>
              </w:rPr>
            </w:pPr>
            <w:r w:rsidRPr="00D37591">
              <w:rPr>
                <w:b/>
              </w:rPr>
              <w:t>Sell Price Price Adjustment</w:t>
            </w:r>
          </w:p>
        </w:tc>
        <w:tc>
          <w:tcPr>
            <w:tcW w:w="1213" w:type="dxa"/>
          </w:tcPr>
          <w:p w:rsidR="000A157B" w:rsidRPr="00D37591" w:rsidRDefault="009049A6" w:rsidP="004929C3">
            <w:pPr>
              <w:pStyle w:val="Table"/>
              <w:keepLines w:val="0"/>
            </w:pPr>
            <w:r w:rsidRPr="00D37591">
              <w:t>A3</w:t>
            </w:r>
          </w:p>
        </w:tc>
        <w:tc>
          <w:tcPr>
            <w:tcW w:w="4333" w:type="dxa"/>
          </w:tcPr>
          <w:p w:rsidR="000A157B" w:rsidRPr="00D37591" w:rsidRDefault="009049A6" w:rsidP="004929C3">
            <w:pPr>
              <w:pStyle w:val="Table"/>
              <w:keepLines w:val="0"/>
            </w:pPr>
            <w:r w:rsidRPr="00D37591">
              <w:t xml:space="preserve">SPA in £/MWh </w:t>
            </w:r>
          </w:p>
        </w:tc>
      </w:tr>
      <w:tr w:rsidR="000A157B" w:rsidRPr="00D37591">
        <w:trPr>
          <w:cantSplit/>
        </w:trPr>
        <w:tc>
          <w:tcPr>
            <w:tcW w:w="1842" w:type="dxa"/>
          </w:tcPr>
          <w:p w:rsidR="000A157B" w:rsidRPr="00D37591" w:rsidRDefault="009049A6" w:rsidP="004929C3">
            <w:pPr>
              <w:pStyle w:val="Table"/>
              <w:keepLines w:val="0"/>
              <w:rPr>
                <w:b/>
                <w:bCs/>
              </w:rPr>
            </w:pPr>
            <w:r w:rsidRPr="00D37591">
              <w:rPr>
                <w:b/>
              </w:rPr>
              <w:t>Buy Price Price Adjustment</w:t>
            </w:r>
          </w:p>
        </w:tc>
        <w:tc>
          <w:tcPr>
            <w:tcW w:w="1213" w:type="dxa"/>
          </w:tcPr>
          <w:p w:rsidR="000A157B" w:rsidRPr="00D37591" w:rsidRDefault="009049A6" w:rsidP="004929C3">
            <w:pPr>
              <w:pStyle w:val="Table"/>
              <w:keepLines w:val="0"/>
            </w:pPr>
            <w:r w:rsidRPr="00D37591">
              <w:t>A6</w:t>
            </w:r>
          </w:p>
        </w:tc>
        <w:tc>
          <w:tcPr>
            <w:tcW w:w="4333" w:type="dxa"/>
          </w:tcPr>
          <w:p w:rsidR="000A157B" w:rsidRPr="00D37591" w:rsidRDefault="009049A6" w:rsidP="004929C3">
            <w:pPr>
              <w:pStyle w:val="Table"/>
              <w:keepLines w:val="0"/>
            </w:pPr>
            <w:r w:rsidRPr="00D37591">
              <w:t xml:space="preserve">BPA in £/MWh </w:t>
            </w:r>
          </w:p>
        </w:tc>
      </w:tr>
      <w:tr w:rsidR="000A157B" w:rsidRPr="00D37591">
        <w:trPr>
          <w:cantSplit/>
        </w:trPr>
        <w:tc>
          <w:tcPr>
            <w:tcW w:w="1842" w:type="dxa"/>
          </w:tcPr>
          <w:p w:rsidR="000A157B" w:rsidRPr="00D37591" w:rsidRDefault="009049A6" w:rsidP="004929C3">
            <w:pPr>
              <w:pStyle w:val="Table"/>
              <w:keepLines w:val="0"/>
              <w:rPr>
                <w:b/>
              </w:rPr>
            </w:pPr>
            <w:r w:rsidRPr="00D37591">
              <w:rPr>
                <w:b/>
              </w:rPr>
              <w:t>Indicative Net Imbalance Volume</w:t>
            </w:r>
          </w:p>
        </w:tc>
        <w:tc>
          <w:tcPr>
            <w:tcW w:w="1213" w:type="dxa"/>
          </w:tcPr>
          <w:p w:rsidR="000A157B" w:rsidRPr="00D37591" w:rsidRDefault="009049A6" w:rsidP="004929C3">
            <w:pPr>
              <w:pStyle w:val="Table"/>
              <w:keepLines w:val="0"/>
            </w:pPr>
            <w:r w:rsidRPr="00D37591">
              <w:t>NI</w:t>
            </w:r>
          </w:p>
        </w:tc>
        <w:tc>
          <w:tcPr>
            <w:tcW w:w="4333" w:type="dxa"/>
          </w:tcPr>
          <w:p w:rsidR="000A157B" w:rsidRPr="00D37591" w:rsidRDefault="009049A6" w:rsidP="004929C3">
            <w:pPr>
              <w:pStyle w:val="Table"/>
              <w:keepLines w:val="0"/>
            </w:pPr>
            <w:r w:rsidRPr="00D37591">
              <w:t>The Indicative NIV</w:t>
            </w:r>
          </w:p>
        </w:tc>
      </w:tr>
      <w:tr w:rsidR="000A157B" w:rsidRPr="00D37591">
        <w:trPr>
          <w:cantSplit/>
        </w:trPr>
        <w:tc>
          <w:tcPr>
            <w:tcW w:w="1842" w:type="dxa"/>
          </w:tcPr>
          <w:p w:rsidR="000A157B" w:rsidRPr="00D37591" w:rsidRDefault="009049A6" w:rsidP="004929C3">
            <w:pPr>
              <w:pStyle w:val="Table"/>
              <w:keepLines w:val="0"/>
              <w:rPr>
                <w:b/>
              </w:rPr>
            </w:pPr>
            <w:r w:rsidRPr="00D37591">
              <w:rPr>
                <w:b/>
              </w:rPr>
              <w:t>Total System Accepted Offer Volume</w:t>
            </w:r>
          </w:p>
        </w:tc>
        <w:tc>
          <w:tcPr>
            <w:tcW w:w="1213" w:type="dxa"/>
          </w:tcPr>
          <w:p w:rsidR="000A157B" w:rsidRPr="00D37591" w:rsidRDefault="009049A6" w:rsidP="004929C3">
            <w:pPr>
              <w:pStyle w:val="Table"/>
              <w:keepLines w:val="0"/>
            </w:pPr>
            <w:r w:rsidRPr="00D37591">
              <w:t>AO</w:t>
            </w:r>
          </w:p>
        </w:tc>
        <w:tc>
          <w:tcPr>
            <w:tcW w:w="4333" w:type="dxa"/>
          </w:tcPr>
          <w:p w:rsidR="000A157B" w:rsidRPr="00D37591" w:rsidRDefault="009049A6" w:rsidP="004929C3">
            <w:pPr>
              <w:pStyle w:val="Table"/>
              <w:keepLines w:val="0"/>
            </w:pPr>
            <w:r w:rsidRPr="00D37591">
              <w:t>System wide total Accepted Offer Volume for the Settlement Period</w:t>
            </w:r>
          </w:p>
        </w:tc>
      </w:tr>
      <w:tr w:rsidR="000A157B" w:rsidRPr="00D37591">
        <w:trPr>
          <w:cantSplit/>
        </w:trPr>
        <w:tc>
          <w:tcPr>
            <w:tcW w:w="1842" w:type="dxa"/>
          </w:tcPr>
          <w:p w:rsidR="000A157B" w:rsidRPr="00D37591" w:rsidRDefault="009049A6" w:rsidP="004929C3">
            <w:pPr>
              <w:pStyle w:val="Table"/>
              <w:keepLines w:val="0"/>
              <w:rPr>
                <w:b/>
              </w:rPr>
            </w:pPr>
            <w:r w:rsidRPr="00D37591">
              <w:rPr>
                <w:b/>
              </w:rPr>
              <w:t>Total System Accepted Bid Volume</w:t>
            </w:r>
          </w:p>
        </w:tc>
        <w:tc>
          <w:tcPr>
            <w:tcW w:w="1213" w:type="dxa"/>
          </w:tcPr>
          <w:p w:rsidR="000A157B" w:rsidRPr="00D37591" w:rsidRDefault="009049A6" w:rsidP="004929C3">
            <w:pPr>
              <w:pStyle w:val="Table"/>
              <w:keepLines w:val="0"/>
            </w:pPr>
            <w:r w:rsidRPr="00D37591">
              <w:t>AB</w:t>
            </w:r>
          </w:p>
        </w:tc>
        <w:tc>
          <w:tcPr>
            <w:tcW w:w="4333" w:type="dxa"/>
          </w:tcPr>
          <w:p w:rsidR="000A157B" w:rsidRPr="00D37591" w:rsidRDefault="009049A6" w:rsidP="004929C3">
            <w:pPr>
              <w:pStyle w:val="Table"/>
              <w:keepLines w:val="0"/>
            </w:pPr>
            <w:r w:rsidRPr="00D37591">
              <w:t>System wide total Accepted Bid Volume for the Settlement Period</w:t>
            </w:r>
          </w:p>
        </w:tc>
      </w:tr>
      <w:tr w:rsidR="000A157B" w:rsidRPr="00D37591">
        <w:trPr>
          <w:cantSplit/>
        </w:trPr>
        <w:tc>
          <w:tcPr>
            <w:tcW w:w="1842" w:type="dxa"/>
          </w:tcPr>
          <w:p w:rsidR="000A157B" w:rsidRPr="00D37591" w:rsidRDefault="009049A6" w:rsidP="004929C3">
            <w:pPr>
              <w:pStyle w:val="Table"/>
              <w:keepLines w:val="0"/>
              <w:rPr>
                <w:b/>
              </w:rPr>
            </w:pPr>
            <w:r w:rsidRPr="00D37591">
              <w:rPr>
                <w:b/>
              </w:rPr>
              <w:t>Total System Tagged Accepted Offer Volume</w:t>
            </w:r>
          </w:p>
        </w:tc>
        <w:tc>
          <w:tcPr>
            <w:tcW w:w="1213" w:type="dxa"/>
          </w:tcPr>
          <w:p w:rsidR="000A157B" w:rsidRPr="00D37591" w:rsidRDefault="009049A6" w:rsidP="004929C3">
            <w:pPr>
              <w:pStyle w:val="Table"/>
              <w:keepLines w:val="0"/>
            </w:pPr>
            <w:r w:rsidRPr="00D37591">
              <w:t>T1</w:t>
            </w:r>
          </w:p>
        </w:tc>
        <w:tc>
          <w:tcPr>
            <w:tcW w:w="4333" w:type="dxa"/>
          </w:tcPr>
          <w:p w:rsidR="000A157B" w:rsidRPr="00D37591" w:rsidRDefault="009049A6" w:rsidP="004929C3">
            <w:pPr>
              <w:pStyle w:val="Table"/>
              <w:keepLines w:val="0"/>
            </w:pPr>
            <w:r w:rsidRPr="00D37591">
              <w:t>System wide total tagged Accepted Offer Volume for the Settlement Period</w:t>
            </w:r>
          </w:p>
        </w:tc>
      </w:tr>
      <w:tr w:rsidR="000A157B" w:rsidRPr="00D37591">
        <w:trPr>
          <w:cantSplit/>
        </w:trPr>
        <w:tc>
          <w:tcPr>
            <w:tcW w:w="1842" w:type="dxa"/>
          </w:tcPr>
          <w:p w:rsidR="000A157B" w:rsidRPr="00D37591" w:rsidRDefault="009049A6" w:rsidP="004929C3">
            <w:pPr>
              <w:pStyle w:val="Table"/>
              <w:keepLines w:val="0"/>
              <w:rPr>
                <w:b/>
              </w:rPr>
            </w:pPr>
            <w:r w:rsidRPr="00D37591">
              <w:rPr>
                <w:b/>
              </w:rPr>
              <w:t>Total System Tagged Accepted Bid Volume</w:t>
            </w:r>
          </w:p>
        </w:tc>
        <w:tc>
          <w:tcPr>
            <w:tcW w:w="1213" w:type="dxa"/>
          </w:tcPr>
          <w:p w:rsidR="000A157B" w:rsidRPr="00D37591" w:rsidRDefault="009049A6" w:rsidP="004929C3">
            <w:pPr>
              <w:pStyle w:val="Table"/>
              <w:keepLines w:val="0"/>
            </w:pPr>
            <w:r w:rsidRPr="00D37591">
              <w:t>T2</w:t>
            </w:r>
          </w:p>
        </w:tc>
        <w:tc>
          <w:tcPr>
            <w:tcW w:w="4333" w:type="dxa"/>
          </w:tcPr>
          <w:p w:rsidR="000A157B" w:rsidRPr="00D37591" w:rsidRDefault="009049A6" w:rsidP="004929C3">
            <w:pPr>
              <w:pStyle w:val="Table"/>
              <w:keepLines w:val="0"/>
            </w:pPr>
            <w:r w:rsidRPr="00D37591">
              <w:t>System wide total tagged Accepted Bid Volume for the Settlement Period</w:t>
            </w:r>
          </w:p>
        </w:tc>
      </w:tr>
      <w:tr w:rsidR="000A157B" w:rsidRPr="00D37591">
        <w:trPr>
          <w:cantSplit/>
        </w:trPr>
        <w:tc>
          <w:tcPr>
            <w:tcW w:w="1842" w:type="dxa"/>
          </w:tcPr>
          <w:p w:rsidR="000A157B" w:rsidRPr="00D37591" w:rsidRDefault="009049A6" w:rsidP="004929C3">
            <w:pPr>
              <w:pStyle w:val="Table"/>
              <w:keepLines w:val="0"/>
              <w:rPr>
                <w:b/>
              </w:rPr>
            </w:pPr>
            <w:r w:rsidRPr="00D37591">
              <w:rPr>
                <w:b/>
                <w:bCs/>
              </w:rPr>
              <w:t>System Total Priced Accepted Offer Volume</w:t>
            </w:r>
          </w:p>
        </w:tc>
        <w:tc>
          <w:tcPr>
            <w:tcW w:w="1213" w:type="dxa"/>
          </w:tcPr>
          <w:p w:rsidR="000A157B" w:rsidRPr="00D37591" w:rsidRDefault="009049A6" w:rsidP="004929C3">
            <w:pPr>
              <w:pStyle w:val="Table"/>
              <w:keepLines w:val="0"/>
            </w:pPr>
            <w:r w:rsidRPr="00D37591">
              <w:t>PP</w:t>
            </w:r>
          </w:p>
        </w:tc>
        <w:tc>
          <w:tcPr>
            <w:tcW w:w="4333" w:type="dxa"/>
          </w:tcPr>
          <w:p w:rsidR="000A157B" w:rsidRPr="00D37591" w:rsidRDefault="009049A6" w:rsidP="004929C3">
            <w:pPr>
              <w:pStyle w:val="Table"/>
              <w:keepLines w:val="0"/>
            </w:pPr>
            <w:r w:rsidRPr="00D37591">
              <w:t>System wide total Priced Accepted Offer Volume for the Settlement Period</w:t>
            </w:r>
          </w:p>
        </w:tc>
      </w:tr>
      <w:tr w:rsidR="000A157B" w:rsidRPr="00D37591">
        <w:trPr>
          <w:cantSplit/>
        </w:trPr>
        <w:tc>
          <w:tcPr>
            <w:tcW w:w="1842" w:type="dxa"/>
          </w:tcPr>
          <w:p w:rsidR="000A157B" w:rsidRPr="00D37591" w:rsidRDefault="009049A6" w:rsidP="004929C3">
            <w:pPr>
              <w:pStyle w:val="Table"/>
              <w:keepLines w:val="0"/>
              <w:rPr>
                <w:b/>
              </w:rPr>
            </w:pPr>
            <w:r w:rsidRPr="00D37591">
              <w:rPr>
                <w:b/>
              </w:rPr>
              <w:lastRenderedPageBreak/>
              <w:t>System Total Priced Accepted Bid Volume</w:t>
            </w:r>
          </w:p>
        </w:tc>
        <w:tc>
          <w:tcPr>
            <w:tcW w:w="1213" w:type="dxa"/>
          </w:tcPr>
          <w:p w:rsidR="000A157B" w:rsidRPr="00D37591" w:rsidRDefault="009049A6" w:rsidP="004929C3">
            <w:pPr>
              <w:pStyle w:val="Table"/>
              <w:keepLines w:val="0"/>
            </w:pPr>
            <w:r w:rsidRPr="00D37591">
              <w:t>PC</w:t>
            </w:r>
          </w:p>
        </w:tc>
        <w:tc>
          <w:tcPr>
            <w:tcW w:w="4333" w:type="dxa"/>
          </w:tcPr>
          <w:p w:rsidR="000A157B" w:rsidRPr="00D37591" w:rsidRDefault="009049A6" w:rsidP="004929C3">
            <w:pPr>
              <w:pStyle w:val="Table"/>
              <w:keepLines w:val="0"/>
            </w:pPr>
            <w:r w:rsidRPr="00D37591">
              <w:t>System wide total Priced Accepted Bid Volume for the Settlement Period</w:t>
            </w:r>
          </w:p>
        </w:tc>
      </w:tr>
      <w:tr w:rsidR="000A157B" w:rsidRPr="00D37591">
        <w:trPr>
          <w:cantSplit/>
        </w:trPr>
        <w:tc>
          <w:tcPr>
            <w:tcW w:w="1842" w:type="dxa"/>
          </w:tcPr>
          <w:p w:rsidR="000A157B" w:rsidRPr="00D37591" w:rsidRDefault="009049A6" w:rsidP="004929C3">
            <w:pPr>
              <w:pStyle w:val="Table"/>
              <w:keepLines w:val="0"/>
              <w:rPr>
                <w:b/>
              </w:rPr>
            </w:pPr>
            <w:r w:rsidRPr="00D37591">
              <w:rPr>
                <w:b/>
              </w:rPr>
              <w:t>Total System Adjustment Sell Volume</w:t>
            </w:r>
          </w:p>
        </w:tc>
        <w:tc>
          <w:tcPr>
            <w:tcW w:w="1213" w:type="dxa"/>
          </w:tcPr>
          <w:p w:rsidR="000A157B" w:rsidRPr="00D37591" w:rsidRDefault="009049A6" w:rsidP="004929C3">
            <w:pPr>
              <w:pStyle w:val="Table"/>
              <w:keepLines w:val="0"/>
            </w:pPr>
            <w:r w:rsidRPr="00D37591">
              <w:t>J1</w:t>
            </w:r>
          </w:p>
        </w:tc>
        <w:tc>
          <w:tcPr>
            <w:tcW w:w="4333" w:type="dxa"/>
          </w:tcPr>
          <w:p w:rsidR="000A157B" w:rsidRPr="00D37591" w:rsidRDefault="009049A6" w:rsidP="004929C3">
            <w:pPr>
              <w:pStyle w:val="Table"/>
              <w:keepLines w:val="0"/>
            </w:pPr>
            <w:r w:rsidRPr="00D37591">
              <w:t>System wide total Adjustment Sell Volume for the Settlement Period</w:t>
            </w:r>
          </w:p>
        </w:tc>
      </w:tr>
      <w:tr w:rsidR="000A157B" w:rsidRPr="00D37591">
        <w:trPr>
          <w:cantSplit/>
        </w:trPr>
        <w:tc>
          <w:tcPr>
            <w:tcW w:w="1842" w:type="dxa"/>
          </w:tcPr>
          <w:p w:rsidR="000A157B" w:rsidRPr="00D37591" w:rsidRDefault="009049A6" w:rsidP="004929C3">
            <w:pPr>
              <w:pStyle w:val="Table"/>
              <w:keepLines w:val="0"/>
              <w:rPr>
                <w:b/>
              </w:rPr>
            </w:pPr>
            <w:r w:rsidRPr="00D37591">
              <w:rPr>
                <w:b/>
              </w:rPr>
              <w:t>Total System Adjustment Buy Volume</w:t>
            </w:r>
          </w:p>
        </w:tc>
        <w:tc>
          <w:tcPr>
            <w:tcW w:w="1213" w:type="dxa"/>
          </w:tcPr>
          <w:p w:rsidR="000A157B" w:rsidRPr="00D37591" w:rsidRDefault="009049A6" w:rsidP="004929C3">
            <w:pPr>
              <w:pStyle w:val="Table"/>
              <w:keepLines w:val="0"/>
            </w:pPr>
            <w:r w:rsidRPr="00D37591">
              <w:t>J2</w:t>
            </w:r>
          </w:p>
        </w:tc>
        <w:tc>
          <w:tcPr>
            <w:tcW w:w="4333" w:type="dxa"/>
          </w:tcPr>
          <w:p w:rsidR="000A157B" w:rsidRPr="00D37591" w:rsidRDefault="009049A6" w:rsidP="004929C3">
            <w:pPr>
              <w:pStyle w:val="Table"/>
              <w:keepLines w:val="0"/>
            </w:pPr>
            <w:r w:rsidRPr="00D37591">
              <w:t>System wide total Adjustment Buy Volume for the Settlement Period</w:t>
            </w:r>
          </w:p>
        </w:tc>
      </w:tr>
      <w:tr w:rsidR="000A157B" w:rsidRPr="00D37591">
        <w:trPr>
          <w:cantSplit/>
        </w:trPr>
        <w:tc>
          <w:tcPr>
            <w:tcW w:w="1842" w:type="dxa"/>
          </w:tcPr>
          <w:p w:rsidR="000A157B" w:rsidRPr="00D37591" w:rsidRDefault="009049A6" w:rsidP="004929C3">
            <w:pPr>
              <w:pStyle w:val="Table"/>
              <w:keepLines w:val="0"/>
              <w:rPr>
                <w:b/>
              </w:rPr>
            </w:pPr>
            <w:r w:rsidRPr="00D37591">
              <w:rPr>
                <w:b/>
              </w:rPr>
              <w:t>Total System Tagged Adjustment Sell Volume</w:t>
            </w:r>
          </w:p>
        </w:tc>
        <w:tc>
          <w:tcPr>
            <w:tcW w:w="1213" w:type="dxa"/>
          </w:tcPr>
          <w:p w:rsidR="000A157B" w:rsidRPr="00D37591" w:rsidRDefault="009049A6" w:rsidP="004929C3">
            <w:pPr>
              <w:pStyle w:val="Table"/>
              <w:keepLines w:val="0"/>
            </w:pPr>
            <w:r w:rsidRPr="00D37591">
              <w:t>J3</w:t>
            </w:r>
          </w:p>
        </w:tc>
        <w:tc>
          <w:tcPr>
            <w:tcW w:w="4333" w:type="dxa"/>
          </w:tcPr>
          <w:p w:rsidR="000A157B" w:rsidRPr="00D37591" w:rsidRDefault="009049A6" w:rsidP="004929C3">
            <w:pPr>
              <w:pStyle w:val="Table"/>
              <w:keepLines w:val="0"/>
            </w:pPr>
            <w:r w:rsidRPr="00D37591">
              <w:t>System wide total tagged Adjustment Sell Volume for the Settlement Period</w:t>
            </w:r>
          </w:p>
        </w:tc>
      </w:tr>
      <w:tr w:rsidR="000A157B" w:rsidRPr="00D37591">
        <w:trPr>
          <w:cantSplit/>
        </w:trPr>
        <w:tc>
          <w:tcPr>
            <w:tcW w:w="1842" w:type="dxa"/>
          </w:tcPr>
          <w:p w:rsidR="000A157B" w:rsidRPr="00D37591" w:rsidRDefault="009049A6" w:rsidP="004929C3">
            <w:pPr>
              <w:pStyle w:val="Table"/>
              <w:keepLines w:val="0"/>
              <w:rPr>
                <w:b/>
              </w:rPr>
            </w:pPr>
            <w:r w:rsidRPr="00D37591">
              <w:rPr>
                <w:b/>
              </w:rPr>
              <w:t>Total System Tagged Adjustment  Buy Volume</w:t>
            </w:r>
          </w:p>
        </w:tc>
        <w:tc>
          <w:tcPr>
            <w:tcW w:w="1213" w:type="dxa"/>
          </w:tcPr>
          <w:p w:rsidR="000A157B" w:rsidRPr="00D37591" w:rsidRDefault="009049A6" w:rsidP="004929C3">
            <w:pPr>
              <w:pStyle w:val="Table"/>
              <w:keepLines w:val="0"/>
            </w:pPr>
            <w:r w:rsidRPr="00D37591">
              <w:t>J4</w:t>
            </w:r>
          </w:p>
        </w:tc>
        <w:tc>
          <w:tcPr>
            <w:tcW w:w="4333" w:type="dxa"/>
          </w:tcPr>
          <w:p w:rsidR="000A157B" w:rsidRPr="00D37591" w:rsidRDefault="009049A6" w:rsidP="004929C3">
            <w:pPr>
              <w:pStyle w:val="Table"/>
              <w:keepLines w:val="0"/>
            </w:pPr>
            <w:r w:rsidRPr="00D37591">
              <w:t>System wide total tagged Adjustment Buy Volume for the Settlement Period</w:t>
            </w:r>
          </w:p>
        </w:tc>
      </w:tr>
    </w:tbl>
    <w:p w:rsidR="000A157B" w:rsidRPr="00D37591" w:rsidRDefault="000A157B" w:rsidP="004929C3">
      <w:pPr>
        <w:spacing w:after="120"/>
      </w:pPr>
    </w:p>
    <w:p w:rsidR="000A157B" w:rsidRPr="00D37591" w:rsidRDefault="009049A6" w:rsidP="004929C3">
      <w:r w:rsidRPr="00D37591">
        <w:rPr>
          <w:i/>
        </w:rPr>
        <w:t>Message Subject Name</w:t>
      </w:r>
    </w:p>
    <w:p w:rsidR="000A157B" w:rsidRPr="00D37591" w:rsidRDefault="009049A6" w:rsidP="004929C3">
      <w:r w:rsidRPr="00D37591">
        <w:t>BMRA.SYSTEM.DISEBSP</w:t>
      </w:r>
    </w:p>
    <w:p w:rsidR="000A157B" w:rsidRPr="00D37591" w:rsidRDefault="000A157B" w:rsidP="004929C3"/>
    <w:p w:rsidR="000A157B" w:rsidRPr="00D37591" w:rsidRDefault="009049A6" w:rsidP="004929C3">
      <w:pPr>
        <w:pStyle w:val="Heading4"/>
        <w:keepNext w:val="0"/>
      </w:pPr>
      <w:r w:rsidRPr="00D37591">
        <w:t>RURE - Run Up Rates Export</w:t>
      </w:r>
    </w:p>
    <w:p w:rsidR="000A157B" w:rsidRPr="00D37591" w:rsidRDefault="009049A6" w:rsidP="004929C3">
      <w:r w:rsidRPr="00D37591">
        <w:t xml:space="preserve">This messages contains dynamic data, which is published whenever it is received from the </w:t>
      </w:r>
      <w:r w:rsidR="00BB6B32" w:rsidRPr="00D37591">
        <w:t>NETSO</w:t>
      </w:r>
      <w:r w:rsidRPr="00D37591">
        <w:t>. The message describes the run up rates of a single BM Unit.</w:t>
      </w:r>
    </w:p>
    <w:p w:rsidR="000A157B" w:rsidRPr="00D37591" w:rsidRDefault="009049A6" w:rsidP="004929C3">
      <w:pPr>
        <w:spacing w:after="120"/>
      </w:pPr>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Pr>
          <w:p w:rsidR="000A157B" w:rsidRPr="00D37591" w:rsidRDefault="009049A6" w:rsidP="004929C3">
            <w:pPr>
              <w:pStyle w:val="TableHeading"/>
              <w:keepLines w:val="0"/>
              <w:jc w:val="left"/>
            </w:pPr>
            <w:r w:rsidRPr="00D37591">
              <w:t>Field</w:t>
            </w:r>
          </w:p>
        </w:tc>
        <w:tc>
          <w:tcPr>
            <w:tcW w:w="1125"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Effective From Time</w:t>
            </w:r>
          </w:p>
        </w:tc>
        <w:tc>
          <w:tcPr>
            <w:tcW w:w="1125" w:type="dxa"/>
          </w:tcPr>
          <w:p w:rsidR="000A157B" w:rsidRPr="00D37591" w:rsidRDefault="009049A6" w:rsidP="004929C3">
            <w:pPr>
              <w:pStyle w:val="Table"/>
              <w:keepLines w:val="0"/>
            </w:pPr>
            <w:r w:rsidRPr="00D37591">
              <w:t>TE</w:t>
            </w:r>
          </w:p>
        </w:tc>
        <w:tc>
          <w:tcPr>
            <w:tcW w:w="4333" w:type="dxa"/>
          </w:tcPr>
          <w:p w:rsidR="000A157B" w:rsidRPr="00D37591" w:rsidRDefault="009049A6" w:rsidP="004929C3">
            <w:pPr>
              <w:pStyle w:val="Table"/>
              <w:keepLines w:val="0"/>
            </w:pPr>
            <w:r w:rsidRPr="00D37591">
              <w:t>Time that the following U* field values are effective from.</w:t>
            </w:r>
          </w:p>
        </w:tc>
      </w:tr>
      <w:tr w:rsidR="000A157B" w:rsidRPr="00D37591">
        <w:tc>
          <w:tcPr>
            <w:tcW w:w="1930" w:type="dxa"/>
          </w:tcPr>
          <w:p w:rsidR="000A157B" w:rsidRPr="00D37591" w:rsidRDefault="009049A6" w:rsidP="004929C3">
            <w:pPr>
              <w:pStyle w:val="Table"/>
              <w:keepLines w:val="0"/>
              <w:rPr>
                <w:b/>
              </w:rPr>
            </w:pPr>
            <w:r w:rsidRPr="00D37591">
              <w:rPr>
                <w:b/>
              </w:rPr>
              <w:t>Run up rate 1</w:t>
            </w:r>
          </w:p>
        </w:tc>
        <w:tc>
          <w:tcPr>
            <w:tcW w:w="1125" w:type="dxa"/>
          </w:tcPr>
          <w:p w:rsidR="000A157B" w:rsidRPr="00D37591" w:rsidRDefault="009049A6" w:rsidP="004929C3">
            <w:pPr>
              <w:pStyle w:val="Table"/>
              <w:keepLines w:val="0"/>
            </w:pPr>
            <w:r w:rsidRPr="00D37591">
              <w:t>U1</w:t>
            </w:r>
          </w:p>
        </w:tc>
        <w:tc>
          <w:tcPr>
            <w:tcW w:w="4333" w:type="dxa"/>
          </w:tcPr>
          <w:p w:rsidR="000A157B" w:rsidRPr="00D37591" w:rsidRDefault="000A157B" w:rsidP="004929C3">
            <w:pPr>
              <w:pStyle w:val="Table"/>
              <w:keepLines w:val="0"/>
            </w:pPr>
          </w:p>
        </w:tc>
      </w:tr>
      <w:tr w:rsidR="000A157B" w:rsidRPr="00D37591">
        <w:tc>
          <w:tcPr>
            <w:tcW w:w="1930" w:type="dxa"/>
          </w:tcPr>
          <w:p w:rsidR="000A157B" w:rsidRPr="00D37591" w:rsidRDefault="009049A6" w:rsidP="004929C3">
            <w:pPr>
              <w:pStyle w:val="Table"/>
              <w:keepLines w:val="0"/>
              <w:rPr>
                <w:b/>
              </w:rPr>
            </w:pPr>
            <w:r w:rsidRPr="00D37591">
              <w:rPr>
                <w:b/>
              </w:rPr>
              <w:t>Run up elbow 2</w:t>
            </w:r>
          </w:p>
        </w:tc>
        <w:tc>
          <w:tcPr>
            <w:tcW w:w="1125" w:type="dxa"/>
          </w:tcPr>
          <w:p w:rsidR="000A157B" w:rsidRPr="00D37591" w:rsidRDefault="009049A6" w:rsidP="004929C3">
            <w:pPr>
              <w:pStyle w:val="Table"/>
              <w:keepLines w:val="0"/>
            </w:pPr>
            <w:r w:rsidRPr="00D37591">
              <w:t>UB</w:t>
            </w:r>
          </w:p>
        </w:tc>
        <w:tc>
          <w:tcPr>
            <w:tcW w:w="4333" w:type="dxa"/>
          </w:tcPr>
          <w:p w:rsidR="000A157B" w:rsidRPr="00D37591" w:rsidRDefault="000A157B" w:rsidP="004929C3">
            <w:pPr>
              <w:pStyle w:val="Table"/>
              <w:keepLines w:val="0"/>
            </w:pPr>
          </w:p>
        </w:tc>
      </w:tr>
      <w:tr w:rsidR="000A157B" w:rsidRPr="00D37591">
        <w:tc>
          <w:tcPr>
            <w:tcW w:w="1930" w:type="dxa"/>
          </w:tcPr>
          <w:p w:rsidR="000A157B" w:rsidRPr="00D37591" w:rsidRDefault="009049A6" w:rsidP="004929C3">
            <w:pPr>
              <w:pStyle w:val="Table"/>
              <w:keepLines w:val="0"/>
              <w:rPr>
                <w:b/>
              </w:rPr>
            </w:pPr>
            <w:r w:rsidRPr="00D37591">
              <w:rPr>
                <w:b/>
              </w:rPr>
              <w:t>Run up rate 2</w:t>
            </w:r>
          </w:p>
        </w:tc>
        <w:tc>
          <w:tcPr>
            <w:tcW w:w="1125" w:type="dxa"/>
          </w:tcPr>
          <w:p w:rsidR="000A157B" w:rsidRPr="00D37591" w:rsidRDefault="009049A6" w:rsidP="004929C3">
            <w:pPr>
              <w:pStyle w:val="Table"/>
              <w:keepLines w:val="0"/>
            </w:pPr>
            <w:r w:rsidRPr="00D37591">
              <w:t>U2</w:t>
            </w:r>
          </w:p>
        </w:tc>
        <w:tc>
          <w:tcPr>
            <w:tcW w:w="4333" w:type="dxa"/>
          </w:tcPr>
          <w:p w:rsidR="000A157B" w:rsidRPr="00D37591" w:rsidRDefault="000A157B" w:rsidP="004929C3">
            <w:pPr>
              <w:pStyle w:val="Table"/>
              <w:keepLines w:val="0"/>
            </w:pPr>
          </w:p>
        </w:tc>
      </w:tr>
      <w:tr w:rsidR="000A157B" w:rsidRPr="00D37591">
        <w:tc>
          <w:tcPr>
            <w:tcW w:w="1930" w:type="dxa"/>
          </w:tcPr>
          <w:p w:rsidR="000A157B" w:rsidRPr="00D37591" w:rsidRDefault="009049A6" w:rsidP="004929C3">
            <w:pPr>
              <w:pStyle w:val="Table"/>
              <w:keepLines w:val="0"/>
              <w:rPr>
                <w:b/>
              </w:rPr>
            </w:pPr>
            <w:r w:rsidRPr="00D37591">
              <w:rPr>
                <w:b/>
              </w:rPr>
              <w:t>Run up elbow 3</w:t>
            </w:r>
          </w:p>
        </w:tc>
        <w:tc>
          <w:tcPr>
            <w:tcW w:w="1125" w:type="dxa"/>
          </w:tcPr>
          <w:p w:rsidR="000A157B" w:rsidRPr="00D37591" w:rsidRDefault="009049A6" w:rsidP="004929C3">
            <w:pPr>
              <w:pStyle w:val="Table"/>
              <w:keepLines w:val="0"/>
            </w:pPr>
            <w:r w:rsidRPr="00D37591">
              <w:t>UC</w:t>
            </w:r>
          </w:p>
        </w:tc>
        <w:tc>
          <w:tcPr>
            <w:tcW w:w="4333" w:type="dxa"/>
          </w:tcPr>
          <w:p w:rsidR="000A157B" w:rsidRPr="00D37591" w:rsidRDefault="000A157B" w:rsidP="004929C3">
            <w:pPr>
              <w:pStyle w:val="Table"/>
              <w:keepLines w:val="0"/>
            </w:pPr>
          </w:p>
        </w:tc>
      </w:tr>
      <w:tr w:rsidR="000A157B" w:rsidRPr="00D37591">
        <w:tc>
          <w:tcPr>
            <w:tcW w:w="1930" w:type="dxa"/>
          </w:tcPr>
          <w:p w:rsidR="000A157B" w:rsidRPr="00D37591" w:rsidRDefault="009049A6" w:rsidP="004929C3">
            <w:pPr>
              <w:pStyle w:val="Table"/>
              <w:keepLines w:val="0"/>
              <w:rPr>
                <w:b/>
              </w:rPr>
            </w:pPr>
            <w:r w:rsidRPr="00D37591">
              <w:rPr>
                <w:b/>
              </w:rPr>
              <w:t>Run up rate 3</w:t>
            </w:r>
          </w:p>
        </w:tc>
        <w:tc>
          <w:tcPr>
            <w:tcW w:w="1125" w:type="dxa"/>
          </w:tcPr>
          <w:p w:rsidR="000A157B" w:rsidRPr="00D37591" w:rsidRDefault="009049A6" w:rsidP="004929C3">
            <w:pPr>
              <w:pStyle w:val="Table"/>
              <w:keepLines w:val="0"/>
            </w:pPr>
            <w:r w:rsidRPr="00D37591">
              <w:t>U3</w:t>
            </w:r>
          </w:p>
        </w:tc>
        <w:tc>
          <w:tcPr>
            <w:tcW w:w="4333" w:type="dxa"/>
          </w:tcPr>
          <w:p w:rsidR="000A157B" w:rsidRPr="00D37591" w:rsidRDefault="000A157B" w:rsidP="004929C3">
            <w:pPr>
              <w:pStyle w:val="Table"/>
              <w:keepLines w:val="0"/>
            </w:pPr>
          </w:p>
        </w:tc>
      </w:tr>
    </w:tbl>
    <w:p w:rsidR="000A157B" w:rsidRDefault="000A157B" w:rsidP="004929C3">
      <w:pPr>
        <w:spacing w:after="120"/>
      </w:pPr>
    </w:p>
    <w:p w:rsidR="0030795A" w:rsidRPr="00D37591" w:rsidRDefault="0030795A" w:rsidP="004929C3">
      <w:pPr>
        <w:spacing w:after="120"/>
      </w:pPr>
    </w:p>
    <w:p w:rsidR="000A157B" w:rsidRPr="00D37591" w:rsidRDefault="009049A6" w:rsidP="004929C3">
      <w:r w:rsidRPr="00D37591">
        <w:rPr>
          <w:i/>
        </w:rPr>
        <w:lastRenderedPageBreak/>
        <w:t>Message Subject Name</w:t>
      </w:r>
    </w:p>
    <w:p w:rsidR="000A157B" w:rsidRPr="00D37591" w:rsidRDefault="009049A6" w:rsidP="004929C3">
      <w:r w:rsidRPr="00D37591">
        <w:t>BMRA.DYNAMIC.&lt;BM_UNIT&gt;.RURE</w:t>
      </w:r>
    </w:p>
    <w:p w:rsidR="001F2AE2" w:rsidRPr="00D37591" w:rsidRDefault="001F2AE2" w:rsidP="004929C3"/>
    <w:p w:rsidR="000A157B" w:rsidRPr="00D37591" w:rsidRDefault="009049A6" w:rsidP="004929C3">
      <w:pPr>
        <w:pStyle w:val="Heading4"/>
        <w:keepNext w:val="0"/>
      </w:pPr>
      <w:r w:rsidRPr="00D37591">
        <w:t>RURI - Run Up Rates Import</w:t>
      </w:r>
    </w:p>
    <w:p w:rsidR="000A157B" w:rsidRPr="00D37591" w:rsidRDefault="009049A6" w:rsidP="004929C3">
      <w:r w:rsidRPr="00D37591">
        <w:t xml:space="preserve">This message contains dynamic data, which is published whenever it is received from the </w:t>
      </w:r>
      <w:r w:rsidR="00BB6B32" w:rsidRPr="00D37591">
        <w:t>NETSO</w:t>
      </w:r>
      <w:r w:rsidRPr="00D37591">
        <w:t>. The message describes the run up rates of a single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Pr>
          <w:p w:rsidR="000A157B" w:rsidRPr="00D37591" w:rsidRDefault="009049A6" w:rsidP="004929C3">
            <w:pPr>
              <w:pStyle w:val="TableHeading"/>
              <w:keepLines w:val="0"/>
              <w:jc w:val="left"/>
            </w:pPr>
            <w:r w:rsidRPr="00D37591">
              <w:t>Field</w:t>
            </w:r>
          </w:p>
        </w:tc>
        <w:tc>
          <w:tcPr>
            <w:tcW w:w="1125"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Effective From Time</w:t>
            </w:r>
          </w:p>
        </w:tc>
        <w:tc>
          <w:tcPr>
            <w:tcW w:w="1125" w:type="dxa"/>
          </w:tcPr>
          <w:p w:rsidR="000A157B" w:rsidRPr="00D37591" w:rsidRDefault="009049A6" w:rsidP="004929C3">
            <w:pPr>
              <w:pStyle w:val="Table"/>
              <w:keepLines w:val="0"/>
            </w:pPr>
            <w:r w:rsidRPr="00D37591">
              <w:t>TE</w:t>
            </w:r>
          </w:p>
        </w:tc>
        <w:tc>
          <w:tcPr>
            <w:tcW w:w="4333" w:type="dxa"/>
          </w:tcPr>
          <w:p w:rsidR="000A157B" w:rsidRPr="00D37591" w:rsidRDefault="009049A6" w:rsidP="004929C3">
            <w:pPr>
              <w:pStyle w:val="Table"/>
              <w:keepLines w:val="0"/>
            </w:pPr>
            <w:r w:rsidRPr="00D37591">
              <w:t>Time that the following U* field values are effective from.</w:t>
            </w:r>
          </w:p>
        </w:tc>
      </w:tr>
      <w:tr w:rsidR="000A157B" w:rsidRPr="00D37591">
        <w:tc>
          <w:tcPr>
            <w:tcW w:w="1930" w:type="dxa"/>
          </w:tcPr>
          <w:p w:rsidR="000A157B" w:rsidRPr="00D37591" w:rsidRDefault="009049A6" w:rsidP="004929C3">
            <w:pPr>
              <w:pStyle w:val="Table"/>
              <w:keepLines w:val="0"/>
              <w:rPr>
                <w:b/>
              </w:rPr>
            </w:pPr>
            <w:r w:rsidRPr="00D37591">
              <w:rPr>
                <w:b/>
              </w:rPr>
              <w:t>Run up rate 1</w:t>
            </w:r>
          </w:p>
        </w:tc>
        <w:tc>
          <w:tcPr>
            <w:tcW w:w="1125" w:type="dxa"/>
          </w:tcPr>
          <w:p w:rsidR="000A157B" w:rsidRPr="00D37591" w:rsidRDefault="009049A6" w:rsidP="004929C3">
            <w:pPr>
              <w:pStyle w:val="Table"/>
              <w:keepLines w:val="0"/>
            </w:pPr>
            <w:r w:rsidRPr="00D37591">
              <w:t>U1</w:t>
            </w:r>
          </w:p>
        </w:tc>
        <w:tc>
          <w:tcPr>
            <w:tcW w:w="4333" w:type="dxa"/>
          </w:tcPr>
          <w:p w:rsidR="000A157B" w:rsidRPr="00D37591" w:rsidRDefault="000A157B" w:rsidP="004929C3">
            <w:pPr>
              <w:pStyle w:val="Table"/>
              <w:keepLines w:val="0"/>
            </w:pPr>
          </w:p>
        </w:tc>
      </w:tr>
      <w:tr w:rsidR="000A157B" w:rsidRPr="00D37591">
        <w:tc>
          <w:tcPr>
            <w:tcW w:w="1930" w:type="dxa"/>
          </w:tcPr>
          <w:p w:rsidR="000A157B" w:rsidRPr="00D37591" w:rsidRDefault="009049A6" w:rsidP="004929C3">
            <w:pPr>
              <w:pStyle w:val="Table"/>
              <w:keepLines w:val="0"/>
              <w:rPr>
                <w:b/>
              </w:rPr>
            </w:pPr>
            <w:r w:rsidRPr="00D37591">
              <w:rPr>
                <w:b/>
              </w:rPr>
              <w:t>Run up elbow 2</w:t>
            </w:r>
          </w:p>
        </w:tc>
        <w:tc>
          <w:tcPr>
            <w:tcW w:w="1125" w:type="dxa"/>
          </w:tcPr>
          <w:p w:rsidR="000A157B" w:rsidRPr="00D37591" w:rsidRDefault="009049A6" w:rsidP="004929C3">
            <w:pPr>
              <w:pStyle w:val="Table"/>
              <w:keepLines w:val="0"/>
            </w:pPr>
            <w:r w:rsidRPr="00D37591">
              <w:t>UB</w:t>
            </w:r>
          </w:p>
        </w:tc>
        <w:tc>
          <w:tcPr>
            <w:tcW w:w="4333" w:type="dxa"/>
          </w:tcPr>
          <w:p w:rsidR="000A157B" w:rsidRPr="00D37591" w:rsidRDefault="000A157B" w:rsidP="004929C3">
            <w:pPr>
              <w:pStyle w:val="Table"/>
              <w:keepLines w:val="0"/>
            </w:pPr>
          </w:p>
        </w:tc>
      </w:tr>
      <w:tr w:rsidR="000A157B" w:rsidRPr="00D37591">
        <w:tc>
          <w:tcPr>
            <w:tcW w:w="1930" w:type="dxa"/>
          </w:tcPr>
          <w:p w:rsidR="000A157B" w:rsidRPr="00D37591" w:rsidRDefault="009049A6" w:rsidP="004929C3">
            <w:pPr>
              <w:pStyle w:val="Table"/>
              <w:keepLines w:val="0"/>
              <w:rPr>
                <w:b/>
              </w:rPr>
            </w:pPr>
            <w:r w:rsidRPr="00D37591">
              <w:rPr>
                <w:b/>
              </w:rPr>
              <w:t>Run up rate 2</w:t>
            </w:r>
          </w:p>
        </w:tc>
        <w:tc>
          <w:tcPr>
            <w:tcW w:w="1125" w:type="dxa"/>
          </w:tcPr>
          <w:p w:rsidR="000A157B" w:rsidRPr="00D37591" w:rsidRDefault="009049A6" w:rsidP="004929C3">
            <w:pPr>
              <w:pStyle w:val="Table"/>
              <w:keepLines w:val="0"/>
            </w:pPr>
            <w:r w:rsidRPr="00D37591">
              <w:t>U2</w:t>
            </w:r>
          </w:p>
        </w:tc>
        <w:tc>
          <w:tcPr>
            <w:tcW w:w="4333" w:type="dxa"/>
          </w:tcPr>
          <w:p w:rsidR="000A157B" w:rsidRPr="00D37591" w:rsidRDefault="000A157B" w:rsidP="004929C3">
            <w:pPr>
              <w:pStyle w:val="Table"/>
              <w:keepLines w:val="0"/>
            </w:pPr>
          </w:p>
        </w:tc>
      </w:tr>
      <w:tr w:rsidR="000A157B" w:rsidRPr="00D37591">
        <w:tc>
          <w:tcPr>
            <w:tcW w:w="1930" w:type="dxa"/>
          </w:tcPr>
          <w:p w:rsidR="000A157B" w:rsidRPr="00D37591" w:rsidRDefault="009049A6" w:rsidP="004929C3">
            <w:pPr>
              <w:pStyle w:val="Table"/>
              <w:keepLines w:val="0"/>
              <w:rPr>
                <w:b/>
              </w:rPr>
            </w:pPr>
            <w:r w:rsidRPr="00D37591">
              <w:rPr>
                <w:b/>
              </w:rPr>
              <w:t>Run up elbow 3</w:t>
            </w:r>
          </w:p>
        </w:tc>
        <w:tc>
          <w:tcPr>
            <w:tcW w:w="1125" w:type="dxa"/>
          </w:tcPr>
          <w:p w:rsidR="000A157B" w:rsidRPr="00D37591" w:rsidRDefault="009049A6" w:rsidP="004929C3">
            <w:pPr>
              <w:pStyle w:val="Table"/>
              <w:keepLines w:val="0"/>
            </w:pPr>
            <w:r w:rsidRPr="00D37591">
              <w:t>UC</w:t>
            </w:r>
          </w:p>
        </w:tc>
        <w:tc>
          <w:tcPr>
            <w:tcW w:w="4333" w:type="dxa"/>
          </w:tcPr>
          <w:p w:rsidR="000A157B" w:rsidRPr="00D37591" w:rsidRDefault="000A157B" w:rsidP="004929C3">
            <w:pPr>
              <w:pStyle w:val="Table"/>
              <w:keepLines w:val="0"/>
            </w:pPr>
          </w:p>
        </w:tc>
      </w:tr>
      <w:tr w:rsidR="000A157B" w:rsidRPr="00D37591">
        <w:tc>
          <w:tcPr>
            <w:tcW w:w="1930" w:type="dxa"/>
          </w:tcPr>
          <w:p w:rsidR="000A157B" w:rsidRPr="00D37591" w:rsidRDefault="009049A6" w:rsidP="004929C3">
            <w:pPr>
              <w:pStyle w:val="Table"/>
              <w:keepLines w:val="0"/>
              <w:rPr>
                <w:b/>
              </w:rPr>
            </w:pPr>
            <w:r w:rsidRPr="00D37591">
              <w:rPr>
                <w:b/>
              </w:rPr>
              <w:t>run up rate 3</w:t>
            </w:r>
          </w:p>
        </w:tc>
        <w:tc>
          <w:tcPr>
            <w:tcW w:w="1125" w:type="dxa"/>
          </w:tcPr>
          <w:p w:rsidR="000A157B" w:rsidRPr="00D37591" w:rsidRDefault="009049A6" w:rsidP="004929C3">
            <w:pPr>
              <w:pStyle w:val="Table"/>
              <w:keepLines w:val="0"/>
            </w:pPr>
            <w:r w:rsidRPr="00D37591">
              <w:t>U3</w:t>
            </w:r>
          </w:p>
        </w:tc>
        <w:tc>
          <w:tcPr>
            <w:tcW w:w="4333" w:type="dxa"/>
          </w:tcPr>
          <w:p w:rsidR="000A157B" w:rsidRPr="00D37591" w:rsidRDefault="000A157B" w:rsidP="004929C3">
            <w:pPr>
              <w:pStyle w:val="Table"/>
              <w:keepLines w:val="0"/>
            </w:pPr>
          </w:p>
        </w:tc>
      </w:tr>
    </w:tbl>
    <w:p w:rsidR="000A157B" w:rsidRPr="00D37591" w:rsidRDefault="000A157B" w:rsidP="004929C3">
      <w:pPr>
        <w:spacing w:after="120"/>
      </w:pPr>
    </w:p>
    <w:p w:rsidR="000A157B" w:rsidRPr="00D37591" w:rsidRDefault="009049A6" w:rsidP="004929C3">
      <w:r w:rsidRPr="00D37591">
        <w:rPr>
          <w:i/>
        </w:rPr>
        <w:t>Message Subject Name</w:t>
      </w:r>
    </w:p>
    <w:p w:rsidR="000A157B" w:rsidRPr="00D37591" w:rsidRDefault="009049A6" w:rsidP="004929C3">
      <w:r w:rsidRPr="00D37591">
        <w:t>BMRA.DYNAMIC.&lt;BM_UNIT&gt;.RURI</w:t>
      </w:r>
    </w:p>
    <w:p w:rsidR="000A157B" w:rsidRPr="00D37591" w:rsidRDefault="009049A6" w:rsidP="004929C3">
      <w:pPr>
        <w:pStyle w:val="Heading4"/>
        <w:keepNext w:val="0"/>
      </w:pPr>
      <w:r w:rsidRPr="00D37591">
        <w:t>RDRE - Run Down Rates Export</w:t>
      </w:r>
    </w:p>
    <w:p w:rsidR="000A157B" w:rsidRPr="00D37591" w:rsidRDefault="009049A6" w:rsidP="004929C3">
      <w:r w:rsidRPr="00D37591">
        <w:t xml:space="preserve">This message contains dynamic data, which is published whenever it is received from the </w:t>
      </w:r>
      <w:r w:rsidR="00BB6B32" w:rsidRPr="00D37591">
        <w:t>NETSO</w:t>
      </w:r>
      <w:r w:rsidRPr="00D37591">
        <w:t>. The message describes the run down rates of a single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127"/>
        <w:gridCol w:w="992"/>
        <w:gridCol w:w="4269"/>
      </w:tblGrid>
      <w:tr w:rsidR="000A157B" w:rsidRPr="00D37591">
        <w:trPr>
          <w:cantSplit/>
          <w:tblHeader/>
        </w:trPr>
        <w:tc>
          <w:tcPr>
            <w:tcW w:w="2127" w:type="dxa"/>
            <w:tcBorders>
              <w:top w:val="single" w:sz="12" w:space="0" w:color="auto"/>
            </w:tcBorders>
          </w:tcPr>
          <w:p w:rsidR="000A157B" w:rsidRPr="00D37591" w:rsidRDefault="009049A6" w:rsidP="004929C3">
            <w:pPr>
              <w:pStyle w:val="TableHeading"/>
              <w:keepLines w:val="0"/>
              <w:jc w:val="left"/>
            </w:pPr>
            <w:r w:rsidRPr="00D37591">
              <w:t>Field</w:t>
            </w:r>
          </w:p>
        </w:tc>
        <w:tc>
          <w:tcPr>
            <w:tcW w:w="992" w:type="dxa"/>
            <w:tcBorders>
              <w:top w:val="single" w:sz="12" w:space="0" w:color="auto"/>
            </w:tcBorders>
          </w:tcPr>
          <w:p w:rsidR="000A157B" w:rsidRPr="00D37591" w:rsidRDefault="009049A6" w:rsidP="004929C3">
            <w:pPr>
              <w:pStyle w:val="TableHeading"/>
              <w:keepLines w:val="0"/>
              <w:jc w:val="left"/>
            </w:pPr>
            <w:r w:rsidRPr="00D37591">
              <w:t>Field Type</w:t>
            </w:r>
          </w:p>
        </w:tc>
        <w:tc>
          <w:tcPr>
            <w:tcW w:w="4269"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rPr>
          <w:cantSplit/>
        </w:trPr>
        <w:tc>
          <w:tcPr>
            <w:tcW w:w="2127" w:type="dxa"/>
          </w:tcPr>
          <w:p w:rsidR="000A157B" w:rsidRPr="00D37591" w:rsidRDefault="009049A6" w:rsidP="004929C3">
            <w:pPr>
              <w:pStyle w:val="Table"/>
              <w:keepLines w:val="0"/>
              <w:rPr>
                <w:b/>
              </w:rPr>
            </w:pPr>
            <w:r w:rsidRPr="00D37591">
              <w:rPr>
                <w:b/>
              </w:rPr>
              <w:t>Effective From Time</w:t>
            </w:r>
          </w:p>
        </w:tc>
        <w:tc>
          <w:tcPr>
            <w:tcW w:w="992" w:type="dxa"/>
          </w:tcPr>
          <w:p w:rsidR="000A157B" w:rsidRPr="00D37591" w:rsidRDefault="009049A6" w:rsidP="004929C3">
            <w:pPr>
              <w:pStyle w:val="Table"/>
              <w:keepLines w:val="0"/>
            </w:pPr>
            <w:r w:rsidRPr="00D37591">
              <w:t>TE</w:t>
            </w:r>
          </w:p>
        </w:tc>
        <w:tc>
          <w:tcPr>
            <w:tcW w:w="4269" w:type="dxa"/>
          </w:tcPr>
          <w:p w:rsidR="000A157B" w:rsidRPr="00D37591" w:rsidRDefault="009049A6" w:rsidP="004929C3">
            <w:pPr>
              <w:pStyle w:val="Table"/>
              <w:keepLines w:val="0"/>
            </w:pPr>
            <w:r w:rsidRPr="00D37591">
              <w:t>Time that the following R* field values are effective from.</w:t>
            </w:r>
          </w:p>
        </w:tc>
      </w:tr>
      <w:tr w:rsidR="000A157B" w:rsidRPr="00D37591">
        <w:trPr>
          <w:cantSplit/>
        </w:trPr>
        <w:tc>
          <w:tcPr>
            <w:tcW w:w="2127" w:type="dxa"/>
          </w:tcPr>
          <w:p w:rsidR="000A157B" w:rsidRPr="00D37591" w:rsidRDefault="009049A6" w:rsidP="004929C3">
            <w:pPr>
              <w:pStyle w:val="Table"/>
              <w:keepLines w:val="0"/>
              <w:rPr>
                <w:b/>
              </w:rPr>
            </w:pPr>
            <w:r w:rsidRPr="00D37591">
              <w:rPr>
                <w:b/>
              </w:rPr>
              <w:t>Run down rate 1</w:t>
            </w:r>
          </w:p>
        </w:tc>
        <w:tc>
          <w:tcPr>
            <w:tcW w:w="992" w:type="dxa"/>
          </w:tcPr>
          <w:p w:rsidR="000A157B" w:rsidRPr="00D37591" w:rsidRDefault="009049A6" w:rsidP="004929C3">
            <w:pPr>
              <w:pStyle w:val="Table"/>
              <w:keepLines w:val="0"/>
            </w:pPr>
            <w:r w:rsidRPr="00D37591">
              <w:t>R1</w:t>
            </w:r>
          </w:p>
        </w:tc>
        <w:tc>
          <w:tcPr>
            <w:tcW w:w="426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rPr>
                <w:b/>
              </w:rPr>
            </w:pPr>
            <w:r w:rsidRPr="00D37591">
              <w:rPr>
                <w:b/>
              </w:rPr>
              <w:t>Run down elbow 2</w:t>
            </w:r>
          </w:p>
        </w:tc>
        <w:tc>
          <w:tcPr>
            <w:tcW w:w="992" w:type="dxa"/>
          </w:tcPr>
          <w:p w:rsidR="000A157B" w:rsidRPr="00D37591" w:rsidRDefault="009049A6" w:rsidP="004929C3">
            <w:pPr>
              <w:pStyle w:val="Table"/>
              <w:keepLines w:val="0"/>
            </w:pPr>
            <w:r w:rsidRPr="00D37591">
              <w:t>RB</w:t>
            </w:r>
          </w:p>
        </w:tc>
        <w:tc>
          <w:tcPr>
            <w:tcW w:w="426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rPr>
                <w:b/>
              </w:rPr>
            </w:pPr>
            <w:r w:rsidRPr="00D37591">
              <w:rPr>
                <w:b/>
              </w:rPr>
              <w:t>Run down rate 2</w:t>
            </w:r>
          </w:p>
        </w:tc>
        <w:tc>
          <w:tcPr>
            <w:tcW w:w="992" w:type="dxa"/>
          </w:tcPr>
          <w:p w:rsidR="000A157B" w:rsidRPr="00D37591" w:rsidRDefault="009049A6" w:rsidP="004929C3">
            <w:pPr>
              <w:pStyle w:val="Table"/>
              <w:keepLines w:val="0"/>
            </w:pPr>
            <w:r w:rsidRPr="00D37591">
              <w:t>R2</w:t>
            </w:r>
          </w:p>
        </w:tc>
        <w:tc>
          <w:tcPr>
            <w:tcW w:w="426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rPr>
                <w:b/>
              </w:rPr>
            </w:pPr>
            <w:r w:rsidRPr="00D37591">
              <w:rPr>
                <w:b/>
              </w:rPr>
              <w:t>Run down elbow 3</w:t>
            </w:r>
          </w:p>
        </w:tc>
        <w:tc>
          <w:tcPr>
            <w:tcW w:w="992" w:type="dxa"/>
          </w:tcPr>
          <w:p w:rsidR="000A157B" w:rsidRPr="00D37591" w:rsidRDefault="009049A6" w:rsidP="004929C3">
            <w:pPr>
              <w:pStyle w:val="Table"/>
              <w:keepLines w:val="0"/>
            </w:pPr>
            <w:r w:rsidRPr="00D37591">
              <w:t>RC</w:t>
            </w:r>
          </w:p>
        </w:tc>
        <w:tc>
          <w:tcPr>
            <w:tcW w:w="4269" w:type="dxa"/>
          </w:tcPr>
          <w:p w:rsidR="000A157B" w:rsidRPr="00D37591" w:rsidRDefault="000A157B" w:rsidP="004929C3">
            <w:pPr>
              <w:pStyle w:val="Table"/>
              <w:keepLines w:val="0"/>
            </w:pPr>
          </w:p>
        </w:tc>
      </w:tr>
      <w:tr w:rsidR="000A157B" w:rsidRPr="00D37591">
        <w:trPr>
          <w:cantSplit/>
        </w:trPr>
        <w:tc>
          <w:tcPr>
            <w:tcW w:w="2127" w:type="dxa"/>
            <w:tcBorders>
              <w:bottom w:val="single" w:sz="12" w:space="0" w:color="auto"/>
            </w:tcBorders>
          </w:tcPr>
          <w:p w:rsidR="000A157B" w:rsidRPr="00D37591" w:rsidRDefault="009049A6" w:rsidP="004929C3">
            <w:pPr>
              <w:pStyle w:val="Table"/>
              <w:keepLines w:val="0"/>
              <w:rPr>
                <w:b/>
              </w:rPr>
            </w:pPr>
            <w:r w:rsidRPr="00D37591">
              <w:rPr>
                <w:b/>
              </w:rPr>
              <w:t>run down rate 3</w:t>
            </w:r>
          </w:p>
        </w:tc>
        <w:tc>
          <w:tcPr>
            <w:tcW w:w="992" w:type="dxa"/>
            <w:tcBorders>
              <w:bottom w:val="single" w:sz="12" w:space="0" w:color="auto"/>
            </w:tcBorders>
          </w:tcPr>
          <w:p w:rsidR="000A157B" w:rsidRPr="00D37591" w:rsidRDefault="009049A6" w:rsidP="004929C3">
            <w:pPr>
              <w:pStyle w:val="Table"/>
              <w:keepLines w:val="0"/>
            </w:pPr>
            <w:r w:rsidRPr="00D37591">
              <w:t>R3</w:t>
            </w:r>
          </w:p>
        </w:tc>
        <w:tc>
          <w:tcPr>
            <w:tcW w:w="4269"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Pr>
        <w:spacing w:after="120"/>
        <w:rPr>
          <w:i/>
        </w:rPr>
      </w:pPr>
    </w:p>
    <w:p w:rsidR="000A157B" w:rsidRPr="00D37591" w:rsidRDefault="009049A6" w:rsidP="004929C3">
      <w:r w:rsidRPr="00D37591">
        <w:rPr>
          <w:i/>
        </w:rPr>
        <w:t>Message Subject Name</w:t>
      </w:r>
    </w:p>
    <w:p w:rsidR="000A157B" w:rsidRDefault="009049A6" w:rsidP="004929C3">
      <w:r w:rsidRPr="00D37591">
        <w:t>BMRA.DYNAMIC.&lt;BM_UNIT&gt;.RDRE</w:t>
      </w:r>
    </w:p>
    <w:p w:rsidR="0030795A" w:rsidRPr="00D37591" w:rsidRDefault="0030795A" w:rsidP="004929C3"/>
    <w:p w:rsidR="000A157B" w:rsidRPr="00D37591" w:rsidRDefault="009049A6" w:rsidP="004929C3">
      <w:pPr>
        <w:pStyle w:val="Heading4"/>
        <w:keepNext w:val="0"/>
      </w:pPr>
      <w:r w:rsidRPr="00D37591">
        <w:t>RDRI - Run Down Rates Import</w:t>
      </w:r>
    </w:p>
    <w:p w:rsidR="000A157B" w:rsidRPr="00D37591" w:rsidRDefault="009049A6" w:rsidP="004929C3">
      <w:r w:rsidRPr="00D37591">
        <w:t xml:space="preserve">This message contains dynamic data, which is published whenever it is received from the </w:t>
      </w:r>
      <w:r w:rsidR="00BB6B32" w:rsidRPr="00D37591">
        <w:t>NETSO</w:t>
      </w:r>
      <w:r w:rsidRPr="00D37591">
        <w:t>. The message describes the run down rates of a single BM Unit.</w:t>
      </w:r>
    </w:p>
    <w:p w:rsidR="000A157B" w:rsidRPr="00D37591" w:rsidRDefault="009049A6" w:rsidP="004929C3">
      <w:pPr>
        <w:spacing w:after="120"/>
      </w:pPr>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cantSplit/>
          <w:tblHeader/>
        </w:trPr>
        <w:tc>
          <w:tcPr>
            <w:tcW w:w="1930" w:type="dxa"/>
            <w:tcBorders>
              <w:top w:val="single" w:sz="12" w:space="0" w:color="auto"/>
            </w:tcBorders>
          </w:tcPr>
          <w:p w:rsidR="000A157B" w:rsidRPr="00D37591" w:rsidRDefault="009049A6" w:rsidP="004929C3">
            <w:pPr>
              <w:pStyle w:val="TableHeading"/>
              <w:keepLines w:val="0"/>
              <w:jc w:val="left"/>
            </w:pPr>
            <w:r w:rsidRPr="00D37591">
              <w:t>Field</w:t>
            </w:r>
          </w:p>
        </w:tc>
        <w:tc>
          <w:tcPr>
            <w:tcW w:w="1125"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33"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rPr>
          <w:cantSplit/>
        </w:trPr>
        <w:tc>
          <w:tcPr>
            <w:tcW w:w="1930" w:type="dxa"/>
          </w:tcPr>
          <w:p w:rsidR="000A157B" w:rsidRPr="00D37591" w:rsidRDefault="009049A6" w:rsidP="004929C3">
            <w:pPr>
              <w:pStyle w:val="Table"/>
              <w:keepLines w:val="0"/>
              <w:rPr>
                <w:b/>
              </w:rPr>
            </w:pPr>
            <w:r w:rsidRPr="00D37591">
              <w:rPr>
                <w:b/>
              </w:rPr>
              <w:t>Effective From Time</w:t>
            </w:r>
          </w:p>
        </w:tc>
        <w:tc>
          <w:tcPr>
            <w:tcW w:w="1125" w:type="dxa"/>
          </w:tcPr>
          <w:p w:rsidR="000A157B" w:rsidRPr="00D37591" w:rsidRDefault="009049A6" w:rsidP="004929C3">
            <w:pPr>
              <w:pStyle w:val="Table"/>
              <w:keepLines w:val="0"/>
            </w:pPr>
            <w:r w:rsidRPr="00D37591">
              <w:t>TE</w:t>
            </w:r>
          </w:p>
        </w:tc>
        <w:tc>
          <w:tcPr>
            <w:tcW w:w="4333" w:type="dxa"/>
          </w:tcPr>
          <w:p w:rsidR="000A157B" w:rsidRPr="00D37591" w:rsidRDefault="009049A6" w:rsidP="004929C3">
            <w:pPr>
              <w:pStyle w:val="Table"/>
              <w:keepLines w:val="0"/>
            </w:pPr>
            <w:r w:rsidRPr="00D37591">
              <w:t>Time that the following R* field values are effective from.</w:t>
            </w:r>
          </w:p>
        </w:tc>
      </w:tr>
      <w:tr w:rsidR="000A157B" w:rsidRPr="00D37591">
        <w:trPr>
          <w:cantSplit/>
        </w:trPr>
        <w:tc>
          <w:tcPr>
            <w:tcW w:w="1930" w:type="dxa"/>
          </w:tcPr>
          <w:p w:rsidR="000A157B" w:rsidRPr="00D37591" w:rsidRDefault="009049A6" w:rsidP="004929C3">
            <w:pPr>
              <w:pStyle w:val="Table"/>
              <w:keepLines w:val="0"/>
              <w:rPr>
                <w:b/>
              </w:rPr>
            </w:pPr>
            <w:r w:rsidRPr="00D37591">
              <w:rPr>
                <w:b/>
              </w:rPr>
              <w:t>Run down rate 1</w:t>
            </w:r>
          </w:p>
        </w:tc>
        <w:tc>
          <w:tcPr>
            <w:tcW w:w="1125" w:type="dxa"/>
          </w:tcPr>
          <w:p w:rsidR="000A157B" w:rsidRPr="00D37591" w:rsidRDefault="009049A6" w:rsidP="004929C3">
            <w:pPr>
              <w:pStyle w:val="Table"/>
              <w:keepLines w:val="0"/>
            </w:pPr>
            <w:r w:rsidRPr="00D37591">
              <w:t>R1</w:t>
            </w:r>
          </w:p>
        </w:tc>
        <w:tc>
          <w:tcPr>
            <w:tcW w:w="4333" w:type="dxa"/>
          </w:tcPr>
          <w:p w:rsidR="000A157B" w:rsidRPr="00D37591" w:rsidRDefault="000A157B" w:rsidP="004929C3">
            <w:pPr>
              <w:pStyle w:val="Table"/>
              <w:keepLines w:val="0"/>
            </w:pPr>
          </w:p>
        </w:tc>
      </w:tr>
      <w:tr w:rsidR="000A157B" w:rsidRPr="00D37591">
        <w:trPr>
          <w:cantSplit/>
        </w:trPr>
        <w:tc>
          <w:tcPr>
            <w:tcW w:w="1930" w:type="dxa"/>
          </w:tcPr>
          <w:p w:rsidR="000A157B" w:rsidRPr="00D37591" w:rsidRDefault="009049A6" w:rsidP="004929C3">
            <w:pPr>
              <w:pStyle w:val="Table"/>
              <w:keepLines w:val="0"/>
              <w:rPr>
                <w:b/>
              </w:rPr>
            </w:pPr>
            <w:r w:rsidRPr="00D37591">
              <w:rPr>
                <w:b/>
              </w:rPr>
              <w:t>Run down elbow 2</w:t>
            </w:r>
          </w:p>
        </w:tc>
        <w:tc>
          <w:tcPr>
            <w:tcW w:w="1125" w:type="dxa"/>
          </w:tcPr>
          <w:p w:rsidR="000A157B" w:rsidRPr="00D37591" w:rsidRDefault="009049A6" w:rsidP="004929C3">
            <w:pPr>
              <w:pStyle w:val="Table"/>
              <w:keepLines w:val="0"/>
            </w:pPr>
            <w:r w:rsidRPr="00D37591">
              <w:t>RB</w:t>
            </w:r>
          </w:p>
        </w:tc>
        <w:tc>
          <w:tcPr>
            <w:tcW w:w="4333" w:type="dxa"/>
          </w:tcPr>
          <w:p w:rsidR="000A157B" w:rsidRPr="00D37591" w:rsidRDefault="000A157B" w:rsidP="004929C3">
            <w:pPr>
              <w:pStyle w:val="Table"/>
              <w:keepLines w:val="0"/>
            </w:pPr>
          </w:p>
        </w:tc>
      </w:tr>
      <w:tr w:rsidR="000A157B" w:rsidRPr="00D37591">
        <w:trPr>
          <w:cantSplit/>
        </w:trPr>
        <w:tc>
          <w:tcPr>
            <w:tcW w:w="1930" w:type="dxa"/>
          </w:tcPr>
          <w:p w:rsidR="000A157B" w:rsidRPr="00D37591" w:rsidRDefault="009049A6" w:rsidP="004929C3">
            <w:pPr>
              <w:pStyle w:val="Table"/>
              <w:keepLines w:val="0"/>
              <w:rPr>
                <w:b/>
              </w:rPr>
            </w:pPr>
            <w:r w:rsidRPr="00D37591">
              <w:rPr>
                <w:b/>
              </w:rPr>
              <w:t>Run down rate 2</w:t>
            </w:r>
          </w:p>
        </w:tc>
        <w:tc>
          <w:tcPr>
            <w:tcW w:w="1125" w:type="dxa"/>
          </w:tcPr>
          <w:p w:rsidR="000A157B" w:rsidRPr="00D37591" w:rsidRDefault="009049A6" w:rsidP="004929C3">
            <w:pPr>
              <w:pStyle w:val="Table"/>
              <w:keepLines w:val="0"/>
            </w:pPr>
            <w:r w:rsidRPr="00D37591">
              <w:t>R2</w:t>
            </w:r>
          </w:p>
        </w:tc>
        <w:tc>
          <w:tcPr>
            <w:tcW w:w="4333" w:type="dxa"/>
          </w:tcPr>
          <w:p w:rsidR="000A157B" w:rsidRPr="00D37591" w:rsidRDefault="000A157B" w:rsidP="004929C3">
            <w:pPr>
              <w:pStyle w:val="Table"/>
              <w:keepLines w:val="0"/>
            </w:pPr>
          </w:p>
        </w:tc>
      </w:tr>
      <w:tr w:rsidR="000A157B" w:rsidRPr="00D37591">
        <w:trPr>
          <w:cantSplit/>
        </w:trPr>
        <w:tc>
          <w:tcPr>
            <w:tcW w:w="1930" w:type="dxa"/>
          </w:tcPr>
          <w:p w:rsidR="000A157B" w:rsidRPr="00D37591" w:rsidRDefault="009049A6" w:rsidP="004929C3">
            <w:pPr>
              <w:pStyle w:val="Table"/>
              <w:keepLines w:val="0"/>
              <w:rPr>
                <w:b/>
              </w:rPr>
            </w:pPr>
            <w:r w:rsidRPr="00D37591">
              <w:rPr>
                <w:b/>
              </w:rPr>
              <w:t>Run down elbow 3</w:t>
            </w:r>
          </w:p>
        </w:tc>
        <w:tc>
          <w:tcPr>
            <w:tcW w:w="1125" w:type="dxa"/>
          </w:tcPr>
          <w:p w:rsidR="000A157B" w:rsidRPr="00D37591" w:rsidRDefault="009049A6" w:rsidP="004929C3">
            <w:pPr>
              <w:pStyle w:val="Table"/>
              <w:keepLines w:val="0"/>
            </w:pPr>
            <w:r w:rsidRPr="00D37591">
              <w:t>RC</w:t>
            </w:r>
          </w:p>
        </w:tc>
        <w:tc>
          <w:tcPr>
            <w:tcW w:w="4333" w:type="dxa"/>
          </w:tcPr>
          <w:p w:rsidR="000A157B" w:rsidRPr="00D37591" w:rsidRDefault="000A157B" w:rsidP="004929C3">
            <w:pPr>
              <w:pStyle w:val="Table"/>
              <w:keepLines w:val="0"/>
            </w:pPr>
          </w:p>
        </w:tc>
      </w:tr>
      <w:tr w:rsidR="000A157B" w:rsidRPr="00D37591">
        <w:trPr>
          <w:cantSplit/>
        </w:trPr>
        <w:tc>
          <w:tcPr>
            <w:tcW w:w="1930" w:type="dxa"/>
            <w:tcBorders>
              <w:bottom w:val="single" w:sz="12" w:space="0" w:color="auto"/>
            </w:tcBorders>
          </w:tcPr>
          <w:p w:rsidR="000A157B" w:rsidRPr="00D37591" w:rsidRDefault="009049A6" w:rsidP="004929C3">
            <w:pPr>
              <w:pStyle w:val="Table"/>
              <w:keepLines w:val="0"/>
              <w:rPr>
                <w:b/>
              </w:rPr>
            </w:pPr>
            <w:r w:rsidRPr="00D37591">
              <w:rPr>
                <w:b/>
              </w:rPr>
              <w:t>run down rate 3</w:t>
            </w:r>
          </w:p>
        </w:tc>
        <w:tc>
          <w:tcPr>
            <w:tcW w:w="1125" w:type="dxa"/>
            <w:tcBorders>
              <w:bottom w:val="single" w:sz="12" w:space="0" w:color="auto"/>
            </w:tcBorders>
          </w:tcPr>
          <w:p w:rsidR="000A157B" w:rsidRPr="00D37591" w:rsidRDefault="009049A6" w:rsidP="004929C3">
            <w:pPr>
              <w:pStyle w:val="Table"/>
              <w:keepLines w:val="0"/>
            </w:pPr>
            <w:r w:rsidRPr="00D37591">
              <w:t>R3</w:t>
            </w:r>
          </w:p>
        </w:tc>
        <w:tc>
          <w:tcPr>
            <w:tcW w:w="4333"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r w:rsidRPr="00D37591">
        <w:rPr>
          <w:i/>
        </w:rPr>
        <w:t>Message Subject Name</w:t>
      </w:r>
    </w:p>
    <w:p w:rsidR="000A157B" w:rsidRDefault="009049A6" w:rsidP="004929C3">
      <w:r w:rsidRPr="00D37591">
        <w:t>BMRA.DYNAMIC.&lt;BM_UNIT&gt;.RDRI</w:t>
      </w:r>
    </w:p>
    <w:p w:rsidR="0030795A" w:rsidRPr="00D37591" w:rsidRDefault="0030795A" w:rsidP="004929C3"/>
    <w:p w:rsidR="000A157B" w:rsidRPr="00D37591" w:rsidRDefault="009049A6" w:rsidP="004929C3">
      <w:pPr>
        <w:pStyle w:val="Heading4"/>
        <w:keepNext w:val="0"/>
      </w:pPr>
      <w:r w:rsidRPr="00D37591">
        <w:t>NDZ - Notice to Deviate from Zero</w:t>
      </w:r>
    </w:p>
    <w:p w:rsidR="000A157B" w:rsidRPr="00D37591" w:rsidRDefault="009049A6" w:rsidP="004929C3">
      <w:r w:rsidRPr="00D37591">
        <w:t xml:space="preserve">This message contains dynamic data, which is published whenever it is received from the </w:t>
      </w:r>
      <w:r w:rsidR="00BB6B32" w:rsidRPr="00D37591">
        <w:t>NETSO</w:t>
      </w:r>
      <w:r w:rsidRPr="00D37591">
        <w:t>. The message describes the notice to deviate from zero time of a single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cantSplit/>
          <w:tblHeader/>
        </w:trPr>
        <w:tc>
          <w:tcPr>
            <w:tcW w:w="1930" w:type="dxa"/>
            <w:tcBorders>
              <w:top w:val="single" w:sz="12" w:space="0" w:color="auto"/>
            </w:tcBorders>
          </w:tcPr>
          <w:p w:rsidR="000A157B" w:rsidRPr="00D37591" w:rsidRDefault="009049A6" w:rsidP="004929C3">
            <w:pPr>
              <w:pStyle w:val="TableHeading"/>
              <w:keepLines w:val="0"/>
              <w:jc w:val="left"/>
            </w:pPr>
            <w:r w:rsidRPr="00D37591">
              <w:t>Field</w:t>
            </w:r>
          </w:p>
        </w:tc>
        <w:tc>
          <w:tcPr>
            <w:tcW w:w="1125"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33"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rPr>
          <w:cantSplit/>
        </w:trPr>
        <w:tc>
          <w:tcPr>
            <w:tcW w:w="1930" w:type="dxa"/>
          </w:tcPr>
          <w:p w:rsidR="000A157B" w:rsidRPr="00D37591" w:rsidRDefault="009049A6" w:rsidP="004929C3">
            <w:pPr>
              <w:pStyle w:val="Table"/>
              <w:keepLines w:val="0"/>
              <w:rPr>
                <w:b/>
              </w:rPr>
            </w:pPr>
            <w:r w:rsidRPr="00D37591">
              <w:rPr>
                <w:b/>
              </w:rPr>
              <w:t>Effective From Time</w:t>
            </w:r>
          </w:p>
        </w:tc>
        <w:tc>
          <w:tcPr>
            <w:tcW w:w="1125" w:type="dxa"/>
          </w:tcPr>
          <w:p w:rsidR="000A157B" w:rsidRPr="00D37591" w:rsidRDefault="009049A6" w:rsidP="004929C3">
            <w:pPr>
              <w:pStyle w:val="Table"/>
              <w:keepLines w:val="0"/>
            </w:pPr>
            <w:r w:rsidRPr="00D37591">
              <w:t>TE</w:t>
            </w:r>
          </w:p>
        </w:tc>
        <w:tc>
          <w:tcPr>
            <w:tcW w:w="4333" w:type="dxa"/>
          </w:tcPr>
          <w:p w:rsidR="000A157B" w:rsidRPr="00D37591" w:rsidRDefault="009049A6" w:rsidP="004929C3">
            <w:pPr>
              <w:pStyle w:val="Table"/>
              <w:keepLines w:val="0"/>
            </w:pPr>
            <w:r w:rsidRPr="00D37591">
              <w:t>Time that the following DE field value is effective from.</w:t>
            </w:r>
          </w:p>
        </w:tc>
      </w:tr>
      <w:tr w:rsidR="000A157B" w:rsidRPr="00D37591">
        <w:trPr>
          <w:cantSplit/>
        </w:trPr>
        <w:tc>
          <w:tcPr>
            <w:tcW w:w="1930" w:type="dxa"/>
            <w:tcBorders>
              <w:bottom w:val="single" w:sz="12" w:space="0" w:color="auto"/>
            </w:tcBorders>
          </w:tcPr>
          <w:p w:rsidR="000A157B" w:rsidRPr="00D37591" w:rsidRDefault="009049A6" w:rsidP="004929C3">
            <w:pPr>
              <w:pStyle w:val="Table"/>
              <w:keepLines w:val="0"/>
              <w:rPr>
                <w:b/>
              </w:rPr>
            </w:pPr>
            <w:r w:rsidRPr="00D37591">
              <w:rPr>
                <w:b/>
              </w:rPr>
              <w:lastRenderedPageBreak/>
              <w:t>Notice to Deviate from Zero</w:t>
            </w:r>
          </w:p>
        </w:tc>
        <w:tc>
          <w:tcPr>
            <w:tcW w:w="1125" w:type="dxa"/>
            <w:tcBorders>
              <w:bottom w:val="single" w:sz="12" w:space="0" w:color="auto"/>
            </w:tcBorders>
          </w:tcPr>
          <w:p w:rsidR="000A157B" w:rsidRPr="00D37591" w:rsidRDefault="009049A6" w:rsidP="004929C3">
            <w:pPr>
              <w:pStyle w:val="Table"/>
              <w:keepLines w:val="0"/>
            </w:pPr>
            <w:r w:rsidRPr="00D37591">
              <w:t>DZ</w:t>
            </w:r>
          </w:p>
        </w:tc>
        <w:tc>
          <w:tcPr>
            <w:tcW w:w="4333"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r w:rsidRPr="00D37591">
        <w:rPr>
          <w:i/>
        </w:rPr>
        <w:t>Message Subject Name</w:t>
      </w:r>
    </w:p>
    <w:p w:rsidR="000A157B" w:rsidRDefault="009049A6" w:rsidP="004929C3">
      <w:r w:rsidRPr="00D37591">
        <w:t>BMRA.DYNAMIC.&lt;BM_UNIT&gt;.NDZ</w:t>
      </w:r>
    </w:p>
    <w:p w:rsidR="0030795A" w:rsidRPr="00D37591" w:rsidRDefault="0030795A" w:rsidP="004929C3"/>
    <w:p w:rsidR="000A157B" w:rsidRPr="00D37591" w:rsidRDefault="009049A6" w:rsidP="004929C3">
      <w:pPr>
        <w:pStyle w:val="Heading4"/>
        <w:keepNext w:val="0"/>
      </w:pPr>
      <w:r w:rsidRPr="00D37591">
        <w:t>NTO - Notice to Deliver Offers</w:t>
      </w:r>
    </w:p>
    <w:p w:rsidR="000A157B" w:rsidRPr="00D37591" w:rsidRDefault="009049A6" w:rsidP="004929C3">
      <w:r w:rsidRPr="00D37591">
        <w:t xml:space="preserve">This message contains dynamic data, which is published whenever it is received from the </w:t>
      </w:r>
      <w:r w:rsidR="00BB6B32" w:rsidRPr="00D37591">
        <w:t>NETSO</w:t>
      </w:r>
      <w:r w:rsidRPr="00D37591">
        <w:t>. The message describes the notice to deliver offers time of a single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Borders>
              <w:top w:val="single" w:sz="12" w:space="0" w:color="auto"/>
            </w:tcBorders>
          </w:tcPr>
          <w:p w:rsidR="000A157B" w:rsidRPr="00D37591" w:rsidRDefault="009049A6" w:rsidP="004929C3">
            <w:pPr>
              <w:pStyle w:val="TableHeading"/>
              <w:keepLines w:val="0"/>
              <w:jc w:val="left"/>
            </w:pPr>
            <w:r w:rsidRPr="00D37591">
              <w:t>Field</w:t>
            </w:r>
          </w:p>
        </w:tc>
        <w:tc>
          <w:tcPr>
            <w:tcW w:w="1125"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33"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Effective From Time</w:t>
            </w:r>
          </w:p>
        </w:tc>
        <w:tc>
          <w:tcPr>
            <w:tcW w:w="1125" w:type="dxa"/>
          </w:tcPr>
          <w:p w:rsidR="000A157B" w:rsidRPr="00D37591" w:rsidRDefault="009049A6" w:rsidP="004929C3">
            <w:pPr>
              <w:pStyle w:val="Table"/>
              <w:keepLines w:val="0"/>
            </w:pPr>
            <w:r w:rsidRPr="00D37591">
              <w:t>TE</w:t>
            </w:r>
          </w:p>
        </w:tc>
        <w:tc>
          <w:tcPr>
            <w:tcW w:w="4333" w:type="dxa"/>
          </w:tcPr>
          <w:p w:rsidR="000A157B" w:rsidRPr="00D37591" w:rsidRDefault="009049A6" w:rsidP="004929C3">
            <w:pPr>
              <w:pStyle w:val="Table"/>
              <w:keepLines w:val="0"/>
            </w:pPr>
            <w:r w:rsidRPr="00D37591">
              <w:t>Time that the following DO field value is effective from.</w:t>
            </w:r>
          </w:p>
        </w:tc>
      </w:tr>
      <w:tr w:rsidR="000A157B" w:rsidRPr="00D37591">
        <w:tc>
          <w:tcPr>
            <w:tcW w:w="1930" w:type="dxa"/>
            <w:tcBorders>
              <w:bottom w:val="single" w:sz="12" w:space="0" w:color="auto"/>
            </w:tcBorders>
          </w:tcPr>
          <w:p w:rsidR="000A157B" w:rsidRPr="00D37591" w:rsidRDefault="009049A6" w:rsidP="004929C3">
            <w:pPr>
              <w:pStyle w:val="Table"/>
              <w:keepLines w:val="0"/>
              <w:rPr>
                <w:b/>
              </w:rPr>
            </w:pPr>
            <w:r w:rsidRPr="00D37591">
              <w:rPr>
                <w:b/>
              </w:rPr>
              <w:t>Notice to Deliver Offers</w:t>
            </w:r>
          </w:p>
        </w:tc>
        <w:tc>
          <w:tcPr>
            <w:tcW w:w="1125" w:type="dxa"/>
            <w:tcBorders>
              <w:bottom w:val="single" w:sz="12" w:space="0" w:color="auto"/>
            </w:tcBorders>
          </w:tcPr>
          <w:p w:rsidR="000A157B" w:rsidRPr="00D37591" w:rsidRDefault="009049A6" w:rsidP="004929C3">
            <w:pPr>
              <w:pStyle w:val="Table"/>
              <w:keepLines w:val="0"/>
            </w:pPr>
            <w:r w:rsidRPr="00D37591">
              <w:t>DO</w:t>
            </w:r>
          </w:p>
        </w:tc>
        <w:tc>
          <w:tcPr>
            <w:tcW w:w="4333"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BMRA.DYNAMIC.&lt;BM_UNIT&gt;.NTO</w:t>
      </w:r>
    </w:p>
    <w:p w:rsidR="000A157B" w:rsidRPr="00D37591" w:rsidRDefault="000A157B" w:rsidP="004929C3"/>
    <w:p w:rsidR="000A157B" w:rsidRPr="00D37591" w:rsidRDefault="009049A6" w:rsidP="0030795A">
      <w:pPr>
        <w:pStyle w:val="Heading4"/>
        <w:keepNext w:val="0"/>
        <w:pageBreakBefore/>
        <w:ind w:left="1985" w:hanging="851"/>
      </w:pPr>
      <w:r w:rsidRPr="00D37591">
        <w:lastRenderedPageBreak/>
        <w:t>NTB - Notice to Deliver Bids</w:t>
      </w:r>
    </w:p>
    <w:p w:rsidR="000A157B" w:rsidRPr="00D37591" w:rsidRDefault="009049A6" w:rsidP="004929C3">
      <w:r w:rsidRPr="00D37591">
        <w:t xml:space="preserve">This message contains dynamic data, which is published whenever it is received from the </w:t>
      </w:r>
      <w:r w:rsidR="00BB6B32" w:rsidRPr="00D37591">
        <w:t>NETSO</w:t>
      </w:r>
      <w:r w:rsidRPr="00D37591">
        <w:t>. The message describes the notice to deliver bids time of a single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Borders>
              <w:top w:val="single" w:sz="12" w:space="0" w:color="auto"/>
            </w:tcBorders>
          </w:tcPr>
          <w:p w:rsidR="000A157B" w:rsidRPr="00D37591" w:rsidRDefault="009049A6" w:rsidP="004929C3">
            <w:pPr>
              <w:pStyle w:val="TableHeading"/>
              <w:keepLines w:val="0"/>
              <w:jc w:val="left"/>
            </w:pPr>
            <w:r w:rsidRPr="00D37591">
              <w:t>Field</w:t>
            </w:r>
          </w:p>
        </w:tc>
        <w:tc>
          <w:tcPr>
            <w:tcW w:w="1125"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33"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Effective From Time</w:t>
            </w:r>
          </w:p>
        </w:tc>
        <w:tc>
          <w:tcPr>
            <w:tcW w:w="1125" w:type="dxa"/>
          </w:tcPr>
          <w:p w:rsidR="000A157B" w:rsidRPr="00D37591" w:rsidRDefault="009049A6" w:rsidP="004929C3">
            <w:pPr>
              <w:pStyle w:val="Table"/>
              <w:keepLines w:val="0"/>
            </w:pPr>
            <w:r w:rsidRPr="00D37591">
              <w:t>TE</w:t>
            </w:r>
          </w:p>
        </w:tc>
        <w:tc>
          <w:tcPr>
            <w:tcW w:w="4333" w:type="dxa"/>
          </w:tcPr>
          <w:p w:rsidR="000A157B" w:rsidRPr="00D37591" w:rsidRDefault="009049A6" w:rsidP="004929C3">
            <w:pPr>
              <w:pStyle w:val="Table"/>
              <w:keepLines w:val="0"/>
            </w:pPr>
            <w:r w:rsidRPr="00D37591">
              <w:t>Time that the following DB field value is effective from.</w:t>
            </w:r>
          </w:p>
        </w:tc>
      </w:tr>
      <w:tr w:rsidR="000A157B" w:rsidRPr="00D37591">
        <w:tc>
          <w:tcPr>
            <w:tcW w:w="1930" w:type="dxa"/>
            <w:tcBorders>
              <w:bottom w:val="single" w:sz="12" w:space="0" w:color="auto"/>
            </w:tcBorders>
          </w:tcPr>
          <w:p w:rsidR="000A157B" w:rsidRPr="00D37591" w:rsidRDefault="009049A6" w:rsidP="004929C3">
            <w:pPr>
              <w:pStyle w:val="Table"/>
              <w:keepLines w:val="0"/>
              <w:rPr>
                <w:b/>
              </w:rPr>
            </w:pPr>
            <w:r w:rsidRPr="00D37591">
              <w:rPr>
                <w:b/>
              </w:rPr>
              <w:t>Notice to Deliver Bids</w:t>
            </w:r>
          </w:p>
        </w:tc>
        <w:tc>
          <w:tcPr>
            <w:tcW w:w="1125" w:type="dxa"/>
            <w:tcBorders>
              <w:bottom w:val="single" w:sz="12" w:space="0" w:color="auto"/>
            </w:tcBorders>
          </w:tcPr>
          <w:p w:rsidR="000A157B" w:rsidRPr="00D37591" w:rsidRDefault="009049A6" w:rsidP="004929C3">
            <w:pPr>
              <w:pStyle w:val="Table"/>
              <w:keepLines w:val="0"/>
            </w:pPr>
            <w:r w:rsidRPr="00D37591">
              <w:t>DB</w:t>
            </w:r>
          </w:p>
        </w:tc>
        <w:tc>
          <w:tcPr>
            <w:tcW w:w="4333"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BMRA.DYNAMIC.&lt;BM_UNIT&gt;.NTB</w:t>
      </w:r>
    </w:p>
    <w:p w:rsidR="000A157B" w:rsidRPr="00D37591" w:rsidRDefault="009049A6" w:rsidP="004929C3">
      <w:pPr>
        <w:pStyle w:val="Heading4"/>
        <w:keepNext w:val="0"/>
      </w:pPr>
      <w:r w:rsidRPr="00D37591">
        <w:t>MZT - Minimum Zero Time</w:t>
      </w:r>
    </w:p>
    <w:p w:rsidR="000A157B" w:rsidRPr="00D37591" w:rsidRDefault="009049A6" w:rsidP="004929C3">
      <w:r w:rsidRPr="00D37591">
        <w:t xml:space="preserve">This message contains dynamic data, which is published whenever it is received from the </w:t>
      </w:r>
      <w:r w:rsidR="00BB6B32" w:rsidRPr="00D37591">
        <w:t>NETSO</w:t>
      </w:r>
      <w:r w:rsidRPr="00D37591">
        <w:t>. The message describes the minimum zero time of a single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Borders>
              <w:top w:val="single" w:sz="12" w:space="0" w:color="auto"/>
            </w:tcBorders>
          </w:tcPr>
          <w:p w:rsidR="000A157B" w:rsidRPr="00D37591" w:rsidRDefault="009049A6" w:rsidP="004929C3">
            <w:pPr>
              <w:pStyle w:val="TableHeading"/>
              <w:keepLines w:val="0"/>
              <w:jc w:val="left"/>
            </w:pPr>
            <w:r w:rsidRPr="00D37591">
              <w:t>Field</w:t>
            </w:r>
          </w:p>
        </w:tc>
        <w:tc>
          <w:tcPr>
            <w:tcW w:w="1125"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33"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Effective From Time</w:t>
            </w:r>
          </w:p>
        </w:tc>
        <w:tc>
          <w:tcPr>
            <w:tcW w:w="1125" w:type="dxa"/>
          </w:tcPr>
          <w:p w:rsidR="000A157B" w:rsidRPr="00D37591" w:rsidRDefault="009049A6" w:rsidP="004929C3">
            <w:pPr>
              <w:pStyle w:val="Table"/>
              <w:keepLines w:val="0"/>
            </w:pPr>
            <w:r w:rsidRPr="00D37591">
              <w:t>TE</w:t>
            </w:r>
          </w:p>
        </w:tc>
        <w:tc>
          <w:tcPr>
            <w:tcW w:w="4333" w:type="dxa"/>
          </w:tcPr>
          <w:p w:rsidR="000A157B" w:rsidRPr="00D37591" w:rsidRDefault="009049A6" w:rsidP="004929C3">
            <w:pPr>
              <w:pStyle w:val="Table"/>
              <w:keepLines w:val="0"/>
            </w:pPr>
            <w:r w:rsidRPr="00D37591">
              <w:t>Time that the following MZ field value is effective from.</w:t>
            </w:r>
          </w:p>
        </w:tc>
      </w:tr>
      <w:tr w:rsidR="000A157B" w:rsidRPr="00D37591">
        <w:tc>
          <w:tcPr>
            <w:tcW w:w="1930" w:type="dxa"/>
            <w:tcBorders>
              <w:bottom w:val="single" w:sz="12" w:space="0" w:color="auto"/>
            </w:tcBorders>
          </w:tcPr>
          <w:p w:rsidR="000A157B" w:rsidRPr="00D37591" w:rsidRDefault="009049A6" w:rsidP="004929C3">
            <w:pPr>
              <w:pStyle w:val="Table"/>
              <w:keepLines w:val="0"/>
              <w:rPr>
                <w:b/>
              </w:rPr>
            </w:pPr>
            <w:r w:rsidRPr="00D37591">
              <w:rPr>
                <w:b/>
              </w:rPr>
              <w:t>Minimum Zero Time</w:t>
            </w:r>
          </w:p>
        </w:tc>
        <w:tc>
          <w:tcPr>
            <w:tcW w:w="1125" w:type="dxa"/>
            <w:tcBorders>
              <w:bottom w:val="single" w:sz="12" w:space="0" w:color="auto"/>
            </w:tcBorders>
          </w:tcPr>
          <w:p w:rsidR="000A157B" w:rsidRPr="00D37591" w:rsidRDefault="009049A6" w:rsidP="004929C3">
            <w:pPr>
              <w:pStyle w:val="Table"/>
              <w:keepLines w:val="0"/>
            </w:pPr>
            <w:r w:rsidRPr="00D37591">
              <w:t>MZ</w:t>
            </w:r>
          </w:p>
        </w:tc>
        <w:tc>
          <w:tcPr>
            <w:tcW w:w="4333"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BMRA.DYNAMIC.&lt;BM_UNIT&gt;.MZT</w:t>
      </w:r>
    </w:p>
    <w:p w:rsidR="000A157B" w:rsidRPr="00D37591" w:rsidRDefault="000A157B" w:rsidP="004929C3"/>
    <w:p w:rsidR="000A157B" w:rsidRPr="00D37591" w:rsidRDefault="009049A6" w:rsidP="0030795A">
      <w:pPr>
        <w:pStyle w:val="Heading4"/>
        <w:ind w:left="1985" w:hanging="851"/>
      </w:pPr>
      <w:r w:rsidRPr="00D37591">
        <w:lastRenderedPageBreak/>
        <w:t>MNZT - Minimum non-Zero Time</w:t>
      </w:r>
    </w:p>
    <w:p w:rsidR="000A157B" w:rsidRPr="00D37591" w:rsidRDefault="009049A6" w:rsidP="004929C3">
      <w:r w:rsidRPr="00D37591">
        <w:t xml:space="preserve">This message contains dynamic data, which is published whenever it is received from the </w:t>
      </w:r>
      <w:r w:rsidR="00BB6B32" w:rsidRPr="00D37591">
        <w:t>NETSO</w:t>
      </w:r>
      <w:r w:rsidRPr="00D37591">
        <w:t>. The message describes the minimum non-zero time of a single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Borders>
              <w:top w:val="single" w:sz="12" w:space="0" w:color="auto"/>
            </w:tcBorders>
          </w:tcPr>
          <w:p w:rsidR="000A157B" w:rsidRPr="00D37591" w:rsidRDefault="009049A6" w:rsidP="004929C3">
            <w:pPr>
              <w:pStyle w:val="TableHeading"/>
              <w:keepLines w:val="0"/>
              <w:jc w:val="left"/>
            </w:pPr>
            <w:r w:rsidRPr="00D37591">
              <w:t>Field</w:t>
            </w:r>
          </w:p>
        </w:tc>
        <w:tc>
          <w:tcPr>
            <w:tcW w:w="1125"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33"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Effective From Time</w:t>
            </w:r>
          </w:p>
        </w:tc>
        <w:tc>
          <w:tcPr>
            <w:tcW w:w="1125" w:type="dxa"/>
          </w:tcPr>
          <w:p w:rsidR="000A157B" w:rsidRPr="00D37591" w:rsidRDefault="009049A6" w:rsidP="004929C3">
            <w:pPr>
              <w:pStyle w:val="Table"/>
              <w:keepLines w:val="0"/>
            </w:pPr>
            <w:r w:rsidRPr="00D37591">
              <w:t>TE</w:t>
            </w:r>
          </w:p>
        </w:tc>
        <w:tc>
          <w:tcPr>
            <w:tcW w:w="4333" w:type="dxa"/>
          </w:tcPr>
          <w:p w:rsidR="000A157B" w:rsidRPr="00D37591" w:rsidRDefault="009049A6" w:rsidP="004929C3">
            <w:pPr>
              <w:pStyle w:val="Table"/>
              <w:keepLines w:val="0"/>
            </w:pPr>
            <w:r w:rsidRPr="00D37591">
              <w:t>Time that the following MN field value is effective from.</w:t>
            </w:r>
          </w:p>
        </w:tc>
      </w:tr>
      <w:tr w:rsidR="000A157B" w:rsidRPr="00D37591">
        <w:tc>
          <w:tcPr>
            <w:tcW w:w="1930" w:type="dxa"/>
            <w:tcBorders>
              <w:bottom w:val="single" w:sz="12" w:space="0" w:color="auto"/>
            </w:tcBorders>
          </w:tcPr>
          <w:p w:rsidR="000A157B" w:rsidRPr="00D37591" w:rsidRDefault="009049A6" w:rsidP="004929C3">
            <w:pPr>
              <w:pStyle w:val="Table"/>
              <w:keepLines w:val="0"/>
              <w:rPr>
                <w:b/>
              </w:rPr>
            </w:pPr>
            <w:r w:rsidRPr="00D37591">
              <w:rPr>
                <w:b/>
              </w:rPr>
              <w:t>Minimum non-Zero Time</w:t>
            </w:r>
          </w:p>
        </w:tc>
        <w:tc>
          <w:tcPr>
            <w:tcW w:w="1125" w:type="dxa"/>
            <w:tcBorders>
              <w:bottom w:val="single" w:sz="12" w:space="0" w:color="auto"/>
            </w:tcBorders>
          </w:tcPr>
          <w:p w:rsidR="000A157B" w:rsidRPr="00D37591" w:rsidRDefault="009049A6" w:rsidP="004929C3">
            <w:pPr>
              <w:pStyle w:val="Table"/>
              <w:keepLines w:val="0"/>
            </w:pPr>
            <w:r w:rsidRPr="00D37591">
              <w:t>MN</w:t>
            </w:r>
          </w:p>
        </w:tc>
        <w:tc>
          <w:tcPr>
            <w:tcW w:w="4333"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Pr>
        <w:spacing w:after="120"/>
      </w:pPr>
    </w:p>
    <w:p w:rsidR="000A157B" w:rsidRPr="00D37591" w:rsidRDefault="009049A6" w:rsidP="004929C3">
      <w:r w:rsidRPr="00D37591">
        <w:rPr>
          <w:i/>
        </w:rPr>
        <w:t>Message Subject Name</w:t>
      </w:r>
    </w:p>
    <w:p w:rsidR="000A157B" w:rsidRDefault="009049A6" w:rsidP="004929C3">
      <w:r w:rsidRPr="00D37591">
        <w:t>BMRA.DYNAMIC.&lt;BM_UNIT&gt;.MNZT</w:t>
      </w:r>
    </w:p>
    <w:p w:rsidR="0030795A" w:rsidRPr="00D37591" w:rsidRDefault="0030795A" w:rsidP="004929C3"/>
    <w:p w:rsidR="000A157B" w:rsidRPr="00D37591" w:rsidRDefault="009049A6" w:rsidP="004929C3">
      <w:pPr>
        <w:pStyle w:val="Heading4"/>
        <w:keepNext w:val="0"/>
      </w:pPr>
      <w:r w:rsidRPr="00D37591">
        <w:t>SEL - Stable Export Limit</w:t>
      </w:r>
    </w:p>
    <w:p w:rsidR="000A157B" w:rsidRPr="00D37591" w:rsidRDefault="009049A6" w:rsidP="004929C3">
      <w:r w:rsidRPr="00D37591">
        <w:t xml:space="preserve">This message contains dynamic data, which is published whenever it is received from the </w:t>
      </w:r>
      <w:r w:rsidR="00BB6B32" w:rsidRPr="00D37591">
        <w:t>NETSO</w:t>
      </w:r>
      <w:r w:rsidRPr="00D37591">
        <w:t>. The message describes the stable export limit of a single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Borders>
              <w:top w:val="single" w:sz="12" w:space="0" w:color="auto"/>
            </w:tcBorders>
          </w:tcPr>
          <w:p w:rsidR="000A157B" w:rsidRPr="00D37591" w:rsidRDefault="009049A6" w:rsidP="004929C3">
            <w:pPr>
              <w:pStyle w:val="TableHeading"/>
              <w:keepLines w:val="0"/>
              <w:jc w:val="left"/>
            </w:pPr>
            <w:r w:rsidRPr="00D37591">
              <w:t>Field</w:t>
            </w:r>
          </w:p>
        </w:tc>
        <w:tc>
          <w:tcPr>
            <w:tcW w:w="1125"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33"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Effective From Time</w:t>
            </w:r>
          </w:p>
        </w:tc>
        <w:tc>
          <w:tcPr>
            <w:tcW w:w="1125" w:type="dxa"/>
          </w:tcPr>
          <w:p w:rsidR="000A157B" w:rsidRPr="00D37591" w:rsidRDefault="009049A6" w:rsidP="004929C3">
            <w:pPr>
              <w:pStyle w:val="Table"/>
              <w:keepLines w:val="0"/>
            </w:pPr>
            <w:r w:rsidRPr="00D37591">
              <w:t>TE</w:t>
            </w:r>
          </w:p>
        </w:tc>
        <w:tc>
          <w:tcPr>
            <w:tcW w:w="4333" w:type="dxa"/>
          </w:tcPr>
          <w:p w:rsidR="000A157B" w:rsidRPr="00D37591" w:rsidRDefault="009049A6" w:rsidP="004929C3">
            <w:pPr>
              <w:pStyle w:val="Table"/>
              <w:keepLines w:val="0"/>
            </w:pPr>
            <w:r w:rsidRPr="00D37591">
              <w:t>Time that the following SE field value is effective from.</w:t>
            </w:r>
          </w:p>
        </w:tc>
      </w:tr>
      <w:tr w:rsidR="000A157B" w:rsidRPr="00D37591">
        <w:tc>
          <w:tcPr>
            <w:tcW w:w="1930" w:type="dxa"/>
            <w:tcBorders>
              <w:bottom w:val="single" w:sz="12" w:space="0" w:color="auto"/>
            </w:tcBorders>
          </w:tcPr>
          <w:p w:rsidR="000A157B" w:rsidRPr="00D37591" w:rsidRDefault="009049A6" w:rsidP="004929C3">
            <w:pPr>
              <w:pStyle w:val="Table"/>
              <w:keepLines w:val="0"/>
              <w:rPr>
                <w:b/>
              </w:rPr>
            </w:pPr>
            <w:r w:rsidRPr="00D37591">
              <w:rPr>
                <w:b/>
              </w:rPr>
              <w:t>Stable Export Limit</w:t>
            </w:r>
          </w:p>
        </w:tc>
        <w:tc>
          <w:tcPr>
            <w:tcW w:w="1125" w:type="dxa"/>
            <w:tcBorders>
              <w:bottom w:val="single" w:sz="12" w:space="0" w:color="auto"/>
            </w:tcBorders>
          </w:tcPr>
          <w:p w:rsidR="000A157B" w:rsidRPr="00D37591" w:rsidRDefault="009049A6" w:rsidP="004929C3">
            <w:pPr>
              <w:pStyle w:val="Table"/>
              <w:keepLines w:val="0"/>
            </w:pPr>
            <w:r w:rsidRPr="00D37591">
              <w:t>SE</w:t>
            </w:r>
          </w:p>
        </w:tc>
        <w:tc>
          <w:tcPr>
            <w:tcW w:w="4333"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Pr>
        <w:spacing w:after="0"/>
      </w:pPr>
    </w:p>
    <w:p w:rsidR="000A157B" w:rsidRPr="00D37591" w:rsidRDefault="009049A6" w:rsidP="004929C3">
      <w:pPr>
        <w:spacing w:after="120"/>
      </w:pPr>
      <w:r w:rsidRPr="00D37591">
        <w:rPr>
          <w:i/>
        </w:rPr>
        <w:t>Message Subject Name</w:t>
      </w:r>
    </w:p>
    <w:p w:rsidR="000A157B" w:rsidRPr="00D37591" w:rsidRDefault="009049A6" w:rsidP="004929C3">
      <w:pPr>
        <w:spacing w:after="120"/>
      </w:pPr>
      <w:r w:rsidRPr="00D37591">
        <w:t>BMRA.DYNAMIC.&lt;BM_UNIT&gt;.SEL</w:t>
      </w:r>
    </w:p>
    <w:p w:rsidR="000A157B" w:rsidRPr="00D37591" w:rsidRDefault="000A157B" w:rsidP="004929C3">
      <w:pPr>
        <w:spacing w:after="120"/>
      </w:pPr>
    </w:p>
    <w:p w:rsidR="000A157B" w:rsidRPr="00D37591" w:rsidRDefault="009049A6" w:rsidP="0030795A">
      <w:pPr>
        <w:pStyle w:val="Heading4"/>
        <w:keepNext w:val="0"/>
        <w:pageBreakBefore/>
        <w:ind w:left="1985" w:hanging="851"/>
      </w:pPr>
      <w:r w:rsidRPr="00D37591">
        <w:lastRenderedPageBreak/>
        <w:t>SIL - Stable Import Limit</w:t>
      </w:r>
    </w:p>
    <w:p w:rsidR="000A157B" w:rsidRPr="00D37591" w:rsidRDefault="009049A6" w:rsidP="004929C3">
      <w:r w:rsidRPr="00D37591">
        <w:t xml:space="preserve">This message contains dynamic data, which is published whenever it is received from the </w:t>
      </w:r>
      <w:r w:rsidR="00BB6B32" w:rsidRPr="00D37591">
        <w:t>NETSO</w:t>
      </w:r>
      <w:r w:rsidRPr="00D37591">
        <w:t>. The message describes the stable import limit of a single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Borders>
              <w:top w:val="single" w:sz="12" w:space="0" w:color="auto"/>
            </w:tcBorders>
          </w:tcPr>
          <w:p w:rsidR="000A157B" w:rsidRPr="00D37591" w:rsidRDefault="009049A6" w:rsidP="004929C3">
            <w:pPr>
              <w:pStyle w:val="TableHeading"/>
              <w:keepLines w:val="0"/>
              <w:jc w:val="left"/>
            </w:pPr>
            <w:r w:rsidRPr="00D37591">
              <w:t>Field</w:t>
            </w:r>
          </w:p>
        </w:tc>
        <w:tc>
          <w:tcPr>
            <w:tcW w:w="1125"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33"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Effective From Time</w:t>
            </w:r>
          </w:p>
        </w:tc>
        <w:tc>
          <w:tcPr>
            <w:tcW w:w="1125" w:type="dxa"/>
          </w:tcPr>
          <w:p w:rsidR="000A157B" w:rsidRPr="00D37591" w:rsidRDefault="009049A6" w:rsidP="004929C3">
            <w:pPr>
              <w:pStyle w:val="Table"/>
              <w:keepLines w:val="0"/>
            </w:pPr>
            <w:r w:rsidRPr="00D37591">
              <w:t>TE</w:t>
            </w:r>
          </w:p>
        </w:tc>
        <w:tc>
          <w:tcPr>
            <w:tcW w:w="4333" w:type="dxa"/>
          </w:tcPr>
          <w:p w:rsidR="000A157B" w:rsidRPr="00D37591" w:rsidRDefault="009049A6" w:rsidP="004929C3">
            <w:pPr>
              <w:pStyle w:val="Table"/>
              <w:keepLines w:val="0"/>
            </w:pPr>
            <w:r w:rsidRPr="00D37591">
              <w:t>Time that the following SI field value is effective from.</w:t>
            </w:r>
          </w:p>
        </w:tc>
      </w:tr>
      <w:tr w:rsidR="000A157B" w:rsidRPr="00D37591">
        <w:tc>
          <w:tcPr>
            <w:tcW w:w="1930" w:type="dxa"/>
            <w:tcBorders>
              <w:bottom w:val="single" w:sz="12" w:space="0" w:color="auto"/>
            </w:tcBorders>
          </w:tcPr>
          <w:p w:rsidR="000A157B" w:rsidRPr="00D37591" w:rsidRDefault="009049A6" w:rsidP="004929C3">
            <w:pPr>
              <w:pStyle w:val="Table"/>
              <w:keepLines w:val="0"/>
              <w:rPr>
                <w:b/>
              </w:rPr>
            </w:pPr>
            <w:r w:rsidRPr="00D37591">
              <w:rPr>
                <w:b/>
              </w:rPr>
              <w:t>Stable Import Limit</w:t>
            </w:r>
          </w:p>
        </w:tc>
        <w:tc>
          <w:tcPr>
            <w:tcW w:w="1125" w:type="dxa"/>
            <w:tcBorders>
              <w:bottom w:val="single" w:sz="12" w:space="0" w:color="auto"/>
            </w:tcBorders>
          </w:tcPr>
          <w:p w:rsidR="000A157B" w:rsidRPr="00D37591" w:rsidRDefault="009049A6" w:rsidP="004929C3">
            <w:pPr>
              <w:pStyle w:val="Table"/>
              <w:keepLines w:val="0"/>
            </w:pPr>
            <w:r w:rsidRPr="00D37591">
              <w:t>SI</w:t>
            </w:r>
          </w:p>
        </w:tc>
        <w:tc>
          <w:tcPr>
            <w:tcW w:w="4333"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BMRA.DYNAMIC.&lt;BM_UNIT&gt;.SIL</w:t>
      </w:r>
    </w:p>
    <w:p w:rsidR="000A157B" w:rsidRPr="00D37591" w:rsidRDefault="000A157B" w:rsidP="004929C3"/>
    <w:p w:rsidR="000A157B" w:rsidRPr="00D37591" w:rsidRDefault="009049A6" w:rsidP="004929C3">
      <w:pPr>
        <w:pStyle w:val="Heading4"/>
        <w:keepNext w:val="0"/>
      </w:pPr>
      <w:r w:rsidRPr="00D37591">
        <w:t>MDV - Maximum Delivery Volume</w:t>
      </w:r>
    </w:p>
    <w:p w:rsidR="000A157B" w:rsidRPr="00D37591" w:rsidRDefault="009049A6" w:rsidP="004929C3">
      <w:r w:rsidRPr="00D37591">
        <w:t xml:space="preserve">This message contains dynamic data, which is published whenever it is received from the </w:t>
      </w:r>
      <w:r w:rsidR="00BB6B32" w:rsidRPr="00D37591">
        <w:t>NETSO</w:t>
      </w:r>
      <w:r w:rsidRPr="00D37591">
        <w:t>. The message describes the maximum delivery volume of a single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Borders>
              <w:top w:val="single" w:sz="12" w:space="0" w:color="auto"/>
            </w:tcBorders>
          </w:tcPr>
          <w:p w:rsidR="000A157B" w:rsidRPr="00D37591" w:rsidRDefault="009049A6" w:rsidP="004929C3">
            <w:pPr>
              <w:pStyle w:val="TableHeading"/>
              <w:keepLines w:val="0"/>
              <w:jc w:val="left"/>
            </w:pPr>
            <w:r w:rsidRPr="00D37591">
              <w:t>Field</w:t>
            </w:r>
          </w:p>
        </w:tc>
        <w:tc>
          <w:tcPr>
            <w:tcW w:w="1125"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33"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Effective From Time</w:t>
            </w:r>
          </w:p>
        </w:tc>
        <w:tc>
          <w:tcPr>
            <w:tcW w:w="1125" w:type="dxa"/>
          </w:tcPr>
          <w:p w:rsidR="000A157B" w:rsidRPr="00D37591" w:rsidRDefault="009049A6" w:rsidP="004929C3">
            <w:pPr>
              <w:pStyle w:val="Table"/>
              <w:keepLines w:val="0"/>
            </w:pPr>
            <w:r w:rsidRPr="00D37591">
              <w:t>TE</w:t>
            </w:r>
          </w:p>
        </w:tc>
        <w:tc>
          <w:tcPr>
            <w:tcW w:w="4333" w:type="dxa"/>
          </w:tcPr>
          <w:p w:rsidR="000A157B" w:rsidRPr="00D37591" w:rsidRDefault="009049A6" w:rsidP="004929C3">
            <w:pPr>
              <w:pStyle w:val="Table"/>
              <w:keepLines w:val="0"/>
            </w:pPr>
            <w:r w:rsidRPr="00D37591">
              <w:t>Time that the following DV field value is effective from.</w:t>
            </w:r>
          </w:p>
        </w:tc>
      </w:tr>
      <w:tr w:rsidR="000A157B" w:rsidRPr="00D37591">
        <w:tc>
          <w:tcPr>
            <w:tcW w:w="1930" w:type="dxa"/>
            <w:tcBorders>
              <w:bottom w:val="single" w:sz="12" w:space="0" w:color="auto"/>
            </w:tcBorders>
          </w:tcPr>
          <w:p w:rsidR="000A157B" w:rsidRPr="00D37591" w:rsidRDefault="009049A6" w:rsidP="004929C3">
            <w:pPr>
              <w:pStyle w:val="Table"/>
              <w:keepLines w:val="0"/>
              <w:rPr>
                <w:b/>
              </w:rPr>
            </w:pPr>
            <w:r w:rsidRPr="00D37591">
              <w:rPr>
                <w:b/>
              </w:rPr>
              <w:t>Maximum Delivery Volume</w:t>
            </w:r>
          </w:p>
        </w:tc>
        <w:tc>
          <w:tcPr>
            <w:tcW w:w="1125" w:type="dxa"/>
            <w:tcBorders>
              <w:bottom w:val="single" w:sz="12" w:space="0" w:color="auto"/>
            </w:tcBorders>
          </w:tcPr>
          <w:p w:rsidR="000A157B" w:rsidRPr="00D37591" w:rsidRDefault="009049A6" w:rsidP="004929C3">
            <w:pPr>
              <w:pStyle w:val="Table"/>
              <w:keepLines w:val="0"/>
            </w:pPr>
            <w:r w:rsidRPr="00D37591">
              <w:t>DV</w:t>
            </w:r>
          </w:p>
        </w:tc>
        <w:tc>
          <w:tcPr>
            <w:tcW w:w="4333"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BMRA.DYNAMIC.&lt;BM_UNIT&gt;.MDV</w:t>
      </w:r>
    </w:p>
    <w:p w:rsidR="000A157B" w:rsidRPr="00D37591" w:rsidRDefault="000A157B" w:rsidP="004929C3"/>
    <w:p w:rsidR="000A157B" w:rsidRPr="00D37591" w:rsidRDefault="009049A6" w:rsidP="0030795A">
      <w:pPr>
        <w:pStyle w:val="Heading4"/>
        <w:ind w:left="1985" w:hanging="851"/>
      </w:pPr>
      <w:r w:rsidRPr="00D37591">
        <w:lastRenderedPageBreak/>
        <w:t>MDP - Maximum Delivery Period</w:t>
      </w:r>
    </w:p>
    <w:p w:rsidR="000A157B" w:rsidRPr="00D37591" w:rsidRDefault="009049A6" w:rsidP="004929C3">
      <w:r w:rsidRPr="00D37591">
        <w:t xml:space="preserve">This message contains dynamic data, which is published whenever it is received from the </w:t>
      </w:r>
      <w:r w:rsidR="00BB6B32" w:rsidRPr="00D37591">
        <w:t>NETSO</w:t>
      </w:r>
      <w:r w:rsidRPr="00D37591">
        <w:t>. The message describes the maximum delivery period time of a single BM Unit.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Borders>
              <w:top w:val="single" w:sz="12" w:space="0" w:color="auto"/>
            </w:tcBorders>
          </w:tcPr>
          <w:p w:rsidR="000A157B" w:rsidRPr="00D37591" w:rsidRDefault="009049A6" w:rsidP="004929C3">
            <w:pPr>
              <w:pStyle w:val="TableHeading"/>
              <w:keepLines w:val="0"/>
              <w:jc w:val="left"/>
            </w:pPr>
            <w:r w:rsidRPr="00D37591">
              <w:t>Field</w:t>
            </w:r>
          </w:p>
        </w:tc>
        <w:tc>
          <w:tcPr>
            <w:tcW w:w="1125"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33"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Effective From Time</w:t>
            </w:r>
          </w:p>
        </w:tc>
        <w:tc>
          <w:tcPr>
            <w:tcW w:w="1125" w:type="dxa"/>
          </w:tcPr>
          <w:p w:rsidR="000A157B" w:rsidRPr="00D37591" w:rsidRDefault="009049A6" w:rsidP="004929C3">
            <w:pPr>
              <w:pStyle w:val="Table"/>
              <w:keepLines w:val="0"/>
            </w:pPr>
            <w:r w:rsidRPr="00D37591">
              <w:t>TE</w:t>
            </w:r>
          </w:p>
        </w:tc>
        <w:tc>
          <w:tcPr>
            <w:tcW w:w="4333" w:type="dxa"/>
          </w:tcPr>
          <w:p w:rsidR="000A157B" w:rsidRPr="00D37591" w:rsidRDefault="009049A6" w:rsidP="004929C3">
            <w:pPr>
              <w:pStyle w:val="Table"/>
              <w:keepLines w:val="0"/>
            </w:pPr>
            <w:r w:rsidRPr="00D37591">
              <w:t>Time that the following DP field value is effective from.</w:t>
            </w:r>
          </w:p>
        </w:tc>
      </w:tr>
      <w:tr w:rsidR="000A157B" w:rsidRPr="00D37591">
        <w:tc>
          <w:tcPr>
            <w:tcW w:w="1930" w:type="dxa"/>
            <w:tcBorders>
              <w:bottom w:val="single" w:sz="12" w:space="0" w:color="auto"/>
            </w:tcBorders>
          </w:tcPr>
          <w:p w:rsidR="000A157B" w:rsidRPr="00D37591" w:rsidRDefault="009049A6" w:rsidP="004929C3">
            <w:pPr>
              <w:pStyle w:val="Table"/>
              <w:keepLines w:val="0"/>
              <w:rPr>
                <w:b/>
              </w:rPr>
            </w:pPr>
            <w:r w:rsidRPr="00D37591">
              <w:rPr>
                <w:b/>
              </w:rPr>
              <w:t>Maximum Delivery Period</w:t>
            </w:r>
          </w:p>
        </w:tc>
        <w:tc>
          <w:tcPr>
            <w:tcW w:w="1125" w:type="dxa"/>
            <w:tcBorders>
              <w:bottom w:val="single" w:sz="12" w:space="0" w:color="auto"/>
            </w:tcBorders>
          </w:tcPr>
          <w:p w:rsidR="000A157B" w:rsidRPr="00D37591" w:rsidRDefault="009049A6" w:rsidP="004929C3">
            <w:pPr>
              <w:pStyle w:val="Table"/>
              <w:keepLines w:val="0"/>
            </w:pPr>
            <w:r w:rsidRPr="00D37591">
              <w:t>DP</w:t>
            </w:r>
          </w:p>
        </w:tc>
        <w:tc>
          <w:tcPr>
            <w:tcW w:w="4333"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Pr>
        <w:rPr>
          <w:i/>
        </w:rPr>
      </w:pPr>
    </w:p>
    <w:p w:rsidR="000A157B" w:rsidRPr="00D37591" w:rsidRDefault="009049A6" w:rsidP="004929C3">
      <w:r w:rsidRPr="00D37591">
        <w:rPr>
          <w:i/>
        </w:rPr>
        <w:t>Message Subject Name</w:t>
      </w:r>
    </w:p>
    <w:p w:rsidR="000A157B" w:rsidRPr="00D37591" w:rsidRDefault="009049A6" w:rsidP="004929C3">
      <w:r w:rsidRPr="00D37591">
        <w:t>BMRA.DYNAMIC.&lt;BM_UNIT&gt;.MDP</w:t>
      </w:r>
    </w:p>
    <w:p w:rsidR="000A157B" w:rsidRPr="00D37591" w:rsidRDefault="000A157B" w:rsidP="004929C3"/>
    <w:p w:rsidR="000A157B" w:rsidRPr="00D37591" w:rsidRDefault="009049A6" w:rsidP="004929C3">
      <w:pPr>
        <w:pStyle w:val="Heading4"/>
        <w:keepNext w:val="0"/>
      </w:pPr>
      <w:r w:rsidRPr="00D37591">
        <w:t>TBOD - Total Bid Offer Data</w:t>
      </w:r>
    </w:p>
    <w:p w:rsidR="000A157B" w:rsidRPr="00D37591" w:rsidRDefault="009049A6" w:rsidP="004929C3">
      <w:r w:rsidRPr="00D37591">
        <w:t>This message contains data derived by BMRA concerning total bid and total offer volumes - one message is published per settlement period.</w:t>
      </w:r>
    </w:p>
    <w:p w:rsidR="000A157B" w:rsidRPr="00D37591" w:rsidRDefault="009049A6" w:rsidP="004929C3">
      <w:r w:rsidRPr="00D37591">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cantSplit/>
          <w:tblHeader/>
        </w:trPr>
        <w:tc>
          <w:tcPr>
            <w:tcW w:w="1930" w:type="dxa"/>
            <w:tcBorders>
              <w:top w:val="single" w:sz="12" w:space="0" w:color="auto"/>
            </w:tcBorders>
          </w:tcPr>
          <w:p w:rsidR="000A157B" w:rsidRPr="00D37591" w:rsidRDefault="009049A6" w:rsidP="004929C3">
            <w:pPr>
              <w:pStyle w:val="TableHeading"/>
              <w:keepLines w:val="0"/>
              <w:jc w:val="left"/>
            </w:pPr>
            <w:r w:rsidRPr="00D37591">
              <w:t>Field</w:t>
            </w:r>
          </w:p>
        </w:tc>
        <w:tc>
          <w:tcPr>
            <w:tcW w:w="1125" w:type="dxa"/>
            <w:tcBorders>
              <w:top w:val="single" w:sz="12" w:space="0" w:color="auto"/>
            </w:tcBorders>
          </w:tcPr>
          <w:p w:rsidR="000A157B" w:rsidRPr="00D37591" w:rsidRDefault="009049A6" w:rsidP="004929C3">
            <w:pPr>
              <w:pStyle w:val="TableHeading"/>
              <w:keepLines w:val="0"/>
              <w:jc w:val="left"/>
              <w:rPr>
                <w:b w:val="0"/>
              </w:rPr>
            </w:pPr>
            <w:r w:rsidRPr="00D37591">
              <w:rPr>
                <w:b w:val="0"/>
              </w:rPr>
              <w:t>Field Type</w:t>
            </w:r>
          </w:p>
        </w:tc>
        <w:tc>
          <w:tcPr>
            <w:tcW w:w="4333" w:type="dxa"/>
            <w:tcBorders>
              <w:top w:val="single" w:sz="12" w:space="0" w:color="auto"/>
            </w:tcBorders>
          </w:tcPr>
          <w:p w:rsidR="000A157B" w:rsidRPr="00D37591" w:rsidRDefault="009049A6" w:rsidP="004929C3">
            <w:pPr>
              <w:pStyle w:val="TableHeading"/>
              <w:keepLines w:val="0"/>
              <w:jc w:val="left"/>
              <w:rPr>
                <w:b w:val="0"/>
              </w:rPr>
            </w:pPr>
            <w:r w:rsidRPr="00D37591">
              <w:rPr>
                <w:b w:val="0"/>
              </w:rPr>
              <w:t>Description of field</w:t>
            </w:r>
          </w:p>
        </w:tc>
      </w:tr>
      <w:tr w:rsidR="000A157B" w:rsidRPr="00D37591">
        <w:trPr>
          <w:cantSplit/>
        </w:trPr>
        <w:tc>
          <w:tcPr>
            <w:tcW w:w="1930" w:type="dxa"/>
          </w:tcPr>
          <w:p w:rsidR="000A157B" w:rsidRPr="00D37591" w:rsidRDefault="009049A6" w:rsidP="004929C3">
            <w:pPr>
              <w:pStyle w:val="Table"/>
              <w:keepLines w:val="0"/>
              <w:rPr>
                <w:b/>
              </w:rPr>
            </w:pPr>
            <w:r w:rsidRPr="00D37591">
              <w:rPr>
                <w:b/>
              </w:rPr>
              <w:t>Settlement Date</w:t>
            </w:r>
          </w:p>
        </w:tc>
        <w:tc>
          <w:tcPr>
            <w:tcW w:w="1125" w:type="dxa"/>
          </w:tcPr>
          <w:p w:rsidR="000A157B" w:rsidRPr="00D37591" w:rsidRDefault="009049A6" w:rsidP="004929C3">
            <w:pPr>
              <w:pStyle w:val="Table"/>
              <w:keepLines w:val="0"/>
            </w:pPr>
            <w:r w:rsidRPr="00D37591">
              <w:t>SD</w:t>
            </w:r>
          </w:p>
        </w:tc>
        <w:tc>
          <w:tcPr>
            <w:tcW w:w="4333" w:type="dxa"/>
          </w:tcPr>
          <w:p w:rsidR="000A157B" w:rsidRPr="00D37591" w:rsidRDefault="009049A6" w:rsidP="004929C3">
            <w:pPr>
              <w:pStyle w:val="Table"/>
              <w:keepLines w:val="0"/>
            </w:pPr>
            <w:r w:rsidRPr="00D37591">
              <w:t>The settlement date.</w:t>
            </w:r>
          </w:p>
        </w:tc>
      </w:tr>
      <w:tr w:rsidR="000A157B" w:rsidRPr="00D37591">
        <w:trPr>
          <w:cantSplit/>
        </w:trPr>
        <w:tc>
          <w:tcPr>
            <w:tcW w:w="1930" w:type="dxa"/>
          </w:tcPr>
          <w:p w:rsidR="000A157B" w:rsidRPr="00D37591" w:rsidRDefault="009049A6" w:rsidP="004929C3">
            <w:pPr>
              <w:pStyle w:val="Table"/>
              <w:keepLines w:val="0"/>
              <w:rPr>
                <w:b/>
              </w:rPr>
            </w:pPr>
            <w:r w:rsidRPr="00D37591">
              <w:rPr>
                <w:b/>
              </w:rPr>
              <w:t xml:space="preserve">Settlement Period </w:t>
            </w:r>
          </w:p>
        </w:tc>
        <w:tc>
          <w:tcPr>
            <w:tcW w:w="1125" w:type="dxa"/>
          </w:tcPr>
          <w:p w:rsidR="000A157B" w:rsidRPr="00D37591" w:rsidRDefault="009049A6" w:rsidP="004929C3">
            <w:pPr>
              <w:pStyle w:val="Table"/>
              <w:keepLines w:val="0"/>
            </w:pPr>
            <w:r w:rsidRPr="00D37591">
              <w:t>SP</w:t>
            </w:r>
          </w:p>
        </w:tc>
        <w:tc>
          <w:tcPr>
            <w:tcW w:w="4333" w:type="dxa"/>
          </w:tcPr>
          <w:p w:rsidR="000A157B" w:rsidRPr="00D37591" w:rsidRDefault="009049A6" w:rsidP="004929C3">
            <w:pPr>
              <w:pStyle w:val="Table"/>
              <w:keepLines w:val="0"/>
            </w:pPr>
            <w:r w:rsidRPr="00D37591">
              <w:t>The settlement period.</w:t>
            </w:r>
          </w:p>
        </w:tc>
      </w:tr>
      <w:tr w:rsidR="000A157B" w:rsidRPr="00D37591">
        <w:trPr>
          <w:cantSplit/>
        </w:trPr>
        <w:tc>
          <w:tcPr>
            <w:tcW w:w="1930" w:type="dxa"/>
          </w:tcPr>
          <w:p w:rsidR="000A157B" w:rsidRPr="00D37591" w:rsidRDefault="009049A6" w:rsidP="004929C3">
            <w:pPr>
              <w:pStyle w:val="Table"/>
              <w:keepLines w:val="0"/>
              <w:rPr>
                <w:b/>
              </w:rPr>
            </w:pPr>
            <w:r w:rsidRPr="00D37591">
              <w:rPr>
                <w:b/>
              </w:rPr>
              <w:t>Total Offer Volume</w:t>
            </w:r>
          </w:p>
        </w:tc>
        <w:tc>
          <w:tcPr>
            <w:tcW w:w="1125" w:type="dxa"/>
          </w:tcPr>
          <w:p w:rsidR="000A157B" w:rsidRPr="00D37591" w:rsidRDefault="009049A6" w:rsidP="004929C3">
            <w:pPr>
              <w:pStyle w:val="Table"/>
              <w:keepLines w:val="0"/>
            </w:pPr>
            <w:r w:rsidRPr="00D37591">
              <w:t>OT</w:t>
            </w:r>
          </w:p>
        </w:tc>
        <w:tc>
          <w:tcPr>
            <w:tcW w:w="4333" w:type="dxa"/>
          </w:tcPr>
          <w:p w:rsidR="000A157B" w:rsidRPr="00D37591" w:rsidRDefault="009049A6" w:rsidP="004929C3">
            <w:pPr>
              <w:pStyle w:val="Table"/>
              <w:keepLines w:val="0"/>
            </w:pPr>
            <w:r w:rsidRPr="00D37591">
              <w:rPr>
                <w:color w:val="000000"/>
              </w:rPr>
              <w:t>System wide total Offer Volume for the Settlement Period</w:t>
            </w:r>
          </w:p>
        </w:tc>
      </w:tr>
      <w:tr w:rsidR="000A157B" w:rsidRPr="00D37591">
        <w:trPr>
          <w:cantSplit/>
        </w:trPr>
        <w:tc>
          <w:tcPr>
            <w:tcW w:w="1930" w:type="dxa"/>
            <w:tcBorders>
              <w:bottom w:val="single" w:sz="12" w:space="0" w:color="auto"/>
            </w:tcBorders>
          </w:tcPr>
          <w:p w:rsidR="000A157B" w:rsidRPr="00D37591" w:rsidRDefault="009049A6" w:rsidP="004929C3">
            <w:pPr>
              <w:pStyle w:val="Table"/>
              <w:keepLines w:val="0"/>
              <w:rPr>
                <w:b/>
              </w:rPr>
            </w:pPr>
            <w:r w:rsidRPr="00D37591">
              <w:rPr>
                <w:b/>
              </w:rPr>
              <w:t>Total Bid Volume</w:t>
            </w:r>
          </w:p>
        </w:tc>
        <w:tc>
          <w:tcPr>
            <w:tcW w:w="1125" w:type="dxa"/>
            <w:tcBorders>
              <w:bottom w:val="single" w:sz="12" w:space="0" w:color="auto"/>
            </w:tcBorders>
          </w:tcPr>
          <w:p w:rsidR="000A157B" w:rsidRPr="00D37591" w:rsidRDefault="009049A6" w:rsidP="004929C3">
            <w:pPr>
              <w:pStyle w:val="Table"/>
              <w:keepLines w:val="0"/>
            </w:pPr>
            <w:r w:rsidRPr="00D37591">
              <w:t>BT</w:t>
            </w:r>
          </w:p>
        </w:tc>
        <w:tc>
          <w:tcPr>
            <w:tcW w:w="4333" w:type="dxa"/>
            <w:tcBorders>
              <w:bottom w:val="single" w:sz="12" w:space="0" w:color="auto"/>
            </w:tcBorders>
          </w:tcPr>
          <w:p w:rsidR="000A157B" w:rsidRPr="00D37591" w:rsidRDefault="009049A6" w:rsidP="004929C3">
            <w:pPr>
              <w:pStyle w:val="Table"/>
              <w:keepLines w:val="0"/>
            </w:pPr>
            <w:r w:rsidRPr="00D37591">
              <w:rPr>
                <w:color w:val="000000"/>
              </w:rPr>
              <w:t>System wide total Bid Volume for the Settlement Period</w:t>
            </w:r>
          </w:p>
        </w:tc>
      </w:tr>
    </w:tbl>
    <w:p w:rsidR="000A157B" w:rsidRPr="00D37591" w:rsidRDefault="000A157B" w:rsidP="004929C3"/>
    <w:p w:rsidR="000A157B" w:rsidRPr="00D37591" w:rsidRDefault="009049A6" w:rsidP="004929C3">
      <w:r w:rsidRPr="00D37591">
        <w:t>Message Subject Name</w:t>
      </w:r>
    </w:p>
    <w:p w:rsidR="000A157B" w:rsidRDefault="009049A6" w:rsidP="004929C3">
      <w:r w:rsidRPr="00D37591">
        <w:t>BMRA.SYSTEM.TBOD</w:t>
      </w:r>
    </w:p>
    <w:p w:rsidR="0030795A" w:rsidRPr="00D37591" w:rsidRDefault="0030795A" w:rsidP="004929C3"/>
    <w:p w:rsidR="000A157B" w:rsidRPr="00D37591" w:rsidRDefault="009049A6" w:rsidP="004929C3">
      <w:pPr>
        <w:pStyle w:val="Heading4"/>
        <w:keepNext w:val="0"/>
      </w:pPr>
      <w:r w:rsidRPr="00D37591">
        <w:lastRenderedPageBreak/>
        <w:t>DISBSAD – Balancing Services Adjustment Action Data</w:t>
      </w:r>
    </w:p>
    <w:p w:rsidR="000A157B" w:rsidRPr="00D37591" w:rsidRDefault="009049A6" w:rsidP="004929C3">
      <w:r w:rsidRPr="00D37591">
        <w:t>This message contains values for a single Balancing Services Adjustment Action data item for a half hour period for Settlement Dates on or after the P217 effective date.</w:t>
      </w:r>
    </w:p>
    <w:p w:rsidR="000A157B" w:rsidRPr="00D37591" w:rsidRDefault="009049A6" w:rsidP="004929C3">
      <w:r w:rsidRPr="00D37591">
        <w:t xml:space="preserve">Every time the data for a period is received from the </w:t>
      </w:r>
      <w:r w:rsidR="00BB6B32" w:rsidRPr="00D37591">
        <w:t>NETSO</w:t>
      </w:r>
      <w:r w:rsidRPr="00D37591">
        <w:t>, BMRA publishes the data in this message.</w:t>
      </w:r>
    </w:p>
    <w:p w:rsidR="000A157B" w:rsidRPr="00D37591" w:rsidRDefault="009049A6" w:rsidP="004929C3">
      <w:r w:rsidRPr="00D37591">
        <w:t>Note: where a Balancing Services Adjustment Action has no defined cost then the associated Tibco message will not include an ‘Adjustment Cost’ field.</w:t>
      </w:r>
    </w:p>
    <w:p w:rsidR="000A157B" w:rsidRPr="00D37591" w:rsidRDefault="009049A6" w:rsidP="004929C3">
      <w:pPr>
        <w:rPr>
          <w:i/>
        </w:rPr>
      </w:pPr>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92"/>
        <w:gridCol w:w="4411"/>
      </w:tblGrid>
      <w:tr w:rsidR="000A157B" w:rsidRPr="00D37591">
        <w:trPr>
          <w:cantSplit/>
          <w:tblHeader/>
        </w:trPr>
        <w:tc>
          <w:tcPr>
            <w:tcW w:w="1985" w:type="dxa"/>
            <w:tcBorders>
              <w:top w:val="single" w:sz="12" w:space="0" w:color="auto"/>
            </w:tcBorders>
          </w:tcPr>
          <w:p w:rsidR="000A157B" w:rsidRPr="00D37591" w:rsidRDefault="009049A6" w:rsidP="004929C3">
            <w:pPr>
              <w:pStyle w:val="Table"/>
              <w:keepLines w:val="0"/>
              <w:rPr>
                <w:b/>
              </w:rPr>
            </w:pPr>
            <w:r w:rsidRPr="00D37591">
              <w:rPr>
                <w:b/>
              </w:rPr>
              <w:t>Field</w:t>
            </w:r>
          </w:p>
        </w:tc>
        <w:tc>
          <w:tcPr>
            <w:tcW w:w="992" w:type="dxa"/>
            <w:tcBorders>
              <w:top w:val="single" w:sz="12" w:space="0" w:color="auto"/>
            </w:tcBorders>
          </w:tcPr>
          <w:p w:rsidR="000A157B" w:rsidRPr="00D37591" w:rsidRDefault="009049A6" w:rsidP="004929C3">
            <w:pPr>
              <w:pStyle w:val="Table"/>
              <w:keepLines w:val="0"/>
              <w:rPr>
                <w:b/>
              </w:rPr>
            </w:pPr>
            <w:r w:rsidRPr="00D37591">
              <w:rPr>
                <w:b/>
              </w:rPr>
              <w:t>Field Type</w:t>
            </w:r>
          </w:p>
        </w:tc>
        <w:tc>
          <w:tcPr>
            <w:tcW w:w="4411" w:type="dxa"/>
            <w:tcBorders>
              <w:top w:val="single" w:sz="12" w:space="0" w:color="auto"/>
            </w:tcBorders>
          </w:tcPr>
          <w:p w:rsidR="000A157B" w:rsidRPr="00D37591" w:rsidRDefault="009049A6" w:rsidP="004929C3">
            <w:pPr>
              <w:pStyle w:val="Table"/>
              <w:keepLines w:val="0"/>
              <w:rPr>
                <w:b/>
              </w:rPr>
            </w:pPr>
            <w:r w:rsidRPr="00D37591">
              <w:rPr>
                <w:b/>
              </w:rPr>
              <w:t>Description of field</w:t>
            </w:r>
          </w:p>
        </w:tc>
      </w:tr>
      <w:tr w:rsidR="000A157B" w:rsidRPr="00D37591">
        <w:trPr>
          <w:cantSplit/>
        </w:trPr>
        <w:tc>
          <w:tcPr>
            <w:tcW w:w="1985" w:type="dxa"/>
          </w:tcPr>
          <w:p w:rsidR="000A157B" w:rsidRPr="00D37591" w:rsidRDefault="009049A6" w:rsidP="004929C3">
            <w:pPr>
              <w:pStyle w:val="Table"/>
              <w:keepLines w:val="0"/>
              <w:rPr>
                <w:b/>
              </w:rPr>
            </w:pPr>
            <w:r w:rsidRPr="00D37591">
              <w:rPr>
                <w:b/>
              </w:rPr>
              <w:t>Settlement Date</w:t>
            </w:r>
          </w:p>
        </w:tc>
        <w:tc>
          <w:tcPr>
            <w:tcW w:w="992" w:type="dxa"/>
          </w:tcPr>
          <w:p w:rsidR="000A157B" w:rsidRPr="00D37591" w:rsidRDefault="009049A6" w:rsidP="004929C3">
            <w:pPr>
              <w:pStyle w:val="Table"/>
              <w:keepLines w:val="0"/>
            </w:pPr>
            <w:r w:rsidRPr="00D37591">
              <w:t>SD</w:t>
            </w:r>
          </w:p>
        </w:tc>
        <w:tc>
          <w:tcPr>
            <w:tcW w:w="4411" w:type="dxa"/>
          </w:tcPr>
          <w:p w:rsidR="000A157B" w:rsidRPr="00D37591" w:rsidRDefault="009049A6" w:rsidP="004929C3">
            <w:pPr>
              <w:pStyle w:val="Table"/>
              <w:keepLines w:val="0"/>
            </w:pPr>
            <w:r w:rsidRPr="00D37591">
              <w:t>The settlement date</w:t>
            </w:r>
          </w:p>
        </w:tc>
      </w:tr>
      <w:tr w:rsidR="000A157B" w:rsidRPr="00D37591">
        <w:trPr>
          <w:cantSplit/>
        </w:trPr>
        <w:tc>
          <w:tcPr>
            <w:tcW w:w="1985" w:type="dxa"/>
          </w:tcPr>
          <w:p w:rsidR="000A157B" w:rsidRPr="00D37591" w:rsidRDefault="009049A6" w:rsidP="004929C3">
            <w:pPr>
              <w:pStyle w:val="Table"/>
              <w:keepLines w:val="0"/>
              <w:rPr>
                <w:b/>
              </w:rPr>
            </w:pPr>
            <w:r w:rsidRPr="00D37591">
              <w:rPr>
                <w:b/>
              </w:rPr>
              <w:t>Settlement Period</w:t>
            </w:r>
          </w:p>
        </w:tc>
        <w:tc>
          <w:tcPr>
            <w:tcW w:w="992" w:type="dxa"/>
          </w:tcPr>
          <w:p w:rsidR="000A157B" w:rsidRPr="00D37591" w:rsidRDefault="009049A6" w:rsidP="004929C3">
            <w:pPr>
              <w:pStyle w:val="Table"/>
              <w:keepLines w:val="0"/>
            </w:pPr>
            <w:r w:rsidRPr="00D37591">
              <w:t>SP</w:t>
            </w:r>
          </w:p>
        </w:tc>
        <w:tc>
          <w:tcPr>
            <w:tcW w:w="4411" w:type="dxa"/>
          </w:tcPr>
          <w:p w:rsidR="000A157B" w:rsidRPr="00D37591" w:rsidRDefault="009049A6" w:rsidP="004929C3">
            <w:pPr>
              <w:pStyle w:val="Table"/>
              <w:keepLines w:val="0"/>
            </w:pPr>
            <w:r w:rsidRPr="00D37591">
              <w:t>The settlement period</w:t>
            </w:r>
          </w:p>
        </w:tc>
      </w:tr>
      <w:tr w:rsidR="000A157B" w:rsidRPr="00D37591">
        <w:trPr>
          <w:cantSplit/>
        </w:trPr>
        <w:tc>
          <w:tcPr>
            <w:tcW w:w="1985" w:type="dxa"/>
          </w:tcPr>
          <w:p w:rsidR="000A157B" w:rsidRPr="00D37591" w:rsidRDefault="009049A6" w:rsidP="004929C3">
            <w:pPr>
              <w:pStyle w:val="Table"/>
              <w:keepLines w:val="0"/>
              <w:rPr>
                <w:b/>
              </w:rPr>
            </w:pPr>
            <w:r w:rsidRPr="00D37591">
              <w:rPr>
                <w:b/>
              </w:rPr>
              <w:t>Adjustment Identifier</w:t>
            </w:r>
          </w:p>
        </w:tc>
        <w:tc>
          <w:tcPr>
            <w:tcW w:w="992" w:type="dxa"/>
          </w:tcPr>
          <w:p w:rsidR="000A157B" w:rsidRPr="00D37591" w:rsidRDefault="009049A6" w:rsidP="004929C3">
            <w:pPr>
              <w:pStyle w:val="Table"/>
              <w:keepLines w:val="0"/>
            </w:pPr>
            <w:r w:rsidRPr="00D37591">
              <w:t>AI</w:t>
            </w:r>
          </w:p>
        </w:tc>
        <w:tc>
          <w:tcPr>
            <w:tcW w:w="4411" w:type="dxa"/>
          </w:tcPr>
          <w:p w:rsidR="000A157B" w:rsidRPr="00D37591" w:rsidRDefault="009049A6" w:rsidP="004929C3">
            <w:pPr>
              <w:pStyle w:val="Table"/>
              <w:keepLines w:val="0"/>
            </w:pPr>
            <w:r w:rsidRPr="00D37591">
              <w:t>The item’s unique (for the settlement period) identifier</w:t>
            </w:r>
          </w:p>
        </w:tc>
      </w:tr>
      <w:tr w:rsidR="000A157B" w:rsidRPr="00D37591">
        <w:trPr>
          <w:cantSplit/>
        </w:trPr>
        <w:tc>
          <w:tcPr>
            <w:tcW w:w="1985" w:type="dxa"/>
          </w:tcPr>
          <w:p w:rsidR="000A157B" w:rsidRPr="00D37591" w:rsidRDefault="009049A6" w:rsidP="004929C3">
            <w:pPr>
              <w:pStyle w:val="Table"/>
              <w:keepLines w:val="0"/>
              <w:rPr>
                <w:b/>
              </w:rPr>
            </w:pPr>
            <w:r w:rsidRPr="00D37591">
              <w:rPr>
                <w:b/>
              </w:rPr>
              <w:t>SO-Flag</w:t>
            </w:r>
          </w:p>
        </w:tc>
        <w:tc>
          <w:tcPr>
            <w:tcW w:w="992" w:type="dxa"/>
          </w:tcPr>
          <w:p w:rsidR="000A157B" w:rsidRPr="00D37591" w:rsidRDefault="009049A6" w:rsidP="004929C3">
            <w:pPr>
              <w:pStyle w:val="Table"/>
              <w:keepLines w:val="0"/>
            </w:pPr>
            <w:r w:rsidRPr="00D37591">
              <w:t>SO</w:t>
            </w:r>
          </w:p>
        </w:tc>
        <w:tc>
          <w:tcPr>
            <w:tcW w:w="4411" w:type="dxa"/>
          </w:tcPr>
          <w:p w:rsidR="000A157B" w:rsidRPr="00D37591" w:rsidRDefault="009049A6" w:rsidP="004929C3">
            <w:pPr>
              <w:pStyle w:val="Table"/>
              <w:keepLines w:val="0"/>
            </w:pPr>
            <w:r w:rsidRPr="00D37591">
              <w:t>A value of 'T' indicates the Balancing Services Adjustment Action should be considered to be potentially impacted by transmission constraints</w:t>
            </w:r>
          </w:p>
        </w:tc>
      </w:tr>
      <w:tr w:rsidR="000A157B" w:rsidRPr="00D37591">
        <w:trPr>
          <w:cantSplit/>
        </w:trPr>
        <w:tc>
          <w:tcPr>
            <w:tcW w:w="1985" w:type="dxa"/>
          </w:tcPr>
          <w:p w:rsidR="000A157B" w:rsidRPr="00D37591" w:rsidRDefault="009049A6" w:rsidP="004929C3">
            <w:pPr>
              <w:pStyle w:val="Table"/>
              <w:keepLines w:val="0"/>
              <w:rPr>
                <w:b/>
              </w:rPr>
            </w:pPr>
            <w:r w:rsidRPr="00D37591">
              <w:rPr>
                <w:b/>
              </w:rPr>
              <w:t>STOR Provider Flag</w:t>
            </w:r>
          </w:p>
        </w:tc>
        <w:tc>
          <w:tcPr>
            <w:tcW w:w="992" w:type="dxa"/>
          </w:tcPr>
          <w:p w:rsidR="000A157B" w:rsidRPr="00D37591" w:rsidRDefault="009049A6" w:rsidP="004929C3">
            <w:pPr>
              <w:pStyle w:val="Table"/>
              <w:keepLines w:val="0"/>
            </w:pPr>
            <w:r w:rsidRPr="00D37591">
              <w:t>PF</w:t>
            </w:r>
          </w:p>
        </w:tc>
        <w:tc>
          <w:tcPr>
            <w:tcW w:w="4411" w:type="dxa"/>
          </w:tcPr>
          <w:p w:rsidR="000A157B" w:rsidRPr="00D37591" w:rsidRDefault="009049A6" w:rsidP="004929C3">
            <w:pPr>
              <w:pStyle w:val="Table"/>
              <w:keepLines w:val="0"/>
            </w:pPr>
            <w:r w:rsidRPr="00D37591">
              <w:t>Indicates the item relates to a STOR Provider</w:t>
            </w:r>
          </w:p>
        </w:tc>
      </w:tr>
      <w:tr w:rsidR="000A157B" w:rsidRPr="00D37591">
        <w:trPr>
          <w:cantSplit/>
        </w:trPr>
        <w:tc>
          <w:tcPr>
            <w:tcW w:w="1985" w:type="dxa"/>
          </w:tcPr>
          <w:p w:rsidR="000A157B" w:rsidRPr="00D37591" w:rsidRDefault="009049A6" w:rsidP="004929C3">
            <w:pPr>
              <w:pStyle w:val="Table"/>
              <w:keepLines w:val="0"/>
              <w:rPr>
                <w:b/>
              </w:rPr>
            </w:pPr>
            <w:r w:rsidRPr="00D37591">
              <w:rPr>
                <w:b/>
              </w:rPr>
              <w:t xml:space="preserve">Adjustment Cost </w:t>
            </w:r>
          </w:p>
        </w:tc>
        <w:tc>
          <w:tcPr>
            <w:tcW w:w="992" w:type="dxa"/>
          </w:tcPr>
          <w:p w:rsidR="000A157B" w:rsidRPr="00D37591" w:rsidRDefault="009049A6" w:rsidP="004929C3">
            <w:pPr>
              <w:pStyle w:val="Table"/>
              <w:keepLines w:val="0"/>
            </w:pPr>
            <w:r w:rsidRPr="00D37591">
              <w:t>JC</w:t>
            </w:r>
          </w:p>
        </w:tc>
        <w:tc>
          <w:tcPr>
            <w:tcW w:w="4411" w:type="dxa"/>
          </w:tcPr>
          <w:p w:rsidR="000A157B" w:rsidRPr="00D37591" w:rsidRDefault="009049A6" w:rsidP="004929C3">
            <w:pPr>
              <w:pStyle w:val="Table"/>
              <w:keepLines w:val="0"/>
            </w:pPr>
            <w:r w:rsidRPr="00D37591">
              <w:t>in £. Where an Action has no defined cost then this field will not be included in the Tibco message.</w:t>
            </w:r>
          </w:p>
        </w:tc>
      </w:tr>
      <w:tr w:rsidR="000A157B" w:rsidRPr="00D37591">
        <w:trPr>
          <w:cantSplit/>
        </w:trPr>
        <w:tc>
          <w:tcPr>
            <w:tcW w:w="1985" w:type="dxa"/>
            <w:tcBorders>
              <w:bottom w:val="single" w:sz="12" w:space="0" w:color="auto"/>
            </w:tcBorders>
          </w:tcPr>
          <w:p w:rsidR="000A157B" w:rsidRPr="00D37591" w:rsidRDefault="009049A6" w:rsidP="004929C3">
            <w:pPr>
              <w:pStyle w:val="Table"/>
              <w:keepLines w:val="0"/>
              <w:rPr>
                <w:b/>
              </w:rPr>
            </w:pPr>
            <w:r w:rsidRPr="00D37591">
              <w:rPr>
                <w:b/>
              </w:rPr>
              <w:t>Adjustment Volume</w:t>
            </w:r>
          </w:p>
        </w:tc>
        <w:tc>
          <w:tcPr>
            <w:tcW w:w="992" w:type="dxa"/>
            <w:tcBorders>
              <w:bottom w:val="single" w:sz="12" w:space="0" w:color="auto"/>
            </w:tcBorders>
          </w:tcPr>
          <w:p w:rsidR="000A157B" w:rsidRPr="00D37591" w:rsidRDefault="009049A6" w:rsidP="004929C3">
            <w:pPr>
              <w:pStyle w:val="Table"/>
              <w:keepLines w:val="0"/>
            </w:pPr>
            <w:r w:rsidRPr="00D37591">
              <w:t>JV</w:t>
            </w:r>
          </w:p>
        </w:tc>
        <w:tc>
          <w:tcPr>
            <w:tcW w:w="4411" w:type="dxa"/>
            <w:tcBorders>
              <w:bottom w:val="single" w:sz="12" w:space="0" w:color="auto"/>
            </w:tcBorders>
          </w:tcPr>
          <w:p w:rsidR="000A157B" w:rsidRPr="00D37591" w:rsidRDefault="009049A6" w:rsidP="004929C3">
            <w:pPr>
              <w:pStyle w:val="Table"/>
              <w:keepLines w:val="0"/>
            </w:pPr>
            <w:r w:rsidRPr="00D37591">
              <w:t>in MWh</w:t>
            </w:r>
          </w:p>
        </w:tc>
      </w:tr>
    </w:tbl>
    <w:p w:rsidR="000A157B" w:rsidRPr="00D37591" w:rsidRDefault="000A157B" w:rsidP="004929C3">
      <w:pPr>
        <w:spacing w:after="0"/>
      </w:pPr>
    </w:p>
    <w:p w:rsidR="000A157B" w:rsidRPr="00D37591" w:rsidRDefault="009049A6" w:rsidP="004929C3">
      <w:r w:rsidRPr="00D37591">
        <w:rPr>
          <w:i/>
        </w:rPr>
        <w:t>Message Subject Name</w:t>
      </w:r>
    </w:p>
    <w:p w:rsidR="000A157B" w:rsidRPr="00D37591" w:rsidRDefault="009049A6" w:rsidP="004929C3">
      <w:r w:rsidRPr="00D37591">
        <w:t>BMRA.SYSTEM.DISBSAD</w:t>
      </w:r>
    </w:p>
    <w:p w:rsidR="000A157B" w:rsidRPr="00D37591" w:rsidRDefault="000A157B" w:rsidP="004929C3"/>
    <w:p w:rsidR="000A157B" w:rsidRPr="00D37591" w:rsidRDefault="009049A6" w:rsidP="0030795A">
      <w:pPr>
        <w:pStyle w:val="Heading4"/>
        <w:keepNext w:val="0"/>
        <w:pageBreakBefore/>
        <w:ind w:left="1985" w:hanging="851"/>
      </w:pPr>
      <w:r w:rsidRPr="00D37591">
        <w:lastRenderedPageBreak/>
        <w:t>MSG – BMRS Informational Message</w:t>
      </w:r>
    </w:p>
    <w:p w:rsidR="000A157B" w:rsidRPr="00D37591" w:rsidRDefault="009049A6" w:rsidP="004929C3">
      <w:r w:rsidRPr="00D37591">
        <w:t>This message contains only informational data.  It is reserved for future use but may appear in the general message transfers from time to time.  It should be ignored by participants.</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0"/>
        <w:gridCol w:w="1125"/>
        <w:gridCol w:w="4333"/>
      </w:tblGrid>
      <w:tr w:rsidR="000A157B" w:rsidRPr="00D37591">
        <w:trPr>
          <w:tblHeader/>
        </w:trPr>
        <w:tc>
          <w:tcPr>
            <w:tcW w:w="1930" w:type="dxa"/>
          </w:tcPr>
          <w:p w:rsidR="000A157B" w:rsidRPr="00D37591" w:rsidRDefault="009049A6" w:rsidP="004929C3">
            <w:pPr>
              <w:pStyle w:val="TableHeading"/>
              <w:keepLines w:val="0"/>
              <w:jc w:val="left"/>
            </w:pPr>
            <w:r w:rsidRPr="00D37591">
              <w:t>Field</w:t>
            </w:r>
          </w:p>
        </w:tc>
        <w:tc>
          <w:tcPr>
            <w:tcW w:w="1125"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Publishing Time</w:t>
            </w:r>
          </w:p>
        </w:tc>
        <w:tc>
          <w:tcPr>
            <w:tcW w:w="1125" w:type="dxa"/>
          </w:tcPr>
          <w:p w:rsidR="000A157B" w:rsidRPr="00D37591" w:rsidRDefault="009049A6" w:rsidP="004929C3">
            <w:pPr>
              <w:pStyle w:val="Table"/>
              <w:keepLines w:val="0"/>
            </w:pPr>
            <w:r w:rsidRPr="00D37591">
              <w:t>TP</w:t>
            </w:r>
          </w:p>
        </w:tc>
        <w:tc>
          <w:tcPr>
            <w:tcW w:w="4333" w:type="dxa"/>
          </w:tcPr>
          <w:p w:rsidR="000A157B" w:rsidRPr="00D37591" w:rsidRDefault="009049A6" w:rsidP="004929C3">
            <w:pPr>
              <w:pStyle w:val="Table"/>
              <w:keepLines w:val="0"/>
            </w:pPr>
            <w:r w:rsidRPr="00D37591">
              <w:t>The time (in GMT) the information was published by BMRA.</w:t>
            </w:r>
          </w:p>
        </w:tc>
      </w:tr>
      <w:tr w:rsidR="000A157B" w:rsidRPr="00D37591">
        <w:tc>
          <w:tcPr>
            <w:tcW w:w="1930" w:type="dxa"/>
          </w:tcPr>
          <w:p w:rsidR="000A157B" w:rsidRPr="00D37591" w:rsidRDefault="009049A6" w:rsidP="004929C3">
            <w:pPr>
              <w:pStyle w:val="Table"/>
              <w:keepLines w:val="0"/>
              <w:rPr>
                <w:b/>
              </w:rPr>
            </w:pPr>
            <w:r w:rsidRPr="00D37591">
              <w:rPr>
                <w:b/>
              </w:rPr>
              <w:t>Information Text</w:t>
            </w:r>
          </w:p>
        </w:tc>
        <w:tc>
          <w:tcPr>
            <w:tcW w:w="1125" w:type="dxa"/>
          </w:tcPr>
          <w:p w:rsidR="000A157B" w:rsidRPr="00D37591" w:rsidRDefault="009049A6" w:rsidP="004929C3">
            <w:pPr>
              <w:pStyle w:val="Table"/>
              <w:keepLines w:val="0"/>
            </w:pPr>
            <w:r w:rsidRPr="00D37591">
              <w:t>IN</w:t>
            </w:r>
          </w:p>
        </w:tc>
        <w:tc>
          <w:tcPr>
            <w:tcW w:w="4333" w:type="dxa"/>
          </w:tcPr>
          <w:p w:rsidR="000A157B" w:rsidRPr="00D37591" w:rsidRDefault="009049A6" w:rsidP="004929C3">
            <w:pPr>
              <w:pStyle w:val="Table"/>
              <w:keepLines w:val="0"/>
            </w:pPr>
            <w:r w:rsidRPr="00D37591">
              <w:t>The body text of the informational message.</w:t>
            </w: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BMRA.INFO.MSG</w:t>
      </w:r>
    </w:p>
    <w:p w:rsidR="000A157B" w:rsidRPr="00D37591" w:rsidRDefault="000A157B" w:rsidP="004929C3"/>
    <w:p w:rsidR="000A157B" w:rsidRPr="00D37591" w:rsidRDefault="009049A6" w:rsidP="004929C3">
      <w:pPr>
        <w:pStyle w:val="Heading4"/>
        <w:keepNext w:val="0"/>
      </w:pPr>
      <w:bookmarkStart w:id="1238" w:name="_Toc485109798"/>
      <w:r w:rsidRPr="00D37591">
        <w:t>NETEBSP - Estimated Buy and Sell Price</w:t>
      </w:r>
    </w:p>
    <w:p w:rsidR="000A157B" w:rsidRPr="00D37591" w:rsidRDefault="009049A6" w:rsidP="004929C3">
      <w:pPr>
        <w:pStyle w:val="NormalClose"/>
        <w:spacing w:after="240"/>
      </w:pPr>
      <w:r w:rsidRPr="00D37591">
        <w:t>This message contains data derived by BMRA concerning estimated system buy and sell prices, for Settlement Dates prior to the P217 effective date - one message is published per Settlement Period.</w:t>
      </w:r>
    </w:p>
    <w:p w:rsidR="000A157B" w:rsidRPr="00D37591" w:rsidRDefault="009049A6" w:rsidP="004929C3">
      <w:pPr>
        <w:pStyle w:val="NormalClose"/>
        <w:spacing w:after="240"/>
        <w:rPr>
          <w:i/>
        </w:rPr>
      </w:pPr>
      <w:r w:rsidRPr="00D37591">
        <w:rPr>
          <w:i/>
        </w:rPr>
        <w:t>Message Definition</w:t>
      </w:r>
    </w:p>
    <w:p w:rsidR="000A157B" w:rsidRPr="00D37591" w:rsidRDefault="009049A6" w:rsidP="004929C3">
      <w:pPr>
        <w:pStyle w:val="NormalClose"/>
        <w:spacing w:after="240"/>
      </w:pPr>
      <w:r w:rsidRPr="00D37591">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2"/>
        <w:gridCol w:w="1213"/>
        <w:gridCol w:w="4333"/>
      </w:tblGrid>
      <w:tr w:rsidR="000A157B" w:rsidRPr="00D37591">
        <w:trPr>
          <w:cantSplit/>
          <w:tblHeader/>
        </w:trPr>
        <w:tc>
          <w:tcPr>
            <w:tcW w:w="1842" w:type="dxa"/>
          </w:tcPr>
          <w:p w:rsidR="000A157B" w:rsidRPr="00D37591" w:rsidRDefault="009049A6" w:rsidP="004929C3">
            <w:pPr>
              <w:pStyle w:val="TableHeading"/>
              <w:keepLines w:val="0"/>
              <w:jc w:val="left"/>
            </w:pPr>
            <w:r w:rsidRPr="00D37591">
              <w:t>Field</w:t>
            </w:r>
          </w:p>
        </w:tc>
        <w:tc>
          <w:tcPr>
            <w:tcW w:w="1213" w:type="dxa"/>
          </w:tcPr>
          <w:p w:rsidR="000A157B" w:rsidRPr="00D37591" w:rsidRDefault="009049A6" w:rsidP="004929C3">
            <w:pPr>
              <w:pStyle w:val="TableHeading"/>
              <w:keepLines w:val="0"/>
              <w:jc w:val="left"/>
            </w:pPr>
            <w:r w:rsidRPr="00D37591">
              <w:t>Field Type</w:t>
            </w:r>
          </w:p>
        </w:tc>
        <w:tc>
          <w:tcPr>
            <w:tcW w:w="4333" w:type="dxa"/>
          </w:tcPr>
          <w:p w:rsidR="000A157B" w:rsidRPr="00D37591" w:rsidRDefault="009049A6" w:rsidP="004929C3">
            <w:pPr>
              <w:pStyle w:val="TableHeading"/>
              <w:keepLines w:val="0"/>
              <w:jc w:val="left"/>
            </w:pPr>
            <w:r w:rsidRPr="00D37591">
              <w:t>Description of field</w:t>
            </w:r>
          </w:p>
        </w:tc>
      </w:tr>
      <w:tr w:rsidR="000A157B" w:rsidRPr="00D37591">
        <w:trPr>
          <w:cantSplit/>
        </w:trPr>
        <w:tc>
          <w:tcPr>
            <w:tcW w:w="1842" w:type="dxa"/>
          </w:tcPr>
          <w:p w:rsidR="000A157B" w:rsidRPr="00D37591" w:rsidRDefault="009049A6" w:rsidP="004929C3">
            <w:pPr>
              <w:pStyle w:val="Table"/>
              <w:keepLines w:val="0"/>
              <w:rPr>
                <w:b/>
              </w:rPr>
            </w:pPr>
            <w:r w:rsidRPr="00D37591">
              <w:rPr>
                <w:b/>
              </w:rPr>
              <w:t>Settlement Date</w:t>
            </w:r>
          </w:p>
        </w:tc>
        <w:tc>
          <w:tcPr>
            <w:tcW w:w="1213" w:type="dxa"/>
          </w:tcPr>
          <w:p w:rsidR="000A157B" w:rsidRPr="00D37591" w:rsidRDefault="009049A6" w:rsidP="004929C3">
            <w:pPr>
              <w:pStyle w:val="Table"/>
              <w:keepLines w:val="0"/>
            </w:pPr>
            <w:r w:rsidRPr="00D37591">
              <w:t>SD</w:t>
            </w:r>
          </w:p>
        </w:tc>
        <w:tc>
          <w:tcPr>
            <w:tcW w:w="4333" w:type="dxa"/>
          </w:tcPr>
          <w:p w:rsidR="000A157B" w:rsidRPr="00D37591" w:rsidRDefault="009049A6" w:rsidP="004929C3">
            <w:pPr>
              <w:pStyle w:val="Table"/>
              <w:keepLines w:val="0"/>
            </w:pPr>
            <w:r w:rsidRPr="00D37591">
              <w:t>The Settlement Date.</w:t>
            </w:r>
          </w:p>
        </w:tc>
      </w:tr>
      <w:tr w:rsidR="000A157B" w:rsidRPr="00D37591">
        <w:trPr>
          <w:cantSplit/>
        </w:trPr>
        <w:tc>
          <w:tcPr>
            <w:tcW w:w="1842" w:type="dxa"/>
          </w:tcPr>
          <w:p w:rsidR="000A157B" w:rsidRPr="00D37591" w:rsidRDefault="009049A6" w:rsidP="004929C3">
            <w:pPr>
              <w:pStyle w:val="Table"/>
              <w:keepLines w:val="0"/>
              <w:rPr>
                <w:b/>
              </w:rPr>
            </w:pPr>
            <w:r w:rsidRPr="00D37591">
              <w:rPr>
                <w:b/>
              </w:rPr>
              <w:t xml:space="preserve">Settlement Period </w:t>
            </w:r>
          </w:p>
        </w:tc>
        <w:tc>
          <w:tcPr>
            <w:tcW w:w="1213" w:type="dxa"/>
          </w:tcPr>
          <w:p w:rsidR="000A157B" w:rsidRPr="00D37591" w:rsidRDefault="009049A6" w:rsidP="004929C3">
            <w:pPr>
              <w:pStyle w:val="Table"/>
              <w:keepLines w:val="0"/>
            </w:pPr>
            <w:r w:rsidRPr="00D37591">
              <w:t>SP</w:t>
            </w:r>
          </w:p>
        </w:tc>
        <w:tc>
          <w:tcPr>
            <w:tcW w:w="4333" w:type="dxa"/>
          </w:tcPr>
          <w:p w:rsidR="000A157B" w:rsidRPr="00D37591" w:rsidRDefault="009049A6" w:rsidP="004929C3">
            <w:pPr>
              <w:pStyle w:val="Table"/>
              <w:keepLines w:val="0"/>
            </w:pPr>
            <w:r w:rsidRPr="00D37591">
              <w:t>The Settlement Period.</w:t>
            </w:r>
          </w:p>
        </w:tc>
      </w:tr>
      <w:tr w:rsidR="000A157B" w:rsidRPr="00D37591">
        <w:trPr>
          <w:cantSplit/>
        </w:trPr>
        <w:tc>
          <w:tcPr>
            <w:tcW w:w="1842" w:type="dxa"/>
          </w:tcPr>
          <w:p w:rsidR="000A157B" w:rsidRPr="00D37591" w:rsidRDefault="009049A6" w:rsidP="004929C3">
            <w:pPr>
              <w:pStyle w:val="Table"/>
              <w:keepLines w:val="0"/>
              <w:rPr>
                <w:b/>
              </w:rPr>
            </w:pPr>
            <w:r w:rsidRPr="00D37591">
              <w:rPr>
                <w:b/>
              </w:rPr>
              <w:t>Buy Price</w:t>
            </w:r>
          </w:p>
        </w:tc>
        <w:tc>
          <w:tcPr>
            <w:tcW w:w="1213" w:type="dxa"/>
          </w:tcPr>
          <w:p w:rsidR="000A157B" w:rsidRPr="00D37591" w:rsidRDefault="009049A6" w:rsidP="004929C3">
            <w:pPr>
              <w:pStyle w:val="Table"/>
              <w:keepLines w:val="0"/>
            </w:pPr>
            <w:r w:rsidRPr="00D37591">
              <w:t>PB</w:t>
            </w:r>
          </w:p>
        </w:tc>
        <w:tc>
          <w:tcPr>
            <w:tcW w:w="4333" w:type="dxa"/>
          </w:tcPr>
          <w:p w:rsidR="000A157B" w:rsidRPr="00D37591" w:rsidRDefault="009049A6" w:rsidP="004929C3">
            <w:pPr>
              <w:pStyle w:val="Table"/>
              <w:keepLines w:val="0"/>
            </w:pPr>
            <w:r w:rsidRPr="00D37591">
              <w:t>The price that must be paid for electricity which is out of balance.</w:t>
            </w:r>
          </w:p>
        </w:tc>
      </w:tr>
      <w:tr w:rsidR="000A157B" w:rsidRPr="00D37591">
        <w:trPr>
          <w:cantSplit/>
        </w:trPr>
        <w:tc>
          <w:tcPr>
            <w:tcW w:w="1842" w:type="dxa"/>
          </w:tcPr>
          <w:p w:rsidR="000A157B" w:rsidRPr="00D37591" w:rsidRDefault="009049A6" w:rsidP="004929C3">
            <w:pPr>
              <w:pStyle w:val="Table"/>
              <w:keepLines w:val="0"/>
              <w:rPr>
                <w:b/>
              </w:rPr>
            </w:pPr>
            <w:r w:rsidRPr="00D37591">
              <w:rPr>
                <w:b/>
              </w:rPr>
              <w:t>Sell Price</w:t>
            </w:r>
          </w:p>
        </w:tc>
        <w:tc>
          <w:tcPr>
            <w:tcW w:w="1213" w:type="dxa"/>
          </w:tcPr>
          <w:p w:rsidR="000A157B" w:rsidRPr="00D37591" w:rsidRDefault="009049A6" w:rsidP="004929C3">
            <w:pPr>
              <w:pStyle w:val="Table"/>
              <w:keepLines w:val="0"/>
            </w:pPr>
            <w:r w:rsidRPr="00D37591">
              <w:t>PS</w:t>
            </w:r>
          </w:p>
        </w:tc>
        <w:tc>
          <w:tcPr>
            <w:tcW w:w="4333" w:type="dxa"/>
          </w:tcPr>
          <w:p w:rsidR="000A157B" w:rsidRPr="00D37591" w:rsidRDefault="009049A6" w:rsidP="004929C3">
            <w:pPr>
              <w:pStyle w:val="Table"/>
              <w:keepLines w:val="0"/>
            </w:pPr>
            <w:r w:rsidRPr="00D37591">
              <w:t>The price received for electricity which is out of balance.</w:t>
            </w:r>
          </w:p>
        </w:tc>
      </w:tr>
      <w:tr w:rsidR="000A157B" w:rsidRPr="00D37591">
        <w:trPr>
          <w:cantSplit/>
        </w:trPr>
        <w:tc>
          <w:tcPr>
            <w:tcW w:w="1842" w:type="dxa"/>
          </w:tcPr>
          <w:p w:rsidR="000A157B" w:rsidRPr="00D37591" w:rsidRDefault="009049A6" w:rsidP="004929C3">
            <w:pPr>
              <w:pStyle w:val="Table"/>
              <w:keepLines w:val="0"/>
              <w:rPr>
                <w:b/>
              </w:rPr>
            </w:pPr>
            <w:r w:rsidRPr="00D37591">
              <w:rPr>
                <w:b/>
              </w:rPr>
              <w:t>Price Derivation Code</w:t>
            </w:r>
          </w:p>
        </w:tc>
        <w:tc>
          <w:tcPr>
            <w:tcW w:w="1213" w:type="dxa"/>
          </w:tcPr>
          <w:p w:rsidR="000A157B" w:rsidRPr="00D37591" w:rsidRDefault="009049A6" w:rsidP="004929C3">
            <w:pPr>
              <w:pStyle w:val="Table"/>
              <w:keepLines w:val="0"/>
            </w:pPr>
            <w:r w:rsidRPr="00D37591">
              <w:t>PD</w:t>
            </w:r>
          </w:p>
        </w:tc>
        <w:tc>
          <w:tcPr>
            <w:tcW w:w="4333" w:type="dxa"/>
          </w:tcPr>
          <w:p w:rsidR="000A157B" w:rsidRPr="00D37591" w:rsidRDefault="009049A6" w:rsidP="004929C3">
            <w:pPr>
              <w:pStyle w:val="Table"/>
              <w:keepLines w:val="0"/>
            </w:pPr>
            <w:r w:rsidRPr="00D37591">
              <w:t>A code that describes the way in which SSP and SBP were calculated</w:t>
            </w:r>
          </w:p>
        </w:tc>
      </w:tr>
      <w:tr w:rsidR="000A157B" w:rsidRPr="00D37591">
        <w:trPr>
          <w:cantSplit/>
        </w:trPr>
        <w:tc>
          <w:tcPr>
            <w:tcW w:w="1842" w:type="dxa"/>
          </w:tcPr>
          <w:p w:rsidR="000A157B" w:rsidRPr="00D37591" w:rsidRDefault="009049A6" w:rsidP="004929C3">
            <w:pPr>
              <w:pStyle w:val="Table"/>
              <w:keepLines w:val="0"/>
              <w:rPr>
                <w:b/>
              </w:rPr>
            </w:pPr>
            <w:r w:rsidRPr="00D37591">
              <w:rPr>
                <w:b/>
              </w:rPr>
              <w:t>Total Accepted Offer Volume</w:t>
            </w:r>
          </w:p>
        </w:tc>
        <w:tc>
          <w:tcPr>
            <w:tcW w:w="1213" w:type="dxa"/>
          </w:tcPr>
          <w:p w:rsidR="000A157B" w:rsidRPr="00D37591" w:rsidRDefault="009049A6" w:rsidP="004929C3">
            <w:pPr>
              <w:pStyle w:val="Table"/>
              <w:keepLines w:val="0"/>
            </w:pPr>
            <w:r w:rsidRPr="00D37591">
              <w:t>AO</w:t>
            </w:r>
          </w:p>
        </w:tc>
        <w:tc>
          <w:tcPr>
            <w:tcW w:w="4333" w:type="dxa"/>
          </w:tcPr>
          <w:p w:rsidR="000A157B" w:rsidRPr="00D37591" w:rsidRDefault="009049A6" w:rsidP="004929C3">
            <w:pPr>
              <w:pStyle w:val="Table"/>
              <w:keepLines w:val="0"/>
            </w:pPr>
            <w:r w:rsidRPr="00D37591">
              <w:t>System wide total Accepted Offer Volume for the Settlement Period</w:t>
            </w:r>
          </w:p>
        </w:tc>
      </w:tr>
      <w:tr w:rsidR="000A157B" w:rsidRPr="00D37591">
        <w:trPr>
          <w:cantSplit/>
        </w:trPr>
        <w:tc>
          <w:tcPr>
            <w:tcW w:w="1842" w:type="dxa"/>
          </w:tcPr>
          <w:p w:rsidR="000A157B" w:rsidRPr="00D37591" w:rsidRDefault="009049A6" w:rsidP="004929C3">
            <w:pPr>
              <w:pStyle w:val="Table"/>
              <w:keepLines w:val="0"/>
              <w:rPr>
                <w:b/>
              </w:rPr>
            </w:pPr>
            <w:r w:rsidRPr="00D37591">
              <w:rPr>
                <w:b/>
              </w:rPr>
              <w:lastRenderedPageBreak/>
              <w:t>Total Accepted Bid Volume</w:t>
            </w:r>
          </w:p>
        </w:tc>
        <w:tc>
          <w:tcPr>
            <w:tcW w:w="1213" w:type="dxa"/>
          </w:tcPr>
          <w:p w:rsidR="000A157B" w:rsidRPr="00D37591" w:rsidRDefault="009049A6" w:rsidP="004929C3">
            <w:pPr>
              <w:pStyle w:val="Table"/>
              <w:keepLines w:val="0"/>
            </w:pPr>
            <w:r w:rsidRPr="00D37591">
              <w:t>AB</w:t>
            </w:r>
          </w:p>
        </w:tc>
        <w:tc>
          <w:tcPr>
            <w:tcW w:w="4333" w:type="dxa"/>
          </w:tcPr>
          <w:p w:rsidR="000A157B" w:rsidRPr="00D37591" w:rsidRDefault="009049A6" w:rsidP="004929C3">
            <w:pPr>
              <w:pStyle w:val="Table"/>
              <w:keepLines w:val="0"/>
            </w:pPr>
            <w:r w:rsidRPr="00D37591">
              <w:t>System wide total Accepted Bid Volume for the Settlement Period</w:t>
            </w:r>
          </w:p>
        </w:tc>
      </w:tr>
      <w:tr w:rsidR="000A157B" w:rsidRPr="00D37591">
        <w:trPr>
          <w:cantSplit/>
        </w:trPr>
        <w:tc>
          <w:tcPr>
            <w:tcW w:w="1842" w:type="dxa"/>
          </w:tcPr>
          <w:p w:rsidR="000A157B" w:rsidRPr="00D37591" w:rsidRDefault="009049A6" w:rsidP="004929C3">
            <w:pPr>
              <w:pStyle w:val="Table"/>
              <w:keepLines w:val="0"/>
              <w:rPr>
                <w:b/>
                <w:bCs/>
              </w:rPr>
            </w:pPr>
            <w:r w:rsidRPr="00D37591">
              <w:rPr>
                <w:b/>
                <w:bCs/>
              </w:rPr>
              <w:t>Total Unpriced Accepted Offer Volume</w:t>
            </w:r>
          </w:p>
        </w:tc>
        <w:tc>
          <w:tcPr>
            <w:tcW w:w="1213" w:type="dxa"/>
          </w:tcPr>
          <w:p w:rsidR="000A157B" w:rsidRPr="00D37591" w:rsidRDefault="009049A6" w:rsidP="004929C3">
            <w:pPr>
              <w:pStyle w:val="Table"/>
              <w:keepLines w:val="0"/>
            </w:pPr>
            <w:r w:rsidRPr="00D37591">
              <w:t>AP</w:t>
            </w:r>
          </w:p>
        </w:tc>
        <w:tc>
          <w:tcPr>
            <w:tcW w:w="4333" w:type="dxa"/>
          </w:tcPr>
          <w:p w:rsidR="000A157B" w:rsidRPr="00D37591" w:rsidRDefault="009049A6" w:rsidP="004929C3">
            <w:pPr>
              <w:pStyle w:val="Table"/>
              <w:keepLines w:val="0"/>
            </w:pPr>
            <w:r w:rsidRPr="00D37591">
              <w:t>System wide total Unpriced Accepted Offer Volume for the Settlement Period</w:t>
            </w:r>
          </w:p>
        </w:tc>
      </w:tr>
      <w:tr w:rsidR="000A157B" w:rsidRPr="00D37591">
        <w:trPr>
          <w:cantSplit/>
        </w:trPr>
        <w:tc>
          <w:tcPr>
            <w:tcW w:w="1842" w:type="dxa"/>
          </w:tcPr>
          <w:p w:rsidR="000A157B" w:rsidRPr="00D37591" w:rsidRDefault="009049A6" w:rsidP="004929C3">
            <w:pPr>
              <w:pStyle w:val="Table"/>
              <w:keepLines w:val="0"/>
              <w:rPr>
                <w:b/>
              </w:rPr>
            </w:pPr>
            <w:r w:rsidRPr="00D37591">
              <w:rPr>
                <w:b/>
              </w:rPr>
              <w:t>Total Unpriced Accepted Bid Volume</w:t>
            </w:r>
          </w:p>
        </w:tc>
        <w:tc>
          <w:tcPr>
            <w:tcW w:w="1213" w:type="dxa"/>
          </w:tcPr>
          <w:p w:rsidR="000A157B" w:rsidRPr="00D37591" w:rsidRDefault="009049A6" w:rsidP="004929C3">
            <w:pPr>
              <w:pStyle w:val="Table"/>
              <w:keepLines w:val="0"/>
            </w:pPr>
            <w:r w:rsidRPr="00D37591">
              <w:t>AC</w:t>
            </w:r>
          </w:p>
        </w:tc>
        <w:tc>
          <w:tcPr>
            <w:tcW w:w="4333" w:type="dxa"/>
          </w:tcPr>
          <w:p w:rsidR="000A157B" w:rsidRPr="00D37591" w:rsidRDefault="009049A6" w:rsidP="004929C3">
            <w:pPr>
              <w:pStyle w:val="Table"/>
              <w:keepLines w:val="0"/>
            </w:pPr>
            <w:r w:rsidRPr="00D37591">
              <w:t>System wide total Unpriced Accepted Bid Volume for the Settlement Period</w:t>
            </w:r>
          </w:p>
        </w:tc>
      </w:tr>
      <w:tr w:rsidR="000A157B" w:rsidRPr="00D37591">
        <w:trPr>
          <w:cantSplit/>
        </w:trPr>
        <w:tc>
          <w:tcPr>
            <w:tcW w:w="1842" w:type="dxa"/>
          </w:tcPr>
          <w:p w:rsidR="000A157B" w:rsidRPr="00D37591" w:rsidRDefault="009049A6" w:rsidP="004929C3">
            <w:pPr>
              <w:pStyle w:val="Table"/>
              <w:keepLines w:val="0"/>
              <w:rPr>
                <w:b/>
                <w:bCs/>
              </w:rPr>
            </w:pPr>
            <w:r w:rsidRPr="00D37591">
              <w:rPr>
                <w:b/>
                <w:bCs/>
              </w:rPr>
              <w:t>Total Priced Accepted Offer Volume</w:t>
            </w:r>
          </w:p>
        </w:tc>
        <w:tc>
          <w:tcPr>
            <w:tcW w:w="1213" w:type="dxa"/>
          </w:tcPr>
          <w:p w:rsidR="000A157B" w:rsidRPr="00D37591" w:rsidRDefault="009049A6" w:rsidP="004929C3">
            <w:pPr>
              <w:pStyle w:val="Table"/>
              <w:keepLines w:val="0"/>
            </w:pPr>
            <w:r w:rsidRPr="00D37591">
              <w:t>PP</w:t>
            </w:r>
          </w:p>
        </w:tc>
        <w:tc>
          <w:tcPr>
            <w:tcW w:w="4333" w:type="dxa"/>
          </w:tcPr>
          <w:p w:rsidR="000A157B" w:rsidRPr="00D37591" w:rsidRDefault="009049A6" w:rsidP="004929C3">
            <w:pPr>
              <w:pStyle w:val="Table"/>
              <w:keepLines w:val="0"/>
            </w:pPr>
            <w:r w:rsidRPr="00D37591">
              <w:t>System wide total Priced Accepted Offer Volume for the Settlement Period</w:t>
            </w:r>
          </w:p>
        </w:tc>
      </w:tr>
      <w:tr w:rsidR="000A157B" w:rsidRPr="00D37591">
        <w:trPr>
          <w:cantSplit/>
        </w:trPr>
        <w:tc>
          <w:tcPr>
            <w:tcW w:w="1842" w:type="dxa"/>
          </w:tcPr>
          <w:p w:rsidR="000A157B" w:rsidRPr="00D37591" w:rsidRDefault="009049A6" w:rsidP="004929C3">
            <w:pPr>
              <w:pStyle w:val="Table"/>
              <w:keepLines w:val="0"/>
              <w:rPr>
                <w:b/>
              </w:rPr>
            </w:pPr>
            <w:r w:rsidRPr="00D37591">
              <w:rPr>
                <w:b/>
              </w:rPr>
              <w:t>Total Priced Accepted Bid Volume</w:t>
            </w:r>
          </w:p>
        </w:tc>
        <w:tc>
          <w:tcPr>
            <w:tcW w:w="1213" w:type="dxa"/>
          </w:tcPr>
          <w:p w:rsidR="000A157B" w:rsidRPr="00D37591" w:rsidRDefault="009049A6" w:rsidP="004929C3">
            <w:pPr>
              <w:pStyle w:val="Table"/>
              <w:keepLines w:val="0"/>
            </w:pPr>
            <w:r w:rsidRPr="00D37591">
              <w:t>PC</w:t>
            </w:r>
          </w:p>
        </w:tc>
        <w:tc>
          <w:tcPr>
            <w:tcW w:w="4333" w:type="dxa"/>
          </w:tcPr>
          <w:p w:rsidR="000A157B" w:rsidRPr="00D37591" w:rsidRDefault="009049A6" w:rsidP="004929C3">
            <w:pPr>
              <w:pStyle w:val="Table"/>
              <w:keepLines w:val="0"/>
            </w:pPr>
            <w:r w:rsidRPr="00D37591">
              <w:t>System wide total Priced Accepted Bid Volume for the Settlement Period</w:t>
            </w:r>
          </w:p>
        </w:tc>
      </w:tr>
      <w:tr w:rsidR="000A157B" w:rsidRPr="00D37591">
        <w:trPr>
          <w:cantSplit/>
        </w:trPr>
        <w:tc>
          <w:tcPr>
            <w:tcW w:w="1842" w:type="dxa"/>
          </w:tcPr>
          <w:p w:rsidR="000A157B" w:rsidRPr="00D37591" w:rsidRDefault="009049A6" w:rsidP="004929C3">
            <w:pPr>
              <w:pStyle w:val="Table"/>
              <w:keepLines w:val="0"/>
              <w:rPr>
                <w:b/>
              </w:rPr>
            </w:pPr>
            <w:r w:rsidRPr="00D37591">
              <w:rPr>
                <w:b/>
              </w:rPr>
              <w:t>Indicative Net Imbalance Volume</w:t>
            </w:r>
          </w:p>
        </w:tc>
        <w:tc>
          <w:tcPr>
            <w:tcW w:w="1213" w:type="dxa"/>
          </w:tcPr>
          <w:p w:rsidR="000A157B" w:rsidRPr="00D37591" w:rsidRDefault="009049A6" w:rsidP="004929C3">
            <w:pPr>
              <w:pStyle w:val="Table"/>
              <w:keepLines w:val="0"/>
            </w:pPr>
            <w:r w:rsidRPr="00D37591">
              <w:t>NI</w:t>
            </w:r>
          </w:p>
        </w:tc>
        <w:tc>
          <w:tcPr>
            <w:tcW w:w="4333" w:type="dxa"/>
          </w:tcPr>
          <w:p w:rsidR="000A157B" w:rsidRPr="00D37591" w:rsidRDefault="009049A6" w:rsidP="004929C3">
            <w:pPr>
              <w:pStyle w:val="Table"/>
              <w:keepLines w:val="0"/>
            </w:pPr>
            <w:r w:rsidRPr="00D37591">
              <w:t>The Indicative NIV</w:t>
            </w:r>
          </w:p>
        </w:tc>
      </w:tr>
      <w:tr w:rsidR="000A157B" w:rsidRPr="00D37591">
        <w:trPr>
          <w:cantSplit/>
        </w:trPr>
        <w:tc>
          <w:tcPr>
            <w:tcW w:w="1842" w:type="dxa"/>
          </w:tcPr>
          <w:p w:rsidR="000A157B" w:rsidRPr="00D37591" w:rsidRDefault="009049A6" w:rsidP="004929C3">
            <w:pPr>
              <w:pStyle w:val="Table"/>
              <w:keepLines w:val="0"/>
              <w:rPr>
                <w:b/>
              </w:rPr>
            </w:pPr>
            <w:r w:rsidRPr="00D37591">
              <w:rPr>
                <w:b/>
              </w:rPr>
              <w:t>BSAD Defaulted</w:t>
            </w:r>
          </w:p>
        </w:tc>
        <w:tc>
          <w:tcPr>
            <w:tcW w:w="1213" w:type="dxa"/>
          </w:tcPr>
          <w:p w:rsidR="000A157B" w:rsidRPr="00D37591" w:rsidRDefault="009049A6" w:rsidP="004929C3">
            <w:pPr>
              <w:pStyle w:val="Table"/>
              <w:keepLines w:val="0"/>
            </w:pPr>
            <w:r w:rsidRPr="00D37591">
              <w:t>BD</w:t>
            </w:r>
          </w:p>
        </w:tc>
        <w:tc>
          <w:tcPr>
            <w:tcW w:w="4333" w:type="dxa"/>
          </w:tcPr>
          <w:p w:rsidR="000A157B" w:rsidRPr="00D37591" w:rsidRDefault="009049A6" w:rsidP="004929C3">
            <w:pPr>
              <w:pStyle w:val="Table"/>
              <w:keepLines w:val="0"/>
            </w:pPr>
            <w:r w:rsidRPr="00D37591">
              <w:t>If True the following BSAD fields are default values</w:t>
            </w:r>
          </w:p>
        </w:tc>
      </w:tr>
      <w:tr w:rsidR="000A157B" w:rsidRPr="00D37591">
        <w:trPr>
          <w:cantSplit/>
        </w:trPr>
        <w:tc>
          <w:tcPr>
            <w:tcW w:w="1842" w:type="dxa"/>
          </w:tcPr>
          <w:p w:rsidR="000A157B" w:rsidRPr="00D37591" w:rsidRDefault="009049A6" w:rsidP="004929C3">
            <w:pPr>
              <w:pStyle w:val="Table"/>
              <w:keepLines w:val="0"/>
              <w:rPr>
                <w:b/>
              </w:rPr>
            </w:pPr>
            <w:r w:rsidRPr="00D37591">
              <w:rPr>
                <w:b/>
              </w:rPr>
              <w:t>Net Energy Sell Price Cost Adjustment</w:t>
            </w:r>
          </w:p>
        </w:tc>
        <w:tc>
          <w:tcPr>
            <w:tcW w:w="1213" w:type="dxa"/>
          </w:tcPr>
          <w:p w:rsidR="000A157B" w:rsidRPr="00D37591" w:rsidRDefault="009049A6" w:rsidP="004929C3">
            <w:pPr>
              <w:pStyle w:val="Table"/>
              <w:keepLines w:val="0"/>
            </w:pPr>
            <w:r w:rsidRPr="00D37591">
              <w:t>A7</w:t>
            </w:r>
          </w:p>
        </w:tc>
        <w:tc>
          <w:tcPr>
            <w:tcW w:w="4333" w:type="dxa"/>
          </w:tcPr>
          <w:p w:rsidR="000A157B" w:rsidRPr="00D37591" w:rsidRDefault="009049A6" w:rsidP="004929C3">
            <w:pPr>
              <w:pStyle w:val="Table"/>
              <w:keepLines w:val="0"/>
            </w:pPr>
            <w:r w:rsidRPr="00D37591">
              <w:t xml:space="preserve">ESCA in £ </w:t>
            </w:r>
          </w:p>
        </w:tc>
      </w:tr>
      <w:tr w:rsidR="000A157B" w:rsidRPr="00D37591">
        <w:trPr>
          <w:cantSplit/>
        </w:trPr>
        <w:tc>
          <w:tcPr>
            <w:tcW w:w="1842" w:type="dxa"/>
          </w:tcPr>
          <w:p w:rsidR="000A157B" w:rsidRPr="00D37591" w:rsidRDefault="009049A6" w:rsidP="004929C3">
            <w:pPr>
              <w:pStyle w:val="Table"/>
              <w:keepLines w:val="0"/>
              <w:rPr>
                <w:b/>
              </w:rPr>
            </w:pPr>
            <w:r w:rsidRPr="00D37591">
              <w:rPr>
                <w:b/>
              </w:rPr>
              <w:t>Net Energy Sell Price Volume Adjustment</w:t>
            </w:r>
          </w:p>
        </w:tc>
        <w:tc>
          <w:tcPr>
            <w:tcW w:w="1213" w:type="dxa"/>
          </w:tcPr>
          <w:p w:rsidR="000A157B" w:rsidRPr="00D37591" w:rsidRDefault="009049A6" w:rsidP="004929C3">
            <w:pPr>
              <w:pStyle w:val="Table"/>
              <w:keepLines w:val="0"/>
            </w:pPr>
            <w:r w:rsidRPr="00D37591">
              <w:t>A8</w:t>
            </w:r>
          </w:p>
        </w:tc>
        <w:tc>
          <w:tcPr>
            <w:tcW w:w="4333" w:type="dxa"/>
          </w:tcPr>
          <w:p w:rsidR="000A157B" w:rsidRPr="00D37591" w:rsidRDefault="009049A6" w:rsidP="004929C3">
            <w:pPr>
              <w:pStyle w:val="Table"/>
              <w:keepLines w:val="0"/>
            </w:pPr>
            <w:r w:rsidRPr="00D37591">
              <w:t xml:space="preserve">ESVA in MWh </w:t>
            </w:r>
          </w:p>
        </w:tc>
      </w:tr>
      <w:tr w:rsidR="000A157B" w:rsidRPr="00D37591">
        <w:trPr>
          <w:cantSplit/>
        </w:trPr>
        <w:tc>
          <w:tcPr>
            <w:tcW w:w="1842" w:type="dxa"/>
          </w:tcPr>
          <w:p w:rsidR="000A157B" w:rsidRPr="00D37591" w:rsidRDefault="009049A6" w:rsidP="004929C3">
            <w:pPr>
              <w:pStyle w:val="Table"/>
              <w:keepLines w:val="0"/>
              <w:rPr>
                <w:b/>
              </w:rPr>
            </w:pPr>
            <w:r w:rsidRPr="00D37591">
              <w:rPr>
                <w:b/>
              </w:rPr>
              <w:t>Net System Sell Price Volume Adjustment</w:t>
            </w:r>
          </w:p>
        </w:tc>
        <w:tc>
          <w:tcPr>
            <w:tcW w:w="1213" w:type="dxa"/>
          </w:tcPr>
          <w:p w:rsidR="000A157B" w:rsidRPr="00D37591" w:rsidRDefault="009049A6" w:rsidP="004929C3">
            <w:pPr>
              <w:pStyle w:val="Table"/>
              <w:keepLines w:val="0"/>
            </w:pPr>
            <w:r w:rsidRPr="00D37591">
              <w:t>A11</w:t>
            </w:r>
          </w:p>
        </w:tc>
        <w:tc>
          <w:tcPr>
            <w:tcW w:w="4333" w:type="dxa"/>
          </w:tcPr>
          <w:p w:rsidR="000A157B" w:rsidRPr="00D37591" w:rsidRDefault="009049A6" w:rsidP="004929C3">
            <w:pPr>
              <w:pStyle w:val="Table"/>
              <w:keepLines w:val="0"/>
            </w:pPr>
            <w:r w:rsidRPr="00D37591">
              <w:t xml:space="preserve">SSVA in MWh </w:t>
            </w:r>
          </w:p>
        </w:tc>
      </w:tr>
      <w:tr w:rsidR="000A157B" w:rsidRPr="00D37591">
        <w:trPr>
          <w:cantSplit/>
        </w:trPr>
        <w:tc>
          <w:tcPr>
            <w:tcW w:w="1842" w:type="dxa"/>
          </w:tcPr>
          <w:p w:rsidR="000A157B" w:rsidRPr="00D37591" w:rsidRDefault="009049A6" w:rsidP="004929C3">
            <w:pPr>
              <w:pStyle w:val="Table"/>
              <w:keepLines w:val="0"/>
              <w:rPr>
                <w:b/>
              </w:rPr>
            </w:pPr>
            <w:r w:rsidRPr="00D37591">
              <w:rPr>
                <w:b/>
              </w:rPr>
              <w:t>Sell Price Price Adjustment</w:t>
            </w:r>
          </w:p>
        </w:tc>
        <w:tc>
          <w:tcPr>
            <w:tcW w:w="1213" w:type="dxa"/>
          </w:tcPr>
          <w:p w:rsidR="000A157B" w:rsidRPr="00D37591" w:rsidRDefault="009049A6" w:rsidP="004929C3">
            <w:pPr>
              <w:pStyle w:val="Table"/>
              <w:keepLines w:val="0"/>
            </w:pPr>
            <w:r w:rsidRPr="00D37591">
              <w:t>A3</w:t>
            </w:r>
          </w:p>
        </w:tc>
        <w:tc>
          <w:tcPr>
            <w:tcW w:w="4333" w:type="dxa"/>
          </w:tcPr>
          <w:p w:rsidR="000A157B" w:rsidRPr="00D37591" w:rsidRDefault="009049A6" w:rsidP="004929C3">
            <w:pPr>
              <w:pStyle w:val="Table"/>
              <w:keepLines w:val="0"/>
            </w:pPr>
            <w:r w:rsidRPr="00D37591">
              <w:t xml:space="preserve">SPA in £/MWh </w:t>
            </w:r>
          </w:p>
        </w:tc>
      </w:tr>
      <w:tr w:rsidR="000A157B" w:rsidRPr="00D37591">
        <w:trPr>
          <w:cantSplit/>
        </w:trPr>
        <w:tc>
          <w:tcPr>
            <w:tcW w:w="1842" w:type="dxa"/>
          </w:tcPr>
          <w:p w:rsidR="000A157B" w:rsidRPr="00D37591" w:rsidRDefault="009049A6" w:rsidP="004929C3">
            <w:pPr>
              <w:pStyle w:val="Table"/>
              <w:keepLines w:val="0"/>
              <w:rPr>
                <w:b/>
              </w:rPr>
            </w:pPr>
            <w:r w:rsidRPr="00D37591">
              <w:rPr>
                <w:b/>
              </w:rPr>
              <w:t>Net Energy Buy Price Cost Adjustment</w:t>
            </w:r>
          </w:p>
        </w:tc>
        <w:tc>
          <w:tcPr>
            <w:tcW w:w="1213" w:type="dxa"/>
          </w:tcPr>
          <w:p w:rsidR="000A157B" w:rsidRPr="00D37591" w:rsidRDefault="009049A6" w:rsidP="004929C3">
            <w:pPr>
              <w:pStyle w:val="Table"/>
              <w:keepLines w:val="0"/>
            </w:pPr>
            <w:r w:rsidRPr="00D37591">
              <w:t>A9</w:t>
            </w:r>
          </w:p>
        </w:tc>
        <w:tc>
          <w:tcPr>
            <w:tcW w:w="4333" w:type="dxa"/>
          </w:tcPr>
          <w:p w:rsidR="000A157B" w:rsidRPr="00D37591" w:rsidRDefault="009049A6" w:rsidP="004929C3">
            <w:pPr>
              <w:pStyle w:val="Table"/>
              <w:keepLines w:val="0"/>
            </w:pPr>
            <w:r w:rsidRPr="00D37591">
              <w:t xml:space="preserve">EBCA in £ </w:t>
            </w:r>
          </w:p>
        </w:tc>
      </w:tr>
      <w:tr w:rsidR="000A157B" w:rsidRPr="00D37591">
        <w:trPr>
          <w:cantSplit/>
        </w:trPr>
        <w:tc>
          <w:tcPr>
            <w:tcW w:w="1842" w:type="dxa"/>
          </w:tcPr>
          <w:p w:rsidR="000A157B" w:rsidRPr="00D37591" w:rsidRDefault="009049A6" w:rsidP="004929C3">
            <w:pPr>
              <w:pStyle w:val="Table"/>
              <w:keepLines w:val="0"/>
              <w:rPr>
                <w:b/>
              </w:rPr>
            </w:pPr>
            <w:r w:rsidRPr="00D37591">
              <w:rPr>
                <w:b/>
              </w:rPr>
              <w:t>Net Energy Buy Price Volume Adjustment</w:t>
            </w:r>
          </w:p>
        </w:tc>
        <w:tc>
          <w:tcPr>
            <w:tcW w:w="1213" w:type="dxa"/>
          </w:tcPr>
          <w:p w:rsidR="000A157B" w:rsidRPr="00D37591" w:rsidRDefault="009049A6" w:rsidP="004929C3">
            <w:pPr>
              <w:pStyle w:val="Table"/>
              <w:keepLines w:val="0"/>
            </w:pPr>
            <w:r w:rsidRPr="00D37591">
              <w:t>A10</w:t>
            </w:r>
          </w:p>
        </w:tc>
        <w:tc>
          <w:tcPr>
            <w:tcW w:w="4333" w:type="dxa"/>
          </w:tcPr>
          <w:p w:rsidR="000A157B" w:rsidRPr="00D37591" w:rsidRDefault="009049A6" w:rsidP="004929C3">
            <w:pPr>
              <w:pStyle w:val="Table"/>
              <w:keepLines w:val="0"/>
            </w:pPr>
            <w:r w:rsidRPr="00D37591">
              <w:t xml:space="preserve">EBVA in MWh </w:t>
            </w:r>
          </w:p>
        </w:tc>
      </w:tr>
      <w:tr w:rsidR="000A157B" w:rsidRPr="00D37591">
        <w:trPr>
          <w:cantSplit/>
        </w:trPr>
        <w:tc>
          <w:tcPr>
            <w:tcW w:w="1842" w:type="dxa"/>
          </w:tcPr>
          <w:p w:rsidR="000A157B" w:rsidRPr="00D37591" w:rsidRDefault="009049A6" w:rsidP="004929C3">
            <w:pPr>
              <w:pStyle w:val="Table"/>
              <w:keepLines w:val="0"/>
              <w:rPr>
                <w:b/>
              </w:rPr>
            </w:pPr>
            <w:r w:rsidRPr="00D37591">
              <w:rPr>
                <w:b/>
              </w:rPr>
              <w:t>Net System Buy Price Volume Adjustment</w:t>
            </w:r>
          </w:p>
        </w:tc>
        <w:tc>
          <w:tcPr>
            <w:tcW w:w="1213" w:type="dxa"/>
          </w:tcPr>
          <w:p w:rsidR="000A157B" w:rsidRPr="00D37591" w:rsidRDefault="009049A6" w:rsidP="004929C3">
            <w:pPr>
              <w:pStyle w:val="Table"/>
              <w:keepLines w:val="0"/>
            </w:pPr>
            <w:r w:rsidRPr="00D37591">
              <w:t>A12</w:t>
            </w:r>
          </w:p>
        </w:tc>
        <w:tc>
          <w:tcPr>
            <w:tcW w:w="4333" w:type="dxa"/>
          </w:tcPr>
          <w:p w:rsidR="000A157B" w:rsidRPr="00D37591" w:rsidRDefault="009049A6" w:rsidP="004929C3">
            <w:pPr>
              <w:pStyle w:val="Table"/>
              <w:keepLines w:val="0"/>
            </w:pPr>
            <w:r w:rsidRPr="00D37591">
              <w:t xml:space="preserve">SBVA in MWh </w:t>
            </w:r>
          </w:p>
        </w:tc>
      </w:tr>
      <w:tr w:rsidR="000A157B" w:rsidRPr="00D37591">
        <w:trPr>
          <w:cantSplit/>
        </w:trPr>
        <w:tc>
          <w:tcPr>
            <w:tcW w:w="1842" w:type="dxa"/>
          </w:tcPr>
          <w:p w:rsidR="000A157B" w:rsidRPr="00D37591" w:rsidRDefault="009049A6" w:rsidP="004929C3">
            <w:pPr>
              <w:pStyle w:val="Table"/>
              <w:keepLines w:val="0"/>
              <w:rPr>
                <w:b/>
              </w:rPr>
            </w:pPr>
            <w:r w:rsidRPr="00D37591">
              <w:rPr>
                <w:b/>
              </w:rPr>
              <w:t>Buy Price Price Adjustment</w:t>
            </w:r>
          </w:p>
        </w:tc>
        <w:tc>
          <w:tcPr>
            <w:tcW w:w="1213" w:type="dxa"/>
          </w:tcPr>
          <w:p w:rsidR="000A157B" w:rsidRPr="00D37591" w:rsidRDefault="009049A6" w:rsidP="004929C3">
            <w:pPr>
              <w:pStyle w:val="Table"/>
              <w:keepLines w:val="0"/>
            </w:pPr>
            <w:r w:rsidRPr="00D37591">
              <w:t>A6</w:t>
            </w:r>
          </w:p>
        </w:tc>
        <w:tc>
          <w:tcPr>
            <w:tcW w:w="4333" w:type="dxa"/>
          </w:tcPr>
          <w:p w:rsidR="000A157B" w:rsidRPr="00D37591" w:rsidRDefault="009049A6" w:rsidP="004929C3">
            <w:pPr>
              <w:pStyle w:val="Table"/>
              <w:keepLines w:val="0"/>
            </w:pPr>
            <w:r w:rsidRPr="00D37591">
              <w:t xml:space="preserve">BPA in £/MWh </w:t>
            </w:r>
          </w:p>
        </w:tc>
      </w:tr>
    </w:tbl>
    <w:p w:rsidR="000A157B" w:rsidRDefault="000A157B" w:rsidP="004929C3">
      <w:pPr>
        <w:spacing w:after="0"/>
      </w:pPr>
    </w:p>
    <w:p w:rsidR="0030795A" w:rsidRPr="00D37591" w:rsidRDefault="0030795A" w:rsidP="004929C3">
      <w:pPr>
        <w:spacing w:after="0"/>
      </w:pPr>
    </w:p>
    <w:p w:rsidR="000A157B" w:rsidRPr="00D37591" w:rsidRDefault="009049A6" w:rsidP="004929C3">
      <w:pPr>
        <w:pStyle w:val="NormalClose"/>
        <w:spacing w:after="120"/>
      </w:pPr>
      <w:r w:rsidRPr="00D37591">
        <w:lastRenderedPageBreak/>
        <w:t>Message Subject Name</w:t>
      </w:r>
    </w:p>
    <w:p w:rsidR="000A157B" w:rsidRDefault="009049A6" w:rsidP="004929C3">
      <w:pPr>
        <w:pStyle w:val="NormalClose"/>
        <w:spacing w:after="240"/>
      </w:pPr>
      <w:r w:rsidRPr="00D37591">
        <w:t>BMRA.SYSTEM.NETEBSP</w:t>
      </w:r>
    </w:p>
    <w:p w:rsidR="0030795A" w:rsidRPr="00D37591" w:rsidRDefault="0030795A" w:rsidP="004929C3">
      <w:pPr>
        <w:pStyle w:val="NormalClose"/>
        <w:spacing w:after="240"/>
      </w:pPr>
    </w:p>
    <w:p w:rsidR="000A157B" w:rsidRPr="00D37591" w:rsidRDefault="009049A6" w:rsidP="004929C3">
      <w:pPr>
        <w:pStyle w:val="Heading4"/>
        <w:keepNext w:val="0"/>
      </w:pPr>
      <w:r w:rsidRPr="00D37591">
        <w:t>NETBSAD - Balancing Services Adjustment Data</w:t>
      </w:r>
    </w:p>
    <w:p w:rsidR="000A157B" w:rsidRPr="00D37591" w:rsidRDefault="009049A6" w:rsidP="004929C3">
      <w:pPr>
        <w:pStyle w:val="NormalClose"/>
        <w:spacing w:after="240"/>
      </w:pPr>
      <w:r w:rsidRPr="00D37591">
        <w:t>This message contains a set of adjustment values for a half hour period.</w:t>
      </w:r>
    </w:p>
    <w:p w:rsidR="000A157B" w:rsidRPr="00D37591" w:rsidRDefault="009049A6" w:rsidP="004929C3">
      <w:pPr>
        <w:pStyle w:val="NormalClose"/>
        <w:spacing w:after="240"/>
      </w:pPr>
      <w:r w:rsidRPr="00D37591">
        <w:t xml:space="preserve">Every time the data for a period is received from the </w:t>
      </w:r>
      <w:r w:rsidR="007C035E" w:rsidRPr="00D37591">
        <w:t>NETSO</w:t>
      </w:r>
      <w:r w:rsidRPr="00D37591">
        <w:t>, BMRA publishes the data in this message. Note that for Settlement Dates on or after the P217 effective date the following data items will always be zero:</w:t>
      </w:r>
    </w:p>
    <w:p w:rsidR="000A157B" w:rsidRPr="00D37591" w:rsidRDefault="009049A6" w:rsidP="004929C3">
      <w:pPr>
        <w:pStyle w:val="NormalClose"/>
        <w:numPr>
          <w:ilvl w:val="0"/>
          <w:numId w:val="24"/>
        </w:numPr>
      </w:pPr>
      <w:r w:rsidRPr="00D37591">
        <w:t xml:space="preserve">Net Energy Buy Price Cost Adjustment (EBCA) </w:t>
      </w:r>
    </w:p>
    <w:p w:rsidR="000A157B" w:rsidRPr="00D37591" w:rsidRDefault="009049A6" w:rsidP="004929C3">
      <w:pPr>
        <w:pStyle w:val="NormalClose"/>
        <w:numPr>
          <w:ilvl w:val="0"/>
          <w:numId w:val="24"/>
        </w:numPr>
      </w:pPr>
      <w:r w:rsidRPr="00D37591">
        <w:t>Net Energy Buy Price Volume Adjustment (EBVA)</w:t>
      </w:r>
    </w:p>
    <w:p w:rsidR="000A157B" w:rsidRPr="00D37591" w:rsidRDefault="009049A6" w:rsidP="004929C3">
      <w:pPr>
        <w:pStyle w:val="NormalClose"/>
        <w:numPr>
          <w:ilvl w:val="0"/>
          <w:numId w:val="24"/>
        </w:numPr>
      </w:pPr>
      <w:r w:rsidRPr="00D37591">
        <w:t>Net System Buy Price Volume Adjustment (SBVA)</w:t>
      </w:r>
    </w:p>
    <w:p w:rsidR="000A157B" w:rsidRPr="00D37591" w:rsidRDefault="009049A6" w:rsidP="004929C3">
      <w:pPr>
        <w:pStyle w:val="NormalClose"/>
        <w:numPr>
          <w:ilvl w:val="0"/>
          <w:numId w:val="24"/>
        </w:numPr>
      </w:pPr>
      <w:r w:rsidRPr="00D37591">
        <w:t>Net Energy Sell Price Cost Adjustment (ESCA)</w:t>
      </w:r>
    </w:p>
    <w:p w:rsidR="000A157B" w:rsidRPr="00D37591" w:rsidRDefault="009049A6" w:rsidP="004929C3">
      <w:pPr>
        <w:pStyle w:val="NormalClose"/>
        <w:numPr>
          <w:ilvl w:val="0"/>
          <w:numId w:val="24"/>
        </w:numPr>
      </w:pPr>
      <w:r w:rsidRPr="00D37591">
        <w:t>Net Energy Sell Price Volume Adjustment (ESVA)</w:t>
      </w:r>
    </w:p>
    <w:p w:rsidR="000A157B" w:rsidRPr="00D37591" w:rsidRDefault="009049A6" w:rsidP="004929C3">
      <w:pPr>
        <w:pStyle w:val="NormalClose"/>
        <w:numPr>
          <w:ilvl w:val="0"/>
          <w:numId w:val="24"/>
        </w:numPr>
        <w:spacing w:after="120"/>
        <w:ind w:left="2154" w:hanging="357"/>
      </w:pPr>
      <w:r w:rsidRPr="00D37591">
        <w:t>Net System Sell Price Volume Adjustment (SSVA)</w:t>
      </w:r>
    </w:p>
    <w:p w:rsidR="000A157B" w:rsidRPr="00D37591" w:rsidRDefault="009049A6" w:rsidP="004929C3">
      <w:pPr>
        <w:pStyle w:val="NormalClose"/>
        <w:spacing w:after="240"/>
        <w:rPr>
          <w:i/>
          <w:iCs/>
        </w:rPr>
      </w:pPr>
      <w:r w:rsidRPr="00D37591">
        <w:rPr>
          <w:i/>
          <w:iCs/>
        </w:rPr>
        <w:t>Message Definition</w:t>
      </w:r>
    </w:p>
    <w:p w:rsidR="000A157B" w:rsidRPr="00D37591" w:rsidRDefault="009049A6" w:rsidP="004929C3">
      <w:pPr>
        <w:pStyle w:val="NormalClose"/>
        <w:spacing w:after="240"/>
      </w:pPr>
      <w:r w:rsidRPr="00D37591">
        <w:t>The following table lists the fields that are required in the message.</w:t>
      </w:r>
    </w:p>
    <w:tbl>
      <w:tblPr>
        <w:tblW w:w="7388"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992"/>
        <w:gridCol w:w="4411"/>
      </w:tblGrid>
      <w:tr w:rsidR="000A157B" w:rsidRPr="00D37591">
        <w:trPr>
          <w:cantSplit/>
          <w:tblHeader/>
        </w:trPr>
        <w:tc>
          <w:tcPr>
            <w:tcW w:w="1985" w:type="dxa"/>
          </w:tcPr>
          <w:p w:rsidR="000A157B" w:rsidRPr="00D37591" w:rsidRDefault="009049A6" w:rsidP="004929C3">
            <w:pPr>
              <w:pStyle w:val="Table"/>
              <w:keepLines w:val="0"/>
              <w:rPr>
                <w:b/>
                <w:bCs/>
              </w:rPr>
            </w:pPr>
            <w:r w:rsidRPr="00D37591">
              <w:rPr>
                <w:b/>
                <w:bCs/>
              </w:rPr>
              <w:t>Field</w:t>
            </w:r>
          </w:p>
        </w:tc>
        <w:tc>
          <w:tcPr>
            <w:tcW w:w="992" w:type="dxa"/>
          </w:tcPr>
          <w:p w:rsidR="000A157B" w:rsidRPr="00D37591" w:rsidRDefault="009049A6" w:rsidP="004929C3">
            <w:pPr>
              <w:pStyle w:val="Table"/>
              <w:keepLines w:val="0"/>
              <w:rPr>
                <w:b/>
                <w:bCs/>
              </w:rPr>
            </w:pPr>
            <w:r w:rsidRPr="00D37591">
              <w:rPr>
                <w:b/>
                <w:bCs/>
              </w:rPr>
              <w:t>Field Type</w:t>
            </w:r>
          </w:p>
        </w:tc>
        <w:tc>
          <w:tcPr>
            <w:tcW w:w="4411" w:type="dxa"/>
          </w:tcPr>
          <w:p w:rsidR="000A157B" w:rsidRPr="00D37591" w:rsidRDefault="009049A6" w:rsidP="004929C3">
            <w:pPr>
              <w:pStyle w:val="Table"/>
              <w:keepLines w:val="0"/>
              <w:rPr>
                <w:b/>
                <w:bCs/>
              </w:rPr>
            </w:pPr>
            <w:r w:rsidRPr="00D37591">
              <w:rPr>
                <w:b/>
                <w:bCs/>
              </w:rPr>
              <w:t>Description of field</w:t>
            </w:r>
          </w:p>
        </w:tc>
      </w:tr>
      <w:tr w:rsidR="000A157B" w:rsidRPr="00D37591">
        <w:trPr>
          <w:cantSplit/>
        </w:trPr>
        <w:tc>
          <w:tcPr>
            <w:tcW w:w="1985" w:type="dxa"/>
          </w:tcPr>
          <w:p w:rsidR="000A157B" w:rsidRPr="00D37591" w:rsidRDefault="009049A6" w:rsidP="004929C3">
            <w:pPr>
              <w:pStyle w:val="Table"/>
              <w:keepLines w:val="0"/>
              <w:rPr>
                <w:b/>
              </w:rPr>
            </w:pPr>
            <w:r w:rsidRPr="00D37591">
              <w:rPr>
                <w:b/>
              </w:rPr>
              <w:t>Settlement Date</w:t>
            </w:r>
          </w:p>
        </w:tc>
        <w:tc>
          <w:tcPr>
            <w:tcW w:w="992" w:type="dxa"/>
          </w:tcPr>
          <w:p w:rsidR="000A157B" w:rsidRPr="00D37591" w:rsidRDefault="009049A6" w:rsidP="004929C3">
            <w:pPr>
              <w:pStyle w:val="Table"/>
              <w:keepLines w:val="0"/>
            </w:pPr>
            <w:r w:rsidRPr="00D37591">
              <w:t>SD</w:t>
            </w:r>
          </w:p>
        </w:tc>
        <w:tc>
          <w:tcPr>
            <w:tcW w:w="4411" w:type="dxa"/>
          </w:tcPr>
          <w:p w:rsidR="000A157B" w:rsidRPr="00D37591" w:rsidRDefault="009049A6" w:rsidP="004929C3">
            <w:pPr>
              <w:pStyle w:val="Table"/>
              <w:keepLines w:val="0"/>
            </w:pPr>
            <w:r w:rsidRPr="00D37591">
              <w:t>The Settlement Date</w:t>
            </w:r>
          </w:p>
        </w:tc>
      </w:tr>
      <w:tr w:rsidR="000A157B" w:rsidRPr="00D37591">
        <w:trPr>
          <w:cantSplit/>
        </w:trPr>
        <w:tc>
          <w:tcPr>
            <w:tcW w:w="1985" w:type="dxa"/>
          </w:tcPr>
          <w:p w:rsidR="000A157B" w:rsidRPr="00D37591" w:rsidRDefault="009049A6" w:rsidP="004929C3">
            <w:pPr>
              <w:pStyle w:val="Table"/>
              <w:keepLines w:val="0"/>
              <w:rPr>
                <w:b/>
              </w:rPr>
            </w:pPr>
            <w:r w:rsidRPr="00D37591">
              <w:rPr>
                <w:b/>
              </w:rPr>
              <w:t>Settlement Period</w:t>
            </w:r>
          </w:p>
        </w:tc>
        <w:tc>
          <w:tcPr>
            <w:tcW w:w="992" w:type="dxa"/>
          </w:tcPr>
          <w:p w:rsidR="000A157B" w:rsidRPr="00D37591" w:rsidRDefault="009049A6" w:rsidP="004929C3">
            <w:pPr>
              <w:pStyle w:val="Table"/>
              <w:keepLines w:val="0"/>
            </w:pPr>
            <w:r w:rsidRPr="00D37591">
              <w:t>SP</w:t>
            </w:r>
          </w:p>
        </w:tc>
        <w:tc>
          <w:tcPr>
            <w:tcW w:w="4411" w:type="dxa"/>
          </w:tcPr>
          <w:p w:rsidR="000A157B" w:rsidRPr="00D37591" w:rsidRDefault="009049A6" w:rsidP="004929C3">
            <w:pPr>
              <w:pStyle w:val="Table"/>
              <w:keepLines w:val="0"/>
            </w:pPr>
            <w:r w:rsidRPr="00D37591">
              <w:t>The Settlement Period</w:t>
            </w:r>
          </w:p>
        </w:tc>
      </w:tr>
      <w:tr w:rsidR="000A157B" w:rsidRPr="00D37591">
        <w:trPr>
          <w:cantSplit/>
        </w:trPr>
        <w:tc>
          <w:tcPr>
            <w:tcW w:w="1985" w:type="dxa"/>
          </w:tcPr>
          <w:p w:rsidR="000A157B" w:rsidRPr="00D37591" w:rsidRDefault="009049A6" w:rsidP="004929C3">
            <w:pPr>
              <w:pStyle w:val="Table"/>
              <w:keepLines w:val="0"/>
              <w:rPr>
                <w:b/>
              </w:rPr>
            </w:pPr>
            <w:r w:rsidRPr="00D37591">
              <w:rPr>
                <w:b/>
              </w:rPr>
              <w:t>Net Energy Sell Price Cost Adjustment</w:t>
            </w:r>
          </w:p>
        </w:tc>
        <w:tc>
          <w:tcPr>
            <w:tcW w:w="992" w:type="dxa"/>
          </w:tcPr>
          <w:p w:rsidR="000A157B" w:rsidRPr="00D37591" w:rsidRDefault="009049A6" w:rsidP="004929C3">
            <w:pPr>
              <w:pStyle w:val="Table"/>
              <w:keepLines w:val="0"/>
            </w:pPr>
            <w:r w:rsidRPr="00D37591">
              <w:t>A7</w:t>
            </w:r>
          </w:p>
        </w:tc>
        <w:tc>
          <w:tcPr>
            <w:tcW w:w="4411" w:type="dxa"/>
          </w:tcPr>
          <w:p w:rsidR="000A157B" w:rsidRPr="00D37591" w:rsidRDefault="009049A6" w:rsidP="004929C3">
            <w:pPr>
              <w:pStyle w:val="Table"/>
              <w:keepLines w:val="0"/>
            </w:pPr>
            <w:r w:rsidRPr="00D37591">
              <w:t>ESCA in £</w:t>
            </w:r>
          </w:p>
        </w:tc>
      </w:tr>
      <w:tr w:rsidR="000A157B" w:rsidRPr="00D37591">
        <w:trPr>
          <w:cantSplit/>
        </w:trPr>
        <w:tc>
          <w:tcPr>
            <w:tcW w:w="1985" w:type="dxa"/>
          </w:tcPr>
          <w:p w:rsidR="000A157B" w:rsidRPr="00D37591" w:rsidRDefault="009049A6" w:rsidP="004929C3">
            <w:pPr>
              <w:pStyle w:val="Table"/>
              <w:keepLines w:val="0"/>
              <w:rPr>
                <w:b/>
              </w:rPr>
            </w:pPr>
            <w:r w:rsidRPr="00D37591">
              <w:rPr>
                <w:b/>
              </w:rPr>
              <w:t xml:space="preserve">Net Energy Sell Price Volume Adjustment </w:t>
            </w:r>
          </w:p>
        </w:tc>
        <w:tc>
          <w:tcPr>
            <w:tcW w:w="992" w:type="dxa"/>
          </w:tcPr>
          <w:p w:rsidR="000A157B" w:rsidRPr="00D37591" w:rsidRDefault="009049A6" w:rsidP="004929C3">
            <w:pPr>
              <w:pStyle w:val="Table"/>
              <w:keepLines w:val="0"/>
            </w:pPr>
            <w:r w:rsidRPr="00D37591">
              <w:t>A8</w:t>
            </w:r>
          </w:p>
        </w:tc>
        <w:tc>
          <w:tcPr>
            <w:tcW w:w="4411" w:type="dxa"/>
          </w:tcPr>
          <w:p w:rsidR="000A157B" w:rsidRPr="00D37591" w:rsidRDefault="009049A6" w:rsidP="004929C3">
            <w:pPr>
              <w:pStyle w:val="Table"/>
              <w:keepLines w:val="0"/>
            </w:pPr>
            <w:r w:rsidRPr="00D37591">
              <w:t>ESVA in MWh</w:t>
            </w:r>
          </w:p>
        </w:tc>
      </w:tr>
      <w:tr w:rsidR="000A157B" w:rsidRPr="00D37591">
        <w:trPr>
          <w:cantSplit/>
        </w:trPr>
        <w:tc>
          <w:tcPr>
            <w:tcW w:w="1985" w:type="dxa"/>
          </w:tcPr>
          <w:p w:rsidR="000A157B" w:rsidRPr="00D37591" w:rsidRDefault="009049A6" w:rsidP="004929C3">
            <w:pPr>
              <w:pStyle w:val="Table"/>
              <w:keepLines w:val="0"/>
              <w:rPr>
                <w:b/>
              </w:rPr>
            </w:pPr>
            <w:r w:rsidRPr="00D37591">
              <w:rPr>
                <w:b/>
              </w:rPr>
              <w:t>Net System Sell Price Volume Adjustment</w:t>
            </w:r>
          </w:p>
        </w:tc>
        <w:tc>
          <w:tcPr>
            <w:tcW w:w="992" w:type="dxa"/>
          </w:tcPr>
          <w:p w:rsidR="000A157B" w:rsidRPr="00D37591" w:rsidRDefault="009049A6" w:rsidP="004929C3">
            <w:pPr>
              <w:pStyle w:val="Table"/>
              <w:keepLines w:val="0"/>
            </w:pPr>
            <w:r w:rsidRPr="00D37591">
              <w:t>A11</w:t>
            </w:r>
          </w:p>
        </w:tc>
        <w:tc>
          <w:tcPr>
            <w:tcW w:w="4411" w:type="dxa"/>
          </w:tcPr>
          <w:p w:rsidR="000A157B" w:rsidRPr="00D37591" w:rsidRDefault="009049A6" w:rsidP="004929C3">
            <w:pPr>
              <w:pStyle w:val="Table"/>
              <w:keepLines w:val="0"/>
            </w:pPr>
            <w:r w:rsidRPr="00D37591">
              <w:t xml:space="preserve">SSVA in MWh </w:t>
            </w:r>
          </w:p>
        </w:tc>
      </w:tr>
      <w:tr w:rsidR="000A157B" w:rsidRPr="00D37591">
        <w:trPr>
          <w:cantSplit/>
        </w:trPr>
        <w:tc>
          <w:tcPr>
            <w:tcW w:w="1985" w:type="dxa"/>
          </w:tcPr>
          <w:p w:rsidR="000A157B" w:rsidRPr="00D37591" w:rsidRDefault="009049A6" w:rsidP="004929C3">
            <w:pPr>
              <w:pStyle w:val="Table"/>
              <w:keepLines w:val="0"/>
              <w:rPr>
                <w:b/>
              </w:rPr>
            </w:pPr>
            <w:r w:rsidRPr="00D37591">
              <w:rPr>
                <w:b/>
              </w:rPr>
              <w:t>Sell Price Price Adjustment</w:t>
            </w:r>
          </w:p>
        </w:tc>
        <w:tc>
          <w:tcPr>
            <w:tcW w:w="992" w:type="dxa"/>
          </w:tcPr>
          <w:p w:rsidR="000A157B" w:rsidRPr="00D37591" w:rsidRDefault="009049A6" w:rsidP="004929C3">
            <w:pPr>
              <w:pStyle w:val="Table"/>
              <w:keepLines w:val="0"/>
            </w:pPr>
            <w:r w:rsidRPr="00D37591">
              <w:t>A3</w:t>
            </w:r>
          </w:p>
        </w:tc>
        <w:tc>
          <w:tcPr>
            <w:tcW w:w="4411" w:type="dxa"/>
          </w:tcPr>
          <w:p w:rsidR="000A157B" w:rsidRPr="00D37591" w:rsidRDefault="009049A6" w:rsidP="004929C3">
            <w:pPr>
              <w:pStyle w:val="Table"/>
              <w:keepLines w:val="0"/>
            </w:pPr>
            <w:r w:rsidRPr="00D37591">
              <w:t>SPA in £/MWh</w:t>
            </w:r>
          </w:p>
        </w:tc>
      </w:tr>
      <w:tr w:rsidR="000A157B" w:rsidRPr="00D37591">
        <w:trPr>
          <w:cantSplit/>
        </w:trPr>
        <w:tc>
          <w:tcPr>
            <w:tcW w:w="1985" w:type="dxa"/>
          </w:tcPr>
          <w:p w:rsidR="000A157B" w:rsidRPr="00D37591" w:rsidRDefault="009049A6" w:rsidP="004929C3">
            <w:pPr>
              <w:pStyle w:val="Table"/>
              <w:keepLines w:val="0"/>
              <w:rPr>
                <w:b/>
              </w:rPr>
            </w:pPr>
            <w:r w:rsidRPr="00D37591">
              <w:rPr>
                <w:b/>
              </w:rPr>
              <w:t xml:space="preserve">Net Energy Buy Price Cost Adjustment </w:t>
            </w:r>
          </w:p>
        </w:tc>
        <w:tc>
          <w:tcPr>
            <w:tcW w:w="992" w:type="dxa"/>
          </w:tcPr>
          <w:p w:rsidR="000A157B" w:rsidRPr="00D37591" w:rsidRDefault="009049A6" w:rsidP="004929C3">
            <w:pPr>
              <w:pStyle w:val="Table"/>
              <w:keepLines w:val="0"/>
            </w:pPr>
            <w:r w:rsidRPr="00D37591">
              <w:t>A9</w:t>
            </w:r>
          </w:p>
        </w:tc>
        <w:tc>
          <w:tcPr>
            <w:tcW w:w="4411" w:type="dxa"/>
          </w:tcPr>
          <w:p w:rsidR="000A157B" w:rsidRPr="00D37591" w:rsidRDefault="009049A6" w:rsidP="004929C3">
            <w:pPr>
              <w:pStyle w:val="Table"/>
              <w:keepLines w:val="0"/>
            </w:pPr>
            <w:r w:rsidRPr="00D37591">
              <w:t>EBCA in £</w:t>
            </w:r>
          </w:p>
        </w:tc>
      </w:tr>
      <w:tr w:rsidR="000A157B" w:rsidRPr="00D37591">
        <w:trPr>
          <w:cantSplit/>
        </w:trPr>
        <w:tc>
          <w:tcPr>
            <w:tcW w:w="1985" w:type="dxa"/>
          </w:tcPr>
          <w:p w:rsidR="000A157B" w:rsidRPr="00D37591" w:rsidRDefault="009049A6" w:rsidP="004929C3">
            <w:pPr>
              <w:pStyle w:val="Table"/>
              <w:keepLines w:val="0"/>
              <w:rPr>
                <w:b/>
              </w:rPr>
            </w:pPr>
            <w:r w:rsidRPr="00D37591">
              <w:rPr>
                <w:b/>
              </w:rPr>
              <w:t>Net Energy Buy Price Volume Adjustment</w:t>
            </w:r>
          </w:p>
        </w:tc>
        <w:tc>
          <w:tcPr>
            <w:tcW w:w="992" w:type="dxa"/>
          </w:tcPr>
          <w:p w:rsidR="000A157B" w:rsidRPr="00D37591" w:rsidRDefault="009049A6" w:rsidP="004929C3">
            <w:pPr>
              <w:pStyle w:val="Table"/>
              <w:keepLines w:val="0"/>
            </w:pPr>
            <w:r w:rsidRPr="00D37591">
              <w:t>A10</w:t>
            </w:r>
          </w:p>
        </w:tc>
        <w:tc>
          <w:tcPr>
            <w:tcW w:w="4411" w:type="dxa"/>
          </w:tcPr>
          <w:p w:rsidR="000A157B" w:rsidRPr="00D37591" w:rsidRDefault="009049A6" w:rsidP="004929C3">
            <w:pPr>
              <w:pStyle w:val="Table"/>
              <w:keepLines w:val="0"/>
            </w:pPr>
            <w:r w:rsidRPr="00D37591">
              <w:t>EBVA in MWh</w:t>
            </w:r>
          </w:p>
        </w:tc>
      </w:tr>
      <w:tr w:rsidR="000A157B" w:rsidRPr="00D37591">
        <w:trPr>
          <w:cantSplit/>
        </w:trPr>
        <w:tc>
          <w:tcPr>
            <w:tcW w:w="1985" w:type="dxa"/>
          </w:tcPr>
          <w:p w:rsidR="000A157B" w:rsidRPr="00D37591" w:rsidRDefault="009049A6" w:rsidP="004929C3">
            <w:pPr>
              <w:pStyle w:val="Table"/>
              <w:keepLines w:val="0"/>
              <w:rPr>
                <w:b/>
              </w:rPr>
            </w:pPr>
            <w:r w:rsidRPr="00D37591">
              <w:rPr>
                <w:b/>
              </w:rPr>
              <w:t>Net System Buy Price Volume Adjustment</w:t>
            </w:r>
          </w:p>
        </w:tc>
        <w:tc>
          <w:tcPr>
            <w:tcW w:w="992" w:type="dxa"/>
          </w:tcPr>
          <w:p w:rsidR="000A157B" w:rsidRPr="00D37591" w:rsidRDefault="009049A6" w:rsidP="004929C3">
            <w:pPr>
              <w:pStyle w:val="Table"/>
              <w:keepLines w:val="0"/>
            </w:pPr>
            <w:r w:rsidRPr="00D37591">
              <w:t>A12</w:t>
            </w:r>
          </w:p>
        </w:tc>
        <w:tc>
          <w:tcPr>
            <w:tcW w:w="4411" w:type="dxa"/>
          </w:tcPr>
          <w:p w:rsidR="000A157B" w:rsidRPr="00D37591" w:rsidRDefault="009049A6" w:rsidP="004929C3">
            <w:pPr>
              <w:pStyle w:val="Table"/>
              <w:keepLines w:val="0"/>
            </w:pPr>
            <w:r w:rsidRPr="00D37591">
              <w:t>SBVA in MWh</w:t>
            </w:r>
          </w:p>
        </w:tc>
      </w:tr>
      <w:tr w:rsidR="000A157B" w:rsidRPr="00D37591">
        <w:trPr>
          <w:cantSplit/>
        </w:trPr>
        <w:tc>
          <w:tcPr>
            <w:tcW w:w="1985" w:type="dxa"/>
          </w:tcPr>
          <w:p w:rsidR="000A157B" w:rsidRPr="00D37591" w:rsidRDefault="009049A6" w:rsidP="004929C3">
            <w:pPr>
              <w:pStyle w:val="Table"/>
              <w:keepLines w:val="0"/>
              <w:rPr>
                <w:b/>
              </w:rPr>
            </w:pPr>
            <w:r w:rsidRPr="00D37591">
              <w:rPr>
                <w:b/>
              </w:rPr>
              <w:lastRenderedPageBreak/>
              <w:t>Buy Price Price Adjustment</w:t>
            </w:r>
          </w:p>
        </w:tc>
        <w:tc>
          <w:tcPr>
            <w:tcW w:w="992" w:type="dxa"/>
          </w:tcPr>
          <w:p w:rsidR="000A157B" w:rsidRPr="00D37591" w:rsidRDefault="009049A6" w:rsidP="004929C3">
            <w:pPr>
              <w:pStyle w:val="Table"/>
              <w:keepLines w:val="0"/>
            </w:pPr>
            <w:r w:rsidRPr="00D37591">
              <w:t>A6</w:t>
            </w:r>
          </w:p>
        </w:tc>
        <w:tc>
          <w:tcPr>
            <w:tcW w:w="4411" w:type="dxa"/>
          </w:tcPr>
          <w:p w:rsidR="000A157B" w:rsidRPr="00D37591" w:rsidRDefault="009049A6" w:rsidP="004929C3">
            <w:pPr>
              <w:pStyle w:val="Table"/>
              <w:keepLines w:val="0"/>
            </w:pPr>
            <w:r w:rsidRPr="00D37591">
              <w:t>BPA in £/MWh</w:t>
            </w:r>
          </w:p>
        </w:tc>
      </w:tr>
    </w:tbl>
    <w:p w:rsidR="000A157B" w:rsidRPr="00D37591" w:rsidRDefault="000A157B" w:rsidP="004929C3"/>
    <w:p w:rsidR="000A157B" w:rsidRPr="00D37591" w:rsidRDefault="009049A6" w:rsidP="004929C3">
      <w:pPr>
        <w:pStyle w:val="NormalClose"/>
        <w:spacing w:after="240"/>
      </w:pPr>
      <w:r w:rsidRPr="00D37591">
        <w:t>Message Subject Name</w:t>
      </w:r>
    </w:p>
    <w:p w:rsidR="000A157B" w:rsidRPr="00D37591" w:rsidRDefault="009049A6" w:rsidP="004929C3">
      <w:pPr>
        <w:pStyle w:val="NormalClose"/>
        <w:spacing w:after="240"/>
      </w:pPr>
      <w:r w:rsidRPr="00D37591">
        <w:t>BMRA.SYSTEM.NETBSAD</w:t>
      </w:r>
    </w:p>
    <w:p w:rsidR="000A157B" w:rsidRPr="00D37591" w:rsidRDefault="000A157B" w:rsidP="004929C3">
      <w:pPr>
        <w:pStyle w:val="NormalClose"/>
        <w:spacing w:after="240"/>
      </w:pPr>
    </w:p>
    <w:p w:rsidR="000A157B" w:rsidRPr="00D37591" w:rsidRDefault="009049A6" w:rsidP="004929C3">
      <w:pPr>
        <w:pStyle w:val="Heading4"/>
        <w:keepNext w:val="0"/>
      </w:pPr>
      <w:r w:rsidRPr="00D37591">
        <w:t>SYSMSG - System Messages</w:t>
      </w:r>
    </w:p>
    <w:p w:rsidR="000A157B" w:rsidRPr="00D37591" w:rsidRDefault="009049A6" w:rsidP="004929C3">
      <w:pPr>
        <w:pStyle w:val="NormalClose"/>
        <w:spacing w:after="240"/>
      </w:pPr>
      <w:r w:rsidRPr="00D37591">
        <w:t>This message contains the text of any system messages that are generated by BMRA. Note that the Publishing Time is the time that the message was published by BMRA.</w:t>
      </w:r>
    </w:p>
    <w:p w:rsidR="000A157B" w:rsidRPr="00D37591" w:rsidRDefault="009049A6" w:rsidP="004929C3">
      <w:pPr>
        <w:pStyle w:val="NormalClose"/>
        <w:spacing w:after="240"/>
      </w:pPr>
      <w:r w:rsidRPr="00D37591">
        <w:rPr>
          <w:i/>
        </w:rPr>
        <w:t>Message Definition</w:t>
      </w:r>
    </w:p>
    <w:p w:rsidR="000A157B" w:rsidRPr="00D37591" w:rsidRDefault="009049A6" w:rsidP="004929C3">
      <w:pPr>
        <w:pStyle w:val="NormalClose"/>
        <w:spacing w:after="240"/>
      </w:pPr>
      <w:r w:rsidRPr="00D37591">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tblHeader/>
        </w:trPr>
        <w:tc>
          <w:tcPr>
            <w:tcW w:w="1930" w:type="dxa"/>
            <w:tcBorders>
              <w:top w:val="single" w:sz="12" w:space="0" w:color="auto"/>
            </w:tcBorders>
          </w:tcPr>
          <w:p w:rsidR="000A157B" w:rsidRPr="00D37591" w:rsidRDefault="009049A6" w:rsidP="004929C3">
            <w:pPr>
              <w:pStyle w:val="TableHeading"/>
              <w:keepLines w:val="0"/>
              <w:jc w:val="left"/>
            </w:pPr>
            <w:r w:rsidRPr="00D37591">
              <w:t>Field</w:t>
            </w:r>
          </w:p>
        </w:tc>
        <w:tc>
          <w:tcPr>
            <w:tcW w:w="1125"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33"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c>
          <w:tcPr>
            <w:tcW w:w="1930" w:type="dxa"/>
          </w:tcPr>
          <w:p w:rsidR="000A157B" w:rsidRPr="00D37591" w:rsidRDefault="009049A6" w:rsidP="004929C3">
            <w:pPr>
              <w:pStyle w:val="Table"/>
              <w:keepLines w:val="0"/>
              <w:rPr>
                <w:b/>
              </w:rPr>
            </w:pPr>
            <w:r w:rsidRPr="00D37591">
              <w:rPr>
                <w:b/>
              </w:rPr>
              <w:t>Message Type</w:t>
            </w:r>
          </w:p>
        </w:tc>
        <w:tc>
          <w:tcPr>
            <w:tcW w:w="1125" w:type="dxa"/>
          </w:tcPr>
          <w:p w:rsidR="000A157B" w:rsidRPr="00D37591" w:rsidRDefault="009049A6" w:rsidP="004929C3">
            <w:pPr>
              <w:pStyle w:val="Table"/>
              <w:keepLines w:val="0"/>
            </w:pPr>
            <w:r w:rsidRPr="00D37591">
              <w:t>MT</w:t>
            </w:r>
          </w:p>
        </w:tc>
        <w:tc>
          <w:tcPr>
            <w:tcW w:w="4333" w:type="dxa"/>
          </w:tcPr>
          <w:p w:rsidR="000A157B" w:rsidRPr="00D37591" w:rsidRDefault="009049A6" w:rsidP="004929C3">
            <w:pPr>
              <w:pStyle w:val="Table"/>
              <w:keepLines w:val="0"/>
            </w:pPr>
            <w:r w:rsidRPr="00D37591">
              <w:t>The ‘type’ of message being reported.</w:t>
            </w:r>
          </w:p>
        </w:tc>
      </w:tr>
      <w:tr w:rsidR="000A157B" w:rsidRPr="00D37591">
        <w:tc>
          <w:tcPr>
            <w:tcW w:w="1930" w:type="dxa"/>
          </w:tcPr>
          <w:p w:rsidR="000A157B" w:rsidRPr="00D37591" w:rsidRDefault="009049A6" w:rsidP="004929C3">
            <w:pPr>
              <w:pStyle w:val="Table"/>
              <w:keepLines w:val="0"/>
              <w:rPr>
                <w:b/>
              </w:rPr>
            </w:pPr>
            <w:r w:rsidRPr="00D37591">
              <w:rPr>
                <w:b/>
              </w:rPr>
              <w:t>Publishing Time</w:t>
            </w:r>
          </w:p>
        </w:tc>
        <w:tc>
          <w:tcPr>
            <w:tcW w:w="1125" w:type="dxa"/>
          </w:tcPr>
          <w:p w:rsidR="000A157B" w:rsidRPr="00D37591" w:rsidRDefault="009049A6" w:rsidP="004929C3">
            <w:pPr>
              <w:pStyle w:val="Table"/>
              <w:keepLines w:val="0"/>
            </w:pPr>
            <w:r w:rsidRPr="00D37591">
              <w:t>TP</w:t>
            </w:r>
          </w:p>
        </w:tc>
        <w:tc>
          <w:tcPr>
            <w:tcW w:w="4333" w:type="dxa"/>
          </w:tcPr>
          <w:p w:rsidR="000A157B" w:rsidRPr="00D37591" w:rsidRDefault="009049A6" w:rsidP="004929C3">
            <w:pPr>
              <w:pStyle w:val="Table"/>
              <w:keepLines w:val="0"/>
            </w:pPr>
            <w:r w:rsidRPr="00D37591">
              <w:t>The time (in GMT) the message was published by BMRA.</w:t>
            </w:r>
          </w:p>
        </w:tc>
      </w:tr>
      <w:tr w:rsidR="000A157B" w:rsidRPr="00D37591">
        <w:tc>
          <w:tcPr>
            <w:tcW w:w="1930" w:type="dxa"/>
            <w:tcBorders>
              <w:bottom w:val="single" w:sz="12" w:space="0" w:color="auto"/>
            </w:tcBorders>
          </w:tcPr>
          <w:p w:rsidR="000A157B" w:rsidRPr="00D37591" w:rsidRDefault="009049A6" w:rsidP="004929C3">
            <w:pPr>
              <w:pStyle w:val="Table"/>
              <w:keepLines w:val="0"/>
              <w:rPr>
                <w:b/>
              </w:rPr>
            </w:pPr>
            <w:r w:rsidRPr="00D37591">
              <w:rPr>
                <w:b/>
              </w:rPr>
              <w:t>System Message Text</w:t>
            </w:r>
          </w:p>
        </w:tc>
        <w:tc>
          <w:tcPr>
            <w:tcW w:w="1125" w:type="dxa"/>
            <w:tcBorders>
              <w:bottom w:val="single" w:sz="12" w:space="0" w:color="auto"/>
            </w:tcBorders>
          </w:tcPr>
          <w:p w:rsidR="000A157B" w:rsidRPr="00D37591" w:rsidRDefault="009049A6" w:rsidP="004929C3">
            <w:pPr>
              <w:pStyle w:val="Table"/>
              <w:keepLines w:val="0"/>
            </w:pPr>
            <w:r w:rsidRPr="00D37591">
              <w:t>SM</w:t>
            </w:r>
          </w:p>
        </w:tc>
        <w:tc>
          <w:tcPr>
            <w:tcW w:w="4333" w:type="dxa"/>
            <w:tcBorders>
              <w:bottom w:val="single" w:sz="12" w:space="0" w:color="auto"/>
            </w:tcBorders>
          </w:tcPr>
          <w:p w:rsidR="000A157B" w:rsidRPr="00D37591" w:rsidRDefault="009049A6" w:rsidP="004929C3">
            <w:pPr>
              <w:pStyle w:val="Table"/>
              <w:keepLines w:val="0"/>
            </w:pPr>
            <w:r w:rsidRPr="00D37591">
              <w:t>The body text of the system message.</w:t>
            </w:r>
          </w:p>
        </w:tc>
      </w:tr>
    </w:tbl>
    <w:p w:rsidR="000A157B" w:rsidRPr="00D37591" w:rsidRDefault="000A157B" w:rsidP="004929C3"/>
    <w:p w:rsidR="000A157B" w:rsidRPr="00D37591" w:rsidRDefault="009049A6" w:rsidP="004929C3">
      <w:pPr>
        <w:pStyle w:val="NormalClose"/>
        <w:spacing w:after="240"/>
      </w:pPr>
      <w:r w:rsidRPr="00D37591">
        <w:t>Message Subject Name</w:t>
      </w:r>
    </w:p>
    <w:p w:rsidR="000A157B" w:rsidRDefault="0030795A" w:rsidP="004929C3">
      <w:pPr>
        <w:pStyle w:val="NormalClose"/>
        <w:spacing w:after="240"/>
      </w:pPr>
      <w:r>
        <w:t>BMRA.SYSTEM.SYSMSG</w:t>
      </w:r>
    </w:p>
    <w:p w:rsidR="0030795A" w:rsidRPr="00D37591" w:rsidRDefault="0030795A" w:rsidP="004929C3">
      <w:pPr>
        <w:pStyle w:val="NormalClose"/>
        <w:spacing w:after="240"/>
      </w:pPr>
    </w:p>
    <w:p w:rsidR="000A157B" w:rsidRPr="00D37591" w:rsidRDefault="009049A6" w:rsidP="004929C3">
      <w:pPr>
        <w:pStyle w:val="Heading4"/>
        <w:keepNext w:val="0"/>
      </w:pPr>
      <w:r w:rsidRPr="00D37591">
        <w:t>MID – Market Index Data</w:t>
      </w:r>
    </w:p>
    <w:p w:rsidR="000A157B" w:rsidRPr="00D37591" w:rsidRDefault="009049A6" w:rsidP="004929C3">
      <w:pPr>
        <w:pStyle w:val="NormalClose"/>
        <w:spacing w:after="240"/>
      </w:pPr>
      <w:r w:rsidRPr="00D37591">
        <w:t>This message contains a set of Market Index Data values for a half hour period.</w:t>
      </w:r>
    </w:p>
    <w:p w:rsidR="000A157B" w:rsidRPr="00D37591" w:rsidRDefault="009049A6" w:rsidP="004929C3">
      <w:pPr>
        <w:pStyle w:val="NormalClose"/>
        <w:spacing w:after="240"/>
      </w:pPr>
      <w:r w:rsidRPr="00D37591">
        <w:t>Every time the data for a period is received from an MIDP, BMRA publishes the data in this message.</w:t>
      </w:r>
    </w:p>
    <w:p w:rsidR="000A157B" w:rsidRPr="00D37591" w:rsidRDefault="009049A6" w:rsidP="004929C3">
      <w:pPr>
        <w:pStyle w:val="NormalClose"/>
        <w:spacing w:after="240"/>
        <w:rPr>
          <w:i/>
          <w:iCs/>
        </w:rPr>
      </w:pPr>
      <w:r w:rsidRPr="00D37591">
        <w:rPr>
          <w:i/>
          <w:iCs/>
        </w:rPr>
        <w:t>Message Definition</w:t>
      </w:r>
    </w:p>
    <w:p w:rsidR="000A157B" w:rsidRPr="00D37591" w:rsidRDefault="009049A6" w:rsidP="0030795A">
      <w:pPr>
        <w:pStyle w:val="NormalClose"/>
        <w:keepNext/>
        <w:spacing w:after="240"/>
      </w:pPr>
      <w:r w:rsidRPr="00D37591">
        <w:lastRenderedPageBreak/>
        <w:t>The following table lists the fields that are required in the message.</w:t>
      </w:r>
    </w:p>
    <w:tbl>
      <w:tblPr>
        <w:tblW w:w="7388" w:type="dxa"/>
        <w:tblInd w:w="11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92"/>
        <w:gridCol w:w="4411"/>
      </w:tblGrid>
      <w:tr w:rsidR="000A157B" w:rsidRPr="00D37591">
        <w:trPr>
          <w:cantSplit/>
          <w:tblHeader/>
        </w:trPr>
        <w:tc>
          <w:tcPr>
            <w:tcW w:w="1985" w:type="dxa"/>
            <w:tcBorders>
              <w:top w:val="single" w:sz="12" w:space="0" w:color="auto"/>
            </w:tcBorders>
          </w:tcPr>
          <w:p w:rsidR="000A157B" w:rsidRPr="00D37591" w:rsidRDefault="009049A6" w:rsidP="004929C3">
            <w:pPr>
              <w:pStyle w:val="Table"/>
              <w:keepLines w:val="0"/>
              <w:rPr>
                <w:b/>
                <w:bCs/>
              </w:rPr>
            </w:pPr>
            <w:r w:rsidRPr="00D37591">
              <w:rPr>
                <w:b/>
                <w:bCs/>
              </w:rPr>
              <w:t>Field</w:t>
            </w:r>
          </w:p>
        </w:tc>
        <w:tc>
          <w:tcPr>
            <w:tcW w:w="992" w:type="dxa"/>
            <w:tcBorders>
              <w:top w:val="single" w:sz="12" w:space="0" w:color="auto"/>
            </w:tcBorders>
          </w:tcPr>
          <w:p w:rsidR="000A157B" w:rsidRPr="00D37591" w:rsidRDefault="009049A6" w:rsidP="004929C3">
            <w:pPr>
              <w:pStyle w:val="Table"/>
              <w:keepLines w:val="0"/>
              <w:rPr>
                <w:b/>
                <w:bCs/>
              </w:rPr>
            </w:pPr>
            <w:r w:rsidRPr="00D37591">
              <w:rPr>
                <w:b/>
                <w:bCs/>
              </w:rPr>
              <w:t>Field Type</w:t>
            </w:r>
          </w:p>
        </w:tc>
        <w:tc>
          <w:tcPr>
            <w:tcW w:w="4411" w:type="dxa"/>
            <w:tcBorders>
              <w:top w:val="single" w:sz="12" w:space="0" w:color="auto"/>
            </w:tcBorders>
          </w:tcPr>
          <w:p w:rsidR="000A157B" w:rsidRPr="00D37591" w:rsidRDefault="009049A6" w:rsidP="004929C3">
            <w:pPr>
              <w:pStyle w:val="Table"/>
              <w:keepLines w:val="0"/>
              <w:rPr>
                <w:b/>
                <w:bCs/>
              </w:rPr>
            </w:pPr>
            <w:r w:rsidRPr="00D37591">
              <w:rPr>
                <w:b/>
                <w:bCs/>
              </w:rPr>
              <w:t>Description of field</w:t>
            </w:r>
          </w:p>
        </w:tc>
      </w:tr>
      <w:tr w:rsidR="000A157B" w:rsidRPr="00D37591">
        <w:trPr>
          <w:cantSplit/>
        </w:trPr>
        <w:tc>
          <w:tcPr>
            <w:tcW w:w="1985" w:type="dxa"/>
          </w:tcPr>
          <w:p w:rsidR="000A157B" w:rsidRPr="00D37591" w:rsidRDefault="009049A6" w:rsidP="004929C3">
            <w:pPr>
              <w:pStyle w:val="Table"/>
              <w:keepLines w:val="0"/>
              <w:rPr>
                <w:b/>
              </w:rPr>
            </w:pPr>
            <w:r w:rsidRPr="00D37591">
              <w:rPr>
                <w:b/>
              </w:rPr>
              <w:t>Market Index Data Provider ID</w:t>
            </w:r>
          </w:p>
        </w:tc>
        <w:tc>
          <w:tcPr>
            <w:tcW w:w="992" w:type="dxa"/>
          </w:tcPr>
          <w:p w:rsidR="000A157B" w:rsidRPr="00D37591" w:rsidRDefault="009049A6" w:rsidP="004929C3">
            <w:pPr>
              <w:pStyle w:val="Table"/>
              <w:keepLines w:val="0"/>
            </w:pPr>
            <w:r w:rsidRPr="00D37591">
              <w:t>MI</w:t>
            </w:r>
          </w:p>
        </w:tc>
        <w:tc>
          <w:tcPr>
            <w:tcW w:w="4411" w:type="dxa"/>
          </w:tcPr>
          <w:p w:rsidR="000A157B" w:rsidRPr="00D37591" w:rsidRDefault="009049A6" w:rsidP="004929C3">
            <w:pPr>
              <w:pStyle w:val="Table"/>
              <w:keepLines w:val="0"/>
              <w:rPr>
                <w:bCs/>
              </w:rPr>
            </w:pPr>
            <w:r w:rsidRPr="00D37591">
              <w:rPr>
                <w:bCs/>
              </w:rPr>
              <w:t>Market Index Data Provider Identifier</w:t>
            </w:r>
          </w:p>
        </w:tc>
      </w:tr>
      <w:tr w:rsidR="000A157B" w:rsidRPr="00D37591">
        <w:trPr>
          <w:cantSplit/>
        </w:trPr>
        <w:tc>
          <w:tcPr>
            <w:tcW w:w="1985" w:type="dxa"/>
          </w:tcPr>
          <w:p w:rsidR="000A157B" w:rsidRPr="00D37591" w:rsidRDefault="009049A6" w:rsidP="004929C3">
            <w:pPr>
              <w:pStyle w:val="Table"/>
              <w:keepLines w:val="0"/>
              <w:rPr>
                <w:b/>
              </w:rPr>
            </w:pPr>
            <w:r w:rsidRPr="00D37591">
              <w:rPr>
                <w:b/>
              </w:rPr>
              <w:t>Settlement Date</w:t>
            </w:r>
          </w:p>
        </w:tc>
        <w:tc>
          <w:tcPr>
            <w:tcW w:w="992" w:type="dxa"/>
          </w:tcPr>
          <w:p w:rsidR="000A157B" w:rsidRPr="00D37591" w:rsidRDefault="009049A6" w:rsidP="004929C3">
            <w:pPr>
              <w:pStyle w:val="Table"/>
              <w:keepLines w:val="0"/>
            </w:pPr>
            <w:r w:rsidRPr="00D37591">
              <w:t>SD</w:t>
            </w:r>
          </w:p>
        </w:tc>
        <w:tc>
          <w:tcPr>
            <w:tcW w:w="4411" w:type="dxa"/>
          </w:tcPr>
          <w:p w:rsidR="000A157B" w:rsidRPr="00D37591" w:rsidRDefault="009049A6" w:rsidP="004929C3">
            <w:pPr>
              <w:pStyle w:val="Table"/>
              <w:keepLines w:val="0"/>
            </w:pPr>
            <w:r w:rsidRPr="00D37591">
              <w:t>The Settlement Date</w:t>
            </w:r>
          </w:p>
        </w:tc>
      </w:tr>
      <w:tr w:rsidR="000A157B" w:rsidRPr="00D37591">
        <w:trPr>
          <w:cantSplit/>
        </w:trPr>
        <w:tc>
          <w:tcPr>
            <w:tcW w:w="1985" w:type="dxa"/>
          </w:tcPr>
          <w:p w:rsidR="000A157B" w:rsidRPr="00D37591" w:rsidRDefault="009049A6" w:rsidP="004929C3">
            <w:pPr>
              <w:pStyle w:val="Table"/>
              <w:keepLines w:val="0"/>
              <w:rPr>
                <w:b/>
              </w:rPr>
            </w:pPr>
            <w:r w:rsidRPr="00D37591">
              <w:rPr>
                <w:b/>
              </w:rPr>
              <w:t>Settlement Period</w:t>
            </w:r>
          </w:p>
        </w:tc>
        <w:tc>
          <w:tcPr>
            <w:tcW w:w="992" w:type="dxa"/>
          </w:tcPr>
          <w:p w:rsidR="000A157B" w:rsidRPr="00D37591" w:rsidRDefault="009049A6" w:rsidP="004929C3">
            <w:pPr>
              <w:pStyle w:val="Table"/>
              <w:keepLines w:val="0"/>
            </w:pPr>
            <w:r w:rsidRPr="00D37591">
              <w:t>SP</w:t>
            </w:r>
          </w:p>
        </w:tc>
        <w:tc>
          <w:tcPr>
            <w:tcW w:w="4411" w:type="dxa"/>
          </w:tcPr>
          <w:p w:rsidR="000A157B" w:rsidRPr="00D37591" w:rsidRDefault="009049A6" w:rsidP="004929C3">
            <w:pPr>
              <w:pStyle w:val="Table"/>
              <w:keepLines w:val="0"/>
            </w:pPr>
            <w:r w:rsidRPr="00D37591">
              <w:t>The Settlement Period</w:t>
            </w:r>
          </w:p>
        </w:tc>
      </w:tr>
      <w:tr w:rsidR="000A157B" w:rsidRPr="00D37591">
        <w:trPr>
          <w:cantSplit/>
        </w:trPr>
        <w:tc>
          <w:tcPr>
            <w:tcW w:w="1985" w:type="dxa"/>
          </w:tcPr>
          <w:p w:rsidR="000A157B" w:rsidRPr="00D37591" w:rsidRDefault="009049A6" w:rsidP="004929C3">
            <w:pPr>
              <w:pStyle w:val="Table"/>
              <w:keepLines w:val="0"/>
              <w:rPr>
                <w:b/>
              </w:rPr>
            </w:pPr>
            <w:r w:rsidRPr="00D37591">
              <w:rPr>
                <w:b/>
              </w:rPr>
              <w:t>Market Index Price</w:t>
            </w:r>
          </w:p>
        </w:tc>
        <w:tc>
          <w:tcPr>
            <w:tcW w:w="992" w:type="dxa"/>
          </w:tcPr>
          <w:p w:rsidR="000A157B" w:rsidRPr="00D37591" w:rsidRDefault="009049A6" w:rsidP="004929C3">
            <w:pPr>
              <w:pStyle w:val="Table"/>
              <w:keepLines w:val="0"/>
            </w:pPr>
            <w:r w:rsidRPr="00D37591">
              <w:t>M1</w:t>
            </w:r>
          </w:p>
        </w:tc>
        <w:tc>
          <w:tcPr>
            <w:tcW w:w="4411" w:type="dxa"/>
          </w:tcPr>
          <w:p w:rsidR="000A157B" w:rsidRPr="00D37591" w:rsidRDefault="009049A6" w:rsidP="004929C3">
            <w:pPr>
              <w:pStyle w:val="Table"/>
              <w:keepLines w:val="0"/>
            </w:pPr>
            <w:r w:rsidRPr="00D37591">
              <w:t>Market Index Price in £/MWh</w:t>
            </w:r>
          </w:p>
        </w:tc>
      </w:tr>
      <w:tr w:rsidR="000A157B" w:rsidRPr="00D37591">
        <w:trPr>
          <w:cantSplit/>
        </w:trPr>
        <w:tc>
          <w:tcPr>
            <w:tcW w:w="1985" w:type="dxa"/>
            <w:tcBorders>
              <w:bottom w:val="single" w:sz="12" w:space="0" w:color="auto"/>
            </w:tcBorders>
          </w:tcPr>
          <w:p w:rsidR="000A157B" w:rsidRPr="00D37591" w:rsidRDefault="009049A6" w:rsidP="004929C3">
            <w:pPr>
              <w:pStyle w:val="Table"/>
              <w:keepLines w:val="0"/>
              <w:rPr>
                <w:b/>
              </w:rPr>
            </w:pPr>
            <w:r w:rsidRPr="00D37591">
              <w:rPr>
                <w:b/>
              </w:rPr>
              <w:t>Market Index Volume</w:t>
            </w:r>
          </w:p>
        </w:tc>
        <w:tc>
          <w:tcPr>
            <w:tcW w:w="992" w:type="dxa"/>
            <w:tcBorders>
              <w:bottom w:val="single" w:sz="12" w:space="0" w:color="auto"/>
            </w:tcBorders>
          </w:tcPr>
          <w:p w:rsidR="000A157B" w:rsidRPr="00D37591" w:rsidRDefault="009049A6" w:rsidP="004929C3">
            <w:pPr>
              <w:pStyle w:val="Table"/>
              <w:keepLines w:val="0"/>
            </w:pPr>
            <w:r w:rsidRPr="00D37591">
              <w:t>M2</w:t>
            </w:r>
          </w:p>
        </w:tc>
        <w:tc>
          <w:tcPr>
            <w:tcW w:w="4411" w:type="dxa"/>
            <w:tcBorders>
              <w:bottom w:val="single" w:sz="12" w:space="0" w:color="auto"/>
            </w:tcBorders>
          </w:tcPr>
          <w:p w:rsidR="000A157B" w:rsidRPr="00D37591" w:rsidRDefault="009049A6" w:rsidP="004929C3">
            <w:pPr>
              <w:pStyle w:val="Table"/>
              <w:keepLines w:val="0"/>
            </w:pPr>
            <w:r w:rsidRPr="00D37591">
              <w:t>Market Index Volume in MWh</w:t>
            </w:r>
          </w:p>
        </w:tc>
      </w:tr>
    </w:tbl>
    <w:p w:rsidR="000A157B" w:rsidRPr="00D37591" w:rsidRDefault="000A157B" w:rsidP="004929C3">
      <w:pPr>
        <w:spacing w:after="120"/>
      </w:pPr>
    </w:p>
    <w:p w:rsidR="000A157B" w:rsidRPr="00D37591" w:rsidRDefault="009049A6" w:rsidP="004929C3">
      <w:pPr>
        <w:pStyle w:val="NormalClose"/>
        <w:spacing w:after="240"/>
      </w:pPr>
      <w:r w:rsidRPr="00D37591">
        <w:t>Message Subject Name</w:t>
      </w:r>
    </w:p>
    <w:p w:rsidR="000A157B" w:rsidRPr="00D37591" w:rsidRDefault="009049A6" w:rsidP="004929C3">
      <w:pPr>
        <w:pStyle w:val="NormalClose"/>
        <w:spacing w:after="240"/>
      </w:pPr>
      <w:r w:rsidRPr="00D37591">
        <w:t>BMRA.SYSTEM.MID</w:t>
      </w:r>
    </w:p>
    <w:p w:rsidR="000A157B" w:rsidRPr="00D37591" w:rsidRDefault="000A157B" w:rsidP="004929C3">
      <w:pPr>
        <w:pStyle w:val="NormalClose"/>
        <w:spacing w:after="240"/>
      </w:pPr>
    </w:p>
    <w:p w:rsidR="000A157B" w:rsidRPr="00D37591" w:rsidRDefault="009049A6" w:rsidP="004929C3">
      <w:pPr>
        <w:pStyle w:val="Heading4"/>
        <w:keepNext w:val="0"/>
      </w:pPr>
      <w:r w:rsidRPr="00D37591">
        <w:t>SOSO – SO-SO Prices</w:t>
      </w:r>
    </w:p>
    <w:p w:rsidR="000A157B" w:rsidRPr="00D37591" w:rsidRDefault="009049A6" w:rsidP="004929C3">
      <w:pPr>
        <w:pStyle w:val="BodyText"/>
        <w:ind w:left="1134"/>
        <w:rPr>
          <w:szCs w:val="24"/>
        </w:rPr>
      </w:pPr>
      <w:r w:rsidRPr="00D37591">
        <w:rPr>
          <w:szCs w:val="24"/>
        </w:rPr>
        <w:t xml:space="preserve">This message contains details of prices for trades offered between </w:t>
      </w:r>
      <w:r w:rsidR="007C035E" w:rsidRPr="00D37591">
        <w:rPr>
          <w:szCs w:val="24"/>
        </w:rPr>
        <w:t>the NETSO and another System Operator</w:t>
      </w:r>
      <w:r w:rsidRPr="00D37591">
        <w:rPr>
          <w:szCs w:val="24"/>
        </w:rPr>
        <w:t xml:space="preserve">.  The data is published by BMRA as it is received from the </w:t>
      </w:r>
      <w:r w:rsidR="007C035E" w:rsidRPr="00D37591">
        <w:rPr>
          <w:szCs w:val="24"/>
        </w:rPr>
        <w:t>NETSO</w:t>
      </w:r>
      <w:r w:rsidRPr="00D37591">
        <w:rPr>
          <w:szCs w:val="24"/>
        </w:rPr>
        <w:t>.</w:t>
      </w:r>
    </w:p>
    <w:p w:rsidR="000A157B" w:rsidRPr="00D37591" w:rsidRDefault="009049A6" w:rsidP="004929C3">
      <w:pPr>
        <w:pStyle w:val="BodyText"/>
        <w:ind w:left="1134"/>
        <w:rPr>
          <w:i/>
          <w:szCs w:val="24"/>
        </w:rPr>
      </w:pPr>
      <w:r w:rsidRPr="00D37591">
        <w:rPr>
          <w:i/>
          <w:szCs w:val="24"/>
        </w:rPr>
        <w:t>Message Definition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rsidRPr="00D37591">
        <w:trPr>
          <w:cantSplit/>
          <w:tblHeader/>
        </w:trPr>
        <w:tc>
          <w:tcPr>
            <w:tcW w:w="1985" w:type="dxa"/>
          </w:tcPr>
          <w:p w:rsidR="000A157B" w:rsidRPr="00D37591" w:rsidRDefault="009049A6" w:rsidP="004929C3">
            <w:pPr>
              <w:pStyle w:val="TableHeading"/>
              <w:keepLines w:val="0"/>
              <w:jc w:val="left"/>
              <w:rPr>
                <w:szCs w:val="24"/>
              </w:rPr>
            </w:pPr>
            <w:r w:rsidRPr="00D37591">
              <w:rPr>
                <w:szCs w:val="24"/>
              </w:rPr>
              <w:t>Field</w:t>
            </w:r>
          </w:p>
        </w:tc>
        <w:tc>
          <w:tcPr>
            <w:tcW w:w="1134" w:type="dxa"/>
          </w:tcPr>
          <w:p w:rsidR="000A157B" w:rsidRPr="00D37591" w:rsidRDefault="009049A6" w:rsidP="004929C3">
            <w:pPr>
              <w:pStyle w:val="TableHeading"/>
              <w:keepLines w:val="0"/>
              <w:jc w:val="left"/>
              <w:rPr>
                <w:szCs w:val="24"/>
              </w:rPr>
            </w:pPr>
            <w:r w:rsidRPr="00D37591">
              <w:rPr>
                <w:szCs w:val="24"/>
              </w:rPr>
              <w:t>Field Type</w:t>
            </w:r>
          </w:p>
        </w:tc>
        <w:tc>
          <w:tcPr>
            <w:tcW w:w="4269" w:type="dxa"/>
          </w:tcPr>
          <w:p w:rsidR="000A157B" w:rsidRPr="00D37591" w:rsidRDefault="009049A6" w:rsidP="004929C3">
            <w:pPr>
              <w:pStyle w:val="TableHeading"/>
              <w:keepLines w:val="0"/>
              <w:jc w:val="left"/>
              <w:rPr>
                <w:szCs w:val="24"/>
              </w:rPr>
            </w:pPr>
            <w:r w:rsidRPr="00D37591">
              <w:rPr>
                <w:szCs w:val="24"/>
              </w:rPr>
              <w:t>Description of field</w:t>
            </w:r>
          </w:p>
        </w:tc>
      </w:tr>
      <w:tr w:rsidR="000A157B" w:rsidRPr="00D37591">
        <w:trPr>
          <w:cantSplit/>
          <w:tblHeader/>
        </w:trPr>
        <w:tc>
          <w:tcPr>
            <w:tcW w:w="1985" w:type="dxa"/>
          </w:tcPr>
          <w:p w:rsidR="000A157B" w:rsidRPr="00D37591" w:rsidRDefault="009049A6" w:rsidP="004929C3">
            <w:pPr>
              <w:pStyle w:val="Table"/>
              <w:keepLines w:val="0"/>
              <w:rPr>
                <w:b/>
                <w:szCs w:val="24"/>
              </w:rPr>
            </w:pPr>
            <w:r w:rsidRPr="00D37591">
              <w:rPr>
                <w:b/>
                <w:szCs w:val="24"/>
              </w:rPr>
              <w:t>SO-SO Trade Type</w:t>
            </w:r>
          </w:p>
        </w:tc>
        <w:tc>
          <w:tcPr>
            <w:tcW w:w="1134" w:type="dxa"/>
          </w:tcPr>
          <w:p w:rsidR="000A157B" w:rsidRPr="00D37591" w:rsidRDefault="009049A6" w:rsidP="004929C3">
            <w:pPr>
              <w:pStyle w:val="Table"/>
              <w:keepLines w:val="0"/>
              <w:rPr>
                <w:szCs w:val="24"/>
              </w:rPr>
            </w:pPr>
            <w:r w:rsidRPr="00D37591">
              <w:rPr>
                <w:szCs w:val="24"/>
              </w:rPr>
              <w:t>TT</w:t>
            </w:r>
          </w:p>
        </w:tc>
        <w:tc>
          <w:tcPr>
            <w:tcW w:w="4269" w:type="dxa"/>
          </w:tcPr>
          <w:p w:rsidR="000A157B" w:rsidRPr="00D37591" w:rsidRDefault="009049A6" w:rsidP="004929C3">
            <w:pPr>
              <w:pStyle w:val="Table"/>
              <w:keepLines w:val="0"/>
              <w:rPr>
                <w:szCs w:val="24"/>
              </w:rPr>
            </w:pPr>
            <w:r w:rsidRPr="00D37591">
              <w:rPr>
                <w:szCs w:val="24"/>
              </w:rPr>
              <w:t>A code identifying the type of trade being made</w:t>
            </w:r>
          </w:p>
        </w:tc>
      </w:tr>
      <w:tr w:rsidR="000A157B" w:rsidRPr="00D37591">
        <w:trPr>
          <w:cantSplit/>
          <w:tblHeader/>
        </w:trPr>
        <w:tc>
          <w:tcPr>
            <w:tcW w:w="1985" w:type="dxa"/>
          </w:tcPr>
          <w:p w:rsidR="000A157B" w:rsidRPr="00D37591" w:rsidRDefault="009049A6" w:rsidP="004929C3">
            <w:pPr>
              <w:pStyle w:val="Table"/>
              <w:keepLines w:val="0"/>
              <w:rPr>
                <w:b/>
                <w:szCs w:val="24"/>
              </w:rPr>
            </w:pPr>
            <w:r w:rsidRPr="00D37591">
              <w:rPr>
                <w:b/>
                <w:szCs w:val="24"/>
              </w:rPr>
              <w:t>SO-SO Start Time</w:t>
            </w:r>
          </w:p>
        </w:tc>
        <w:tc>
          <w:tcPr>
            <w:tcW w:w="1134" w:type="dxa"/>
          </w:tcPr>
          <w:p w:rsidR="000A157B" w:rsidRPr="00D37591" w:rsidRDefault="009049A6" w:rsidP="004929C3">
            <w:pPr>
              <w:pStyle w:val="Table"/>
              <w:keepLines w:val="0"/>
              <w:rPr>
                <w:szCs w:val="24"/>
              </w:rPr>
            </w:pPr>
            <w:r w:rsidRPr="00D37591">
              <w:rPr>
                <w:szCs w:val="24"/>
              </w:rPr>
              <w:t>ST</w:t>
            </w:r>
          </w:p>
        </w:tc>
        <w:tc>
          <w:tcPr>
            <w:tcW w:w="4269" w:type="dxa"/>
          </w:tcPr>
          <w:p w:rsidR="000A157B" w:rsidRPr="00D37591" w:rsidRDefault="009049A6" w:rsidP="004929C3">
            <w:pPr>
              <w:pStyle w:val="Table"/>
              <w:keepLines w:val="0"/>
              <w:rPr>
                <w:szCs w:val="24"/>
              </w:rPr>
            </w:pPr>
            <w:r w:rsidRPr="00D37591">
              <w:rPr>
                <w:szCs w:val="24"/>
              </w:rPr>
              <w:t>The start date and time for which a Trade Price applies</w:t>
            </w:r>
          </w:p>
        </w:tc>
      </w:tr>
      <w:tr w:rsidR="000A157B" w:rsidRPr="00D37591">
        <w:trPr>
          <w:cantSplit/>
          <w:tblHeader/>
        </w:trPr>
        <w:tc>
          <w:tcPr>
            <w:tcW w:w="1985" w:type="dxa"/>
          </w:tcPr>
          <w:p w:rsidR="000A157B" w:rsidRPr="00D37591" w:rsidRDefault="009049A6" w:rsidP="004929C3">
            <w:pPr>
              <w:pStyle w:val="Table"/>
              <w:keepLines w:val="0"/>
              <w:rPr>
                <w:b/>
                <w:szCs w:val="24"/>
              </w:rPr>
            </w:pPr>
            <w:r w:rsidRPr="00D37591">
              <w:rPr>
                <w:b/>
                <w:szCs w:val="24"/>
              </w:rPr>
              <w:t>SO-SO Trade Direction</w:t>
            </w:r>
          </w:p>
        </w:tc>
        <w:tc>
          <w:tcPr>
            <w:tcW w:w="1134" w:type="dxa"/>
          </w:tcPr>
          <w:p w:rsidR="000A157B" w:rsidRPr="00D37591" w:rsidRDefault="009049A6" w:rsidP="004929C3">
            <w:pPr>
              <w:pStyle w:val="Table"/>
              <w:keepLines w:val="0"/>
              <w:rPr>
                <w:szCs w:val="24"/>
              </w:rPr>
            </w:pPr>
            <w:r w:rsidRPr="00D37591">
              <w:rPr>
                <w:szCs w:val="24"/>
              </w:rPr>
              <w:t>TD</w:t>
            </w:r>
          </w:p>
        </w:tc>
        <w:tc>
          <w:tcPr>
            <w:tcW w:w="4269" w:type="dxa"/>
          </w:tcPr>
          <w:p w:rsidR="000A157B" w:rsidRPr="00D37591" w:rsidRDefault="009049A6" w:rsidP="004929C3">
            <w:pPr>
              <w:pStyle w:val="Table"/>
              <w:keepLines w:val="0"/>
              <w:rPr>
                <w:szCs w:val="24"/>
              </w:rPr>
            </w:pPr>
            <w:r w:rsidRPr="00D37591">
              <w:rPr>
                <w:szCs w:val="24"/>
              </w:rPr>
              <w:t>The direction of the trade</w:t>
            </w:r>
          </w:p>
        </w:tc>
      </w:tr>
      <w:tr w:rsidR="000A157B" w:rsidRPr="00D37591">
        <w:trPr>
          <w:cantSplit/>
          <w:tblHeader/>
        </w:trPr>
        <w:tc>
          <w:tcPr>
            <w:tcW w:w="1985" w:type="dxa"/>
          </w:tcPr>
          <w:p w:rsidR="000A157B" w:rsidRPr="00D37591" w:rsidRDefault="009049A6" w:rsidP="004929C3">
            <w:pPr>
              <w:pStyle w:val="Table"/>
              <w:keepLines w:val="0"/>
              <w:rPr>
                <w:b/>
                <w:szCs w:val="24"/>
              </w:rPr>
            </w:pPr>
            <w:r w:rsidRPr="00D37591">
              <w:rPr>
                <w:b/>
                <w:szCs w:val="24"/>
              </w:rPr>
              <w:t>Contract Identification</w:t>
            </w:r>
          </w:p>
        </w:tc>
        <w:tc>
          <w:tcPr>
            <w:tcW w:w="1134" w:type="dxa"/>
          </w:tcPr>
          <w:p w:rsidR="000A157B" w:rsidRPr="00D37591" w:rsidRDefault="009049A6" w:rsidP="004929C3">
            <w:pPr>
              <w:pStyle w:val="Table"/>
              <w:keepLines w:val="0"/>
              <w:rPr>
                <w:szCs w:val="24"/>
              </w:rPr>
            </w:pPr>
            <w:r w:rsidRPr="00D37591">
              <w:rPr>
                <w:szCs w:val="24"/>
              </w:rPr>
              <w:t>IC</w:t>
            </w:r>
          </w:p>
        </w:tc>
        <w:tc>
          <w:tcPr>
            <w:tcW w:w="4269" w:type="dxa"/>
          </w:tcPr>
          <w:p w:rsidR="000A157B" w:rsidRPr="00D37591" w:rsidRDefault="009049A6" w:rsidP="004929C3">
            <w:pPr>
              <w:pStyle w:val="Table"/>
              <w:keepLines w:val="0"/>
              <w:rPr>
                <w:szCs w:val="24"/>
              </w:rPr>
            </w:pPr>
            <w:r w:rsidRPr="00D37591">
              <w:rPr>
                <w:szCs w:val="24"/>
              </w:rPr>
              <w:t xml:space="preserve">A unique identifier for an offered trade </w:t>
            </w:r>
          </w:p>
        </w:tc>
      </w:tr>
      <w:tr w:rsidR="000A157B" w:rsidRPr="00D37591">
        <w:trPr>
          <w:cantSplit/>
          <w:tblHeader/>
        </w:trPr>
        <w:tc>
          <w:tcPr>
            <w:tcW w:w="1985" w:type="dxa"/>
          </w:tcPr>
          <w:p w:rsidR="000A157B" w:rsidRPr="00D37591" w:rsidRDefault="009049A6" w:rsidP="004929C3">
            <w:pPr>
              <w:pStyle w:val="Table"/>
              <w:keepLines w:val="0"/>
              <w:rPr>
                <w:b/>
                <w:szCs w:val="24"/>
              </w:rPr>
            </w:pPr>
            <w:r w:rsidRPr="00D37591">
              <w:rPr>
                <w:b/>
                <w:szCs w:val="24"/>
              </w:rPr>
              <w:t>Trade Quantity</w:t>
            </w:r>
          </w:p>
        </w:tc>
        <w:tc>
          <w:tcPr>
            <w:tcW w:w="1134" w:type="dxa"/>
          </w:tcPr>
          <w:p w:rsidR="000A157B" w:rsidRPr="00D37591" w:rsidRDefault="009049A6" w:rsidP="004929C3">
            <w:pPr>
              <w:pStyle w:val="Table"/>
              <w:keepLines w:val="0"/>
              <w:rPr>
                <w:szCs w:val="24"/>
              </w:rPr>
            </w:pPr>
            <w:r w:rsidRPr="00D37591">
              <w:rPr>
                <w:szCs w:val="24"/>
              </w:rPr>
              <w:t>TQ</w:t>
            </w:r>
          </w:p>
        </w:tc>
        <w:tc>
          <w:tcPr>
            <w:tcW w:w="4269" w:type="dxa"/>
          </w:tcPr>
          <w:p w:rsidR="000A157B" w:rsidRPr="00D37591" w:rsidRDefault="009049A6" w:rsidP="004929C3">
            <w:pPr>
              <w:pStyle w:val="Table"/>
              <w:keepLines w:val="0"/>
              <w:rPr>
                <w:szCs w:val="24"/>
              </w:rPr>
            </w:pPr>
            <w:r w:rsidRPr="00D37591">
              <w:rPr>
                <w:szCs w:val="24"/>
              </w:rPr>
              <w:t>The quantity of an offered trade in MW</w:t>
            </w:r>
          </w:p>
        </w:tc>
      </w:tr>
      <w:tr w:rsidR="000A157B" w:rsidRPr="00D37591">
        <w:trPr>
          <w:cantSplit/>
          <w:tblHeader/>
        </w:trPr>
        <w:tc>
          <w:tcPr>
            <w:tcW w:w="1985" w:type="dxa"/>
          </w:tcPr>
          <w:p w:rsidR="000A157B" w:rsidRPr="00D37591" w:rsidRDefault="009049A6" w:rsidP="004929C3">
            <w:pPr>
              <w:pStyle w:val="Table"/>
              <w:keepLines w:val="0"/>
              <w:rPr>
                <w:b/>
                <w:szCs w:val="24"/>
              </w:rPr>
            </w:pPr>
            <w:r w:rsidRPr="00D37591">
              <w:rPr>
                <w:b/>
                <w:szCs w:val="24"/>
              </w:rPr>
              <w:t>Trade Price</w:t>
            </w:r>
          </w:p>
        </w:tc>
        <w:tc>
          <w:tcPr>
            <w:tcW w:w="1134" w:type="dxa"/>
          </w:tcPr>
          <w:p w:rsidR="000A157B" w:rsidRPr="00D37591" w:rsidRDefault="009049A6" w:rsidP="004929C3">
            <w:pPr>
              <w:pStyle w:val="Table"/>
              <w:keepLines w:val="0"/>
              <w:rPr>
                <w:szCs w:val="24"/>
              </w:rPr>
            </w:pPr>
            <w:r w:rsidRPr="00D37591">
              <w:rPr>
                <w:szCs w:val="24"/>
              </w:rPr>
              <w:t>PT</w:t>
            </w:r>
          </w:p>
        </w:tc>
        <w:tc>
          <w:tcPr>
            <w:tcW w:w="4269" w:type="dxa"/>
          </w:tcPr>
          <w:p w:rsidR="000A157B" w:rsidRPr="00D37591" w:rsidRDefault="009049A6" w:rsidP="004929C3">
            <w:pPr>
              <w:pStyle w:val="Table"/>
              <w:keepLines w:val="0"/>
              <w:rPr>
                <w:szCs w:val="24"/>
              </w:rPr>
            </w:pPr>
            <w:r w:rsidRPr="00D37591">
              <w:rPr>
                <w:szCs w:val="24"/>
              </w:rPr>
              <w:t>The price of the trade in units of currency per MWh</w:t>
            </w:r>
          </w:p>
        </w:tc>
      </w:tr>
    </w:tbl>
    <w:p w:rsidR="000A157B" w:rsidRPr="00D37591" w:rsidRDefault="000A157B" w:rsidP="004929C3">
      <w:pPr>
        <w:rPr>
          <w:szCs w:val="24"/>
        </w:rPr>
      </w:pPr>
    </w:p>
    <w:p w:rsidR="000A157B" w:rsidRPr="00D37591" w:rsidRDefault="009049A6" w:rsidP="004929C3">
      <w:pPr>
        <w:rPr>
          <w:i/>
          <w:szCs w:val="24"/>
        </w:rPr>
      </w:pPr>
      <w:r w:rsidRPr="00D37591">
        <w:rPr>
          <w:i/>
          <w:szCs w:val="24"/>
        </w:rPr>
        <w:t>Message Subject Name</w:t>
      </w:r>
    </w:p>
    <w:p w:rsidR="000A157B" w:rsidRPr="00D37591" w:rsidRDefault="009049A6" w:rsidP="004929C3">
      <w:pPr>
        <w:rPr>
          <w:szCs w:val="24"/>
        </w:rPr>
      </w:pPr>
      <w:r w:rsidRPr="00D37591">
        <w:rPr>
          <w:szCs w:val="24"/>
        </w:rPr>
        <w:t>BMRA.SYSTEM.SOSO</w:t>
      </w:r>
    </w:p>
    <w:p w:rsidR="000A157B" w:rsidRPr="00D37591" w:rsidRDefault="009049A6" w:rsidP="0030795A">
      <w:pPr>
        <w:pStyle w:val="Heading4"/>
        <w:ind w:left="1985" w:hanging="851"/>
      </w:pPr>
      <w:r w:rsidRPr="00D37591">
        <w:lastRenderedPageBreak/>
        <w:t>QAS - BM Unit Applicable Balancing Services Volume</w:t>
      </w:r>
    </w:p>
    <w:p w:rsidR="000A157B" w:rsidRPr="00D37591" w:rsidRDefault="009049A6" w:rsidP="004929C3">
      <w:pPr>
        <w:pStyle w:val="NormalClose"/>
        <w:spacing w:after="240"/>
      </w:pPr>
      <w:r w:rsidRPr="00D37591">
        <w:t xml:space="preserve">This message contains the Applicable Balancing Services Volume for a BM Unit in a specific Settlement Period. The data is published as it is received from the </w:t>
      </w:r>
      <w:r w:rsidR="007C035E" w:rsidRPr="00D37591">
        <w:t>NETSO</w:t>
      </w:r>
      <w:r w:rsidRPr="00D37591">
        <w:t>.</w:t>
      </w:r>
    </w:p>
    <w:p w:rsidR="000A157B" w:rsidRPr="00D37591" w:rsidRDefault="009049A6" w:rsidP="004929C3">
      <w:pPr>
        <w:pStyle w:val="NormalClose"/>
        <w:spacing w:after="240"/>
      </w:pPr>
      <w:r w:rsidRPr="00D37591">
        <w:rPr>
          <w:i/>
        </w:rPr>
        <w:t>Message Definition</w:t>
      </w:r>
    </w:p>
    <w:p w:rsidR="000A157B" w:rsidRPr="00D37591" w:rsidRDefault="009049A6" w:rsidP="004929C3">
      <w:pPr>
        <w:pStyle w:val="NormalClose"/>
        <w:spacing w:after="240"/>
      </w:pPr>
      <w:r w:rsidRPr="00D37591">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rsidRPr="00D37591">
        <w:trPr>
          <w:cantSplit/>
          <w:tblHeader/>
        </w:trPr>
        <w:tc>
          <w:tcPr>
            <w:tcW w:w="1985" w:type="dxa"/>
          </w:tcPr>
          <w:p w:rsidR="000A157B" w:rsidRPr="00D37591" w:rsidRDefault="009049A6" w:rsidP="004929C3">
            <w:pPr>
              <w:pStyle w:val="TableHeading"/>
              <w:keepLines w:val="0"/>
              <w:jc w:val="left"/>
            </w:pPr>
            <w:r w:rsidRPr="00D37591">
              <w:t>Field</w:t>
            </w:r>
          </w:p>
        </w:tc>
        <w:tc>
          <w:tcPr>
            <w:tcW w:w="1134" w:type="dxa"/>
          </w:tcPr>
          <w:p w:rsidR="000A157B" w:rsidRPr="00D37591" w:rsidRDefault="009049A6" w:rsidP="004929C3">
            <w:pPr>
              <w:pStyle w:val="TableHeading"/>
              <w:keepLines w:val="0"/>
              <w:jc w:val="left"/>
            </w:pPr>
            <w:r w:rsidRPr="00D37591">
              <w:t>Field Type</w:t>
            </w:r>
          </w:p>
        </w:tc>
        <w:tc>
          <w:tcPr>
            <w:tcW w:w="4269" w:type="dxa"/>
          </w:tcPr>
          <w:p w:rsidR="000A157B" w:rsidRPr="00D37591" w:rsidRDefault="009049A6" w:rsidP="004929C3">
            <w:pPr>
              <w:pStyle w:val="TableHeading"/>
              <w:keepLines w:val="0"/>
              <w:jc w:val="left"/>
            </w:pPr>
            <w:r w:rsidRPr="00D37591">
              <w:t>Description of field</w:t>
            </w:r>
          </w:p>
        </w:tc>
      </w:tr>
      <w:tr w:rsidR="000A157B" w:rsidRPr="00D37591">
        <w:trPr>
          <w:cantSplit/>
          <w:tblHeader/>
        </w:trPr>
        <w:tc>
          <w:tcPr>
            <w:tcW w:w="1985" w:type="dxa"/>
          </w:tcPr>
          <w:p w:rsidR="000A157B" w:rsidRPr="00D37591" w:rsidRDefault="009049A6" w:rsidP="004929C3">
            <w:pPr>
              <w:pStyle w:val="Table"/>
              <w:keepLines w:val="0"/>
              <w:rPr>
                <w:b/>
              </w:rPr>
            </w:pPr>
            <w:r w:rsidRPr="00D37591">
              <w:rPr>
                <w:b/>
              </w:rPr>
              <w:t>Settlement Date</w:t>
            </w:r>
          </w:p>
        </w:tc>
        <w:tc>
          <w:tcPr>
            <w:tcW w:w="1134" w:type="dxa"/>
          </w:tcPr>
          <w:p w:rsidR="000A157B" w:rsidRPr="00D37591" w:rsidRDefault="009049A6" w:rsidP="004929C3">
            <w:pPr>
              <w:pStyle w:val="Table"/>
              <w:keepLines w:val="0"/>
            </w:pPr>
            <w:r w:rsidRPr="00D37591">
              <w:t>SD</w:t>
            </w:r>
          </w:p>
        </w:tc>
        <w:tc>
          <w:tcPr>
            <w:tcW w:w="4269" w:type="dxa"/>
          </w:tcPr>
          <w:p w:rsidR="000A157B" w:rsidRPr="00D37591" w:rsidRDefault="009049A6" w:rsidP="004929C3">
            <w:pPr>
              <w:pStyle w:val="Table"/>
              <w:keepLines w:val="0"/>
            </w:pPr>
            <w:r w:rsidRPr="00D37591">
              <w:t>The Settlement Date.</w:t>
            </w:r>
          </w:p>
        </w:tc>
      </w:tr>
      <w:tr w:rsidR="000A157B" w:rsidRPr="00D37591">
        <w:trPr>
          <w:cantSplit/>
          <w:tblHeader/>
        </w:trPr>
        <w:tc>
          <w:tcPr>
            <w:tcW w:w="1985" w:type="dxa"/>
          </w:tcPr>
          <w:p w:rsidR="000A157B" w:rsidRPr="00D37591" w:rsidRDefault="009049A6" w:rsidP="004929C3">
            <w:pPr>
              <w:pStyle w:val="Table"/>
              <w:keepLines w:val="0"/>
              <w:rPr>
                <w:b/>
              </w:rPr>
            </w:pPr>
            <w:r w:rsidRPr="00D37591">
              <w:rPr>
                <w:b/>
              </w:rPr>
              <w:t>Settlement Period</w:t>
            </w:r>
          </w:p>
        </w:tc>
        <w:tc>
          <w:tcPr>
            <w:tcW w:w="1134" w:type="dxa"/>
          </w:tcPr>
          <w:p w:rsidR="000A157B" w:rsidRPr="00D37591" w:rsidRDefault="009049A6" w:rsidP="004929C3">
            <w:pPr>
              <w:pStyle w:val="Table"/>
              <w:keepLines w:val="0"/>
            </w:pPr>
            <w:r w:rsidRPr="00D37591">
              <w:t>SP</w:t>
            </w:r>
          </w:p>
        </w:tc>
        <w:tc>
          <w:tcPr>
            <w:tcW w:w="4269" w:type="dxa"/>
          </w:tcPr>
          <w:p w:rsidR="000A157B" w:rsidRPr="00D37591" w:rsidRDefault="009049A6" w:rsidP="004929C3">
            <w:pPr>
              <w:pStyle w:val="Table"/>
              <w:keepLines w:val="0"/>
            </w:pPr>
            <w:r w:rsidRPr="00D37591">
              <w:t>The Settlement Period.</w:t>
            </w:r>
          </w:p>
        </w:tc>
      </w:tr>
      <w:tr w:rsidR="000A157B" w:rsidRPr="00D37591">
        <w:trPr>
          <w:cantSplit/>
          <w:tblHeader/>
        </w:trPr>
        <w:tc>
          <w:tcPr>
            <w:tcW w:w="1985" w:type="dxa"/>
          </w:tcPr>
          <w:p w:rsidR="000A157B" w:rsidRPr="00D37591" w:rsidRDefault="009049A6" w:rsidP="004929C3">
            <w:pPr>
              <w:pStyle w:val="Table"/>
              <w:keepLines w:val="0"/>
              <w:rPr>
                <w:b/>
                <w:bCs/>
              </w:rPr>
            </w:pPr>
            <w:r w:rsidRPr="00D37591">
              <w:rPr>
                <w:b/>
                <w:bCs/>
              </w:rPr>
              <w:t>BM Unit Applicable Balancing Services Volume</w:t>
            </w:r>
          </w:p>
        </w:tc>
        <w:tc>
          <w:tcPr>
            <w:tcW w:w="1134" w:type="dxa"/>
          </w:tcPr>
          <w:p w:rsidR="000A157B" w:rsidRPr="00D37591" w:rsidRDefault="009049A6" w:rsidP="004929C3">
            <w:pPr>
              <w:pStyle w:val="Table"/>
              <w:keepLines w:val="0"/>
            </w:pPr>
            <w:r w:rsidRPr="00D37591">
              <w:t>SV</w:t>
            </w:r>
          </w:p>
        </w:tc>
        <w:tc>
          <w:tcPr>
            <w:tcW w:w="4269" w:type="dxa"/>
          </w:tcPr>
          <w:p w:rsidR="000A157B" w:rsidRPr="00D37591" w:rsidRDefault="009049A6" w:rsidP="004929C3">
            <w:pPr>
              <w:pStyle w:val="Table"/>
              <w:keepLines w:val="0"/>
            </w:pPr>
            <w:r w:rsidRPr="00D37591">
              <w:t>Energy Volume in MWh for the Settlement Period</w:t>
            </w:r>
          </w:p>
        </w:tc>
      </w:tr>
    </w:tbl>
    <w:p w:rsidR="000A157B" w:rsidRPr="00D37591" w:rsidRDefault="000A157B" w:rsidP="004929C3"/>
    <w:p w:rsidR="000A157B" w:rsidRPr="00D37591" w:rsidRDefault="009049A6" w:rsidP="004929C3">
      <w:pPr>
        <w:pStyle w:val="NormalClose"/>
        <w:spacing w:after="240"/>
      </w:pPr>
      <w:r w:rsidRPr="00D37591">
        <w:t>Message Subject Name</w:t>
      </w:r>
    </w:p>
    <w:p w:rsidR="000A157B" w:rsidRDefault="009049A6" w:rsidP="004929C3">
      <w:pPr>
        <w:pStyle w:val="NormalClose"/>
        <w:spacing w:after="240"/>
      </w:pPr>
      <w:r w:rsidRPr="00D37591">
        <w:t>BMRA.BM.&lt;BM_UNIT&gt;.QAS</w:t>
      </w:r>
    </w:p>
    <w:p w:rsidR="0030795A" w:rsidRPr="00D37591" w:rsidRDefault="0030795A" w:rsidP="004929C3">
      <w:pPr>
        <w:pStyle w:val="NormalClose"/>
        <w:spacing w:after="240"/>
      </w:pPr>
    </w:p>
    <w:p w:rsidR="000A157B" w:rsidRPr="00D37591" w:rsidRDefault="009049A6" w:rsidP="004929C3">
      <w:pPr>
        <w:pStyle w:val="Heading4"/>
        <w:keepNext w:val="0"/>
      </w:pPr>
      <w:r w:rsidRPr="00D37591">
        <w:t>CDN – Credit Default Notice</w:t>
      </w:r>
    </w:p>
    <w:p w:rsidR="000A157B" w:rsidRPr="00D37591" w:rsidRDefault="009049A6" w:rsidP="004929C3">
      <w:r w:rsidRPr="00D37591">
        <w:t>This message contains Credit Default Notices values for a single BSC Party, and the settlement date and period the default level was entered and cleared (if applicable). The data is published as it is received from ECVAA and repeated up to 3 times at 20 minute intervals.  (Note that both the repeat count and the interval are configurable)</w:t>
      </w:r>
    </w:p>
    <w:p w:rsidR="000A157B" w:rsidRPr="00D37591" w:rsidRDefault="009049A6" w:rsidP="004929C3">
      <w:r w:rsidRPr="00D37591">
        <w:t>NOTE:  The last 3 fields of the message (</w:t>
      </w:r>
      <w:r w:rsidRPr="00D37591">
        <w:rPr>
          <w:bCs/>
        </w:rPr>
        <w:t>Cleared Default Settlement Date, Cleared Default Settlement Period, and Cleared Default Text) are all optional and will not be present in all messages.  The absence of these fields indicates that the party is currently in the Credit Default Level published.  The message will therefore always contain either 3 (for Parties entering default) or 6 (for Parties clearing default) fields.</w:t>
      </w:r>
    </w:p>
    <w:p w:rsidR="000A157B" w:rsidRPr="00D37591" w:rsidRDefault="009049A6" w:rsidP="004929C3">
      <w:pPr>
        <w:rPr>
          <w:i/>
        </w:rPr>
      </w:pPr>
      <w:r w:rsidRPr="00D37591">
        <w:rPr>
          <w:i/>
        </w:rPr>
        <w:t>Message Definition</w:t>
      </w:r>
    </w:p>
    <w:p w:rsidR="000A157B" w:rsidRPr="00D37591" w:rsidRDefault="009049A6" w:rsidP="004929C3">
      <w:r w:rsidRPr="00D37591">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010"/>
        <w:gridCol w:w="1045"/>
        <w:gridCol w:w="4333"/>
      </w:tblGrid>
      <w:tr w:rsidR="000A157B" w:rsidRPr="00D37591">
        <w:trPr>
          <w:cantSplit/>
          <w:tblHeader/>
        </w:trPr>
        <w:tc>
          <w:tcPr>
            <w:tcW w:w="2010" w:type="dxa"/>
            <w:tcBorders>
              <w:top w:val="single" w:sz="12" w:space="0" w:color="auto"/>
            </w:tcBorders>
          </w:tcPr>
          <w:p w:rsidR="000A157B" w:rsidRPr="00D37591" w:rsidRDefault="009049A6" w:rsidP="004929C3">
            <w:pPr>
              <w:pStyle w:val="TableHeading"/>
              <w:keepLines w:val="0"/>
              <w:jc w:val="left"/>
            </w:pPr>
            <w:r w:rsidRPr="00D37591">
              <w:t>Field</w:t>
            </w:r>
          </w:p>
        </w:tc>
        <w:tc>
          <w:tcPr>
            <w:tcW w:w="1045" w:type="dxa"/>
            <w:tcBorders>
              <w:top w:val="single" w:sz="12" w:space="0" w:color="auto"/>
            </w:tcBorders>
          </w:tcPr>
          <w:p w:rsidR="000A157B" w:rsidRPr="00D37591" w:rsidRDefault="009049A6" w:rsidP="004929C3">
            <w:pPr>
              <w:pStyle w:val="TableHeading"/>
              <w:keepLines w:val="0"/>
              <w:jc w:val="left"/>
            </w:pPr>
            <w:r w:rsidRPr="00D37591">
              <w:t>Field Type</w:t>
            </w:r>
          </w:p>
        </w:tc>
        <w:tc>
          <w:tcPr>
            <w:tcW w:w="4333" w:type="dxa"/>
            <w:tcBorders>
              <w:top w:val="single" w:sz="12" w:space="0" w:color="auto"/>
            </w:tcBorders>
          </w:tcPr>
          <w:p w:rsidR="000A157B" w:rsidRPr="00D37591" w:rsidRDefault="009049A6" w:rsidP="004929C3">
            <w:pPr>
              <w:pStyle w:val="TableHeading"/>
              <w:keepLines w:val="0"/>
              <w:jc w:val="left"/>
            </w:pPr>
            <w:r w:rsidRPr="00D37591">
              <w:t>Description of field</w:t>
            </w:r>
          </w:p>
        </w:tc>
      </w:tr>
      <w:tr w:rsidR="000A157B" w:rsidRPr="00D37591">
        <w:trPr>
          <w:cantSplit/>
        </w:trPr>
        <w:tc>
          <w:tcPr>
            <w:tcW w:w="2010" w:type="dxa"/>
          </w:tcPr>
          <w:p w:rsidR="000A157B" w:rsidRPr="00D37591" w:rsidRDefault="009049A6" w:rsidP="004929C3">
            <w:pPr>
              <w:pStyle w:val="Table"/>
              <w:keepLines w:val="0"/>
              <w:rPr>
                <w:b/>
              </w:rPr>
            </w:pPr>
            <w:r w:rsidRPr="00D37591">
              <w:rPr>
                <w:b/>
              </w:rPr>
              <w:t>Credit Default Level</w:t>
            </w:r>
          </w:p>
        </w:tc>
        <w:tc>
          <w:tcPr>
            <w:tcW w:w="1045" w:type="dxa"/>
          </w:tcPr>
          <w:p w:rsidR="000A157B" w:rsidRPr="00D37591" w:rsidRDefault="009049A6" w:rsidP="004929C3">
            <w:pPr>
              <w:pStyle w:val="Table"/>
              <w:keepLines w:val="0"/>
            </w:pPr>
            <w:r w:rsidRPr="00D37591">
              <w:t>DL</w:t>
            </w:r>
          </w:p>
        </w:tc>
        <w:tc>
          <w:tcPr>
            <w:tcW w:w="4333" w:type="dxa"/>
          </w:tcPr>
          <w:p w:rsidR="000A157B" w:rsidRPr="00D37591" w:rsidRDefault="009049A6" w:rsidP="004929C3">
            <w:pPr>
              <w:pStyle w:val="Table"/>
              <w:keepLines w:val="0"/>
            </w:pPr>
            <w:r w:rsidRPr="00D37591">
              <w:t>The credit default level</w:t>
            </w:r>
          </w:p>
        </w:tc>
      </w:tr>
      <w:tr w:rsidR="000A157B" w:rsidRPr="00D37591">
        <w:trPr>
          <w:cantSplit/>
        </w:trPr>
        <w:tc>
          <w:tcPr>
            <w:tcW w:w="2010" w:type="dxa"/>
          </w:tcPr>
          <w:p w:rsidR="000A157B" w:rsidRPr="00D37591" w:rsidRDefault="009049A6" w:rsidP="004929C3">
            <w:pPr>
              <w:pStyle w:val="Table"/>
              <w:keepLines w:val="0"/>
              <w:rPr>
                <w:b/>
              </w:rPr>
            </w:pPr>
            <w:r w:rsidRPr="00D37591">
              <w:rPr>
                <w:b/>
              </w:rPr>
              <w:lastRenderedPageBreak/>
              <w:t>Entered Default Settlement Date</w:t>
            </w:r>
          </w:p>
        </w:tc>
        <w:tc>
          <w:tcPr>
            <w:tcW w:w="1045" w:type="dxa"/>
          </w:tcPr>
          <w:p w:rsidR="000A157B" w:rsidRPr="00D37591" w:rsidRDefault="009049A6" w:rsidP="004929C3">
            <w:pPr>
              <w:pStyle w:val="Table"/>
              <w:keepLines w:val="0"/>
            </w:pPr>
            <w:r w:rsidRPr="00D37591">
              <w:t>ED</w:t>
            </w:r>
          </w:p>
        </w:tc>
        <w:tc>
          <w:tcPr>
            <w:tcW w:w="4333" w:type="dxa"/>
          </w:tcPr>
          <w:p w:rsidR="000A157B" w:rsidRPr="00D37591" w:rsidRDefault="009049A6" w:rsidP="004929C3">
            <w:pPr>
              <w:pStyle w:val="Table"/>
              <w:keepLines w:val="0"/>
            </w:pPr>
            <w:r w:rsidRPr="00D37591">
              <w:t>The entered default settlement date.</w:t>
            </w:r>
          </w:p>
        </w:tc>
      </w:tr>
      <w:tr w:rsidR="000A157B" w:rsidRPr="00D37591">
        <w:trPr>
          <w:cantSplit/>
        </w:trPr>
        <w:tc>
          <w:tcPr>
            <w:tcW w:w="2010" w:type="dxa"/>
          </w:tcPr>
          <w:p w:rsidR="000A157B" w:rsidRPr="00D37591" w:rsidRDefault="009049A6" w:rsidP="004929C3">
            <w:pPr>
              <w:pStyle w:val="Table"/>
              <w:keepLines w:val="0"/>
              <w:rPr>
                <w:b/>
              </w:rPr>
            </w:pPr>
            <w:r w:rsidRPr="00D37591">
              <w:rPr>
                <w:b/>
              </w:rPr>
              <w:t xml:space="preserve">Entered Default Settlement Period </w:t>
            </w:r>
          </w:p>
        </w:tc>
        <w:tc>
          <w:tcPr>
            <w:tcW w:w="1045" w:type="dxa"/>
          </w:tcPr>
          <w:p w:rsidR="000A157B" w:rsidRPr="00D37591" w:rsidRDefault="009049A6" w:rsidP="004929C3">
            <w:pPr>
              <w:pStyle w:val="Table"/>
              <w:keepLines w:val="0"/>
            </w:pPr>
            <w:r w:rsidRPr="00D37591">
              <w:t>EP</w:t>
            </w:r>
          </w:p>
        </w:tc>
        <w:tc>
          <w:tcPr>
            <w:tcW w:w="4333" w:type="dxa"/>
          </w:tcPr>
          <w:p w:rsidR="000A157B" w:rsidRPr="00D37591" w:rsidRDefault="009049A6" w:rsidP="004929C3">
            <w:pPr>
              <w:pStyle w:val="Table"/>
              <w:keepLines w:val="0"/>
            </w:pPr>
            <w:r w:rsidRPr="00D37591">
              <w:t>The entered default settlement period.</w:t>
            </w:r>
          </w:p>
        </w:tc>
      </w:tr>
      <w:tr w:rsidR="000A157B" w:rsidRPr="00D37591">
        <w:trPr>
          <w:cantSplit/>
        </w:trPr>
        <w:tc>
          <w:tcPr>
            <w:tcW w:w="2010" w:type="dxa"/>
          </w:tcPr>
          <w:p w:rsidR="000A157B" w:rsidRPr="00D37591" w:rsidRDefault="009049A6" w:rsidP="004929C3">
            <w:pPr>
              <w:pStyle w:val="Table"/>
              <w:keepLines w:val="0"/>
              <w:rPr>
                <w:b/>
              </w:rPr>
            </w:pPr>
            <w:r w:rsidRPr="00D37591">
              <w:rPr>
                <w:b/>
              </w:rPr>
              <w:t>Cleared Default Settlement Date</w:t>
            </w:r>
          </w:p>
        </w:tc>
        <w:tc>
          <w:tcPr>
            <w:tcW w:w="1045" w:type="dxa"/>
          </w:tcPr>
          <w:p w:rsidR="000A157B" w:rsidRPr="00D37591" w:rsidRDefault="009049A6" w:rsidP="004929C3">
            <w:pPr>
              <w:pStyle w:val="Table"/>
              <w:keepLines w:val="0"/>
            </w:pPr>
            <w:r w:rsidRPr="00D37591">
              <w:t>CD</w:t>
            </w:r>
          </w:p>
        </w:tc>
        <w:tc>
          <w:tcPr>
            <w:tcW w:w="4333" w:type="dxa"/>
          </w:tcPr>
          <w:p w:rsidR="000A157B" w:rsidRPr="00D37591" w:rsidRDefault="009049A6" w:rsidP="004929C3">
            <w:pPr>
              <w:pStyle w:val="Table"/>
              <w:keepLines w:val="0"/>
            </w:pPr>
            <w:r w:rsidRPr="00D37591">
              <w:t>(Optional) The cleared default settlement date.</w:t>
            </w:r>
          </w:p>
        </w:tc>
      </w:tr>
      <w:tr w:rsidR="000A157B" w:rsidRPr="00D37591">
        <w:trPr>
          <w:cantSplit/>
        </w:trPr>
        <w:tc>
          <w:tcPr>
            <w:tcW w:w="2010" w:type="dxa"/>
          </w:tcPr>
          <w:p w:rsidR="000A157B" w:rsidRPr="00D37591" w:rsidRDefault="009049A6" w:rsidP="004929C3">
            <w:pPr>
              <w:pStyle w:val="Table"/>
              <w:keepLines w:val="0"/>
              <w:rPr>
                <w:b/>
              </w:rPr>
            </w:pPr>
            <w:r w:rsidRPr="00D37591">
              <w:rPr>
                <w:b/>
              </w:rPr>
              <w:t xml:space="preserve">Cleared Default Settlement Period </w:t>
            </w:r>
          </w:p>
        </w:tc>
        <w:tc>
          <w:tcPr>
            <w:tcW w:w="1045" w:type="dxa"/>
          </w:tcPr>
          <w:p w:rsidR="000A157B" w:rsidRPr="00D37591" w:rsidRDefault="009049A6" w:rsidP="004929C3">
            <w:pPr>
              <w:pStyle w:val="Table"/>
              <w:keepLines w:val="0"/>
            </w:pPr>
            <w:r w:rsidRPr="00D37591">
              <w:t>CP</w:t>
            </w:r>
          </w:p>
        </w:tc>
        <w:tc>
          <w:tcPr>
            <w:tcW w:w="4333" w:type="dxa"/>
          </w:tcPr>
          <w:p w:rsidR="000A157B" w:rsidRPr="00D37591" w:rsidRDefault="009049A6" w:rsidP="004929C3">
            <w:pPr>
              <w:pStyle w:val="Table"/>
              <w:keepLines w:val="0"/>
            </w:pPr>
            <w:r w:rsidRPr="00D37591">
              <w:t>(Optional) The cleared default settlement period.</w:t>
            </w:r>
          </w:p>
        </w:tc>
      </w:tr>
      <w:tr w:rsidR="000A157B" w:rsidRPr="00D37591">
        <w:trPr>
          <w:cantSplit/>
        </w:trPr>
        <w:tc>
          <w:tcPr>
            <w:tcW w:w="2010" w:type="dxa"/>
            <w:tcBorders>
              <w:bottom w:val="single" w:sz="12" w:space="0" w:color="auto"/>
            </w:tcBorders>
          </w:tcPr>
          <w:p w:rsidR="000A157B" w:rsidRPr="00D37591" w:rsidRDefault="009049A6" w:rsidP="004929C3">
            <w:pPr>
              <w:pStyle w:val="Table"/>
              <w:keepLines w:val="0"/>
              <w:rPr>
                <w:b/>
              </w:rPr>
            </w:pPr>
            <w:r w:rsidRPr="00D37591">
              <w:rPr>
                <w:b/>
              </w:rPr>
              <w:t>Cleared Default Text</w:t>
            </w:r>
          </w:p>
        </w:tc>
        <w:tc>
          <w:tcPr>
            <w:tcW w:w="1045" w:type="dxa"/>
            <w:tcBorders>
              <w:bottom w:val="single" w:sz="12" w:space="0" w:color="auto"/>
            </w:tcBorders>
          </w:tcPr>
          <w:p w:rsidR="000A157B" w:rsidRPr="00D37591" w:rsidRDefault="009049A6" w:rsidP="004929C3">
            <w:pPr>
              <w:pStyle w:val="Table"/>
              <w:keepLines w:val="0"/>
            </w:pPr>
            <w:r w:rsidRPr="00D37591">
              <w:t>CT</w:t>
            </w:r>
          </w:p>
        </w:tc>
        <w:tc>
          <w:tcPr>
            <w:tcW w:w="4333" w:type="dxa"/>
            <w:tcBorders>
              <w:bottom w:val="single" w:sz="12" w:space="0" w:color="auto"/>
            </w:tcBorders>
          </w:tcPr>
          <w:p w:rsidR="000A157B" w:rsidRPr="00D37591" w:rsidRDefault="009049A6" w:rsidP="004929C3">
            <w:pPr>
              <w:pStyle w:val="Table"/>
              <w:keepLines w:val="0"/>
            </w:pPr>
            <w:r w:rsidRPr="00D37591">
              <w:t>(Optional) The cleared default text</w:t>
            </w:r>
          </w:p>
        </w:tc>
      </w:tr>
    </w:tbl>
    <w:p w:rsidR="000A157B" w:rsidRPr="00D37591" w:rsidRDefault="000A157B" w:rsidP="004929C3">
      <w:pPr>
        <w:spacing w:after="0"/>
      </w:pPr>
    </w:p>
    <w:p w:rsidR="000A157B" w:rsidRPr="00D37591" w:rsidRDefault="009049A6" w:rsidP="004929C3">
      <w:pPr>
        <w:rPr>
          <w:i/>
        </w:rPr>
      </w:pPr>
      <w:r w:rsidRPr="00D37591">
        <w:rPr>
          <w:i/>
        </w:rPr>
        <w:t>Message Subject Name</w:t>
      </w:r>
    </w:p>
    <w:p w:rsidR="000A157B" w:rsidRDefault="009049A6" w:rsidP="004929C3">
      <w:r w:rsidRPr="00D37591">
        <w:t>BMRA.BP.&lt;PARTICIPANT&gt;.CDN</w:t>
      </w:r>
    </w:p>
    <w:p w:rsidR="0030795A" w:rsidRPr="00D37591" w:rsidRDefault="0030795A" w:rsidP="004929C3"/>
    <w:p w:rsidR="000A157B" w:rsidRPr="00D37591" w:rsidRDefault="009049A6" w:rsidP="004929C3">
      <w:pPr>
        <w:pStyle w:val="Heading4"/>
        <w:keepNext w:val="0"/>
      </w:pPr>
      <w:r w:rsidRPr="00D37591">
        <w:t>ISPSTACK – Indicative System Price Stack</w:t>
      </w:r>
    </w:p>
    <w:p w:rsidR="000A157B" w:rsidRPr="00D37591" w:rsidRDefault="009049A6" w:rsidP="004929C3">
      <w:r w:rsidRPr="00D37591">
        <w:t>This message contains data derived by BMRA when calculating the System Price. The Indicative System Price Stacks (Buy and Sell) consist of a number of ordered stack items which can be either BM Unit Acceptance or Balancing Services Adjustment Action data. Each message relates to a single item on the Bid or Offer Stack for a given Settlement Period. The total stack data for a given Settlement Period is therefore communicated using a number of messages. Each individual message indicates which stack (Buy or Sell) it relates to as well as indicating the relative position of the data item within that stack.</w:t>
      </w:r>
    </w:p>
    <w:p w:rsidR="000A157B" w:rsidRPr="00D37591" w:rsidRDefault="009049A6" w:rsidP="004929C3">
      <w:r w:rsidRPr="00D37591">
        <w:t>Note: where a stack item has no defined cost then the associated Tibco message will not include a ‘Stack Item Original Price’ field. For Balancing Services Adjustment Action and Demand Control Volume stack items the ‘Acceptance Number’ and ‘Bid-Offer Pair Number’ fields will not be included in the associated Tibco message because these items are NULL.</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rsidRPr="00D37591">
        <w:trPr>
          <w:cantSplit/>
          <w:tblHeader/>
        </w:trPr>
        <w:tc>
          <w:tcPr>
            <w:tcW w:w="1930" w:type="dxa"/>
          </w:tcPr>
          <w:p w:rsidR="000A157B" w:rsidRPr="00D37591" w:rsidRDefault="009049A6" w:rsidP="004929C3">
            <w:pPr>
              <w:pStyle w:val="TableHeading"/>
              <w:keepLines w:val="0"/>
              <w:jc w:val="left"/>
              <w:rPr>
                <w:sz w:val="22"/>
                <w:szCs w:val="22"/>
              </w:rPr>
            </w:pPr>
            <w:r w:rsidRPr="00D37591">
              <w:rPr>
                <w:sz w:val="22"/>
                <w:szCs w:val="22"/>
              </w:rPr>
              <w:t>Field</w:t>
            </w:r>
          </w:p>
        </w:tc>
        <w:tc>
          <w:tcPr>
            <w:tcW w:w="1125" w:type="dxa"/>
          </w:tcPr>
          <w:p w:rsidR="000A157B" w:rsidRPr="00D37591" w:rsidRDefault="009049A6" w:rsidP="004929C3">
            <w:pPr>
              <w:pStyle w:val="TableHeading"/>
              <w:keepLines w:val="0"/>
              <w:jc w:val="left"/>
              <w:rPr>
                <w:sz w:val="22"/>
                <w:szCs w:val="22"/>
              </w:rPr>
            </w:pPr>
            <w:r w:rsidRPr="00D37591">
              <w:rPr>
                <w:sz w:val="22"/>
                <w:szCs w:val="22"/>
              </w:rPr>
              <w:t>Field Type</w:t>
            </w:r>
          </w:p>
        </w:tc>
        <w:tc>
          <w:tcPr>
            <w:tcW w:w="4333" w:type="dxa"/>
          </w:tcPr>
          <w:p w:rsidR="000A157B" w:rsidRPr="00D37591" w:rsidRDefault="009049A6" w:rsidP="004929C3">
            <w:pPr>
              <w:pStyle w:val="TableHeading"/>
              <w:keepLines w:val="0"/>
              <w:jc w:val="left"/>
              <w:rPr>
                <w:sz w:val="22"/>
                <w:szCs w:val="22"/>
              </w:rPr>
            </w:pPr>
            <w:r w:rsidRPr="00D37591">
              <w:rPr>
                <w:sz w:val="22"/>
                <w:szCs w:val="22"/>
              </w:rPr>
              <w:t>Description of field</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Settlement Date</w:t>
            </w:r>
          </w:p>
        </w:tc>
        <w:tc>
          <w:tcPr>
            <w:tcW w:w="1125" w:type="dxa"/>
          </w:tcPr>
          <w:p w:rsidR="000A157B" w:rsidRPr="00D37591" w:rsidRDefault="009049A6" w:rsidP="004929C3">
            <w:pPr>
              <w:pStyle w:val="Table"/>
              <w:keepLines w:val="0"/>
              <w:rPr>
                <w:sz w:val="22"/>
                <w:szCs w:val="22"/>
              </w:rPr>
            </w:pPr>
            <w:r w:rsidRPr="00D37591">
              <w:rPr>
                <w:sz w:val="22"/>
                <w:szCs w:val="22"/>
              </w:rPr>
              <w:t>SD</w:t>
            </w:r>
          </w:p>
        </w:tc>
        <w:tc>
          <w:tcPr>
            <w:tcW w:w="4333" w:type="dxa"/>
          </w:tcPr>
          <w:p w:rsidR="000A157B" w:rsidRPr="00D37591" w:rsidRDefault="009049A6" w:rsidP="004929C3">
            <w:pPr>
              <w:pStyle w:val="Table"/>
              <w:keepLines w:val="0"/>
              <w:rPr>
                <w:sz w:val="22"/>
                <w:szCs w:val="22"/>
              </w:rPr>
            </w:pPr>
            <w:r w:rsidRPr="00D37591">
              <w:rPr>
                <w:sz w:val="22"/>
                <w:szCs w:val="22"/>
              </w:rPr>
              <w:t>The settlement date.</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 xml:space="preserve">Settlement Period </w:t>
            </w:r>
          </w:p>
        </w:tc>
        <w:tc>
          <w:tcPr>
            <w:tcW w:w="1125" w:type="dxa"/>
          </w:tcPr>
          <w:p w:rsidR="000A157B" w:rsidRPr="00D37591" w:rsidRDefault="009049A6" w:rsidP="004929C3">
            <w:pPr>
              <w:pStyle w:val="Table"/>
              <w:keepLines w:val="0"/>
              <w:rPr>
                <w:sz w:val="22"/>
                <w:szCs w:val="22"/>
              </w:rPr>
            </w:pPr>
            <w:r w:rsidRPr="00D37591">
              <w:rPr>
                <w:sz w:val="22"/>
                <w:szCs w:val="22"/>
              </w:rPr>
              <w:t>SP</w:t>
            </w:r>
          </w:p>
        </w:tc>
        <w:tc>
          <w:tcPr>
            <w:tcW w:w="4333" w:type="dxa"/>
          </w:tcPr>
          <w:p w:rsidR="000A157B" w:rsidRPr="00D37591" w:rsidRDefault="009049A6" w:rsidP="004929C3">
            <w:pPr>
              <w:pStyle w:val="Table"/>
              <w:keepLines w:val="0"/>
              <w:rPr>
                <w:sz w:val="22"/>
                <w:szCs w:val="22"/>
              </w:rPr>
            </w:pPr>
            <w:r w:rsidRPr="00D37591">
              <w:rPr>
                <w:sz w:val="22"/>
                <w:szCs w:val="22"/>
              </w:rPr>
              <w:t>The settlement period.</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Bid/Offer Indicator</w:t>
            </w:r>
          </w:p>
        </w:tc>
        <w:tc>
          <w:tcPr>
            <w:tcW w:w="1125" w:type="dxa"/>
          </w:tcPr>
          <w:p w:rsidR="000A157B" w:rsidRPr="00D37591" w:rsidRDefault="009049A6" w:rsidP="004929C3">
            <w:pPr>
              <w:pStyle w:val="Table"/>
              <w:keepLines w:val="0"/>
              <w:rPr>
                <w:sz w:val="22"/>
                <w:szCs w:val="22"/>
              </w:rPr>
            </w:pPr>
            <w:r w:rsidRPr="00D37591">
              <w:rPr>
                <w:sz w:val="22"/>
                <w:szCs w:val="22"/>
              </w:rPr>
              <w:t>BO</w:t>
            </w:r>
          </w:p>
        </w:tc>
        <w:tc>
          <w:tcPr>
            <w:tcW w:w="4333" w:type="dxa"/>
          </w:tcPr>
          <w:p w:rsidR="000A157B" w:rsidRPr="00D37591" w:rsidRDefault="009049A6" w:rsidP="004929C3">
            <w:pPr>
              <w:pStyle w:val="Table"/>
              <w:keepLines w:val="0"/>
              <w:rPr>
                <w:sz w:val="22"/>
                <w:szCs w:val="22"/>
              </w:rPr>
            </w:pPr>
            <w:r w:rsidRPr="00D37591">
              <w:rPr>
                <w:sz w:val="22"/>
                <w:szCs w:val="22"/>
              </w:rPr>
              <w:t>Indicates whether this is a Bid or an Offer item.</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lastRenderedPageBreak/>
              <w:t>Sequence Number</w:t>
            </w:r>
          </w:p>
        </w:tc>
        <w:tc>
          <w:tcPr>
            <w:tcW w:w="1125" w:type="dxa"/>
          </w:tcPr>
          <w:p w:rsidR="000A157B" w:rsidRPr="00D37591" w:rsidRDefault="009049A6" w:rsidP="004929C3">
            <w:pPr>
              <w:pStyle w:val="Table"/>
              <w:keepLines w:val="0"/>
              <w:rPr>
                <w:sz w:val="22"/>
                <w:szCs w:val="22"/>
              </w:rPr>
            </w:pPr>
            <w:r w:rsidRPr="00D37591">
              <w:rPr>
                <w:sz w:val="22"/>
                <w:szCs w:val="22"/>
              </w:rPr>
              <w:t>SN</w:t>
            </w:r>
          </w:p>
        </w:tc>
        <w:tc>
          <w:tcPr>
            <w:tcW w:w="4333" w:type="dxa"/>
          </w:tcPr>
          <w:p w:rsidR="000A157B" w:rsidRPr="00D37591" w:rsidRDefault="009049A6" w:rsidP="004929C3">
            <w:pPr>
              <w:pStyle w:val="Table"/>
              <w:keepLines w:val="0"/>
              <w:rPr>
                <w:sz w:val="22"/>
                <w:szCs w:val="22"/>
              </w:rPr>
            </w:pPr>
            <w:r w:rsidRPr="00D37591">
              <w:rPr>
                <w:color w:val="000000"/>
                <w:sz w:val="22"/>
                <w:szCs w:val="22"/>
              </w:rPr>
              <w:t xml:space="preserve">The stack item’s Index number, representing the relative position of the associated stack item within its related stack. </w:t>
            </w:r>
            <w:r w:rsidRPr="00D37591">
              <w:rPr>
                <w:sz w:val="22"/>
                <w:szCs w:val="22"/>
              </w:rPr>
              <w:t>A value of 1 representing the first item in the stack.</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Component Identifier</w:t>
            </w:r>
          </w:p>
        </w:tc>
        <w:tc>
          <w:tcPr>
            <w:tcW w:w="1125" w:type="dxa"/>
          </w:tcPr>
          <w:p w:rsidR="000A157B" w:rsidRPr="00D37591" w:rsidRDefault="009049A6" w:rsidP="004929C3">
            <w:pPr>
              <w:pStyle w:val="Table"/>
              <w:keepLines w:val="0"/>
              <w:rPr>
                <w:sz w:val="22"/>
                <w:szCs w:val="22"/>
              </w:rPr>
            </w:pPr>
            <w:r w:rsidRPr="00D37591">
              <w:rPr>
                <w:sz w:val="22"/>
                <w:szCs w:val="22"/>
              </w:rPr>
              <w:t>CI</w:t>
            </w:r>
          </w:p>
        </w:tc>
        <w:tc>
          <w:tcPr>
            <w:tcW w:w="4333" w:type="dxa"/>
          </w:tcPr>
          <w:p w:rsidR="000A157B" w:rsidRPr="00D37591" w:rsidRDefault="009049A6" w:rsidP="004929C3">
            <w:pPr>
              <w:pStyle w:val="Table"/>
              <w:keepLines w:val="0"/>
              <w:rPr>
                <w:sz w:val="22"/>
                <w:szCs w:val="22"/>
              </w:rPr>
            </w:pPr>
            <w:r w:rsidRPr="00D37591">
              <w:rPr>
                <w:sz w:val="22"/>
                <w:szCs w:val="22"/>
              </w:rPr>
              <w:t>For an acceptance data item this will hold the associated BM Unit’s Id. For Balancing Services Adjustment Action items this will hold the item’s unique ID as allocated by the SO</w:t>
            </w:r>
            <w:r w:rsidR="00FB68F3" w:rsidRPr="00D37591">
              <w:rPr>
                <w:sz w:val="22"/>
                <w:szCs w:val="22"/>
              </w:rPr>
              <w:t>. For RR actions and Volume of GB Need Met this will be a standard identifer used distinguish these items as being related to Replacement Reserve. F</w:t>
            </w:r>
            <w:r w:rsidRPr="00D37591">
              <w:rPr>
                <w:sz w:val="22"/>
                <w:szCs w:val="22"/>
              </w:rPr>
              <w:t>or Demand Control Volume stack items a unique ID that BSC Agent’s System derives.</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Acceptance Number</w:t>
            </w:r>
          </w:p>
        </w:tc>
        <w:tc>
          <w:tcPr>
            <w:tcW w:w="1125" w:type="dxa"/>
          </w:tcPr>
          <w:p w:rsidR="000A157B" w:rsidRPr="00D37591" w:rsidRDefault="009049A6" w:rsidP="004929C3">
            <w:pPr>
              <w:pStyle w:val="Table"/>
              <w:keepLines w:val="0"/>
              <w:rPr>
                <w:sz w:val="22"/>
                <w:szCs w:val="22"/>
              </w:rPr>
            </w:pPr>
            <w:r w:rsidRPr="00D37591">
              <w:rPr>
                <w:sz w:val="22"/>
                <w:szCs w:val="22"/>
              </w:rPr>
              <w:t>NK</w:t>
            </w:r>
          </w:p>
        </w:tc>
        <w:tc>
          <w:tcPr>
            <w:tcW w:w="4333" w:type="dxa"/>
          </w:tcPr>
          <w:p w:rsidR="000A157B" w:rsidRPr="00D37591" w:rsidRDefault="009049A6" w:rsidP="004929C3">
            <w:pPr>
              <w:pStyle w:val="Table"/>
              <w:keepLines w:val="0"/>
              <w:rPr>
                <w:sz w:val="22"/>
                <w:szCs w:val="22"/>
              </w:rPr>
            </w:pPr>
            <w:r w:rsidRPr="00D37591">
              <w:rPr>
                <w:sz w:val="22"/>
                <w:szCs w:val="22"/>
              </w:rPr>
              <w:t>The acceptance number (for Balancing Services Adjustment Action and Demand Control Volume items this will be NULL and therefore not included in the associated Tibco message.)</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Bid-Offer Pair Number</w:t>
            </w:r>
          </w:p>
        </w:tc>
        <w:tc>
          <w:tcPr>
            <w:tcW w:w="1125" w:type="dxa"/>
          </w:tcPr>
          <w:p w:rsidR="000A157B" w:rsidRPr="00D37591" w:rsidRDefault="009049A6" w:rsidP="004929C3">
            <w:pPr>
              <w:pStyle w:val="Table"/>
              <w:keepLines w:val="0"/>
              <w:rPr>
                <w:sz w:val="22"/>
                <w:szCs w:val="22"/>
              </w:rPr>
            </w:pPr>
            <w:r w:rsidRPr="00D37591">
              <w:rPr>
                <w:sz w:val="22"/>
                <w:szCs w:val="22"/>
              </w:rPr>
              <w:t>NN</w:t>
            </w:r>
          </w:p>
        </w:tc>
        <w:tc>
          <w:tcPr>
            <w:tcW w:w="4333" w:type="dxa"/>
          </w:tcPr>
          <w:p w:rsidR="000A157B" w:rsidRPr="00D37591" w:rsidRDefault="009049A6" w:rsidP="004929C3">
            <w:pPr>
              <w:pStyle w:val="Table"/>
              <w:keepLines w:val="0"/>
              <w:rPr>
                <w:sz w:val="22"/>
                <w:szCs w:val="22"/>
              </w:rPr>
            </w:pPr>
            <w:r w:rsidRPr="00D37591">
              <w:rPr>
                <w:sz w:val="22"/>
                <w:szCs w:val="22"/>
              </w:rPr>
              <w:t>The Bid-Offer Pair number (for Balancing Services Adjustment Action and Demand Control Volume items this will be NULL and therefore not included in the associated Tibco message.)</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CADL Flag</w:t>
            </w:r>
          </w:p>
        </w:tc>
        <w:tc>
          <w:tcPr>
            <w:tcW w:w="1125" w:type="dxa"/>
          </w:tcPr>
          <w:p w:rsidR="000A157B" w:rsidRPr="00D37591" w:rsidRDefault="009049A6" w:rsidP="004929C3">
            <w:pPr>
              <w:pStyle w:val="Table"/>
              <w:keepLines w:val="0"/>
              <w:rPr>
                <w:sz w:val="22"/>
                <w:szCs w:val="22"/>
              </w:rPr>
            </w:pPr>
            <w:r w:rsidRPr="00D37591">
              <w:rPr>
                <w:sz w:val="22"/>
                <w:szCs w:val="22"/>
              </w:rPr>
              <w:t>CF</w:t>
            </w:r>
          </w:p>
        </w:tc>
        <w:tc>
          <w:tcPr>
            <w:tcW w:w="4333" w:type="dxa"/>
          </w:tcPr>
          <w:p w:rsidR="000A157B" w:rsidRPr="00D37591" w:rsidRDefault="009049A6" w:rsidP="004929C3">
            <w:pPr>
              <w:pStyle w:val="Table"/>
              <w:keepLines w:val="0"/>
              <w:rPr>
                <w:sz w:val="22"/>
                <w:szCs w:val="22"/>
              </w:rPr>
            </w:pPr>
            <w:r w:rsidRPr="00D37591">
              <w:rPr>
                <w:sz w:val="22"/>
                <w:szCs w:val="22"/>
              </w:rPr>
              <w:t>A value of 'T' indicates that an Acceptance is considered to be a Short Duration Acceptance.</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SO-Flag</w:t>
            </w:r>
          </w:p>
        </w:tc>
        <w:tc>
          <w:tcPr>
            <w:tcW w:w="1125" w:type="dxa"/>
          </w:tcPr>
          <w:p w:rsidR="000A157B" w:rsidRPr="00D37591" w:rsidRDefault="009049A6" w:rsidP="004929C3">
            <w:pPr>
              <w:pStyle w:val="Table"/>
              <w:keepLines w:val="0"/>
              <w:rPr>
                <w:sz w:val="22"/>
                <w:szCs w:val="22"/>
              </w:rPr>
            </w:pPr>
            <w:r w:rsidRPr="00D37591">
              <w:rPr>
                <w:sz w:val="22"/>
                <w:szCs w:val="22"/>
              </w:rPr>
              <w:t>SO</w:t>
            </w:r>
          </w:p>
        </w:tc>
        <w:tc>
          <w:tcPr>
            <w:tcW w:w="4333" w:type="dxa"/>
          </w:tcPr>
          <w:p w:rsidR="000A157B" w:rsidRPr="00D37591" w:rsidRDefault="009049A6" w:rsidP="004929C3">
            <w:pPr>
              <w:pStyle w:val="Table"/>
              <w:keepLines w:val="0"/>
              <w:rPr>
                <w:sz w:val="22"/>
                <w:szCs w:val="22"/>
              </w:rPr>
            </w:pPr>
            <w:r w:rsidRPr="00D37591">
              <w:rPr>
                <w:sz w:val="22"/>
                <w:szCs w:val="22"/>
              </w:rPr>
              <w:t>A value of 'T' indicates that an Acceptance or Balancing Services Adjustment Action item should be considered to be potentially impacted by transmission constraints.</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STOR Provider Flag</w:t>
            </w:r>
          </w:p>
        </w:tc>
        <w:tc>
          <w:tcPr>
            <w:tcW w:w="1125" w:type="dxa"/>
          </w:tcPr>
          <w:p w:rsidR="000A157B" w:rsidRPr="00D37591" w:rsidRDefault="009049A6" w:rsidP="004929C3">
            <w:pPr>
              <w:pStyle w:val="Table"/>
              <w:keepLines w:val="0"/>
              <w:rPr>
                <w:sz w:val="22"/>
                <w:szCs w:val="22"/>
              </w:rPr>
            </w:pPr>
            <w:r w:rsidRPr="00D37591">
              <w:rPr>
                <w:sz w:val="22"/>
                <w:szCs w:val="22"/>
              </w:rPr>
              <w:t>PF</w:t>
            </w:r>
          </w:p>
        </w:tc>
        <w:tc>
          <w:tcPr>
            <w:tcW w:w="4333" w:type="dxa"/>
          </w:tcPr>
          <w:p w:rsidR="000A157B" w:rsidRPr="00D37591" w:rsidRDefault="009049A6" w:rsidP="004929C3">
            <w:pPr>
              <w:pStyle w:val="Table"/>
              <w:keepLines w:val="0"/>
              <w:rPr>
                <w:sz w:val="22"/>
                <w:szCs w:val="22"/>
              </w:rPr>
            </w:pPr>
            <w:r w:rsidRPr="00D37591">
              <w:rPr>
                <w:sz w:val="22"/>
                <w:szCs w:val="22"/>
              </w:rPr>
              <w:t>Indicates the item relates to a STOR Provider</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Repriced Indicator</w:t>
            </w:r>
          </w:p>
        </w:tc>
        <w:tc>
          <w:tcPr>
            <w:tcW w:w="1125" w:type="dxa"/>
          </w:tcPr>
          <w:p w:rsidR="000A157B" w:rsidRPr="00D37591" w:rsidRDefault="009049A6" w:rsidP="004929C3">
            <w:pPr>
              <w:pStyle w:val="Table"/>
              <w:keepLines w:val="0"/>
              <w:rPr>
                <w:sz w:val="22"/>
                <w:szCs w:val="22"/>
              </w:rPr>
            </w:pPr>
            <w:r w:rsidRPr="00D37591">
              <w:rPr>
                <w:sz w:val="22"/>
                <w:szCs w:val="22"/>
              </w:rPr>
              <w:t>RI</w:t>
            </w:r>
          </w:p>
        </w:tc>
        <w:tc>
          <w:tcPr>
            <w:tcW w:w="4333" w:type="dxa"/>
          </w:tcPr>
          <w:p w:rsidR="000A157B" w:rsidRPr="00D37591" w:rsidRDefault="009049A6" w:rsidP="004929C3">
            <w:pPr>
              <w:pStyle w:val="Table"/>
              <w:keepLines w:val="0"/>
              <w:rPr>
                <w:sz w:val="22"/>
                <w:szCs w:val="22"/>
              </w:rPr>
            </w:pPr>
            <w:r w:rsidRPr="00D37591">
              <w:rPr>
                <w:sz w:val="22"/>
                <w:szCs w:val="22"/>
              </w:rPr>
              <w:t>Indicates where the item has been repriced.</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Bid-Offer Original Price</w:t>
            </w:r>
          </w:p>
        </w:tc>
        <w:tc>
          <w:tcPr>
            <w:tcW w:w="1125" w:type="dxa"/>
          </w:tcPr>
          <w:p w:rsidR="000A157B" w:rsidRPr="00D37591" w:rsidRDefault="009049A6" w:rsidP="004929C3">
            <w:pPr>
              <w:pStyle w:val="Table"/>
              <w:keepLines w:val="0"/>
              <w:rPr>
                <w:sz w:val="22"/>
                <w:szCs w:val="22"/>
              </w:rPr>
            </w:pPr>
            <w:r w:rsidRPr="00D37591">
              <w:rPr>
                <w:sz w:val="22"/>
                <w:szCs w:val="22"/>
              </w:rPr>
              <w:t>UP</w:t>
            </w:r>
          </w:p>
        </w:tc>
        <w:tc>
          <w:tcPr>
            <w:tcW w:w="4333" w:type="dxa"/>
          </w:tcPr>
          <w:p w:rsidR="000A157B" w:rsidRPr="00D37591" w:rsidRDefault="009049A6" w:rsidP="004929C3">
            <w:pPr>
              <w:pStyle w:val="Table"/>
              <w:keepLines w:val="0"/>
              <w:rPr>
                <w:sz w:val="22"/>
                <w:szCs w:val="22"/>
              </w:rPr>
            </w:pPr>
            <w:r w:rsidRPr="00D37591">
              <w:rPr>
                <w:sz w:val="22"/>
                <w:szCs w:val="22"/>
              </w:rPr>
              <w:t>The Offer or Bid Price of the stack item (£/MWh) as reported in the original BOD</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Reserve Scarcity Price</w:t>
            </w:r>
          </w:p>
        </w:tc>
        <w:tc>
          <w:tcPr>
            <w:tcW w:w="1125" w:type="dxa"/>
          </w:tcPr>
          <w:p w:rsidR="000A157B" w:rsidRPr="00D37591" w:rsidRDefault="009049A6" w:rsidP="004929C3">
            <w:pPr>
              <w:pStyle w:val="Table"/>
              <w:keepLines w:val="0"/>
              <w:rPr>
                <w:sz w:val="22"/>
                <w:szCs w:val="22"/>
              </w:rPr>
            </w:pPr>
            <w:r w:rsidRPr="00D37591">
              <w:rPr>
                <w:sz w:val="22"/>
                <w:szCs w:val="22"/>
              </w:rPr>
              <w:t>RSP</w:t>
            </w:r>
          </w:p>
        </w:tc>
        <w:tc>
          <w:tcPr>
            <w:tcW w:w="4333" w:type="dxa"/>
          </w:tcPr>
          <w:p w:rsidR="000A157B" w:rsidRPr="00D37591" w:rsidRDefault="009049A6" w:rsidP="004929C3">
            <w:pPr>
              <w:pStyle w:val="Table"/>
              <w:keepLines w:val="0"/>
              <w:rPr>
                <w:sz w:val="22"/>
                <w:szCs w:val="22"/>
              </w:rPr>
            </w:pPr>
            <w:r w:rsidRPr="00D37591">
              <w:rPr>
                <w:sz w:val="22"/>
                <w:szCs w:val="22"/>
              </w:rPr>
              <w:t>The calculated Reserve Scarcity Price. This field will be NULL where the action is outside of a STOR Availability Window</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Stack Item Original Price</w:t>
            </w:r>
          </w:p>
        </w:tc>
        <w:tc>
          <w:tcPr>
            <w:tcW w:w="1125" w:type="dxa"/>
          </w:tcPr>
          <w:p w:rsidR="000A157B" w:rsidRPr="00D37591" w:rsidRDefault="009049A6" w:rsidP="004929C3">
            <w:pPr>
              <w:pStyle w:val="Table"/>
              <w:keepLines w:val="0"/>
              <w:rPr>
                <w:sz w:val="22"/>
                <w:szCs w:val="22"/>
              </w:rPr>
            </w:pPr>
            <w:r w:rsidRPr="00D37591">
              <w:rPr>
                <w:sz w:val="22"/>
                <w:szCs w:val="22"/>
              </w:rPr>
              <w:t>IP</w:t>
            </w:r>
          </w:p>
        </w:tc>
        <w:tc>
          <w:tcPr>
            <w:tcW w:w="4333" w:type="dxa"/>
          </w:tcPr>
          <w:p w:rsidR="000A157B" w:rsidRPr="00D37591" w:rsidRDefault="009049A6" w:rsidP="004929C3">
            <w:pPr>
              <w:pStyle w:val="Table"/>
              <w:keepLines w:val="0"/>
              <w:rPr>
                <w:sz w:val="22"/>
                <w:szCs w:val="22"/>
              </w:rPr>
            </w:pPr>
            <w:r w:rsidRPr="00D37591">
              <w:rPr>
                <w:sz w:val="22"/>
                <w:szCs w:val="22"/>
              </w:rPr>
              <w:t>The stack item’s original price in £/MWh (i.e. the Bid-Offer Original Price). For STOR Actions, the Stack Item Original Price is the derived price based on either the Bid-Offer Original Price or Reserve Scarcity Price. For items which are initially unpriced this value will be NULL and therefore not included in the associated Tibco message.</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Stack Item Volume</w:t>
            </w:r>
          </w:p>
        </w:tc>
        <w:tc>
          <w:tcPr>
            <w:tcW w:w="1125" w:type="dxa"/>
          </w:tcPr>
          <w:p w:rsidR="000A157B" w:rsidRPr="00D37591" w:rsidRDefault="009049A6" w:rsidP="004929C3">
            <w:pPr>
              <w:pStyle w:val="Table"/>
              <w:keepLines w:val="0"/>
              <w:rPr>
                <w:sz w:val="22"/>
                <w:szCs w:val="22"/>
              </w:rPr>
            </w:pPr>
            <w:r w:rsidRPr="00D37591">
              <w:rPr>
                <w:sz w:val="22"/>
                <w:szCs w:val="22"/>
              </w:rPr>
              <w:t>IV</w:t>
            </w:r>
          </w:p>
        </w:tc>
        <w:tc>
          <w:tcPr>
            <w:tcW w:w="4333" w:type="dxa"/>
          </w:tcPr>
          <w:p w:rsidR="000A157B" w:rsidRPr="00D37591" w:rsidRDefault="009049A6" w:rsidP="004929C3">
            <w:pPr>
              <w:pStyle w:val="Table"/>
              <w:keepLines w:val="0"/>
              <w:rPr>
                <w:sz w:val="22"/>
                <w:szCs w:val="22"/>
              </w:rPr>
            </w:pPr>
            <w:r w:rsidRPr="00D37591">
              <w:rPr>
                <w:sz w:val="22"/>
                <w:szCs w:val="22"/>
              </w:rPr>
              <w:t>The stack item’s volume in MWh</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lastRenderedPageBreak/>
              <w:t>DMAT Adjusted Volume</w:t>
            </w:r>
          </w:p>
        </w:tc>
        <w:tc>
          <w:tcPr>
            <w:tcW w:w="1125" w:type="dxa"/>
          </w:tcPr>
          <w:p w:rsidR="000A157B" w:rsidRPr="00D37591" w:rsidRDefault="009049A6" w:rsidP="004929C3">
            <w:pPr>
              <w:pStyle w:val="Table"/>
              <w:keepLines w:val="0"/>
              <w:rPr>
                <w:sz w:val="22"/>
                <w:szCs w:val="22"/>
              </w:rPr>
            </w:pPr>
            <w:r w:rsidRPr="00D37591">
              <w:rPr>
                <w:sz w:val="22"/>
                <w:szCs w:val="22"/>
              </w:rPr>
              <w:t>DA</w:t>
            </w:r>
          </w:p>
        </w:tc>
        <w:tc>
          <w:tcPr>
            <w:tcW w:w="4333" w:type="dxa"/>
          </w:tcPr>
          <w:p w:rsidR="000A157B" w:rsidRPr="00D37591" w:rsidRDefault="009049A6" w:rsidP="004929C3">
            <w:pPr>
              <w:pStyle w:val="Table"/>
              <w:keepLines w:val="0"/>
              <w:rPr>
                <w:sz w:val="22"/>
                <w:szCs w:val="22"/>
              </w:rPr>
            </w:pPr>
            <w:r w:rsidRPr="00D37591">
              <w:rPr>
                <w:sz w:val="22"/>
                <w:szCs w:val="22"/>
              </w:rPr>
              <w:t>The item’s volume after DMAT has been applied.</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Arbitrage Adjusted Volume</w:t>
            </w:r>
          </w:p>
        </w:tc>
        <w:tc>
          <w:tcPr>
            <w:tcW w:w="1125" w:type="dxa"/>
          </w:tcPr>
          <w:p w:rsidR="000A157B" w:rsidRPr="00D37591" w:rsidRDefault="009049A6" w:rsidP="004929C3">
            <w:pPr>
              <w:pStyle w:val="Table"/>
              <w:keepLines w:val="0"/>
              <w:rPr>
                <w:sz w:val="22"/>
                <w:szCs w:val="22"/>
              </w:rPr>
            </w:pPr>
            <w:r w:rsidRPr="00D37591">
              <w:rPr>
                <w:sz w:val="22"/>
                <w:szCs w:val="22"/>
              </w:rPr>
              <w:t>AV</w:t>
            </w:r>
          </w:p>
        </w:tc>
        <w:tc>
          <w:tcPr>
            <w:tcW w:w="4333" w:type="dxa"/>
          </w:tcPr>
          <w:p w:rsidR="000A157B" w:rsidRPr="00D37591" w:rsidRDefault="009049A6" w:rsidP="004929C3">
            <w:pPr>
              <w:pStyle w:val="Table"/>
              <w:keepLines w:val="0"/>
              <w:rPr>
                <w:sz w:val="22"/>
                <w:szCs w:val="22"/>
              </w:rPr>
            </w:pPr>
            <w:r w:rsidRPr="00D37591">
              <w:rPr>
                <w:sz w:val="22"/>
                <w:szCs w:val="22"/>
              </w:rPr>
              <w:t>The item’s volume after Arbitrage has been applied.</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NIV Adjusted Volume</w:t>
            </w:r>
          </w:p>
        </w:tc>
        <w:tc>
          <w:tcPr>
            <w:tcW w:w="1125" w:type="dxa"/>
          </w:tcPr>
          <w:p w:rsidR="000A157B" w:rsidRPr="00D37591" w:rsidRDefault="009049A6" w:rsidP="004929C3">
            <w:pPr>
              <w:pStyle w:val="Table"/>
              <w:keepLines w:val="0"/>
              <w:rPr>
                <w:sz w:val="22"/>
                <w:szCs w:val="22"/>
              </w:rPr>
            </w:pPr>
            <w:r w:rsidRPr="00D37591">
              <w:rPr>
                <w:sz w:val="22"/>
                <w:szCs w:val="22"/>
              </w:rPr>
              <w:t>NV</w:t>
            </w:r>
          </w:p>
        </w:tc>
        <w:tc>
          <w:tcPr>
            <w:tcW w:w="4333" w:type="dxa"/>
          </w:tcPr>
          <w:p w:rsidR="000A157B" w:rsidRPr="00D37591" w:rsidRDefault="009049A6" w:rsidP="004929C3">
            <w:pPr>
              <w:pStyle w:val="Table"/>
              <w:keepLines w:val="0"/>
              <w:rPr>
                <w:sz w:val="22"/>
                <w:szCs w:val="22"/>
              </w:rPr>
            </w:pPr>
            <w:r w:rsidRPr="00D37591">
              <w:rPr>
                <w:sz w:val="22"/>
                <w:szCs w:val="22"/>
              </w:rPr>
              <w:t>The item’s volume after NIV has been applied,</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PAR Adjusted Volume</w:t>
            </w:r>
          </w:p>
        </w:tc>
        <w:tc>
          <w:tcPr>
            <w:tcW w:w="1125" w:type="dxa"/>
          </w:tcPr>
          <w:p w:rsidR="000A157B" w:rsidRPr="00D37591" w:rsidRDefault="009049A6" w:rsidP="004929C3">
            <w:pPr>
              <w:pStyle w:val="Table"/>
              <w:keepLines w:val="0"/>
              <w:rPr>
                <w:sz w:val="22"/>
                <w:szCs w:val="22"/>
              </w:rPr>
            </w:pPr>
            <w:r w:rsidRPr="00D37591">
              <w:rPr>
                <w:sz w:val="22"/>
                <w:szCs w:val="22"/>
              </w:rPr>
              <w:t>PV</w:t>
            </w:r>
          </w:p>
        </w:tc>
        <w:tc>
          <w:tcPr>
            <w:tcW w:w="4333" w:type="dxa"/>
          </w:tcPr>
          <w:p w:rsidR="000A157B" w:rsidRPr="00D37591" w:rsidRDefault="009049A6" w:rsidP="004929C3">
            <w:pPr>
              <w:pStyle w:val="Table"/>
              <w:keepLines w:val="0"/>
              <w:rPr>
                <w:sz w:val="22"/>
                <w:szCs w:val="22"/>
              </w:rPr>
            </w:pPr>
            <w:r w:rsidRPr="00D37591">
              <w:rPr>
                <w:sz w:val="22"/>
                <w:szCs w:val="22"/>
              </w:rPr>
              <w:t>The item’s volume after PAR has been applied.</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Stack Item Final Price</w:t>
            </w:r>
          </w:p>
        </w:tc>
        <w:tc>
          <w:tcPr>
            <w:tcW w:w="1125" w:type="dxa"/>
          </w:tcPr>
          <w:p w:rsidR="000A157B" w:rsidRPr="00D37591" w:rsidRDefault="009049A6" w:rsidP="004929C3">
            <w:pPr>
              <w:pStyle w:val="Table"/>
              <w:keepLines w:val="0"/>
              <w:rPr>
                <w:sz w:val="22"/>
                <w:szCs w:val="22"/>
              </w:rPr>
            </w:pPr>
            <w:r w:rsidRPr="00D37591">
              <w:rPr>
                <w:sz w:val="22"/>
                <w:szCs w:val="22"/>
              </w:rPr>
              <w:t>FP</w:t>
            </w:r>
          </w:p>
        </w:tc>
        <w:tc>
          <w:tcPr>
            <w:tcW w:w="4333" w:type="dxa"/>
          </w:tcPr>
          <w:p w:rsidR="000A157B" w:rsidRPr="00D37591" w:rsidRDefault="009049A6" w:rsidP="004929C3">
            <w:pPr>
              <w:pStyle w:val="Table"/>
              <w:keepLines w:val="0"/>
              <w:rPr>
                <w:sz w:val="22"/>
                <w:szCs w:val="22"/>
              </w:rPr>
            </w:pPr>
            <w:r w:rsidRPr="00D37591">
              <w:rPr>
                <w:sz w:val="22"/>
                <w:szCs w:val="22"/>
              </w:rPr>
              <w:t>The stack item’s final price in £/MWh</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Transmission Loss Multiplier</w:t>
            </w:r>
          </w:p>
        </w:tc>
        <w:tc>
          <w:tcPr>
            <w:tcW w:w="1125" w:type="dxa"/>
          </w:tcPr>
          <w:p w:rsidR="000A157B" w:rsidRPr="00D37591" w:rsidRDefault="009049A6" w:rsidP="004929C3">
            <w:pPr>
              <w:pStyle w:val="Table"/>
              <w:keepLines w:val="0"/>
              <w:rPr>
                <w:sz w:val="22"/>
                <w:szCs w:val="22"/>
              </w:rPr>
            </w:pPr>
            <w:r w:rsidRPr="00D37591">
              <w:rPr>
                <w:sz w:val="22"/>
                <w:szCs w:val="22"/>
              </w:rPr>
              <w:t>TM</w:t>
            </w:r>
          </w:p>
        </w:tc>
        <w:tc>
          <w:tcPr>
            <w:tcW w:w="4333" w:type="dxa"/>
          </w:tcPr>
          <w:p w:rsidR="000A157B" w:rsidRPr="00D37591" w:rsidRDefault="009049A6" w:rsidP="004929C3">
            <w:pPr>
              <w:pStyle w:val="Table"/>
              <w:keepLines w:val="0"/>
              <w:rPr>
                <w:sz w:val="22"/>
                <w:szCs w:val="22"/>
              </w:rPr>
            </w:pPr>
            <w:r w:rsidRPr="00D37591">
              <w:rPr>
                <w:sz w:val="22"/>
                <w:szCs w:val="22"/>
              </w:rPr>
              <w:t>The associated BM Unit’s Transmission Loss Multiplier value (for Balancing Services Adjustment Action items this will be 1.)</w:t>
            </w: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TLM Adjusted Volume</w:t>
            </w:r>
          </w:p>
        </w:tc>
        <w:tc>
          <w:tcPr>
            <w:tcW w:w="1125" w:type="dxa"/>
          </w:tcPr>
          <w:p w:rsidR="000A157B" w:rsidRPr="00D37591" w:rsidRDefault="009049A6" w:rsidP="004929C3">
            <w:pPr>
              <w:pStyle w:val="Table"/>
              <w:keepLines w:val="0"/>
              <w:rPr>
                <w:sz w:val="22"/>
                <w:szCs w:val="22"/>
              </w:rPr>
            </w:pPr>
            <w:r w:rsidRPr="00D37591">
              <w:rPr>
                <w:sz w:val="22"/>
                <w:szCs w:val="22"/>
              </w:rPr>
              <w:t>TV</w:t>
            </w:r>
          </w:p>
        </w:tc>
        <w:tc>
          <w:tcPr>
            <w:tcW w:w="4333" w:type="dxa"/>
          </w:tcPr>
          <w:p w:rsidR="000A157B" w:rsidRPr="00D37591" w:rsidRDefault="009049A6" w:rsidP="004929C3">
            <w:pPr>
              <w:pStyle w:val="Table"/>
              <w:keepLines w:val="0"/>
              <w:rPr>
                <w:sz w:val="22"/>
                <w:szCs w:val="22"/>
              </w:rPr>
            </w:pPr>
            <w:r w:rsidRPr="00D37591">
              <w:rPr>
                <w:sz w:val="22"/>
                <w:szCs w:val="22"/>
              </w:rPr>
              <w:t>PAR Adjusted Volume x TLM</w:t>
            </w:r>
          </w:p>
          <w:p w:rsidR="000A157B" w:rsidRPr="00D37591" w:rsidRDefault="000A157B" w:rsidP="004929C3">
            <w:pPr>
              <w:pStyle w:val="Table"/>
              <w:keepLines w:val="0"/>
              <w:rPr>
                <w:sz w:val="22"/>
                <w:szCs w:val="22"/>
              </w:rPr>
            </w:pPr>
          </w:p>
        </w:tc>
      </w:tr>
      <w:tr w:rsidR="000A157B" w:rsidRPr="00D37591">
        <w:trPr>
          <w:cantSplit/>
        </w:trPr>
        <w:tc>
          <w:tcPr>
            <w:tcW w:w="1930" w:type="dxa"/>
          </w:tcPr>
          <w:p w:rsidR="000A157B" w:rsidRPr="00D37591" w:rsidRDefault="009049A6" w:rsidP="004929C3">
            <w:pPr>
              <w:pStyle w:val="Table"/>
              <w:keepLines w:val="0"/>
              <w:rPr>
                <w:b/>
                <w:sz w:val="22"/>
                <w:szCs w:val="22"/>
              </w:rPr>
            </w:pPr>
            <w:r w:rsidRPr="00D37591">
              <w:rPr>
                <w:b/>
                <w:sz w:val="22"/>
                <w:szCs w:val="22"/>
              </w:rPr>
              <w:t>TLM Adjusted Cost</w:t>
            </w:r>
          </w:p>
        </w:tc>
        <w:tc>
          <w:tcPr>
            <w:tcW w:w="1125" w:type="dxa"/>
          </w:tcPr>
          <w:p w:rsidR="000A157B" w:rsidRPr="00D37591" w:rsidRDefault="009049A6" w:rsidP="004929C3">
            <w:pPr>
              <w:pStyle w:val="Table"/>
              <w:keepLines w:val="0"/>
              <w:rPr>
                <w:sz w:val="22"/>
                <w:szCs w:val="22"/>
              </w:rPr>
            </w:pPr>
            <w:r w:rsidRPr="00D37591">
              <w:rPr>
                <w:sz w:val="22"/>
                <w:szCs w:val="22"/>
              </w:rPr>
              <w:t>TC</w:t>
            </w:r>
          </w:p>
        </w:tc>
        <w:tc>
          <w:tcPr>
            <w:tcW w:w="4333" w:type="dxa"/>
          </w:tcPr>
          <w:p w:rsidR="000A157B" w:rsidRPr="00D37591" w:rsidRDefault="009049A6" w:rsidP="004929C3">
            <w:pPr>
              <w:pStyle w:val="Table"/>
              <w:keepLines w:val="0"/>
              <w:rPr>
                <w:sz w:val="22"/>
                <w:szCs w:val="22"/>
              </w:rPr>
            </w:pPr>
            <w:r w:rsidRPr="00D37591">
              <w:rPr>
                <w:sz w:val="22"/>
                <w:szCs w:val="22"/>
              </w:rPr>
              <w:t>PAR Adjusted Volume x TLM x Price</w:t>
            </w:r>
          </w:p>
          <w:p w:rsidR="000A157B" w:rsidRPr="00D37591" w:rsidRDefault="000A157B" w:rsidP="004929C3">
            <w:pPr>
              <w:pStyle w:val="Table"/>
              <w:keepLines w:val="0"/>
              <w:rPr>
                <w:sz w:val="22"/>
                <w:szCs w:val="22"/>
              </w:rPr>
            </w:pPr>
          </w:p>
        </w:tc>
      </w:tr>
    </w:tbl>
    <w:p w:rsidR="000A157B" w:rsidRPr="00D37591" w:rsidRDefault="000A157B" w:rsidP="004929C3"/>
    <w:p w:rsidR="000A157B" w:rsidRPr="00D37591" w:rsidRDefault="009049A6" w:rsidP="004929C3">
      <w:r w:rsidRPr="00D37591">
        <w:rPr>
          <w:i/>
        </w:rPr>
        <w:t>Message Subject Name</w:t>
      </w:r>
    </w:p>
    <w:p w:rsidR="000A157B" w:rsidRPr="00D37591" w:rsidRDefault="009049A6" w:rsidP="004929C3">
      <w:r w:rsidRPr="00D37591">
        <w:t>BMRA.SYSTEM.ISPSTACK</w:t>
      </w:r>
    </w:p>
    <w:p w:rsidR="000A157B" w:rsidRPr="00D37591" w:rsidRDefault="000A157B" w:rsidP="004929C3"/>
    <w:p w:rsidR="000A157B" w:rsidRPr="00D37591" w:rsidRDefault="009049A6" w:rsidP="004929C3">
      <w:pPr>
        <w:pStyle w:val="Heading4"/>
        <w:keepNext w:val="0"/>
      </w:pPr>
      <w:r w:rsidRPr="00D37591">
        <w:t>OCNMFD2 – Generating Plant Demand Margin, 2-14 days ahead</w:t>
      </w:r>
    </w:p>
    <w:p w:rsidR="000A157B" w:rsidRPr="00D37591" w:rsidRDefault="009049A6" w:rsidP="004929C3">
      <w:r w:rsidRPr="00D37591">
        <w:t xml:space="preserve">This message contains peak-of-the-day generating plant demand margin values for the following 2 weeks. The data is published by BMRA as it is received from the </w:t>
      </w:r>
      <w:r w:rsidR="007C035E" w:rsidRPr="00D37591">
        <w:t>NETSO</w:t>
      </w:r>
      <w:r w:rsidRPr="00D37591">
        <w:t>. The Publishing Time in the message is applicable to the forecast as a whole. The records in the message are ordered by time.</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rsidRPr="00D37591">
        <w:trPr>
          <w:tblHeader/>
        </w:trPr>
        <w:tc>
          <w:tcPr>
            <w:tcW w:w="1930" w:type="dxa"/>
          </w:tcPr>
          <w:p w:rsidR="000A157B" w:rsidRPr="00D37591" w:rsidRDefault="009049A6" w:rsidP="004929C3">
            <w:pPr>
              <w:pStyle w:val="TableHeading"/>
              <w:keepLines w:val="0"/>
              <w:jc w:val="left"/>
            </w:pPr>
            <w:r w:rsidRPr="00D37591">
              <w:t>Field</w:t>
            </w:r>
          </w:p>
        </w:tc>
        <w:tc>
          <w:tcPr>
            <w:tcW w:w="1047" w:type="dxa"/>
          </w:tcPr>
          <w:p w:rsidR="000A157B" w:rsidRPr="00D37591" w:rsidRDefault="009049A6" w:rsidP="004929C3">
            <w:pPr>
              <w:pStyle w:val="TableHeading"/>
              <w:keepLines w:val="0"/>
              <w:jc w:val="left"/>
            </w:pPr>
            <w:r w:rsidRPr="00D37591">
              <w:t>Field Type</w:t>
            </w:r>
          </w:p>
        </w:tc>
        <w:tc>
          <w:tcPr>
            <w:tcW w:w="4411" w:type="dxa"/>
          </w:tcPr>
          <w:p w:rsidR="000A157B" w:rsidRPr="00D37591" w:rsidRDefault="009049A6" w:rsidP="004929C3">
            <w:pPr>
              <w:pStyle w:val="TableHeading"/>
              <w:keepLines w:val="0"/>
              <w:jc w:val="left"/>
            </w:pPr>
            <w:r w:rsidRPr="00D37591">
              <w:t>Description of field</w:t>
            </w:r>
          </w:p>
        </w:tc>
      </w:tr>
      <w:tr w:rsidR="000A157B" w:rsidRPr="00D37591">
        <w:trPr>
          <w:tblHeader/>
        </w:trPr>
        <w:tc>
          <w:tcPr>
            <w:tcW w:w="1930" w:type="dxa"/>
          </w:tcPr>
          <w:p w:rsidR="000A157B" w:rsidRPr="00D37591" w:rsidRDefault="009049A6" w:rsidP="004929C3">
            <w:pPr>
              <w:pStyle w:val="Table"/>
              <w:keepLines w:val="0"/>
              <w:rPr>
                <w:b/>
              </w:rPr>
            </w:pPr>
            <w:r w:rsidRPr="00D37591">
              <w:rPr>
                <w:b/>
              </w:rPr>
              <w:t>Publishing Date</w:t>
            </w:r>
          </w:p>
        </w:tc>
        <w:tc>
          <w:tcPr>
            <w:tcW w:w="1047" w:type="dxa"/>
          </w:tcPr>
          <w:p w:rsidR="000A157B" w:rsidRPr="00D37591" w:rsidRDefault="009049A6" w:rsidP="004929C3">
            <w:pPr>
              <w:pStyle w:val="Table"/>
              <w:keepLines w:val="0"/>
            </w:pPr>
            <w:r w:rsidRPr="00D37591">
              <w:t>TP</w:t>
            </w:r>
          </w:p>
        </w:tc>
        <w:tc>
          <w:tcPr>
            <w:tcW w:w="4411" w:type="dxa"/>
          </w:tcPr>
          <w:p w:rsidR="000A157B" w:rsidRPr="00D37591" w:rsidRDefault="009049A6" w:rsidP="004929C3">
            <w:pPr>
              <w:pStyle w:val="Table"/>
              <w:keepLines w:val="0"/>
            </w:pPr>
            <w:r w:rsidRPr="00D37591">
              <w:t xml:space="preserve">The time that the data was originally published by the </w:t>
            </w:r>
            <w:r w:rsidR="007C035E" w:rsidRPr="00D37591">
              <w:t>NETSP</w:t>
            </w:r>
          </w:p>
        </w:tc>
      </w:tr>
      <w:tr w:rsidR="000A157B" w:rsidRPr="00D37591">
        <w:trPr>
          <w:tblHeader/>
        </w:trPr>
        <w:tc>
          <w:tcPr>
            <w:tcW w:w="1930" w:type="dxa"/>
          </w:tcPr>
          <w:p w:rsidR="000A157B" w:rsidRPr="00D37591" w:rsidRDefault="009049A6" w:rsidP="004929C3">
            <w:pPr>
              <w:pStyle w:val="Table"/>
              <w:keepLines w:val="0"/>
              <w:rPr>
                <w:b/>
              </w:rPr>
            </w:pPr>
            <w:r w:rsidRPr="00D37591">
              <w:rPr>
                <w:b/>
              </w:rPr>
              <w:t>Number of records</w:t>
            </w:r>
          </w:p>
        </w:tc>
        <w:tc>
          <w:tcPr>
            <w:tcW w:w="1047" w:type="dxa"/>
          </w:tcPr>
          <w:p w:rsidR="000A157B" w:rsidRPr="00D37591" w:rsidRDefault="009049A6" w:rsidP="004929C3">
            <w:pPr>
              <w:pStyle w:val="Table"/>
              <w:keepLines w:val="0"/>
            </w:pPr>
            <w:r w:rsidRPr="00D37591">
              <w:t>NR</w:t>
            </w:r>
          </w:p>
        </w:tc>
        <w:tc>
          <w:tcPr>
            <w:tcW w:w="4411" w:type="dxa"/>
          </w:tcPr>
          <w:p w:rsidR="000A157B" w:rsidRPr="00D37591" w:rsidRDefault="009049A6" w:rsidP="004929C3">
            <w:pPr>
              <w:pStyle w:val="Table"/>
              <w:keepLines w:val="0"/>
            </w:pPr>
            <w:r w:rsidRPr="00D37591">
              <w:t>The number of times th</w:t>
            </w:r>
            <w:r w:rsidR="007C035E" w:rsidRPr="00D37591">
              <w:t>e next TWO fields are repeated.</w:t>
            </w:r>
          </w:p>
        </w:tc>
      </w:tr>
      <w:tr w:rsidR="000A157B" w:rsidRPr="00D37591">
        <w:trPr>
          <w:tblHeader/>
        </w:trPr>
        <w:tc>
          <w:tcPr>
            <w:tcW w:w="1930" w:type="dxa"/>
          </w:tcPr>
          <w:p w:rsidR="000A157B" w:rsidRPr="00D37591" w:rsidRDefault="009049A6" w:rsidP="004929C3">
            <w:pPr>
              <w:pStyle w:val="Table"/>
              <w:keepLines w:val="0"/>
              <w:rPr>
                <w:b/>
              </w:rPr>
            </w:pPr>
            <w:r w:rsidRPr="00D37591">
              <w:rPr>
                <w:b/>
              </w:rPr>
              <w:t>Settlement Date</w:t>
            </w:r>
          </w:p>
        </w:tc>
        <w:tc>
          <w:tcPr>
            <w:tcW w:w="1047" w:type="dxa"/>
          </w:tcPr>
          <w:p w:rsidR="000A157B" w:rsidRPr="00D37591" w:rsidRDefault="009049A6" w:rsidP="004929C3">
            <w:pPr>
              <w:pStyle w:val="Table"/>
              <w:keepLines w:val="0"/>
            </w:pPr>
            <w:r w:rsidRPr="00D37591">
              <w:t>SD</w:t>
            </w:r>
          </w:p>
        </w:tc>
        <w:tc>
          <w:tcPr>
            <w:tcW w:w="4411" w:type="dxa"/>
          </w:tcPr>
          <w:p w:rsidR="000A157B" w:rsidRPr="00D37591" w:rsidRDefault="009049A6" w:rsidP="004929C3">
            <w:pPr>
              <w:pStyle w:val="Table"/>
              <w:keepLines w:val="0"/>
            </w:pPr>
            <w:r w:rsidRPr="00D37591">
              <w:t>The settlement date.</w:t>
            </w:r>
          </w:p>
        </w:tc>
      </w:tr>
      <w:tr w:rsidR="000A157B" w:rsidRPr="00D37591">
        <w:trPr>
          <w:tblHeader/>
        </w:trPr>
        <w:tc>
          <w:tcPr>
            <w:tcW w:w="1930" w:type="dxa"/>
          </w:tcPr>
          <w:p w:rsidR="000A157B" w:rsidRPr="00D37591" w:rsidRDefault="009049A6" w:rsidP="004929C3">
            <w:pPr>
              <w:pStyle w:val="Table"/>
              <w:keepLines w:val="0"/>
              <w:rPr>
                <w:b/>
              </w:rPr>
            </w:pPr>
            <w:r w:rsidRPr="00D37591">
              <w:rPr>
                <w:b/>
              </w:rPr>
              <w:t>Demand Margin</w:t>
            </w:r>
          </w:p>
        </w:tc>
        <w:tc>
          <w:tcPr>
            <w:tcW w:w="1047" w:type="dxa"/>
          </w:tcPr>
          <w:p w:rsidR="000A157B" w:rsidRPr="00D37591" w:rsidRDefault="009049A6" w:rsidP="004929C3">
            <w:pPr>
              <w:pStyle w:val="Table"/>
              <w:keepLines w:val="0"/>
            </w:pPr>
            <w:r w:rsidRPr="00D37591">
              <w:t>DM</w:t>
            </w:r>
          </w:p>
        </w:tc>
        <w:tc>
          <w:tcPr>
            <w:tcW w:w="4411" w:type="dxa"/>
          </w:tcPr>
          <w:p w:rsidR="000A157B" w:rsidRPr="00D37591" w:rsidRDefault="009049A6" w:rsidP="004929C3">
            <w:pPr>
              <w:pStyle w:val="Table"/>
              <w:keepLines w:val="0"/>
            </w:pPr>
            <w:r w:rsidRPr="00D37591">
              <w:t>The demand margin for generating plants in MW</w:t>
            </w:r>
          </w:p>
        </w:tc>
      </w:tr>
    </w:tbl>
    <w:p w:rsidR="000A157B" w:rsidRPr="00D37591" w:rsidRDefault="000A157B" w:rsidP="004929C3">
      <w:pPr>
        <w:ind w:left="0"/>
      </w:pPr>
    </w:p>
    <w:p w:rsidR="000A157B" w:rsidRPr="00D37591" w:rsidRDefault="009049A6" w:rsidP="0030795A">
      <w:pPr>
        <w:ind w:left="1985" w:hanging="1134"/>
        <w:rPr>
          <w:i/>
        </w:rPr>
      </w:pPr>
      <w:r w:rsidRPr="00D37591">
        <w:rPr>
          <w:i/>
        </w:rPr>
        <w:lastRenderedPageBreak/>
        <w:t>Message Subject Name</w:t>
      </w:r>
    </w:p>
    <w:p w:rsidR="000A157B" w:rsidRPr="00D37591" w:rsidRDefault="009049A6" w:rsidP="0030795A">
      <w:pPr>
        <w:ind w:left="1985" w:hanging="1134"/>
      </w:pPr>
      <w:r w:rsidRPr="00D37591">
        <w:t>BMRA.SYSTEM.OCNMFD2</w:t>
      </w:r>
    </w:p>
    <w:p w:rsidR="000A157B" w:rsidRPr="00D37591" w:rsidRDefault="000A157B" w:rsidP="004929C3">
      <w:pPr>
        <w:ind w:hanging="1134"/>
      </w:pPr>
    </w:p>
    <w:p w:rsidR="000A157B" w:rsidRPr="00D37591" w:rsidRDefault="009049A6" w:rsidP="004929C3">
      <w:pPr>
        <w:pStyle w:val="Heading4"/>
        <w:keepNext w:val="0"/>
      </w:pPr>
      <w:r w:rsidRPr="00D37591">
        <w:t>OCNMFW2 – Generating Plant Demand Margin, 2-52 weeks ahead</w:t>
      </w:r>
    </w:p>
    <w:p w:rsidR="000A157B" w:rsidRPr="00D37591" w:rsidRDefault="009049A6" w:rsidP="004929C3">
      <w:r w:rsidRPr="00D37591">
        <w:t xml:space="preserve">This message contains peak-of-the-week generating plant demand margin values for the following year. The data is published by BMRA as it is received from the </w:t>
      </w:r>
      <w:r w:rsidR="007C035E" w:rsidRPr="00D37591">
        <w:t>NETSO</w:t>
      </w:r>
      <w:r w:rsidRPr="00D37591">
        <w:t>. The Publishing Time in the message is applicable to the forecast as a whole. The records in the message are ordered by time.</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rsidRPr="00D37591">
        <w:trPr>
          <w:cantSplit/>
          <w:tblHeader/>
        </w:trPr>
        <w:tc>
          <w:tcPr>
            <w:tcW w:w="1930" w:type="dxa"/>
          </w:tcPr>
          <w:p w:rsidR="000A157B" w:rsidRPr="00D37591" w:rsidRDefault="009049A6" w:rsidP="004929C3">
            <w:pPr>
              <w:pStyle w:val="TableHeading"/>
              <w:keepLines w:val="0"/>
              <w:jc w:val="left"/>
            </w:pPr>
            <w:r w:rsidRPr="00D37591">
              <w:t>Field</w:t>
            </w:r>
          </w:p>
        </w:tc>
        <w:tc>
          <w:tcPr>
            <w:tcW w:w="1047" w:type="dxa"/>
          </w:tcPr>
          <w:p w:rsidR="000A157B" w:rsidRPr="00D37591" w:rsidRDefault="009049A6" w:rsidP="004929C3">
            <w:pPr>
              <w:pStyle w:val="TableHeading"/>
              <w:keepLines w:val="0"/>
              <w:jc w:val="left"/>
            </w:pPr>
            <w:r w:rsidRPr="00D37591">
              <w:t>Field Type</w:t>
            </w:r>
          </w:p>
        </w:tc>
        <w:tc>
          <w:tcPr>
            <w:tcW w:w="4411" w:type="dxa"/>
          </w:tcPr>
          <w:p w:rsidR="000A157B" w:rsidRPr="00D37591" w:rsidRDefault="009049A6" w:rsidP="004929C3">
            <w:pPr>
              <w:pStyle w:val="TableHeading"/>
              <w:keepLines w:val="0"/>
              <w:jc w:val="left"/>
            </w:pPr>
            <w:r w:rsidRPr="00D37591">
              <w:t>Description of field</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Publishing Date</w:t>
            </w:r>
          </w:p>
        </w:tc>
        <w:tc>
          <w:tcPr>
            <w:tcW w:w="1047" w:type="dxa"/>
          </w:tcPr>
          <w:p w:rsidR="000A157B" w:rsidRPr="00D37591" w:rsidRDefault="009049A6" w:rsidP="004929C3">
            <w:pPr>
              <w:pStyle w:val="Table"/>
              <w:keepLines w:val="0"/>
            </w:pPr>
            <w:r w:rsidRPr="00D37591">
              <w:t>TP</w:t>
            </w:r>
          </w:p>
        </w:tc>
        <w:tc>
          <w:tcPr>
            <w:tcW w:w="4411" w:type="dxa"/>
          </w:tcPr>
          <w:p w:rsidR="000A157B" w:rsidRPr="00D37591" w:rsidRDefault="009049A6" w:rsidP="004929C3">
            <w:pPr>
              <w:pStyle w:val="Table"/>
              <w:keepLines w:val="0"/>
            </w:pPr>
            <w:r w:rsidRPr="00D37591">
              <w:t xml:space="preserve">The time that the data was originally published by the </w:t>
            </w:r>
            <w:r w:rsidR="007C035E" w:rsidRPr="00D37591">
              <w:t>NETSO</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Number of records</w:t>
            </w:r>
          </w:p>
        </w:tc>
        <w:tc>
          <w:tcPr>
            <w:tcW w:w="1047" w:type="dxa"/>
          </w:tcPr>
          <w:p w:rsidR="000A157B" w:rsidRPr="00D37591" w:rsidRDefault="009049A6" w:rsidP="004929C3">
            <w:pPr>
              <w:pStyle w:val="Table"/>
              <w:keepLines w:val="0"/>
            </w:pPr>
            <w:r w:rsidRPr="00D37591">
              <w:t>NR</w:t>
            </w:r>
          </w:p>
        </w:tc>
        <w:tc>
          <w:tcPr>
            <w:tcW w:w="4411" w:type="dxa"/>
          </w:tcPr>
          <w:p w:rsidR="000A157B" w:rsidRPr="00D37591" w:rsidRDefault="009049A6" w:rsidP="004929C3">
            <w:pPr>
              <w:pStyle w:val="Table"/>
              <w:keepLines w:val="0"/>
            </w:pPr>
            <w:r w:rsidRPr="00D37591">
              <w:t>The number of times the nex</w:t>
            </w:r>
            <w:r w:rsidR="007C035E" w:rsidRPr="00D37591">
              <w:t>t THREE fields are repeated.</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Calendar Week Number</w:t>
            </w:r>
          </w:p>
        </w:tc>
        <w:tc>
          <w:tcPr>
            <w:tcW w:w="1047" w:type="dxa"/>
          </w:tcPr>
          <w:p w:rsidR="000A157B" w:rsidRPr="00D37591" w:rsidRDefault="009049A6" w:rsidP="004929C3">
            <w:pPr>
              <w:pStyle w:val="Table"/>
              <w:keepLines w:val="0"/>
            </w:pPr>
            <w:r w:rsidRPr="00D37591">
              <w:t>WN</w:t>
            </w:r>
          </w:p>
        </w:tc>
        <w:tc>
          <w:tcPr>
            <w:tcW w:w="4411" w:type="dxa"/>
          </w:tcPr>
          <w:p w:rsidR="000A157B" w:rsidRPr="00D37591" w:rsidRDefault="009049A6" w:rsidP="004929C3">
            <w:pPr>
              <w:pStyle w:val="Table"/>
              <w:keepLines w:val="0"/>
            </w:pPr>
            <w:r w:rsidRPr="00D37591">
              <w:t>The number of the week.</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Calendar Year</w:t>
            </w:r>
          </w:p>
        </w:tc>
        <w:tc>
          <w:tcPr>
            <w:tcW w:w="1047" w:type="dxa"/>
          </w:tcPr>
          <w:p w:rsidR="000A157B" w:rsidRPr="00D37591" w:rsidRDefault="009049A6" w:rsidP="004929C3">
            <w:pPr>
              <w:pStyle w:val="Table"/>
              <w:keepLines w:val="0"/>
            </w:pPr>
            <w:r w:rsidRPr="00D37591">
              <w:t>CY</w:t>
            </w:r>
          </w:p>
        </w:tc>
        <w:tc>
          <w:tcPr>
            <w:tcW w:w="4411" w:type="dxa"/>
          </w:tcPr>
          <w:p w:rsidR="000A157B" w:rsidRPr="00D37591" w:rsidRDefault="009049A6" w:rsidP="004929C3">
            <w:pPr>
              <w:pStyle w:val="Table"/>
              <w:keepLines w:val="0"/>
            </w:pPr>
            <w:r w:rsidRPr="00D37591">
              <w:t>The year to which the data pertains</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Demand Margin</w:t>
            </w:r>
          </w:p>
        </w:tc>
        <w:tc>
          <w:tcPr>
            <w:tcW w:w="1047" w:type="dxa"/>
          </w:tcPr>
          <w:p w:rsidR="000A157B" w:rsidRPr="00D37591" w:rsidRDefault="009049A6" w:rsidP="004929C3">
            <w:pPr>
              <w:pStyle w:val="Table"/>
              <w:keepLines w:val="0"/>
            </w:pPr>
            <w:r w:rsidRPr="00D37591">
              <w:t>DM</w:t>
            </w:r>
          </w:p>
        </w:tc>
        <w:tc>
          <w:tcPr>
            <w:tcW w:w="4411" w:type="dxa"/>
          </w:tcPr>
          <w:p w:rsidR="000A157B" w:rsidRPr="00D37591" w:rsidRDefault="009049A6" w:rsidP="004929C3">
            <w:pPr>
              <w:pStyle w:val="Table"/>
              <w:keepLines w:val="0"/>
            </w:pPr>
            <w:r w:rsidRPr="00D37591">
              <w:t>The demand margin for generating plants in MW</w:t>
            </w:r>
          </w:p>
        </w:tc>
      </w:tr>
    </w:tbl>
    <w:p w:rsidR="000A157B" w:rsidRPr="00D37591" w:rsidRDefault="000A157B" w:rsidP="004929C3">
      <w:pPr>
        <w:spacing w:after="120"/>
      </w:pPr>
    </w:p>
    <w:p w:rsidR="000A157B" w:rsidRPr="00D37591" w:rsidRDefault="009049A6" w:rsidP="004929C3">
      <w:pPr>
        <w:ind w:left="2268" w:hanging="1134"/>
        <w:rPr>
          <w:i/>
        </w:rPr>
      </w:pPr>
      <w:r w:rsidRPr="00D37591">
        <w:rPr>
          <w:i/>
        </w:rPr>
        <w:t>Message Subject Name</w:t>
      </w:r>
    </w:p>
    <w:p w:rsidR="000A157B" w:rsidRPr="00D37591" w:rsidRDefault="009049A6" w:rsidP="004929C3">
      <w:pPr>
        <w:ind w:left="567" w:firstLine="567"/>
      </w:pPr>
      <w:r w:rsidRPr="00D37591">
        <w:t>BMRA.SYSTEM.OCNMFW2</w:t>
      </w:r>
    </w:p>
    <w:p w:rsidR="000A157B" w:rsidRPr="00D37591" w:rsidRDefault="000A157B" w:rsidP="004929C3">
      <w:pPr>
        <w:ind w:left="567" w:firstLine="567"/>
      </w:pPr>
    </w:p>
    <w:p w:rsidR="000A157B" w:rsidRPr="00D37591" w:rsidRDefault="009049A6" w:rsidP="0030795A">
      <w:pPr>
        <w:pStyle w:val="Heading4"/>
        <w:keepNext w:val="0"/>
        <w:pageBreakBefore/>
        <w:ind w:left="1985" w:hanging="851"/>
      </w:pPr>
      <w:r w:rsidRPr="00D37591">
        <w:lastRenderedPageBreak/>
        <w:t>FOU2T14D – National Output Usable by Fuel Type, 2-14 days ahead</w:t>
      </w:r>
    </w:p>
    <w:p w:rsidR="000A157B" w:rsidRPr="00D37591" w:rsidRDefault="009049A6" w:rsidP="004929C3">
      <w:r w:rsidRPr="00D37591">
        <w:t xml:space="preserve">This message contains peak-of-the-day output usable values for the following 2 weeks by fuel type. The data is published by BMRA as it is received from the </w:t>
      </w:r>
      <w:r w:rsidR="007C035E" w:rsidRPr="00D37591">
        <w:t>NETSO</w:t>
      </w:r>
      <w:r w:rsidRPr="00D37591">
        <w:t>. The Publishing Time in the message is applicable to the forecast as a whole. The records in the message are ordered by time.</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rsidRPr="00D37591">
        <w:trPr>
          <w:cantSplit/>
          <w:tblHeader/>
        </w:trPr>
        <w:tc>
          <w:tcPr>
            <w:tcW w:w="1930" w:type="dxa"/>
          </w:tcPr>
          <w:p w:rsidR="000A157B" w:rsidRPr="00D37591" w:rsidRDefault="009049A6" w:rsidP="004929C3">
            <w:pPr>
              <w:pStyle w:val="TableHeading"/>
              <w:keepLines w:val="0"/>
              <w:jc w:val="left"/>
            </w:pPr>
            <w:r w:rsidRPr="00D37591">
              <w:t>Field</w:t>
            </w:r>
          </w:p>
        </w:tc>
        <w:tc>
          <w:tcPr>
            <w:tcW w:w="1047" w:type="dxa"/>
          </w:tcPr>
          <w:p w:rsidR="000A157B" w:rsidRPr="00D37591" w:rsidRDefault="009049A6" w:rsidP="004929C3">
            <w:pPr>
              <w:pStyle w:val="TableHeading"/>
              <w:keepLines w:val="0"/>
              <w:jc w:val="left"/>
            </w:pPr>
            <w:r w:rsidRPr="00D37591">
              <w:t>Field Type</w:t>
            </w:r>
          </w:p>
        </w:tc>
        <w:tc>
          <w:tcPr>
            <w:tcW w:w="4411" w:type="dxa"/>
          </w:tcPr>
          <w:p w:rsidR="000A157B" w:rsidRPr="00D37591" w:rsidRDefault="009049A6" w:rsidP="004929C3">
            <w:pPr>
              <w:pStyle w:val="TableHeading"/>
              <w:keepLines w:val="0"/>
              <w:jc w:val="left"/>
            </w:pPr>
            <w:r w:rsidRPr="00D37591">
              <w:t>Description of field</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Publishing Date</w:t>
            </w:r>
          </w:p>
        </w:tc>
        <w:tc>
          <w:tcPr>
            <w:tcW w:w="1047" w:type="dxa"/>
          </w:tcPr>
          <w:p w:rsidR="000A157B" w:rsidRPr="00D37591" w:rsidRDefault="009049A6" w:rsidP="004929C3">
            <w:pPr>
              <w:pStyle w:val="Table"/>
              <w:keepLines w:val="0"/>
            </w:pPr>
            <w:r w:rsidRPr="00D37591">
              <w:t>TP</w:t>
            </w:r>
          </w:p>
        </w:tc>
        <w:tc>
          <w:tcPr>
            <w:tcW w:w="4411" w:type="dxa"/>
          </w:tcPr>
          <w:p w:rsidR="000A157B" w:rsidRPr="00D37591" w:rsidRDefault="009049A6" w:rsidP="004929C3">
            <w:pPr>
              <w:pStyle w:val="Table"/>
              <w:keepLines w:val="0"/>
            </w:pPr>
            <w:r w:rsidRPr="00D37591">
              <w:t xml:space="preserve">The time that the data was originally published by the </w:t>
            </w:r>
            <w:r w:rsidR="007C035E" w:rsidRPr="00D37591">
              <w:t>NETSO</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Number of records</w:t>
            </w:r>
          </w:p>
        </w:tc>
        <w:tc>
          <w:tcPr>
            <w:tcW w:w="1047" w:type="dxa"/>
          </w:tcPr>
          <w:p w:rsidR="000A157B" w:rsidRPr="00D37591" w:rsidRDefault="009049A6" w:rsidP="004929C3">
            <w:pPr>
              <w:pStyle w:val="Table"/>
              <w:keepLines w:val="0"/>
            </w:pPr>
            <w:r w:rsidRPr="00D37591">
              <w:t>NR</w:t>
            </w:r>
          </w:p>
        </w:tc>
        <w:tc>
          <w:tcPr>
            <w:tcW w:w="4411" w:type="dxa"/>
          </w:tcPr>
          <w:p w:rsidR="000A157B" w:rsidRPr="00D37591" w:rsidRDefault="009049A6" w:rsidP="004929C3">
            <w:pPr>
              <w:pStyle w:val="Table"/>
              <w:keepLines w:val="0"/>
            </w:pPr>
            <w:r w:rsidRPr="00D37591">
              <w:t xml:space="preserve">The number of times the </w:t>
            </w:r>
            <w:r w:rsidR="007C035E" w:rsidRPr="00D37591">
              <w:t>next THREE fields are repeated.</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Settlement Date</w:t>
            </w:r>
          </w:p>
        </w:tc>
        <w:tc>
          <w:tcPr>
            <w:tcW w:w="1047" w:type="dxa"/>
          </w:tcPr>
          <w:p w:rsidR="000A157B" w:rsidRPr="00D37591" w:rsidRDefault="009049A6" w:rsidP="004929C3">
            <w:pPr>
              <w:pStyle w:val="Table"/>
              <w:keepLines w:val="0"/>
            </w:pPr>
            <w:r w:rsidRPr="00D37591">
              <w:t>SD</w:t>
            </w:r>
          </w:p>
        </w:tc>
        <w:tc>
          <w:tcPr>
            <w:tcW w:w="4411" w:type="dxa"/>
          </w:tcPr>
          <w:p w:rsidR="000A157B" w:rsidRPr="00D37591" w:rsidRDefault="009049A6" w:rsidP="004929C3">
            <w:pPr>
              <w:pStyle w:val="Table"/>
              <w:keepLines w:val="0"/>
            </w:pPr>
            <w:r w:rsidRPr="00D37591">
              <w:t>The settlement date.</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Fuel Type</w:t>
            </w:r>
          </w:p>
        </w:tc>
        <w:tc>
          <w:tcPr>
            <w:tcW w:w="1047" w:type="dxa"/>
          </w:tcPr>
          <w:p w:rsidR="000A157B" w:rsidRPr="00D37591" w:rsidRDefault="009049A6" w:rsidP="004929C3">
            <w:pPr>
              <w:pStyle w:val="Table"/>
              <w:keepLines w:val="0"/>
            </w:pPr>
            <w:r w:rsidRPr="00D37591">
              <w:t>FT</w:t>
            </w:r>
          </w:p>
        </w:tc>
        <w:tc>
          <w:tcPr>
            <w:tcW w:w="4411" w:type="dxa"/>
          </w:tcPr>
          <w:p w:rsidR="000A157B" w:rsidRPr="00D37591" w:rsidRDefault="009049A6" w:rsidP="004929C3">
            <w:pPr>
              <w:pStyle w:val="Table"/>
              <w:keepLines w:val="0"/>
            </w:pPr>
            <w:r w:rsidRPr="00D37591">
              <w:t>The fuel type.</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Output Usable</w:t>
            </w:r>
          </w:p>
        </w:tc>
        <w:tc>
          <w:tcPr>
            <w:tcW w:w="1047" w:type="dxa"/>
          </w:tcPr>
          <w:p w:rsidR="000A157B" w:rsidRPr="00D37591" w:rsidRDefault="009049A6" w:rsidP="004929C3">
            <w:pPr>
              <w:pStyle w:val="Table"/>
              <w:keepLines w:val="0"/>
            </w:pPr>
            <w:r w:rsidRPr="00D37591">
              <w:t>OU</w:t>
            </w:r>
          </w:p>
        </w:tc>
        <w:tc>
          <w:tcPr>
            <w:tcW w:w="4411" w:type="dxa"/>
          </w:tcPr>
          <w:p w:rsidR="000A157B" w:rsidRPr="00D37591" w:rsidRDefault="009049A6" w:rsidP="004929C3">
            <w:pPr>
              <w:pStyle w:val="Table"/>
              <w:keepLines w:val="0"/>
            </w:pPr>
            <w:r w:rsidRPr="00D37591">
              <w:t>The output usable in MW.</w:t>
            </w:r>
          </w:p>
        </w:tc>
      </w:tr>
    </w:tbl>
    <w:p w:rsidR="000A157B" w:rsidRPr="00D37591" w:rsidRDefault="000A157B" w:rsidP="004929C3"/>
    <w:p w:rsidR="000A157B" w:rsidRPr="00D37591" w:rsidRDefault="009049A6" w:rsidP="004929C3">
      <w:pPr>
        <w:rPr>
          <w:i/>
        </w:rPr>
      </w:pPr>
      <w:r w:rsidRPr="00D37591">
        <w:rPr>
          <w:i/>
        </w:rPr>
        <w:t>Message Subject Name</w:t>
      </w:r>
    </w:p>
    <w:p w:rsidR="000A157B" w:rsidRDefault="009049A6" w:rsidP="004929C3">
      <w:r w:rsidRPr="00D37591">
        <w:t>BMRA.SYSTEM.FOU2T14D</w:t>
      </w:r>
    </w:p>
    <w:p w:rsidR="0030795A" w:rsidRPr="00D37591" w:rsidRDefault="0030795A" w:rsidP="004929C3"/>
    <w:p w:rsidR="000A157B" w:rsidRPr="00D37591" w:rsidRDefault="009049A6" w:rsidP="004929C3">
      <w:pPr>
        <w:pStyle w:val="Heading4"/>
        <w:keepNext w:val="0"/>
      </w:pPr>
      <w:r w:rsidRPr="00D37591">
        <w:t>UOU2T14D – National Output Usable by Fuel Type and BM Unit, 2-14 days ahead</w:t>
      </w:r>
    </w:p>
    <w:p w:rsidR="000A157B" w:rsidRPr="00D37591" w:rsidRDefault="009049A6" w:rsidP="004929C3">
      <w:r w:rsidRPr="00D37591">
        <w:t xml:space="preserve">This message contains peak-of-the-day output usable values for the following 2 weeks by fuel type and BM Unit. The data is published by BMRA as it is received from the </w:t>
      </w:r>
      <w:r w:rsidR="007C035E" w:rsidRPr="00D37591">
        <w:t>NETSO</w:t>
      </w:r>
      <w:r w:rsidRPr="00D37591">
        <w:t>. The Publishing Time in the message is applicable to the forecast as a whole. The records in the message are ordered by time.</w:t>
      </w:r>
    </w:p>
    <w:p w:rsidR="000A157B" w:rsidRPr="00D37591" w:rsidRDefault="009049A6" w:rsidP="004929C3">
      <w:pPr>
        <w:rPr>
          <w:i/>
        </w:rPr>
      </w:pPr>
      <w:r w:rsidRPr="00D37591">
        <w:rPr>
          <w:i/>
        </w:rPr>
        <w:t>Message Definition</w:t>
      </w:r>
    </w:p>
    <w:p w:rsidR="000A157B" w:rsidRPr="00D37591" w:rsidRDefault="009049A6" w:rsidP="004929C3">
      <w:r w:rsidRPr="00D37591">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rsidRPr="00D37591">
        <w:trPr>
          <w:cantSplit/>
          <w:tblHeader/>
        </w:trPr>
        <w:tc>
          <w:tcPr>
            <w:tcW w:w="1930" w:type="dxa"/>
          </w:tcPr>
          <w:p w:rsidR="000A157B" w:rsidRPr="00D37591" w:rsidRDefault="009049A6" w:rsidP="004929C3">
            <w:pPr>
              <w:pStyle w:val="TableHeading"/>
              <w:keepLines w:val="0"/>
              <w:jc w:val="left"/>
            </w:pPr>
            <w:r w:rsidRPr="00D37591">
              <w:lastRenderedPageBreak/>
              <w:t>Field</w:t>
            </w:r>
          </w:p>
        </w:tc>
        <w:tc>
          <w:tcPr>
            <w:tcW w:w="1047" w:type="dxa"/>
          </w:tcPr>
          <w:p w:rsidR="000A157B" w:rsidRPr="00D37591" w:rsidRDefault="009049A6" w:rsidP="004929C3">
            <w:pPr>
              <w:pStyle w:val="TableHeading"/>
              <w:keepLines w:val="0"/>
              <w:jc w:val="left"/>
            </w:pPr>
            <w:r w:rsidRPr="00D37591">
              <w:t>Field Type</w:t>
            </w:r>
          </w:p>
        </w:tc>
        <w:tc>
          <w:tcPr>
            <w:tcW w:w="4411" w:type="dxa"/>
          </w:tcPr>
          <w:p w:rsidR="000A157B" w:rsidRPr="00D37591" w:rsidRDefault="009049A6" w:rsidP="004929C3">
            <w:pPr>
              <w:pStyle w:val="TableHeading"/>
              <w:keepLines w:val="0"/>
              <w:jc w:val="left"/>
            </w:pPr>
            <w:r w:rsidRPr="00D37591">
              <w:t>Description of field</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Publishing Date</w:t>
            </w:r>
          </w:p>
        </w:tc>
        <w:tc>
          <w:tcPr>
            <w:tcW w:w="1047" w:type="dxa"/>
          </w:tcPr>
          <w:p w:rsidR="000A157B" w:rsidRPr="00D37591" w:rsidRDefault="009049A6" w:rsidP="004929C3">
            <w:pPr>
              <w:pStyle w:val="Table"/>
              <w:keepLines w:val="0"/>
            </w:pPr>
            <w:r w:rsidRPr="00D37591">
              <w:t>TP</w:t>
            </w:r>
          </w:p>
        </w:tc>
        <w:tc>
          <w:tcPr>
            <w:tcW w:w="4411" w:type="dxa"/>
          </w:tcPr>
          <w:p w:rsidR="000A157B" w:rsidRPr="00D37591" w:rsidRDefault="009049A6" w:rsidP="004929C3">
            <w:pPr>
              <w:pStyle w:val="Table"/>
              <w:keepLines w:val="0"/>
            </w:pPr>
            <w:r w:rsidRPr="00D37591">
              <w:t xml:space="preserve">The time that the data was originally published by the </w:t>
            </w:r>
            <w:r w:rsidR="007C035E" w:rsidRPr="00D37591">
              <w:t>NETSO</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Number of records</w:t>
            </w:r>
          </w:p>
        </w:tc>
        <w:tc>
          <w:tcPr>
            <w:tcW w:w="1047" w:type="dxa"/>
          </w:tcPr>
          <w:p w:rsidR="000A157B" w:rsidRPr="00D37591" w:rsidRDefault="009049A6" w:rsidP="004929C3">
            <w:pPr>
              <w:pStyle w:val="Table"/>
              <w:keepLines w:val="0"/>
            </w:pPr>
            <w:r w:rsidRPr="00D37591">
              <w:t>NR</w:t>
            </w:r>
          </w:p>
        </w:tc>
        <w:tc>
          <w:tcPr>
            <w:tcW w:w="4411" w:type="dxa"/>
          </w:tcPr>
          <w:p w:rsidR="000A157B" w:rsidRPr="00D37591" w:rsidRDefault="009049A6" w:rsidP="004929C3">
            <w:pPr>
              <w:pStyle w:val="Table"/>
              <w:keepLines w:val="0"/>
            </w:pPr>
            <w:r w:rsidRPr="00D37591">
              <w:t xml:space="preserve">The number of times the </w:t>
            </w:r>
            <w:r w:rsidR="007C035E" w:rsidRPr="00D37591">
              <w:t>next THREE fields are repeated.</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Settlement Date</w:t>
            </w:r>
          </w:p>
        </w:tc>
        <w:tc>
          <w:tcPr>
            <w:tcW w:w="1047" w:type="dxa"/>
          </w:tcPr>
          <w:p w:rsidR="000A157B" w:rsidRPr="00D37591" w:rsidRDefault="009049A6" w:rsidP="004929C3">
            <w:pPr>
              <w:pStyle w:val="Table"/>
              <w:keepLines w:val="0"/>
            </w:pPr>
            <w:r w:rsidRPr="00D37591">
              <w:t>SD</w:t>
            </w:r>
          </w:p>
        </w:tc>
        <w:tc>
          <w:tcPr>
            <w:tcW w:w="4411" w:type="dxa"/>
          </w:tcPr>
          <w:p w:rsidR="000A157B" w:rsidRPr="00D37591" w:rsidRDefault="009049A6" w:rsidP="004929C3">
            <w:pPr>
              <w:pStyle w:val="Table"/>
              <w:keepLines w:val="0"/>
            </w:pPr>
            <w:r w:rsidRPr="00D37591">
              <w:t>The settlement date.</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Fuel Type</w:t>
            </w:r>
          </w:p>
        </w:tc>
        <w:tc>
          <w:tcPr>
            <w:tcW w:w="1047" w:type="dxa"/>
          </w:tcPr>
          <w:p w:rsidR="000A157B" w:rsidRPr="00D37591" w:rsidRDefault="009049A6" w:rsidP="004929C3">
            <w:pPr>
              <w:pStyle w:val="Table"/>
              <w:keepLines w:val="0"/>
            </w:pPr>
            <w:r w:rsidRPr="00D37591">
              <w:t>FT</w:t>
            </w:r>
          </w:p>
        </w:tc>
        <w:tc>
          <w:tcPr>
            <w:tcW w:w="4411" w:type="dxa"/>
          </w:tcPr>
          <w:p w:rsidR="000A157B" w:rsidRPr="00D37591" w:rsidRDefault="009049A6" w:rsidP="004929C3">
            <w:pPr>
              <w:pStyle w:val="Table"/>
              <w:keepLines w:val="0"/>
            </w:pPr>
            <w:r w:rsidRPr="00D37591">
              <w:t>The fuel type.</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Output Usable</w:t>
            </w:r>
          </w:p>
        </w:tc>
        <w:tc>
          <w:tcPr>
            <w:tcW w:w="1047" w:type="dxa"/>
          </w:tcPr>
          <w:p w:rsidR="000A157B" w:rsidRPr="00D37591" w:rsidRDefault="009049A6" w:rsidP="004929C3">
            <w:pPr>
              <w:pStyle w:val="Table"/>
              <w:keepLines w:val="0"/>
            </w:pPr>
            <w:r w:rsidRPr="00D37591">
              <w:t>OU</w:t>
            </w:r>
          </w:p>
        </w:tc>
        <w:tc>
          <w:tcPr>
            <w:tcW w:w="4411" w:type="dxa"/>
          </w:tcPr>
          <w:p w:rsidR="000A157B" w:rsidRPr="00D37591" w:rsidRDefault="009049A6" w:rsidP="004929C3">
            <w:pPr>
              <w:pStyle w:val="Table"/>
              <w:keepLines w:val="0"/>
            </w:pPr>
            <w:r w:rsidRPr="00D37591">
              <w:t>The output usable in MW.</w:t>
            </w:r>
          </w:p>
        </w:tc>
      </w:tr>
    </w:tbl>
    <w:p w:rsidR="000A157B" w:rsidRPr="00D37591" w:rsidRDefault="000A157B" w:rsidP="004929C3"/>
    <w:p w:rsidR="000A157B" w:rsidRPr="00D37591" w:rsidRDefault="009049A6" w:rsidP="004929C3">
      <w:pPr>
        <w:rPr>
          <w:i/>
        </w:rPr>
      </w:pPr>
      <w:r w:rsidRPr="00D37591">
        <w:rPr>
          <w:i/>
        </w:rPr>
        <w:t>Message Subject Name</w:t>
      </w:r>
    </w:p>
    <w:p w:rsidR="000A157B" w:rsidRPr="00D37591" w:rsidRDefault="009049A6" w:rsidP="004929C3">
      <w:pPr>
        <w:rPr>
          <w:szCs w:val="24"/>
          <w:lang w:eastAsia="en-GB"/>
        </w:rPr>
      </w:pPr>
      <w:r w:rsidRPr="00D37591">
        <w:rPr>
          <w:szCs w:val="24"/>
          <w:lang w:eastAsia="en-GB"/>
        </w:rPr>
        <w:t>BMRA.SYSTEM.&lt;BM_UNIT&gt;.UOU2T14D</w:t>
      </w:r>
    </w:p>
    <w:p w:rsidR="001F2AE2" w:rsidRPr="00D37591" w:rsidRDefault="001F2AE2" w:rsidP="004929C3"/>
    <w:p w:rsidR="000A157B" w:rsidRPr="00D37591" w:rsidRDefault="009049A6" w:rsidP="004929C3">
      <w:pPr>
        <w:pStyle w:val="Heading4"/>
        <w:keepNext w:val="0"/>
      </w:pPr>
      <w:r w:rsidRPr="00D37591">
        <w:t>FOU2T52W – National Output Usable by Fuel Type, 2-52 weeks ahead</w:t>
      </w:r>
    </w:p>
    <w:p w:rsidR="000A157B" w:rsidRPr="00D37591" w:rsidRDefault="009049A6" w:rsidP="004929C3">
      <w:r w:rsidRPr="00D37591">
        <w:t xml:space="preserve">This message contains peak-of-the-week output usable values for the following year by fuel type. The data is published by BMRA as it is received from the </w:t>
      </w:r>
      <w:r w:rsidR="007C035E" w:rsidRPr="00D37591">
        <w:t>NETSO</w:t>
      </w:r>
      <w:r w:rsidRPr="00D37591">
        <w:t>. The Publishing Time in the message is applicable to the forecast as a whole. The records in the message are ordered by time.</w:t>
      </w:r>
    </w:p>
    <w:p w:rsidR="000A157B" w:rsidRPr="00D37591" w:rsidRDefault="009049A6" w:rsidP="004929C3">
      <w:pPr>
        <w:rPr>
          <w:i/>
        </w:rPr>
      </w:pPr>
      <w:r w:rsidRPr="00D37591">
        <w:rPr>
          <w:i/>
        </w:rPr>
        <w:t>Message Definition</w:t>
      </w:r>
    </w:p>
    <w:p w:rsidR="000A157B" w:rsidRPr="00D37591" w:rsidRDefault="009049A6" w:rsidP="004929C3">
      <w:r w:rsidRPr="00D37591">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rsidRPr="00D37591">
        <w:trPr>
          <w:cantSplit/>
          <w:tblHeader/>
        </w:trPr>
        <w:tc>
          <w:tcPr>
            <w:tcW w:w="1930" w:type="dxa"/>
          </w:tcPr>
          <w:p w:rsidR="000A157B" w:rsidRPr="00D37591" w:rsidRDefault="009049A6" w:rsidP="004929C3">
            <w:pPr>
              <w:pStyle w:val="TableHeading"/>
              <w:keepLines w:val="0"/>
              <w:jc w:val="left"/>
            </w:pPr>
            <w:r w:rsidRPr="00D37591">
              <w:t>Field</w:t>
            </w:r>
          </w:p>
        </w:tc>
        <w:tc>
          <w:tcPr>
            <w:tcW w:w="1047" w:type="dxa"/>
          </w:tcPr>
          <w:p w:rsidR="000A157B" w:rsidRPr="00D37591" w:rsidRDefault="009049A6" w:rsidP="004929C3">
            <w:pPr>
              <w:pStyle w:val="TableHeading"/>
              <w:keepLines w:val="0"/>
              <w:jc w:val="left"/>
            </w:pPr>
            <w:r w:rsidRPr="00D37591">
              <w:t>Field Type</w:t>
            </w:r>
          </w:p>
        </w:tc>
        <w:tc>
          <w:tcPr>
            <w:tcW w:w="4411" w:type="dxa"/>
          </w:tcPr>
          <w:p w:rsidR="000A157B" w:rsidRPr="00D37591" w:rsidRDefault="009049A6" w:rsidP="004929C3">
            <w:pPr>
              <w:pStyle w:val="TableHeading"/>
              <w:keepLines w:val="0"/>
              <w:jc w:val="left"/>
            </w:pPr>
            <w:r w:rsidRPr="00D37591">
              <w:t>Description of field</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Publishing Date</w:t>
            </w:r>
          </w:p>
        </w:tc>
        <w:tc>
          <w:tcPr>
            <w:tcW w:w="1047" w:type="dxa"/>
          </w:tcPr>
          <w:p w:rsidR="000A157B" w:rsidRPr="00D37591" w:rsidRDefault="009049A6" w:rsidP="004929C3">
            <w:pPr>
              <w:pStyle w:val="Table"/>
              <w:keepLines w:val="0"/>
            </w:pPr>
            <w:r w:rsidRPr="00D37591">
              <w:t>TP</w:t>
            </w:r>
          </w:p>
        </w:tc>
        <w:tc>
          <w:tcPr>
            <w:tcW w:w="4411" w:type="dxa"/>
          </w:tcPr>
          <w:p w:rsidR="000A157B" w:rsidRPr="00D37591" w:rsidRDefault="009049A6" w:rsidP="004929C3">
            <w:pPr>
              <w:pStyle w:val="Table"/>
              <w:keepLines w:val="0"/>
            </w:pPr>
            <w:r w:rsidRPr="00D37591">
              <w:t xml:space="preserve">The time that the data was originally published by the </w:t>
            </w:r>
            <w:r w:rsidR="007C035E" w:rsidRPr="00D37591">
              <w:t>NETSO</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Number of records</w:t>
            </w:r>
          </w:p>
        </w:tc>
        <w:tc>
          <w:tcPr>
            <w:tcW w:w="1047" w:type="dxa"/>
          </w:tcPr>
          <w:p w:rsidR="000A157B" w:rsidRPr="00D37591" w:rsidRDefault="009049A6" w:rsidP="004929C3">
            <w:pPr>
              <w:pStyle w:val="Table"/>
              <w:keepLines w:val="0"/>
            </w:pPr>
            <w:r w:rsidRPr="00D37591">
              <w:t>NR</w:t>
            </w:r>
          </w:p>
        </w:tc>
        <w:tc>
          <w:tcPr>
            <w:tcW w:w="4411" w:type="dxa"/>
          </w:tcPr>
          <w:p w:rsidR="000A157B" w:rsidRPr="00D37591" w:rsidRDefault="009049A6" w:rsidP="004929C3">
            <w:pPr>
              <w:pStyle w:val="Table"/>
              <w:keepLines w:val="0"/>
            </w:pPr>
            <w:r w:rsidRPr="00D37591">
              <w:t>The number of times the next FOUR fields are rep</w:t>
            </w:r>
            <w:r w:rsidR="007C035E" w:rsidRPr="00D37591">
              <w:t>eated.</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Calendar Week Number</w:t>
            </w:r>
          </w:p>
        </w:tc>
        <w:tc>
          <w:tcPr>
            <w:tcW w:w="1047" w:type="dxa"/>
          </w:tcPr>
          <w:p w:rsidR="000A157B" w:rsidRPr="00D37591" w:rsidRDefault="009049A6" w:rsidP="004929C3">
            <w:pPr>
              <w:pStyle w:val="Table"/>
              <w:keepLines w:val="0"/>
            </w:pPr>
            <w:r w:rsidRPr="00D37591">
              <w:t>WN</w:t>
            </w:r>
          </w:p>
        </w:tc>
        <w:tc>
          <w:tcPr>
            <w:tcW w:w="4411" w:type="dxa"/>
          </w:tcPr>
          <w:p w:rsidR="000A157B" w:rsidRPr="00D37591" w:rsidRDefault="009049A6" w:rsidP="004929C3">
            <w:pPr>
              <w:pStyle w:val="Table"/>
              <w:keepLines w:val="0"/>
            </w:pPr>
            <w:r w:rsidRPr="00D37591">
              <w:t>The number of the week.</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Calendar Year</w:t>
            </w:r>
          </w:p>
        </w:tc>
        <w:tc>
          <w:tcPr>
            <w:tcW w:w="1047" w:type="dxa"/>
          </w:tcPr>
          <w:p w:rsidR="000A157B" w:rsidRPr="00D37591" w:rsidRDefault="009049A6" w:rsidP="004929C3">
            <w:pPr>
              <w:pStyle w:val="Table"/>
              <w:keepLines w:val="0"/>
            </w:pPr>
            <w:r w:rsidRPr="00D37591">
              <w:t>CY</w:t>
            </w:r>
          </w:p>
        </w:tc>
        <w:tc>
          <w:tcPr>
            <w:tcW w:w="4411" w:type="dxa"/>
          </w:tcPr>
          <w:p w:rsidR="000A157B" w:rsidRPr="00D37591" w:rsidRDefault="009049A6" w:rsidP="004929C3">
            <w:pPr>
              <w:pStyle w:val="Table"/>
              <w:keepLines w:val="0"/>
            </w:pPr>
            <w:r w:rsidRPr="00D37591">
              <w:t>The year to which the data pertains</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Fuel Type</w:t>
            </w:r>
          </w:p>
        </w:tc>
        <w:tc>
          <w:tcPr>
            <w:tcW w:w="1047" w:type="dxa"/>
          </w:tcPr>
          <w:p w:rsidR="000A157B" w:rsidRPr="00D37591" w:rsidRDefault="009049A6" w:rsidP="004929C3">
            <w:pPr>
              <w:pStyle w:val="Table"/>
              <w:keepLines w:val="0"/>
            </w:pPr>
            <w:r w:rsidRPr="00D37591">
              <w:t>FT</w:t>
            </w:r>
          </w:p>
        </w:tc>
        <w:tc>
          <w:tcPr>
            <w:tcW w:w="4411" w:type="dxa"/>
          </w:tcPr>
          <w:p w:rsidR="000A157B" w:rsidRPr="00D37591" w:rsidRDefault="009049A6" w:rsidP="004929C3">
            <w:pPr>
              <w:pStyle w:val="Table"/>
              <w:keepLines w:val="0"/>
            </w:pPr>
            <w:r w:rsidRPr="00D37591">
              <w:t>The fuel type</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Output Usable</w:t>
            </w:r>
          </w:p>
        </w:tc>
        <w:tc>
          <w:tcPr>
            <w:tcW w:w="1047" w:type="dxa"/>
          </w:tcPr>
          <w:p w:rsidR="000A157B" w:rsidRPr="00D37591" w:rsidRDefault="009049A6" w:rsidP="004929C3">
            <w:pPr>
              <w:pStyle w:val="Table"/>
              <w:keepLines w:val="0"/>
            </w:pPr>
            <w:r w:rsidRPr="00D37591">
              <w:t>OU</w:t>
            </w:r>
          </w:p>
        </w:tc>
        <w:tc>
          <w:tcPr>
            <w:tcW w:w="4411" w:type="dxa"/>
          </w:tcPr>
          <w:p w:rsidR="000A157B" w:rsidRPr="00D37591" w:rsidRDefault="009049A6" w:rsidP="004929C3">
            <w:pPr>
              <w:pStyle w:val="Table"/>
              <w:keepLines w:val="0"/>
            </w:pPr>
            <w:r w:rsidRPr="00D37591">
              <w:t>The output usable in MW.</w:t>
            </w:r>
          </w:p>
        </w:tc>
      </w:tr>
    </w:tbl>
    <w:p w:rsidR="000A157B" w:rsidRPr="00D37591" w:rsidRDefault="000A157B" w:rsidP="004929C3"/>
    <w:p w:rsidR="000A157B" w:rsidRPr="00D37591" w:rsidRDefault="009049A6" w:rsidP="004929C3">
      <w:pPr>
        <w:rPr>
          <w:i/>
        </w:rPr>
      </w:pPr>
      <w:r w:rsidRPr="00D37591">
        <w:rPr>
          <w:i/>
        </w:rPr>
        <w:t>Message Subject Name</w:t>
      </w:r>
    </w:p>
    <w:p w:rsidR="000A157B" w:rsidRPr="00D37591" w:rsidRDefault="009049A6" w:rsidP="004929C3">
      <w:r w:rsidRPr="00D37591">
        <w:rPr>
          <w:szCs w:val="24"/>
          <w:lang w:eastAsia="en-GB"/>
        </w:rPr>
        <w:t>BMRA.SYSTEM.</w:t>
      </w:r>
      <w:r w:rsidRPr="00D37591">
        <w:t>FOU2T52W</w:t>
      </w:r>
    </w:p>
    <w:p w:rsidR="000A157B" w:rsidRPr="00D37591" w:rsidRDefault="000A157B" w:rsidP="004929C3"/>
    <w:p w:rsidR="000A157B" w:rsidRPr="00D37591" w:rsidRDefault="009049A6" w:rsidP="0030795A">
      <w:pPr>
        <w:pStyle w:val="Heading4"/>
        <w:keepNext w:val="0"/>
        <w:pageBreakBefore/>
        <w:ind w:left="1985" w:hanging="851"/>
      </w:pPr>
      <w:r w:rsidRPr="00D37591">
        <w:lastRenderedPageBreak/>
        <w:t>UOU2T52W – National Output Usable by Fuel Type and BM Unit, 2-52 weeks ahead</w:t>
      </w:r>
    </w:p>
    <w:p w:rsidR="000A157B" w:rsidRPr="00D37591" w:rsidRDefault="009049A6" w:rsidP="004929C3">
      <w:r w:rsidRPr="00D37591">
        <w:t xml:space="preserve">This message contains peak-of-the-week output usable values for the following year by fuel type and BM Unit. The data is published by BMRA as it is received from the </w:t>
      </w:r>
      <w:r w:rsidR="00D3194F" w:rsidRPr="00D37591">
        <w:t>NETSO</w:t>
      </w:r>
      <w:r w:rsidRPr="00D37591">
        <w:t>. The Publishing Time in the message is applicable to the forecast as a whole. The records in the message are ordered by time.</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rsidRPr="00D37591">
        <w:trPr>
          <w:cantSplit/>
          <w:tblHeader/>
        </w:trPr>
        <w:tc>
          <w:tcPr>
            <w:tcW w:w="1930" w:type="dxa"/>
          </w:tcPr>
          <w:p w:rsidR="000A157B" w:rsidRPr="00D37591" w:rsidRDefault="009049A6" w:rsidP="004929C3">
            <w:pPr>
              <w:pStyle w:val="TableHeading"/>
              <w:keepLines w:val="0"/>
              <w:jc w:val="left"/>
            </w:pPr>
            <w:r w:rsidRPr="00D37591">
              <w:t>Field</w:t>
            </w:r>
          </w:p>
        </w:tc>
        <w:tc>
          <w:tcPr>
            <w:tcW w:w="1047" w:type="dxa"/>
          </w:tcPr>
          <w:p w:rsidR="000A157B" w:rsidRPr="00D37591" w:rsidRDefault="009049A6" w:rsidP="004929C3">
            <w:pPr>
              <w:pStyle w:val="TableHeading"/>
              <w:keepLines w:val="0"/>
              <w:jc w:val="left"/>
            </w:pPr>
            <w:r w:rsidRPr="00D37591">
              <w:t>Field Type</w:t>
            </w:r>
          </w:p>
        </w:tc>
        <w:tc>
          <w:tcPr>
            <w:tcW w:w="4411" w:type="dxa"/>
          </w:tcPr>
          <w:p w:rsidR="000A157B" w:rsidRPr="00D37591" w:rsidRDefault="009049A6" w:rsidP="004929C3">
            <w:pPr>
              <w:pStyle w:val="TableHeading"/>
              <w:keepLines w:val="0"/>
              <w:jc w:val="left"/>
            </w:pPr>
            <w:r w:rsidRPr="00D37591">
              <w:t>Description of field</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Publishing Date</w:t>
            </w:r>
          </w:p>
        </w:tc>
        <w:tc>
          <w:tcPr>
            <w:tcW w:w="1047" w:type="dxa"/>
          </w:tcPr>
          <w:p w:rsidR="000A157B" w:rsidRPr="00D37591" w:rsidRDefault="009049A6" w:rsidP="004929C3">
            <w:pPr>
              <w:pStyle w:val="Table"/>
              <w:keepLines w:val="0"/>
            </w:pPr>
            <w:r w:rsidRPr="00D37591">
              <w:t>TP</w:t>
            </w:r>
          </w:p>
        </w:tc>
        <w:tc>
          <w:tcPr>
            <w:tcW w:w="4411" w:type="dxa"/>
          </w:tcPr>
          <w:p w:rsidR="000A157B" w:rsidRPr="00D37591" w:rsidRDefault="009049A6" w:rsidP="004929C3">
            <w:pPr>
              <w:pStyle w:val="Table"/>
              <w:keepLines w:val="0"/>
            </w:pPr>
            <w:r w:rsidRPr="00D37591">
              <w:t xml:space="preserve">The time that the data was originally published by the </w:t>
            </w:r>
            <w:r w:rsidR="00D3194F" w:rsidRPr="00D37591">
              <w:t>NETSO</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Number of records</w:t>
            </w:r>
          </w:p>
        </w:tc>
        <w:tc>
          <w:tcPr>
            <w:tcW w:w="1047" w:type="dxa"/>
          </w:tcPr>
          <w:p w:rsidR="000A157B" w:rsidRPr="00D37591" w:rsidRDefault="009049A6" w:rsidP="004929C3">
            <w:pPr>
              <w:pStyle w:val="Table"/>
              <w:keepLines w:val="0"/>
            </w:pPr>
            <w:r w:rsidRPr="00D37591">
              <w:t>NR</w:t>
            </w:r>
          </w:p>
        </w:tc>
        <w:tc>
          <w:tcPr>
            <w:tcW w:w="4411" w:type="dxa"/>
          </w:tcPr>
          <w:p w:rsidR="000A157B" w:rsidRPr="00D37591" w:rsidRDefault="009049A6" w:rsidP="004929C3">
            <w:pPr>
              <w:pStyle w:val="Table"/>
              <w:keepLines w:val="0"/>
            </w:pPr>
            <w:r w:rsidRPr="00D37591">
              <w:t>The number of times the</w:t>
            </w:r>
            <w:r w:rsidR="00D3194F" w:rsidRPr="00D37591">
              <w:t xml:space="preserve"> next FOUR fields are repeated.</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Calendar Week Number</w:t>
            </w:r>
          </w:p>
        </w:tc>
        <w:tc>
          <w:tcPr>
            <w:tcW w:w="1047" w:type="dxa"/>
          </w:tcPr>
          <w:p w:rsidR="000A157B" w:rsidRPr="00D37591" w:rsidRDefault="009049A6" w:rsidP="004929C3">
            <w:pPr>
              <w:pStyle w:val="Table"/>
              <w:keepLines w:val="0"/>
            </w:pPr>
            <w:r w:rsidRPr="00D37591">
              <w:t>WN</w:t>
            </w:r>
          </w:p>
        </w:tc>
        <w:tc>
          <w:tcPr>
            <w:tcW w:w="4411" w:type="dxa"/>
          </w:tcPr>
          <w:p w:rsidR="000A157B" w:rsidRPr="00D37591" w:rsidRDefault="009049A6" w:rsidP="004929C3">
            <w:pPr>
              <w:pStyle w:val="Table"/>
              <w:keepLines w:val="0"/>
            </w:pPr>
            <w:r w:rsidRPr="00D37591">
              <w:t>The number of the week.</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Calendar Year</w:t>
            </w:r>
          </w:p>
        </w:tc>
        <w:tc>
          <w:tcPr>
            <w:tcW w:w="1047" w:type="dxa"/>
          </w:tcPr>
          <w:p w:rsidR="000A157B" w:rsidRPr="00D37591" w:rsidRDefault="009049A6" w:rsidP="004929C3">
            <w:pPr>
              <w:pStyle w:val="Table"/>
              <w:keepLines w:val="0"/>
            </w:pPr>
            <w:r w:rsidRPr="00D37591">
              <w:t>CY</w:t>
            </w:r>
          </w:p>
        </w:tc>
        <w:tc>
          <w:tcPr>
            <w:tcW w:w="4411" w:type="dxa"/>
          </w:tcPr>
          <w:p w:rsidR="000A157B" w:rsidRPr="00D37591" w:rsidRDefault="009049A6" w:rsidP="004929C3">
            <w:pPr>
              <w:pStyle w:val="Table"/>
              <w:keepLines w:val="0"/>
            </w:pPr>
            <w:r w:rsidRPr="00D37591">
              <w:t>The year to which the data pertains</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Fuel Type</w:t>
            </w:r>
          </w:p>
        </w:tc>
        <w:tc>
          <w:tcPr>
            <w:tcW w:w="1047" w:type="dxa"/>
          </w:tcPr>
          <w:p w:rsidR="000A157B" w:rsidRPr="00D37591" w:rsidRDefault="009049A6" w:rsidP="004929C3">
            <w:pPr>
              <w:pStyle w:val="Table"/>
              <w:keepLines w:val="0"/>
            </w:pPr>
            <w:r w:rsidRPr="00D37591">
              <w:t>FT</w:t>
            </w:r>
          </w:p>
        </w:tc>
        <w:tc>
          <w:tcPr>
            <w:tcW w:w="4411" w:type="dxa"/>
          </w:tcPr>
          <w:p w:rsidR="000A157B" w:rsidRPr="00D37591" w:rsidRDefault="009049A6" w:rsidP="004929C3">
            <w:pPr>
              <w:pStyle w:val="Table"/>
              <w:keepLines w:val="0"/>
            </w:pPr>
            <w:r w:rsidRPr="00D37591">
              <w:t>The fuel type</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Output Usable</w:t>
            </w:r>
          </w:p>
        </w:tc>
        <w:tc>
          <w:tcPr>
            <w:tcW w:w="1047" w:type="dxa"/>
          </w:tcPr>
          <w:p w:rsidR="000A157B" w:rsidRPr="00D37591" w:rsidRDefault="009049A6" w:rsidP="004929C3">
            <w:pPr>
              <w:pStyle w:val="Table"/>
              <w:keepLines w:val="0"/>
            </w:pPr>
            <w:r w:rsidRPr="00D37591">
              <w:t>OU</w:t>
            </w:r>
          </w:p>
        </w:tc>
        <w:tc>
          <w:tcPr>
            <w:tcW w:w="4411" w:type="dxa"/>
          </w:tcPr>
          <w:p w:rsidR="000A157B" w:rsidRPr="00D37591" w:rsidRDefault="009049A6" w:rsidP="004929C3">
            <w:pPr>
              <w:pStyle w:val="Table"/>
              <w:keepLines w:val="0"/>
            </w:pPr>
            <w:r w:rsidRPr="00D37591">
              <w:t>The output usable in MW.</w:t>
            </w:r>
          </w:p>
        </w:tc>
      </w:tr>
    </w:tbl>
    <w:p w:rsidR="000A157B" w:rsidRPr="00D37591" w:rsidRDefault="000A157B" w:rsidP="004929C3">
      <w:pPr>
        <w:ind w:left="0"/>
      </w:pPr>
    </w:p>
    <w:p w:rsidR="000A157B" w:rsidRPr="00D37591" w:rsidRDefault="009049A6" w:rsidP="004929C3">
      <w:pPr>
        <w:rPr>
          <w:i/>
        </w:rPr>
      </w:pPr>
      <w:r w:rsidRPr="00D37591">
        <w:rPr>
          <w:i/>
        </w:rPr>
        <w:t>Message Subject Name</w:t>
      </w:r>
    </w:p>
    <w:p w:rsidR="000A157B" w:rsidRPr="00D37591" w:rsidRDefault="009049A6" w:rsidP="004929C3">
      <w:pPr>
        <w:rPr>
          <w:szCs w:val="24"/>
          <w:lang w:eastAsia="en-GB"/>
        </w:rPr>
      </w:pPr>
      <w:r w:rsidRPr="00D37591">
        <w:rPr>
          <w:szCs w:val="24"/>
          <w:lang w:eastAsia="en-GB"/>
        </w:rPr>
        <w:t>BMRA.SYSTEM.&lt;BM_UNIT&gt;.UOU2T52W</w:t>
      </w:r>
    </w:p>
    <w:p w:rsidR="000A157B" w:rsidRPr="00D37591" w:rsidRDefault="000A157B" w:rsidP="004929C3">
      <w:pPr>
        <w:rPr>
          <w:szCs w:val="24"/>
          <w:lang w:eastAsia="en-GB"/>
        </w:rPr>
      </w:pPr>
    </w:p>
    <w:p w:rsidR="000A157B" w:rsidRPr="00D37591" w:rsidRDefault="009049A6" w:rsidP="004929C3">
      <w:pPr>
        <w:pStyle w:val="Heading4"/>
        <w:keepNext w:val="0"/>
      </w:pPr>
      <w:r w:rsidRPr="00D37591">
        <w:t>REMIT – Data relating to Regulation on Energy Market Integrity and Transparency)</w:t>
      </w:r>
    </w:p>
    <w:p w:rsidR="000A157B" w:rsidRPr="00D37591" w:rsidRDefault="009049A6" w:rsidP="004929C3">
      <w:r w:rsidRPr="00D37591">
        <w:t>This message contains information submitted by BMR Service Users in accordance with REMIT regulations, detailing outages and/or expected changes in capacity of assets under their control.</w:t>
      </w:r>
    </w:p>
    <w:p w:rsidR="000A157B" w:rsidRPr="00D37591" w:rsidRDefault="009049A6" w:rsidP="004929C3">
      <w:r w:rsidRPr="00D37591">
        <w:rPr>
          <w:i/>
        </w:rPr>
        <w:t>Message Definition</w:t>
      </w:r>
    </w:p>
    <w:p w:rsidR="000A157B" w:rsidRPr="00D37591" w:rsidRDefault="009049A6" w:rsidP="004929C3">
      <w:r w:rsidRPr="00D37591">
        <w:t>Each message is delivered as an XML payload through the TIBCO channel; for details of the schema refer to the REMIT XSD maintained and made available by the BMRA.</w:t>
      </w:r>
    </w:p>
    <w:p w:rsidR="000A157B" w:rsidRPr="00D37591" w:rsidRDefault="009049A6" w:rsidP="004929C3">
      <w:pPr>
        <w:rPr>
          <w:i/>
        </w:rPr>
      </w:pPr>
      <w:r w:rsidRPr="00D37591">
        <w:rPr>
          <w:i/>
        </w:rPr>
        <w:t>Message Subject Name</w:t>
      </w:r>
    </w:p>
    <w:p w:rsidR="000A157B" w:rsidRPr="00D37591" w:rsidRDefault="009049A6" w:rsidP="004929C3">
      <w:pPr>
        <w:rPr>
          <w:szCs w:val="24"/>
          <w:lang w:eastAsia="en-GB"/>
        </w:rPr>
      </w:pPr>
      <w:r w:rsidRPr="00D37591">
        <w:rPr>
          <w:szCs w:val="24"/>
          <w:lang w:eastAsia="en-GB"/>
        </w:rPr>
        <w:t>REMIT.BMRS</w:t>
      </w:r>
    </w:p>
    <w:p w:rsidR="000A157B" w:rsidRPr="00D37591" w:rsidRDefault="000A157B" w:rsidP="004929C3">
      <w:pPr>
        <w:rPr>
          <w:szCs w:val="24"/>
          <w:lang w:eastAsia="en-GB"/>
        </w:rPr>
      </w:pPr>
    </w:p>
    <w:p w:rsidR="000A157B" w:rsidRPr="00D37591" w:rsidRDefault="009049A6" w:rsidP="004929C3">
      <w:pPr>
        <w:pStyle w:val="Heading4"/>
        <w:keepNext w:val="0"/>
      </w:pPr>
      <w:r w:rsidRPr="00D37591">
        <w:lastRenderedPageBreak/>
        <w:t>TRANSPARENCY – Data relating to Transparency Regulations</w:t>
      </w:r>
    </w:p>
    <w:p w:rsidR="000A157B" w:rsidRPr="00D37591" w:rsidRDefault="009049A6" w:rsidP="004929C3">
      <w:r w:rsidRPr="00D37591">
        <w:t>This message contains information relating to known outages and changes in capacity that is required to be reported under the Transparency Regulations.  There are several different articles of data established under these Regulations.</w:t>
      </w:r>
    </w:p>
    <w:p w:rsidR="000A157B" w:rsidRPr="00D37591" w:rsidRDefault="009049A6" w:rsidP="004929C3">
      <w:r w:rsidRPr="00D37591">
        <w:t>The following details are reported by the BMRS:</w:t>
      </w:r>
    </w:p>
    <w:tbl>
      <w:tblPr>
        <w:tblW w:w="0" w:type="auto"/>
        <w:jc w:val="center"/>
        <w:tblLook w:val="04A0" w:firstRow="1" w:lastRow="0" w:firstColumn="1" w:lastColumn="0" w:noHBand="0" w:noVBand="1"/>
      </w:tblPr>
      <w:tblGrid>
        <w:gridCol w:w="978"/>
        <w:gridCol w:w="2048"/>
        <w:gridCol w:w="6030"/>
      </w:tblGrid>
      <w:tr w:rsidR="000A157B" w:rsidRPr="00D37591">
        <w:trPr>
          <w:cantSplit/>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tcPr>
          <w:p w:rsidR="000A157B" w:rsidRPr="00D37591" w:rsidRDefault="009049A6" w:rsidP="004929C3">
            <w:pPr>
              <w:overflowPunct/>
              <w:autoSpaceDE/>
              <w:autoSpaceDN/>
              <w:adjustRightInd/>
              <w:spacing w:after="0"/>
              <w:ind w:left="0"/>
              <w:jc w:val="center"/>
              <w:textAlignment w:val="auto"/>
              <w:rPr>
                <w:b/>
                <w:color w:val="414042"/>
                <w:sz w:val="20"/>
                <w:lang w:eastAsia="en-GB"/>
              </w:rPr>
            </w:pPr>
            <w:r w:rsidRPr="00D37591">
              <w:rPr>
                <w:b/>
                <w:color w:val="414042"/>
                <w:sz w:val="20"/>
                <w:lang w:eastAsia="en-GB"/>
              </w:rPr>
              <w:t>Article ref</w:t>
            </w:r>
          </w:p>
        </w:tc>
        <w:tc>
          <w:tcPr>
            <w:tcW w:w="0" w:type="auto"/>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rsidR="000A157B" w:rsidRPr="00D37591" w:rsidRDefault="009049A6" w:rsidP="004929C3">
            <w:pPr>
              <w:overflowPunct/>
              <w:autoSpaceDE/>
              <w:autoSpaceDN/>
              <w:adjustRightInd/>
              <w:spacing w:after="0"/>
              <w:ind w:left="0"/>
              <w:jc w:val="center"/>
              <w:textAlignment w:val="auto"/>
              <w:rPr>
                <w:b/>
                <w:color w:val="414042"/>
                <w:sz w:val="20"/>
                <w:lang w:eastAsia="en-GB"/>
              </w:rPr>
            </w:pPr>
            <w:r w:rsidRPr="00D37591">
              <w:rPr>
                <w:b/>
                <w:color w:val="414042"/>
                <w:sz w:val="20"/>
                <w:lang w:eastAsia="en-GB"/>
              </w:rPr>
              <w:t>Category</w:t>
            </w:r>
          </w:p>
        </w:tc>
        <w:tc>
          <w:tcPr>
            <w:tcW w:w="603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rsidR="000A157B" w:rsidRPr="00D37591" w:rsidRDefault="009049A6" w:rsidP="004929C3">
            <w:pPr>
              <w:overflowPunct/>
              <w:autoSpaceDE/>
              <w:autoSpaceDN/>
              <w:adjustRightInd/>
              <w:spacing w:after="0"/>
              <w:ind w:left="0"/>
              <w:jc w:val="left"/>
              <w:textAlignment w:val="auto"/>
              <w:rPr>
                <w:b/>
                <w:color w:val="414042"/>
                <w:sz w:val="20"/>
                <w:lang w:eastAsia="en-GB"/>
              </w:rPr>
            </w:pPr>
            <w:r w:rsidRPr="00D37591">
              <w:rPr>
                <w:b/>
                <w:color w:val="414042"/>
                <w:sz w:val="20"/>
                <w:lang w:eastAsia="en-GB"/>
              </w:rPr>
              <w:t>Description</w:t>
            </w:r>
          </w:p>
        </w:tc>
      </w:tr>
      <w:tr w:rsidR="000A157B" w:rsidRPr="00D37591">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6.1.(a)</w:t>
            </w:r>
          </w:p>
        </w:tc>
        <w:tc>
          <w:tcPr>
            <w:tcW w:w="0" w:type="auto"/>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Load</w:t>
            </w:r>
          </w:p>
        </w:tc>
        <w:tc>
          <w:tcPr>
            <w:tcW w:w="603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Actual Total Load per Bidding Zone</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6.1.(b)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Load</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Day Ahead Total Load per Biding Zone</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6.1.(c)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Load</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Week Ahead Total Load Forecast per Bidding Zone</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6.1.(d)</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Load</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Month Ahead Total Load Forecast per Bidding Zone</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6.1.(e)</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Load</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Year Ahead Total Load Forecast per Bidding Zone</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7.1.(a)</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Planned Unavailability of Consumption Units (&gt;=100MW)</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7.1.(b)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Changes in Actual Availability of Consumption Units (&gt;=100MW)</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8.1</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Load</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Year Ahead Forecast Margin</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9.1</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Transmission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Expansion and Dismantling Projects (≥100MW)</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10.1.(a)</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Planned Unavailability in the Transmission Grid (≥100MW)</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10.1.(b)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Changes in Actual Availability in the Transmission Grid (≥100MW)</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10.1.(c)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Changes in Actual Availability of Off-Shore Grid Infrastructure</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13.(b)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Congestion Management</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Countertrading</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13.1(c)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Congestion Management</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Costs of Congestion Management</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14.1.(a)</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Installed Generation Capacity Aggregated (&gt;1MW)</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14.1.(b)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Installed Generation Capacity per Unit (&gt;100MW)</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14.1.(c)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Day-Ahead Aggregated Generation</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14.1.(d)</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Day-Ahead Generation Forecasts for Wind and Solar (MWh)</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15.1.(a)</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Planned Unavailability of Generation Units (&gt;100MW)</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15.1.(b)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Changes in Actual Availability of Generation Units (&gt;100MW)</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15.1.(c)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Planned  Unavailability of Production Units (≥200 MW including changes of 100 MW or more)</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15.1.(d)</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 xml:space="preserve">Changes in Actual Availability of Production Units (≥200 MW) </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16.1.(a)</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0A157B" w:rsidRPr="00D37591" w:rsidRDefault="009049A6" w:rsidP="004929C3">
            <w:pPr>
              <w:overflowPunct/>
              <w:autoSpaceDE/>
              <w:autoSpaceDN/>
              <w:adjustRightInd/>
              <w:spacing w:after="0"/>
              <w:ind w:left="0"/>
              <w:jc w:val="left"/>
              <w:textAlignment w:val="auto"/>
              <w:rPr>
                <w:sz w:val="20"/>
                <w:lang w:eastAsia="en-GB"/>
              </w:rPr>
            </w:pPr>
            <w:r w:rsidRPr="00D37591">
              <w:rPr>
                <w:sz w:val="20"/>
                <w:lang w:eastAsia="en-GB"/>
              </w:rPr>
              <w:t>Actual Generation Output Per Generation Unit</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16.1.(b)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Aggregated Generation per Type (units &gt;100MW installed capacity)</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16.1.(c)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 xml:space="preserve">Actual or Estimated Wind and Solar Power Generation </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17.1.(b)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Amount of Balancing Reserves under Contract</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17.1.(c)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Prices  of Procured Balancing Reserves</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17.1.(d)</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Accepted Aggregated Offers</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17.1.(e)</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Activated Balancing Energy</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17.1.(f)</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 xml:space="preserve">Prices of Activated Balancing Energy </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17.1.(g)</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Market Imbalance Prices</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17.1.(h)</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Aggregated Imbalance Volumes</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17.1.(i)</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Financial Expenses And Income For Balancing</w:t>
            </w:r>
          </w:p>
        </w:tc>
      </w:tr>
      <w:tr w:rsidR="000A157B" w:rsidRPr="00D37591">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17.1.(j)</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center"/>
              <w:textAlignment w:val="auto"/>
              <w:rPr>
                <w:color w:val="414042"/>
                <w:sz w:val="20"/>
                <w:lang w:eastAsia="en-GB"/>
              </w:rPr>
            </w:pPr>
            <w:r w:rsidRPr="00D37591">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Pr="00D37591" w:rsidRDefault="009049A6" w:rsidP="004929C3">
            <w:pPr>
              <w:overflowPunct/>
              <w:autoSpaceDE/>
              <w:autoSpaceDN/>
              <w:adjustRightInd/>
              <w:spacing w:after="0"/>
              <w:ind w:left="0"/>
              <w:jc w:val="left"/>
              <w:textAlignment w:val="auto"/>
              <w:rPr>
                <w:color w:val="414042"/>
                <w:sz w:val="20"/>
                <w:lang w:eastAsia="en-GB"/>
              </w:rPr>
            </w:pPr>
            <w:r w:rsidRPr="00D37591">
              <w:rPr>
                <w:color w:val="414042"/>
                <w:sz w:val="20"/>
                <w:lang w:eastAsia="en-GB"/>
              </w:rPr>
              <w:t xml:space="preserve">Cross-Border Balancing </w:t>
            </w:r>
          </w:p>
          <w:p w:rsidR="000A157B" w:rsidRPr="00D37591" w:rsidRDefault="009049A6" w:rsidP="004929C3">
            <w:pPr>
              <w:pStyle w:val="ListParagraph"/>
              <w:numPr>
                <w:ilvl w:val="0"/>
                <w:numId w:val="27"/>
              </w:numPr>
              <w:overflowPunct/>
              <w:autoSpaceDE/>
              <w:autoSpaceDN/>
              <w:adjustRightInd/>
              <w:spacing w:after="0"/>
              <w:jc w:val="left"/>
              <w:textAlignment w:val="auto"/>
              <w:rPr>
                <w:color w:val="414042"/>
                <w:sz w:val="20"/>
                <w:lang w:eastAsia="en-GB"/>
              </w:rPr>
            </w:pPr>
            <w:r w:rsidRPr="00D37591">
              <w:rPr>
                <w:color w:val="414042"/>
                <w:sz w:val="20"/>
                <w:lang w:eastAsia="en-GB"/>
              </w:rPr>
              <w:t>Volumes of Exchanged Bids and Offers.</w:t>
            </w:r>
          </w:p>
          <w:p w:rsidR="000A157B" w:rsidRPr="00D37591" w:rsidRDefault="009049A6" w:rsidP="004929C3">
            <w:pPr>
              <w:pStyle w:val="ListParagraph"/>
              <w:numPr>
                <w:ilvl w:val="0"/>
                <w:numId w:val="27"/>
              </w:numPr>
              <w:overflowPunct/>
              <w:autoSpaceDE/>
              <w:autoSpaceDN/>
              <w:adjustRightInd/>
              <w:spacing w:after="0"/>
              <w:jc w:val="left"/>
              <w:textAlignment w:val="auto"/>
              <w:rPr>
                <w:color w:val="414042"/>
                <w:sz w:val="20"/>
                <w:lang w:eastAsia="en-GB"/>
              </w:rPr>
            </w:pPr>
            <w:r w:rsidRPr="00D37591">
              <w:rPr>
                <w:color w:val="414042"/>
                <w:sz w:val="20"/>
                <w:lang w:eastAsia="en-GB"/>
              </w:rPr>
              <w:t>Prices</w:t>
            </w:r>
          </w:p>
          <w:p w:rsidR="000A157B" w:rsidRPr="00D37591" w:rsidRDefault="009049A6" w:rsidP="004929C3">
            <w:pPr>
              <w:pStyle w:val="ListParagraph"/>
              <w:numPr>
                <w:ilvl w:val="0"/>
                <w:numId w:val="27"/>
              </w:numPr>
              <w:overflowPunct/>
              <w:autoSpaceDE/>
              <w:autoSpaceDN/>
              <w:adjustRightInd/>
              <w:spacing w:after="0"/>
              <w:jc w:val="left"/>
              <w:textAlignment w:val="auto"/>
              <w:rPr>
                <w:color w:val="414042"/>
                <w:sz w:val="20"/>
                <w:lang w:eastAsia="en-GB"/>
              </w:rPr>
            </w:pPr>
            <w:r w:rsidRPr="00D37591">
              <w:rPr>
                <w:color w:val="414042"/>
                <w:sz w:val="20"/>
                <w:lang w:eastAsia="en-GB"/>
              </w:rPr>
              <w:t>Energy Activated</w:t>
            </w:r>
          </w:p>
        </w:tc>
      </w:tr>
    </w:tbl>
    <w:p w:rsidR="000A157B" w:rsidRPr="00D37591" w:rsidRDefault="000A157B" w:rsidP="004929C3">
      <w:pPr>
        <w:spacing w:after="120"/>
      </w:pPr>
    </w:p>
    <w:p w:rsidR="000A157B" w:rsidRPr="00D37591" w:rsidRDefault="009049A6" w:rsidP="004929C3">
      <w:r w:rsidRPr="00D37591">
        <w:t>The article code can be used to subscribe to specific articles of interest.</w:t>
      </w:r>
    </w:p>
    <w:p w:rsidR="000A157B" w:rsidRPr="00D37591" w:rsidRDefault="009049A6" w:rsidP="004929C3">
      <w:r w:rsidRPr="00D37591">
        <w:rPr>
          <w:i/>
        </w:rPr>
        <w:t>Message Definition</w:t>
      </w:r>
    </w:p>
    <w:p w:rsidR="000A157B" w:rsidRPr="00D37591" w:rsidRDefault="009049A6" w:rsidP="004929C3">
      <w:r w:rsidRPr="00D37591">
        <w:t>Each message is delivered as an XML payload through the TIBCO channel.  Each of the categories makes use of a schema defined by ENTSO-E and available from the Transparency section of the ENTSO-E Website (www.entsoe.eu).</w:t>
      </w:r>
    </w:p>
    <w:p w:rsidR="000A157B" w:rsidRPr="00D37591" w:rsidRDefault="009049A6" w:rsidP="004929C3">
      <w:pPr>
        <w:rPr>
          <w:i/>
        </w:rPr>
      </w:pPr>
      <w:r w:rsidRPr="00D37591">
        <w:rPr>
          <w:i/>
        </w:rPr>
        <w:t>Message Subject Name</w:t>
      </w:r>
    </w:p>
    <w:p w:rsidR="000A157B" w:rsidRPr="00D37591" w:rsidRDefault="009049A6" w:rsidP="004929C3">
      <w:pPr>
        <w:rPr>
          <w:szCs w:val="24"/>
          <w:lang w:eastAsia="en-GB"/>
        </w:rPr>
      </w:pPr>
      <w:r w:rsidRPr="00D37591">
        <w:rPr>
          <w:szCs w:val="24"/>
          <w:lang w:eastAsia="en-GB"/>
        </w:rPr>
        <w:t>TRANSPARENCY.BMRS.&lt;ARTICLE&gt;</w:t>
      </w:r>
    </w:p>
    <w:p w:rsidR="000A157B" w:rsidRPr="00D37591" w:rsidRDefault="000A157B" w:rsidP="004929C3">
      <w:pPr>
        <w:rPr>
          <w:szCs w:val="24"/>
          <w:lang w:eastAsia="en-GB"/>
        </w:rPr>
      </w:pPr>
    </w:p>
    <w:p w:rsidR="000A157B" w:rsidRPr="00D37591" w:rsidRDefault="009049A6" w:rsidP="004929C3">
      <w:pPr>
        <w:pStyle w:val="Heading4"/>
        <w:keepNext w:val="0"/>
      </w:pPr>
      <w:r w:rsidRPr="00D37591">
        <w:t>LoLP – Loss of Load Probability and De-rated Margin</w:t>
      </w:r>
    </w:p>
    <w:p w:rsidR="000A157B" w:rsidRPr="00D37591" w:rsidRDefault="009049A6" w:rsidP="004929C3">
      <w:r w:rsidRPr="00D37591">
        <w:t>This message contains values of indicative and final Loss of Load Probability along with De-rated Margin.</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rsidRPr="00D37591">
        <w:trPr>
          <w:tblHeader/>
        </w:trPr>
        <w:tc>
          <w:tcPr>
            <w:tcW w:w="1930" w:type="dxa"/>
          </w:tcPr>
          <w:p w:rsidR="000A157B" w:rsidRPr="00D37591" w:rsidRDefault="009049A6" w:rsidP="004929C3">
            <w:pPr>
              <w:pStyle w:val="TableHeading"/>
              <w:keepLines w:val="0"/>
              <w:jc w:val="left"/>
            </w:pPr>
            <w:r w:rsidRPr="00D37591">
              <w:t>Field</w:t>
            </w:r>
          </w:p>
        </w:tc>
        <w:tc>
          <w:tcPr>
            <w:tcW w:w="1047" w:type="dxa"/>
          </w:tcPr>
          <w:p w:rsidR="000A157B" w:rsidRPr="00D37591" w:rsidRDefault="009049A6" w:rsidP="004929C3">
            <w:pPr>
              <w:pStyle w:val="TableHeading"/>
              <w:keepLines w:val="0"/>
              <w:jc w:val="left"/>
            </w:pPr>
            <w:r w:rsidRPr="00D37591">
              <w:t>Field Type</w:t>
            </w:r>
          </w:p>
        </w:tc>
        <w:tc>
          <w:tcPr>
            <w:tcW w:w="4411" w:type="dxa"/>
          </w:tcPr>
          <w:p w:rsidR="000A157B" w:rsidRPr="00D37591" w:rsidRDefault="009049A6" w:rsidP="004929C3">
            <w:pPr>
              <w:pStyle w:val="TableHeading"/>
              <w:keepLines w:val="0"/>
              <w:jc w:val="left"/>
            </w:pPr>
            <w:r w:rsidRPr="00D37591">
              <w:t>Description of field</w:t>
            </w:r>
          </w:p>
        </w:tc>
      </w:tr>
      <w:tr w:rsidR="000A157B" w:rsidRPr="00D37591">
        <w:trPr>
          <w:tblHeader/>
        </w:trPr>
        <w:tc>
          <w:tcPr>
            <w:tcW w:w="1930" w:type="dxa"/>
          </w:tcPr>
          <w:p w:rsidR="000A157B" w:rsidRPr="00D37591" w:rsidRDefault="009049A6" w:rsidP="004929C3">
            <w:pPr>
              <w:pStyle w:val="Table"/>
              <w:keepLines w:val="0"/>
              <w:rPr>
                <w:b/>
              </w:rPr>
            </w:pPr>
            <w:r w:rsidRPr="00D37591">
              <w:rPr>
                <w:b/>
              </w:rPr>
              <w:t>Publishing Date</w:t>
            </w:r>
          </w:p>
        </w:tc>
        <w:tc>
          <w:tcPr>
            <w:tcW w:w="1047" w:type="dxa"/>
          </w:tcPr>
          <w:p w:rsidR="000A157B" w:rsidRPr="00D37591" w:rsidRDefault="009049A6" w:rsidP="004929C3">
            <w:pPr>
              <w:pStyle w:val="Table"/>
              <w:keepLines w:val="0"/>
            </w:pPr>
            <w:r w:rsidRPr="00D37591">
              <w:t>TP</w:t>
            </w:r>
          </w:p>
        </w:tc>
        <w:tc>
          <w:tcPr>
            <w:tcW w:w="4411" w:type="dxa"/>
          </w:tcPr>
          <w:p w:rsidR="000A157B" w:rsidRPr="00D37591" w:rsidRDefault="009049A6" w:rsidP="004929C3">
            <w:pPr>
              <w:pStyle w:val="Table"/>
              <w:keepLines w:val="0"/>
            </w:pPr>
            <w:r w:rsidRPr="00D37591">
              <w:t xml:space="preserve">The time that the data was originally published by the </w:t>
            </w:r>
            <w:r w:rsidR="008E63B6" w:rsidRPr="00D37591">
              <w:t>NETSO</w:t>
            </w:r>
          </w:p>
        </w:tc>
      </w:tr>
      <w:tr w:rsidR="000A157B" w:rsidRPr="00D37591">
        <w:trPr>
          <w:tblHeader/>
        </w:trPr>
        <w:tc>
          <w:tcPr>
            <w:tcW w:w="1930" w:type="dxa"/>
          </w:tcPr>
          <w:p w:rsidR="000A157B" w:rsidRPr="00D37591" w:rsidRDefault="009049A6" w:rsidP="004929C3">
            <w:pPr>
              <w:pStyle w:val="Table"/>
              <w:keepLines w:val="0"/>
              <w:rPr>
                <w:b/>
              </w:rPr>
            </w:pPr>
            <w:r w:rsidRPr="00D37591">
              <w:rPr>
                <w:b/>
              </w:rPr>
              <w:t>Number of records</w:t>
            </w:r>
          </w:p>
        </w:tc>
        <w:tc>
          <w:tcPr>
            <w:tcW w:w="1047" w:type="dxa"/>
          </w:tcPr>
          <w:p w:rsidR="000A157B" w:rsidRPr="00D37591" w:rsidRDefault="009049A6" w:rsidP="004929C3">
            <w:pPr>
              <w:pStyle w:val="Table"/>
              <w:keepLines w:val="0"/>
            </w:pPr>
            <w:r w:rsidRPr="00D37591">
              <w:t>NR</w:t>
            </w:r>
          </w:p>
        </w:tc>
        <w:tc>
          <w:tcPr>
            <w:tcW w:w="4411" w:type="dxa"/>
          </w:tcPr>
          <w:p w:rsidR="000A157B" w:rsidRPr="00D37591" w:rsidRDefault="009049A6" w:rsidP="004929C3">
            <w:pPr>
              <w:pStyle w:val="Table"/>
              <w:keepLines w:val="0"/>
            </w:pPr>
            <w:r w:rsidRPr="00D37591">
              <w:t>The number of times the next FOUR f</w:t>
            </w:r>
            <w:r w:rsidR="008E63B6" w:rsidRPr="00D37591">
              <w:t>ields are repeated.</w:t>
            </w:r>
          </w:p>
        </w:tc>
      </w:tr>
      <w:tr w:rsidR="000A157B" w:rsidRPr="00D37591">
        <w:trPr>
          <w:tblHeader/>
        </w:trPr>
        <w:tc>
          <w:tcPr>
            <w:tcW w:w="1930" w:type="dxa"/>
          </w:tcPr>
          <w:p w:rsidR="000A157B" w:rsidRPr="00D37591" w:rsidRDefault="009049A6" w:rsidP="004929C3">
            <w:pPr>
              <w:pStyle w:val="Table"/>
              <w:keepLines w:val="0"/>
              <w:rPr>
                <w:b/>
              </w:rPr>
            </w:pPr>
            <w:r w:rsidRPr="00D37591">
              <w:rPr>
                <w:b/>
              </w:rPr>
              <w:t>Settlement Date</w:t>
            </w:r>
          </w:p>
        </w:tc>
        <w:tc>
          <w:tcPr>
            <w:tcW w:w="1047" w:type="dxa"/>
          </w:tcPr>
          <w:p w:rsidR="000A157B" w:rsidRPr="00D37591" w:rsidRDefault="009049A6" w:rsidP="004929C3">
            <w:pPr>
              <w:pStyle w:val="Table"/>
              <w:keepLines w:val="0"/>
            </w:pPr>
            <w:r w:rsidRPr="00D37591">
              <w:t>SD</w:t>
            </w:r>
          </w:p>
        </w:tc>
        <w:tc>
          <w:tcPr>
            <w:tcW w:w="4411" w:type="dxa"/>
          </w:tcPr>
          <w:p w:rsidR="000A157B" w:rsidRPr="00D37591" w:rsidRDefault="009049A6" w:rsidP="004929C3">
            <w:pPr>
              <w:pStyle w:val="Table"/>
              <w:keepLines w:val="0"/>
            </w:pPr>
            <w:r w:rsidRPr="00D37591">
              <w:t>The Settlement Date</w:t>
            </w:r>
          </w:p>
        </w:tc>
      </w:tr>
      <w:tr w:rsidR="000A157B" w:rsidRPr="00D37591">
        <w:trPr>
          <w:tblHeader/>
        </w:trPr>
        <w:tc>
          <w:tcPr>
            <w:tcW w:w="1930" w:type="dxa"/>
          </w:tcPr>
          <w:p w:rsidR="000A157B" w:rsidRPr="00D37591" w:rsidRDefault="009049A6" w:rsidP="004929C3">
            <w:pPr>
              <w:pStyle w:val="Table"/>
              <w:keepLines w:val="0"/>
              <w:rPr>
                <w:b/>
              </w:rPr>
            </w:pPr>
            <w:r w:rsidRPr="00D37591">
              <w:rPr>
                <w:b/>
              </w:rPr>
              <w:t>Settlement Period</w:t>
            </w:r>
          </w:p>
        </w:tc>
        <w:tc>
          <w:tcPr>
            <w:tcW w:w="1047" w:type="dxa"/>
          </w:tcPr>
          <w:p w:rsidR="000A157B" w:rsidRPr="00D37591" w:rsidRDefault="009049A6" w:rsidP="004929C3">
            <w:pPr>
              <w:pStyle w:val="Table"/>
              <w:keepLines w:val="0"/>
            </w:pPr>
            <w:r w:rsidRPr="00D37591">
              <w:t>SP</w:t>
            </w:r>
          </w:p>
        </w:tc>
        <w:tc>
          <w:tcPr>
            <w:tcW w:w="4411" w:type="dxa"/>
          </w:tcPr>
          <w:p w:rsidR="000A157B" w:rsidRPr="00D37591" w:rsidRDefault="009049A6" w:rsidP="004929C3">
            <w:pPr>
              <w:pStyle w:val="Table"/>
              <w:keepLines w:val="0"/>
            </w:pPr>
            <w:r w:rsidRPr="00D37591">
              <w:t>The Settlement Period</w:t>
            </w:r>
          </w:p>
        </w:tc>
      </w:tr>
      <w:tr w:rsidR="000A157B" w:rsidRPr="00D37591">
        <w:trPr>
          <w:tblHeader/>
        </w:trPr>
        <w:tc>
          <w:tcPr>
            <w:tcW w:w="1930" w:type="dxa"/>
          </w:tcPr>
          <w:p w:rsidR="000A157B" w:rsidRPr="00D37591" w:rsidRDefault="009049A6" w:rsidP="004929C3">
            <w:pPr>
              <w:pStyle w:val="Table"/>
              <w:keepLines w:val="0"/>
              <w:rPr>
                <w:b/>
              </w:rPr>
            </w:pPr>
            <w:r w:rsidRPr="00D37591">
              <w:rPr>
                <w:b/>
              </w:rPr>
              <w:t>LoLP</w:t>
            </w:r>
          </w:p>
        </w:tc>
        <w:tc>
          <w:tcPr>
            <w:tcW w:w="1047" w:type="dxa"/>
          </w:tcPr>
          <w:p w:rsidR="000A157B" w:rsidRPr="00D37591" w:rsidRDefault="009049A6" w:rsidP="004929C3">
            <w:pPr>
              <w:pStyle w:val="Table"/>
              <w:keepLines w:val="0"/>
            </w:pPr>
            <w:r w:rsidRPr="00D37591">
              <w:t>LP</w:t>
            </w:r>
          </w:p>
        </w:tc>
        <w:tc>
          <w:tcPr>
            <w:tcW w:w="4411" w:type="dxa"/>
          </w:tcPr>
          <w:p w:rsidR="000A157B" w:rsidRPr="00D37591" w:rsidRDefault="009049A6" w:rsidP="004929C3">
            <w:pPr>
              <w:pStyle w:val="Table"/>
              <w:keepLines w:val="0"/>
            </w:pPr>
            <w:r w:rsidRPr="00D37591">
              <w:t>Loss of Load Probability</w:t>
            </w:r>
          </w:p>
        </w:tc>
      </w:tr>
      <w:tr w:rsidR="000A157B" w:rsidRPr="00D37591">
        <w:trPr>
          <w:tblHeader/>
        </w:trPr>
        <w:tc>
          <w:tcPr>
            <w:tcW w:w="1930" w:type="dxa"/>
          </w:tcPr>
          <w:p w:rsidR="000A157B" w:rsidRPr="00D37591" w:rsidRDefault="009049A6" w:rsidP="004929C3">
            <w:pPr>
              <w:pStyle w:val="Table"/>
              <w:keepLines w:val="0"/>
              <w:rPr>
                <w:b/>
              </w:rPr>
            </w:pPr>
            <w:r w:rsidRPr="00D37591">
              <w:rPr>
                <w:b/>
              </w:rPr>
              <w:t>De-rated Margin</w:t>
            </w:r>
          </w:p>
        </w:tc>
        <w:tc>
          <w:tcPr>
            <w:tcW w:w="1047" w:type="dxa"/>
          </w:tcPr>
          <w:p w:rsidR="000A157B" w:rsidRPr="00D37591" w:rsidRDefault="009049A6" w:rsidP="004929C3">
            <w:pPr>
              <w:pStyle w:val="Table"/>
              <w:keepLines w:val="0"/>
            </w:pPr>
            <w:r w:rsidRPr="00D37591">
              <w:t>DR</w:t>
            </w:r>
          </w:p>
        </w:tc>
        <w:tc>
          <w:tcPr>
            <w:tcW w:w="4411" w:type="dxa"/>
          </w:tcPr>
          <w:p w:rsidR="000A157B" w:rsidRPr="00D37591" w:rsidRDefault="009049A6" w:rsidP="004929C3">
            <w:pPr>
              <w:pStyle w:val="Table"/>
              <w:keepLines w:val="0"/>
            </w:pPr>
            <w:r w:rsidRPr="00D37591">
              <w:t>De-rated Margin in MW</w:t>
            </w:r>
          </w:p>
        </w:tc>
      </w:tr>
    </w:tbl>
    <w:p w:rsidR="000A157B" w:rsidRPr="00D37591" w:rsidRDefault="000A157B" w:rsidP="004929C3">
      <w:pPr>
        <w:ind w:left="0"/>
      </w:pPr>
    </w:p>
    <w:p w:rsidR="000A157B" w:rsidRPr="00D37591" w:rsidRDefault="009049A6" w:rsidP="004929C3">
      <w:pPr>
        <w:rPr>
          <w:i/>
        </w:rPr>
      </w:pPr>
      <w:r w:rsidRPr="00D37591">
        <w:rPr>
          <w:i/>
        </w:rPr>
        <w:t>Message Subject Name</w:t>
      </w:r>
    </w:p>
    <w:p w:rsidR="000A157B" w:rsidRPr="00D37591" w:rsidRDefault="009049A6" w:rsidP="004929C3">
      <w:pPr>
        <w:rPr>
          <w:szCs w:val="24"/>
          <w:lang w:eastAsia="en-GB"/>
        </w:rPr>
      </w:pPr>
      <w:r w:rsidRPr="00D37591">
        <w:rPr>
          <w:szCs w:val="24"/>
          <w:lang w:eastAsia="en-GB"/>
        </w:rPr>
        <w:t>BMRA.SYSTEM.LOLP</w:t>
      </w:r>
    </w:p>
    <w:p w:rsidR="000A157B" w:rsidRPr="00D37591" w:rsidRDefault="000A157B" w:rsidP="004929C3">
      <w:pPr>
        <w:rPr>
          <w:szCs w:val="24"/>
          <w:lang w:eastAsia="en-GB"/>
        </w:rPr>
      </w:pPr>
    </w:p>
    <w:p w:rsidR="000A157B" w:rsidRPr="00D37591" w:rsidRDefault="009049A6" w:rsidP="00E06BA8">
      <w:pPr>
        <w:pStyle w:val="Heading4"/>
        <w:keepNext w:val="0"/>
        <w:pageBreakBefore/>
        <w:ind w:left="1985" w:hanging="851"/>
      </w:pPr>
      <w:r w:rsidRPr="00D37591">
        <w:lastRenderedPageBreak/>
        <w:t>DCONTROL – Demand Control Instruction Notification</w:t>
      </w:r>
    </w:p>
    <w:p w:rsidR="000A157B" w:rsidRPr="00D37591" w:rsidRDefault="009049A6" w:rsidP="004929C3">
      <w:r w:rsidRPr="00D37591">
        <w:t xml:space="preserve">This message contains details of Demand Control instructions issued by the </w:t>
      </w:r>
      <w:r w:rsidR="008E63B6" w:rsidRPr="00D37591">
        <w:t>NETSO</w:t>
      </w:r>
      <w:r w:rsidRPr="00D37591">
        <w:t>.</w:t>
      </w:r>
    </w:p>
    <w:p w:rsidR="000A157B" w:rsidRPr="00D37591" w:rsidRDefault="009049A6" w:rsidP="004929C3">
      <w:r w:rsidRPr="00D37591">
        <w:rPr>
          <w:i/>
        </w:rPr>
        <w:t>Message Definition</w:t>
      </w:r>
    </w:p>
    <w:p w:rsidR="000A157B" w:rsidRPr="00D37591" w:rsidRDefault="009049A6" w:rsidP="004929C3">
      <w:r w:rsidRPr="00D37591">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rsidRPr="00D37591">
        <w:trPr>
          <w:cantSplit/>
          <w:tblHeader/>
        </w:trPr>
        <w:tc>
          <w:tcPr>
            <w:tcW w:w="1930" w:type="dxa"/>
          </w:tcPr>
          <w:p w:rsidR="000A157B" w:rsidRPr="00D37591" w:rsidRDefault="009049A6" w:rsidP="004929C3">
            <w:pPr>
              <w:pStyle w:val="TableHeading"/>
              <w:keepLines w:val="0"/>
              <w:tabs>
                <w:tab w:val="right" w:pos="1851"/>
              </w:tabs>
              <w:jc w:val="left"/>
            </w:pPr>
            <w:r w:rsidRPr="00D37591">
              <w:t>Field</w:t>
            </w:r>
          </w:p>
        </w:tc>
        <w:tc>
          <w:tcPr>
            <w:tcW w:w="1047" w:type="dxa"/>
          </w:tcPr>
          <w:p w:rsidR="000A157B" w:rsidRPr="00D37591" w:rsidRDefault="009049A6" w:rsidP="004929C3">
            <w:pPr>
              <w:pStyle w:val="TableHeading"/>
              <w:keepLines w:val="0"/>
              <w:jc w:val="left"/>
            </w:pPr>
            <w:r w:rsidRPr="00D37591">
              <w:t>Field Type</w:t>
            </w:r>
          </w:p>
        </w:tc>
        <w:tc>
          <w:tcPr>
            <w:tcW w:w="4411" w:type="dxa"/>
          </w:tcPr>
          <w:p w:rsidR="000A157B" w:rsidRPr="00D37591" w:rsidRDefault="009049A6" w:rsidP="004929C3">
            <w:pPr>
              <w:pStyle w:val="TableHeading"/>
              <w:keepLines w:val="0"/>
              <w:jc w:val="left"/>
            </w:pPr>
            <w:r w:rsidRPr="00D37591">
              <w:t>Description of field</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Publishing Date</w:t>
            </w:r>
          </w:p>
        </w:tc>
        <w:tc>
          <w:tcPr>
            <w:tcW w:w="1047" w:type="dxa"/>
          </w:tcPr>
          <w:p w:rsidR="000A157B" w:rsidRPr="00D37591" w:rsidRDefault="009049A6" w:rsidP="004929C3">
            <w:pPr>
              <w:pStyle w:val="Table"/>
              <w:keepLines w:val="0"/>
            </w:pPr>
            <w:r w:rsidRPr="00D37591">
              <w:t>TP</w:t>
            </w:r>
          </w:p>
        </w:tc>
        <w:tc>
          <w:tcPr>
            <w:tcW w:w="4411" w:type="dxa"/>
          </w:tcPr>
          <w:p w:rsidR="000A157B" w:rsidRPr="00D37591" w:rsidRDefault="009049A6" w:rsidP="004929C3">
            <w:pPr>
              <w:pStyle w:val="Table"/>
              <w:keepLines w:val="0"/>
            </w:pPr>
            <w:r w:rsidRPr="00D37591">
              <w:t xml:space="preserve">The time that the data was originally published by the </w:t>
            </w:r>
            <w:r w:rsidR="008E63B6" w:rsidRPr="00D37591">
              <w:t>NETSO</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Number of records</w:t>
            </w:r>
          </w:p>
        </w:tc>
        <w:tc>
          <w:tcPr>
            <w:tcW w:w="1047" w:type="dxa"/>
          </w:tcPr>
          <w:p w:rsidR="000A157B" w:rsidRPr="00D37591" w:rsidRDefault="009049A6" w:rsidP="004929C3">
            <w:pPr>
              <w:pStyle w:val="Table"/>
              <w:keepLines w:val="0"/>
            </w:pPr>
            <w:r w:rsidRPr="00D37591">
              <w:t>NR</w:t>
            </w:r>
          </w:p>
        </w:tc>
        <w:tc>
          <w:tcPr>
            <w:tcW w:w="4411" w:type="dxa"/>
          </w:tcPr>
          <w:p w:rsidR="000A157B" w:rsidRPr="00D37591" w:rsidRDefault="009049A6" w:rsidP="004929C3">
            <w:pPr>
              <w:pStyle w:val="Table"/>
              <w:keepLines w:val="0"/>
            </w:pPr>
            <w:r w:rsidRPr="00D37591">
              <w:t>The number of times the</w:t>
            </w:r>
            <w:r w:rsidR="008E63B6" w:rsidRPr="00D37591">
              <w:t xml:space="preserve"> next NINE fields are repeated.</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Affected LDSO</w:t>
            </w:r>
          </w:p>
        </w:tc>
        <w:tc>
          <w:tcPr>
            <w:tcW w:w="1047" w:type="dxa"/>
          </w:tcPr>
          <w:p w:rsidR="000A157B" w:rsidRPr="00D37591" w:rsidRDefault="009049A6" w:rsidP="004929C3">
            <w:pPr>
              <w:pStyle w:val="Table"/>
              <w:keepLines w:val="0"/>
            </w:pPr>
            <w:r w:rsidRPr="00D37591">
              <w:t>DS</w:t>
            </w:r>
          </w:p>
        </w:tc>
        <w:tc>
          <w:tcPr>
            <w:tcW w:w="4411" w:type="dxa"/>
          </w:tcPr>
          <w:p w:rsidR="000A157B" w:rsidRPr="00D37591" w:rsidRDefault="009049A6" w:rsidP="004929C3">
            <w:pPr>
              <w:pStyle w:val="Table"/>
              <w:keepLines w:val="0"/>
            </w:pPr>
            <w:r w:rsidRPr="00D37591">
              <w:t>The LDSO affected by the instruction</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Demand Control ID</w:t>
            </w:r>
          </w:p>
        </w:tc>
        <w:tc>
          <w:tcPr>
            <w:tcW w:w="1047" w:type="dxa"/>
          </w:tcPr>
          <w:p w:rsidR="000A157B" w:rsidRPr="00D37591" w:rsidRDefault="009049A6" w:rsidP="004929C3">
            <w:pPr>
              <w:pStyle w:val="Table"/>
              <w:keepLines w:val="0"/>
            </w:pPr>
            <w:r w:rsidRPr="00D37591">
              <w:t>ID</w:t>
            </w:r>
          </w:p>
        </w:tc>
        <w:tc>
          <w:tcPr>
            <w:tcW w:w="4411" w:type="dxa"/>
          </w:tcPr>
          <w:p w:rsidR="000A157B" w:rsidRPr="00D37591" w:rsidRDefault="009049A6" w:rsidP="004929C3">
            <w:pPr>
              <w:pStyle w:val="Table"/>
              <w:keepLines w:val="0"/>
            </w:pPr>
            <w:r w:rsidRPr="00D37591">
              <w:t>The unique identifier for a demand control instruction</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Instruction Sequence No</w:t>
            </w:r>
          </w:p>
        </w:tc>
        <w:tc>
          <w:tcPr>
            <w:tcW w:w="1047" w:type="dxa"/>
          </w:tcPr>
          <w:p w:rsidR="000A157B" w:rsidRPr="00D37591" w:rsidRDefault="009049A6" w:rsidP="004929C3">
            <w:pPr>
              <w:pStyle w:val="Table"/>
              <w:keepLines w:val="0"/>
            </w:pPr>
            <w:r w:rsidRPr="00D37591">
              <w:t>SQ</w:t>
            </w:r>
          </w:p>
        </w:tc>
        <w:tc>
          <w:tcPr>
            <w:tcW w:w="4411" w:type="dxa"/>
          </w:tcPr>
          <w:p w:rsidR="000A157B" w:rsidRPr="00D37591" w:rsidRDefault="009049A6" w:rsidP="004929C3">
            <w:pPr>
              <w:pStyle w:val="Table"/>
              <w:keepLines w:val="0"/>
            </w:pPr>
            <w:r w:rsidRPr="00D37591">
              <w:t>The sequence number relating to the demand control event</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Demand Control Event Flag</w:t>
            </w:r>
          </w:p>
        </w:tc>
        <w:tc>
          <w:tcPr>
            <w:tcW w:w="1047" w:type="dxa"/>
          </w:tcPr>
          <w:p w:rsidR="000A157B" w:rsidRPr="00D37591" w:rsidRDefault="009049A6" w:rsidP="004929C3">
            <w:pPr>
              <w:pStyle w:val="Table"/>
              <w:keepLines w:val="0"/>
            </w:pPr>
            <w:r w:rsidRPr="00D37591">
              <w:t>EV</w:t>
            </w:r>
          </w:p>
        </w:tc>
        <w:tc>
          <w:tcPr>
            <w:tcW w:w="4411" w:type="dxa"/>
          </w:tcPr>
          <w:p w:rsidR="000A157B" w:rsidRPr="00D37591" w:rsidRDefault="009049A6" w:rsidP="004929C3">
            <w:pPr>
              <w:pStyle w:val="Table"/>
              <w:keepLines w:val="0"/>
            </w:pPr>
            <w:r w:rsidRPr="00D37591">
              <w:t xml:space="preserve">A value of ‘I’ indicates an instruction initiated by the </w:t>
            </w:r>
            <w:r w:rsidR="008E63B6" w:rsidRPr="00D37591">
              <w:t>NETSO</w:t>
            </w:r>
            <w:r w:rsidRPr="00D37591">
              <w:t xml:space="preserve"> or an Emergency Manual Disconnection.  A Value of ‘L’ indicates an Automatic Low Frequency Demand Disconnection. </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Time From</w:t>
            </w:r>
          </w:p>
        </w:tc>
        <w:tc>
          <w:tcPr>
            <w:tcW w:w="1047" w:type="dxa"/>
          </w:tcPr>
          <w:p w:rsidR="000A157B" w:rsidRPr="00D37591" w:rsidRDefault="009049A6" w:rsidP="004929C3">
            <w:pPr>
              <w:pStyle w:val="Table"/>
              <w:keepLines w:val="0"/>
            </w:pPr>
            <w:r w:rsidRPr="00D37591">
              <w:t>TF</w:t>
            </w:r>
          </w:p>
        </w:tc>
        <w:tc>
          <w:tcPr>
            <w:tcW w:w="4411" w:type="dxa"/>
          </w:tcPr>
          <w:p w:rsidR="000A157B" w:rsidRPr="00D37591" w:rsidRDefault="009049A6" w:rsidP="004929C3">
            <w:pPr>
              <w:pStyle w:val="Table"/>
              <w:keepLines w:val="0"/>
            </w:pPr>
            <w:r w:rsidRPr="00D37591">
              <w:t>The time from which the instruction takes effect</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Time To</w:t>
            </w:r>
          </w:p>
        </w:tc>
        <w:tc>
          <w:tcPr>
            <w:tcW w:w="1047" w:type="dxa"/>
          </w:tcPr>
          <w:p w:rsidR="000A157B" w:rsidRPr="00D37591" w:rsidRDefault="009049A6" w:rsidP="004929C3">
            <w:pPr>
              <w:pStyle w:val="Table"/>
              <w:keepLines w:val="0"/>
            </w:pPr>
            <w:r w:rsidRPr="00D37591">
              <w:t>TI</w:t>
            </w:r>
          </w:p>
        </w:tc>
        <w:tc>
          <w:tcPr>
            <w:tcW w:w="4411" w:type="dxa"/>
          </w:tcPr>
          <w:p w:rsidR="000A157B" w:rsidRPr="00D37591" w:rsidRDefault="009049A6" w:rsidP="004929C3">
            <w:pPr>
              <w:pStyle w:val="Table"/>
              <w:keepLines w:val="0"/>
            </w:pPr>
            <w:r w:rsidRPr="00D37591">
              <w:t>The time to which the instruction takes effect</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Demand Control Level</w:t>
            </w:r>
          </w:p>
        </w:tc>
        <w:tc>
          <w:tcPr>
            <w:tcW w:w="1047" w:type="dxa"/>
          </w:tcPr>
          <w:p w:rsidR="000A157B" w:rsidRPr="00D37591" w:rsidRDefault="009049A6" w:rsidP="004929C3">
            <w:pPr>
              <w:pStyle w:val="Table"/>
              <w:keepLines w:val="0"/>
            </w:pPr>
            <w:r w:rsidRPr="00D37591">
              <w:t>VO</w:t>
            </w:r>
          </w:p>
        </w:tc>
        <w:tc>
          <w:tcPr>
            <w:tcW w:w="4411" w:type="dxa"/>
          </w:tcPr>
          <w:p w:rsidR="000A157B" w:rsidRPr="00D37591" w:rsidRDefault="009049A6" w:rsidP="004929C3">
            <w:pPr>
              <w:pStyle w:val="Table"/>
              <w:keepLines w:val="0"/>
            </w:pPr>
            <w:r w:rsidRPr="00D37591">
              <w:t>The level of demand during the event in MW</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SO-Flag</w:t>
            </w:r>
          </w:p>
        </w:tc>
        <w:tc>
          <w:tcPr>
            <w:tcW w:w="1047" w:type="dxa"/>
          </w:tcPr>
          <w:p w:rsidR="000A157B" w:rsidRPr="00D37591" w:rsidRDefault="009049A6" w:rsidP="004929C3">
            <w:pPr>
              <w:pStyle w:val="Table"/>
              <w:keepLines w:val="0"/>
            </w:pPr>
            <w:r w:rsidRPr="00D37591">
              <w:t>SO</w:t>
            </w:r>
          </w:p>
        </w:tc>
        <w:tc>
          <w:tcPr>
            <w:tcW w:w="4411" w:type="dxa"/>
          </w:tcPr>
          <w:p w:rsidR="000A157B" w:rsidRPr="00D37591" w:rsidRDefault="009049A6" w:rsidP="004929C3">
            <w:pPr>
              <w:pStyle w:val="Table"/>
              <w:keepLines w:val="0"/>
            </w:pPr>
            <w:r w:rsidRPr="00D37591">
              <w:t>A value of 'T' indicates that an instruction should be considered to be potentially impacted by transmission constraints.</w:t>
            </w:r>
          </w:p>
        </w:tc>
      </w:tr>
      <w:tr w:rsidR="000A157B" w:rsidRPr="00D37591">
        <w:trPr>
          <w:cantSplit/>
          <w:tblHeader/>
        </w:trPr>
        <w:tc>
          <w:tcPr>
            <w:tcW w:w="1930" w:type="dxa"/>
          </w:tcPr>
          <w:p w:rsidR="000A157B" w:rsidRPr="00D37591" w:rsidRDefault="009049A6" w:rsidP="004929C3">
            <w:pPr>
              <w:pStyle w:val="Table"/>
              <w:keepLines w:val="0"/>
              <w:rPr>
                <w:b/>
              </w:rPr>
            </w:pPr>
            <w:r w:rsidRPr="00D37591">
              <w:rPr>
                <w:b/>
              </w:rPr>
              <w:t>Amendment Flag</w:t>
            </w:r>
          </w:p>
        </w:tc>
        <w:tc>
          <w:tcPr>
            <w:tcW w:w="1047" w:type="dxa"/>
          </w:tcPr>
          <w:p w:rsidR="000A157B" w:rsidRPr="00D37591" w:rsidRDefault="009049A6" w:rsidP="004929C3">
            <w:pPr>
              <w:pStyle w:val="Table"/>
              <w:keepLines w:val="0"/>
            </w:pPr>
            <w:r w:rsidRPr="00D37591">
              <w:t>AM</w:t>
            </w:r>
          </w:p>
        </w:tc>
        <w:tc>
          <w:tcPr>
            <w:tcW w:w="4411" w:type="dxa"/>
          </w:tcPr>
          <w:p w:rsidR="000A157B" w:rsidRPr="00D37591" w:rsidRDefault="009049A6" w:rsidP="004929C3">
            <w:pPr>
              <w:pStyle w:val="Table"/>
              <w:keepLines w:val="0"/>
            </w:pPr>
            <w:r w:rsidRPr="00D37591">
              <w:t>ORI (Original), INS (Insert), UPD (Update)</w:t>
            </w:r>
          </w:p>
        </w:tc>
      </w:tr>
    </w:tbl>
    <w:p w:rsidR="000A157B" w:rsidRPr="00D37591" w:rsidRDefault="000A157B" w:rsidP="004929C3">
      <w:pPr>
        <w:rPr>
          <w:i/>
        </w:rPr>
      </w:pPr>
    </w:p>
    <w:p w:rsidR="000A157B" w:rsidRPr="00D37591" w:rsidRDefault="009049A6" w:rsidP="004929C3">
      <w:pPr>
        <w:rPr>
          <w:i/>
        </w:rPr>
      </w:pPr>
      <w:r w:rsidRPr="00D37591">
        <w:rPr>
          <w:i/>
        </w:rPr>
        <w:t>Message Subject Name</w:t>
      </w:r>
    </w:p>
    <w:p w:rsidR="000A157B" w:rsidRPr="00D37591" w:rsidRDefault="009049A6" w:rsidP="004929C3">
      <w:pPr>
        <w:rPr>
          <w:szCs w:val="24"/>
          <w:lang w:eastAsia="en-GB"/>
        </w:rPr>
      </w:pPr>
      <w:r w:rsidRPr="00D37591">
        <w:rPr>
          <w:szCs w:val="24"/>
          <w:lang w:eastAsia="en-GB"/>
        </w:rPr>
        <w:t>BMRA.SYSTEM.DCONTROL</w:t>
      </w:r>
    </w:p>
    <w:p w:rsidR="000A157B" w:rsidRPr="00D37591" w:rsidRDefault="000A157B" w:rsidP="004929C3">
      <w:pPr>
        <w:rPr>
          <w:szCs w:val="24"/>
          <w:lang w:eastAsia="en-GB"/>
        </w:rPr>
      </w:pPr>
    </w:p>
    <w:p w:rsidR="004C0853" w:rsidRPr="00D37591" w:rsidRDefault="004C0853" w:rsidP="00E06BA8">
      <w:pPr>
        <w:pStyle w:val="Heading4"/>
        <w:keepNext w:val="0"/>
        <w:pageBreakBefore/>
        <w:ind w:left="851" w:hanging="851"/>
      </w:pPr>
      <w:r w:rsidRPr="00D37591">
        <w:lastRenderedPageBreak/>
        <w:t>RRBD – RR Bid Data</w:t>
      </w:r>
    </w:p>
    <w:p w:rsidR="004C0853" w:rsidRPr="00D37591" w:rsidRDefault="004C0853" w:rsidP="004929C3">
      <w:r w:rsidRPr="00D37591">
        <w:t>This message contains data on Replacement Reserve bids.</w:t>
      </w:r>
    </w:p>
    <w:p w:rsidR="004C0853" w:rsidRPr="00D37591" w:rsidRDefault="004C0853" w:rsidP="004929C3">
      <w:r w:rsidRPr="00D37591">
        <w:rPr>
          <w:i/>
        </w:rPr>
        <w:t>Message Definition</w:t>
      </w:r>
    </w:p>
    <w:p w:rsidR="004C0853" w:rsidRPr="00D37591" w:rsidRDefault="004C0853"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4C0853" w:rsidRPr="00D37591" w:rsidTr="004C0853">
        <w:trPr>
          <w:tblHeader/>
        </w:trPr>
        <w:tc>
          <w:tcPr>
            <w:tcW w:w="1930" w:type="dxa"/>
          </w:tcPr>
          <w:p w:rsidR="004C0853" w:rsidRPr="00D37591" w:rsidRDefault="004C0853" w:rsidP="004929C3">
            <w:pPr>
              <w:pStyle w:val="TableHeading"/>
              <w:keepLines w:val="0"/>
              <w:jc w:val="left"/>
            </w:pPr>
            <w:r w:rsidRPr="00D37591">
              <w:t>Field</w:t>
            </w:r>
          </w:p>
        </w:tc>
        <w:tc>
          <w:tcPr>
            <w:tcW w:w="1125" w:type="dxa"/>
          </w:tcPr>
          <w:p w:rsidR="004C0853" w:rsidRPr="00D37591" w:rsidRDefault="004C0853" w:rsidP="004929C3">
            <w:pPr>
              <w:pStyle w:val="TableHeading"/>
              <w:keepLines w:val="0"/>
              <w:jc w:val="left"/>
            </w:pPr>
            <w:r w:rsidRPr="00D37591">
              <w:t>Field Type</w:t>
            </w:r>
          </w:p>
        </w:tc>
        <w:tc>
          <w:tcPr>
            <w:tcW w:w="4333" w:type="dxa"/>
          </w:tcPr>
          <w:p w:rsidR="004C0853" w:rsidRPr="00D37591" w:rsidRDefault="004C0853" w:rsidP="004929C3">
            <w:pPr>
              <w:pStyle w:val="TableHeading"/>
              <w:keepLines w:val="0"/>
              <w:jc w:val="left"/>
            </w:pPr>
            <w:r w:rsidRPr="00D37591">
              <w:t>Description of field</w:t>
            </w:r>
          </w:p>
        </w:tc>
      </w:tr>
      <w:tr w:rsidR="004C0853" w:rsidRPr="00D37591" w:rsidTr="004C0853">
        <w:tc>
          <w:tcPr>
            <w:tcW w:w="1930" w:type="dxa"/>
          </w:tcPr>
          <w:p w:rsidR="004C0853" w:rsidRPr="00D37591" w:rsidRDefault="004C0853" w:rsidP="004929C3">
            <w:pPr>
              <w:pStyle w:val="Table"/>
              <w:keepLines w:val="0"/>
              <w:rPr>
                <w:b/>
              </w:rPr>
            </w:pPr>
            <w:r w:rsidRPr="00D37591">
              <w:rPr>
                <w:b/>
              </w:rPr>
              <w:t>Settlement Date</w:t>
            </w:r>
          </w:p>
        </w:tc>
        <w:tc>
          <w:tcPr>
            <w:tcW w:w="1125" w:type="dxa"/>
          </w:tcPr>
          <w:p w:rsidR="004C0853" w:rsidRPr="00D37591" w:rsidRDefault="004C0853" w:rsidP="004929C3">
            <w:pPr>
              <w:pStyle w:val="Table"/>
              <w:keepLines w:val="0"/>
            </w:pPr>
            <w:r w:rsidRPr="00D37591">
              <w:t>SD</w:t>
            </w:r>
          </w:p>
        </w:tc>
        <w:tc>
          <w:tcPr>
            <w:tcW w:w="4333" w:type="dxa"/>
          </w:tcPr>
          <w:p w:rsidR="004C0853" w:rsidRPr="00D37591" w:rsidRDefault="004C0853" w:rsidP="004929C3">
            <w:pPr>
              <w:pStyle w:val="Table"/>
              <w:keepLines w:val="0"/>
            </w:pPr>
            <w:r w:rsidRPr="00D37591">
              <w:t>The settlement date.</w:t>
            </w:r>
          </w:p>
        </w:tc>
      </w:tr>
      <w:tr w:rsidR="004C0853" w:rsidRPr="00D37591" w:rsidTr="004C0853">
        <w:tc>
          <w:tcPr>
            <w:tcW w:w="1930" w:type="dxa"/>
          </w:tcPr>
          <w:p w:rsidR="004C0853" w:rsidRPr="00D37591" w:rsidRDefault="004C0853" w:rsidP="004929C3">
            <w:pPr>
              <w:pStyle w:val="Table"/>
              <w:keepLines w:val="0"/>
              <w:rPr>
                <w:b/>
              </w:rPr>
            </w:pPr>
            <w:r w:rsidRPr="00D37591">
              <w:rPr>
                <w:b/>
              </w:rPr>
              <w:t xml:space="preserve">Settlement Period </w:t>
            </w:r>
          </w:p>
        </w:tc>
        <w:tc>
          <w:tcPr>
            <w:tcW w:w="1125" w:type="dxa"/>
          </w:tcPr>
          <w:p w:rsidR="004C0853" w:rsidRPr="00D37591" w:rsidRDefault="004C0853" w:rsidP="004929C3">
            <w:pPr>
              <w:pStyle w:val="Table"/>
              <w:keepLines w:val="0"/>
            </w:pPr>
            <w:r w:rsidRPr="00D37591">
              <w:t>SP</w:t>
            </w:r>
          </w:p>
        </w:tc>
        <w:tc>
          <w:tcPr>
            <w:tcW w:w="4333" w:type="dxa"/>
          </w:tcPr>
          <w:p w:rsidR="004C0853" w:rsidRPr="00D37591" w:rsidRDefault="004C0853" w:rsidP="004929C3">
            <w:pPr>
              <w:pStyle w:val="Table"/>
              <w:keepLines w:val="0"/>
            </w:pPr>
            <w:r w:rsidRPr="00D37591">
              <w:t>The settlement period.</w:t>
            </w:r>
          </w:p>
        </w:tc>
      </w:tr>
      <w:tr w:rsidR="004C0853" w:rsidRPr="00D37591" w:rsidTr="004C0853">
        <w:tc>
          <w:tcPr>
            <w:tcW w:w="1930" w:type="dxa"/>
          </w:tcPr>
          <w:p w:rsidR="004C0853" w:rsidRPr="00D37591" w:rsidRDefault="004C0853" w:rsidP="004929C3">
            <w:pPr>
              <w:pStyle w:val="Table"/>
              <w:keepLines w:val="0"/>
              <w:rPr>
                <w:b/>
              </w:rPr>
            </w:pPr>
            <w:r w:rsidRPr="00D37591">
              <w:rPr>
                <w:b/>
              </w:rPr>
              <w:t>RR Quarter Hour Period</w:t>
            </w:r>
          </w:p>
        </w:tc>
        <w:tc>
          <w:tcPr>
            <w:tcW w:w="1125" w:type="dxa"/>
          </w:tcPr>
          <w:p w:rsidR="004C0853" w:rsidRPr="00D37591" w:rsidRDefault="004C0853" w:rsidP="004929C3">
            <w:pPr>
              <w:pStyle w:val="Table"/>
              <w:keepLines w:val="0"/>
            </w:pPr>
            <w:r w:rsidRPr="00D37591">
              <w:t>QP</w:t>
            </w:r>
          </w:p>
        </w:tc>
        <w:tc>
          <w:tcPr>
            <w:tcW w:w="4333" w:type="dxa"/>
          </w:tcPr>
          <w:p w:rsidR="004C0853" w:rsidRPr="00D37591" w:rsidRDefault="004C0853" w:rsidP="004929C3">
            <w:pPr>
              <w:pStyle w:val="Table"/>
              <w:keepLines w:val="0"/>
            </w:pPr>
            <w:r w:rsidRPr="00D37591">
              <w:t>The quarter hour period</w:t>
            </w:r>
          </w:p>
        </w:tc>
      </w:tr>
      <w:tr w:rsidR="004C0853" w:rsidRPr="00D37591" w:rsidTr="004C0853">
        <w:tc>
          <w:tcPr>
            <w:tcW w:w="1930" w:type="dxa"/>
          </w:tcPr>
          <w:p w:rsidR="004C0853" w:rsidRPr="00D37591" w:rsidRDefault="004C0853" w:rsidP="004929C3">
            <w:pPr>
              <w:pStyle w:val="Table"/>
              <w:keepLines w:val="0"/>
              <w:rPr>
                <w:b/>
              </w:rPr>
            </w:pPr>
            <w:r w:rsidRPr="00D37591">
              <w:rPr>
                <w:b/>
              </w:rPr>
              <w:t>Party ID</w:t>
            </w:r>
          </w:p>
        </w:tc>
        <w:tc>
          <w:tcPr>
            <w:tcW w:w="1125" w:type="dxa"/>
          </w:tcPr>
          <w:p w:rsidR="004C0853" w:rsidRPr="00D37591" w:rsidRDefault="004C0853" w:rsidP="004929C3">
            <w:pPr>
              <w:pStyle w:val="Table"/>
              <w:keepLines w:val="0"/>
            </w:pPr>
            <w:r w:rsidRPr="00D37591">
              <w:t>PI</w:t>
            </w:r>
          </w:p>
        </w:tc>
        <w:tc>
          <w:tcPr>
            <w:tcW w:w="4333" w:type="dxa"/>
          </w:tcPr>
          <w:p w:rsidR="004C0853" w:rsidRPr="00D37591" w:rsidRDefault="004C0853" w:rsidP="004929C3">
            <w:pPr>
              <w:pStyle w:val="Table"/>
              <w:keepLines w:val="0"/>
            </w:pPr>
          </w:p>
        </w:tc>
      </w:tr>
      <w:tr w:rsidR="004C0853" w:rsidRPr="00D37591" w:rsidTr="004C0853">
        <w:tc>
          <w:tcPr>
            <w:tcW w:w="1930" w:type="dxa"/>
          </w:tcPr>
          <w:p w:rsidR="004C0853" w:rsidRPr="00D37591" w:rsidRDefault="004C0853" w:rsidP="004929C3">
            <w:pPr>
              <w:pStyle w:val="Table"/>
              <w:keepLines w:val="0"/>
              <w:rPr>
                <w:b/>
              </w:rPr>
            </w:pPr>
            <w:r w:rsidRPr="00D37591">
              <w:rPr>
                <w:b/>
              </w:rPr>
              <w:t>Associated TSO</w:t>
            </w:r>
          </w:p>
        </w:tc>
        <w:tc>
          <w:tcPr>
            <w:tcW w:w="1125" w:type="dxa"/>
          </w:tcPr>
          <w:p w:rsidR="004C0853" w:rsidRPr="00D37591" w:rsidRDefault="004C0853" w:rsidP="004929C3">
            <w:pPr>
              <w:pStyle w:val="Table"/>
              <w:keepLines w:val="0"/>
            </w:pPr>
            <w:r w:rsidRPr="00D37591">
              <w:t>AT</w:t>
            </w:r>
          </w:p>
        </w:tc>
        <w:tc>
          <w:tcPr>
            <w:tcW w:w="4333" w:type="dxa"/>
          </w:tcPr>
          <w:p w:rsidR="004C0853" w:rsidRPr="00D37591" w:rsidRDefault="004C0853" w:rsidP="004929C3">
            <w:pPr>
              <w:pStyle w:val="Table"/>
              <w:keepLines w:val="0"/>
            </w:pPr>
          </w:p>
        </w:tc>
      </w:tr>
      <w:tr w:rsidR="004C0853" w:rsidRPr="00D37591" w:rsidTr="004C0853">
        <w:tc>
          <w:tcPr>
            <w:tcW w:w="1930" w:type="dxa"/>
          </w:tcPr>
          <w:p w:rsidR="004C0853" w:rsidRPr="00D37591" w:rsidRDefault="004C0853" w:rsidP="004929C3">
            <w:pPr>
              <w:pStyle w:val="Table"/>
              <w:keepLines w:val="0"/>
              <w:rPr>
                <w:b/>
              </w:rPr>
            </w:pPr>
            <w:r w:rsidRPr="00D37591">
              <w:rPr>
                <w:b/>
              </w:rPr>
              <w:t>Market Balance Area</w:t>
            </w:r>
          </w:p>
        </w:tc>
        <w:tc>
          <w:tcPr>
            <w:tcW w:w="1125" w:type="dxa"/>
          </w:tcPr>
          <w:p w:rsidR="004C0853" w:rsidRPr="00D37591" w:rsidRDefault="004C0853" w:rsidP="004929C3">
            <w:pPr>
              <w:pStyle w:val="Table"/>
              <w:keepLines w:val="0"/>
            </w:pPr>
            <w:r w:rsidRPr="00D37591">
              <w:t>BA</w:t>
            </w:r>
          </w:p>
        </w:tc>
        <w:tc>
          <w:tcPr>
            <w:tcW w:w="4333" w:type="dxa"/>
          </w:tcPr>
          <w:p w:rsidR="004C0853" w:rsidRPr="00D37591" w:rsidRDefault="004C0853" w:rsidP="004929C3">
            <w:pPr>
              <w:pStyle w:val="Table"/>
              <w:keepLines w:val="0"/>
            </w:pPr>
          </w:p>
        </w:tc>
      </w:tr>
      <w:tr w:rsidR="004C0853" w:rsidRPr="00D37591" w:rsidTr="004C0853">
        <w:tc>
          <w:tcPr>
            <w:tcW w:w="1930" w:type="dxa"/>
          </w:tcPr>
          <w:p w:rsidR="004C0853" w:rsidRPr="00D37591" w:rsidRDefault="004C0853" w:rsidP="004929C3">
            <w:pPr>
              <w:pStyle w:val="Table"/>
              <w:keepLines w:val="0"/>
              <w:rPr>
                <w:b/>
              </w:rPr>
            </w:pPr>
            <w:r w:rsidRPr="00D37591">
              <w:rPr>
                <w:b/>
              </w:rPr>
              <w:t>Divisible</w:t>
            </w:r>
          </w:p>
        </w:tc>
        <w:tc>
          <w:tcPr>
            <w:tcW w:w="1125" w:type="dxa"/>
          </w:tcPr>
          <w:p w:rsidR="004C0853" w:rsidRPr="00D37591" w:rsidRDefault="004C0853" w:rsidP="004929C3">
            <w:pPr>
              <w:pStyle w:val="Table"/>
              <w:keepLines w:val="0"/>
            </w:pPr>
            <w:r w:rsidRPr="00D37591">
              <w:t>DI</w:t>
            </w:r>
          </w:p>
        </w:tc>
        <w:tc>
          <w:tcPr>
            <w:tcW w:w="4333" w:type="dxa"/>
          </w:tcPr>
          <w:p w:rsidR="004C0853" w:rsidRPr="00D37591" w:rsidRDefault="004C0853" w:rsidP="004929C3">
            <w:pPr>
              <w:pStyle w:val="Table"/>
              <w:keepLines w:val="0"/>
            </w:pPr>
          </w:p>
        </w:tc>
      </w:tr>
      <w:tr w:rsidR="004C0853" w:rsidRPr="00D37591" w:rsidTr="004C0853">
        <w:tc>
          <w:tcPr>
            <w:tcW w:w="1930" w:type="dxa"/>
          </w:tcPr>
          <w:p w:rsidR="004C0853" w:rsidRPr="00D37591" w:rsidRDefault="004C0853" w:rsidP="004929C3">
            <w:pPr>
              <w:pStyle w:val="Table"/>
              <w:keepLines w:val="0"/>
              <w:rPr>
                <w:b/>
              </w:rPr>
            </w:pPr>
            <w:r w:rsidRPr="00D37591">
              <w:rPr>
                <w:b/>
              </w:rPr>
              <w:t>Linked Bind ID</w:t>
            </w:r>
          </w:p>
        </w:tc>
        <w:tc>
          <w:tcPr>
            <w:tcW w:w="1125" w:type="dxa"/>
          </w:tcPr>
          <w:p w:rsidR="004C0853" w:rsidRPr="00D37591" w:rsidRDefault="004C0853" w:rsidP="004929C3">
            <w:pPr>
              <w:pStyle w:val="Table"/>
              <w:keepLines w:val="0"/>
            </w:pPr>
            <w:r w:rsidRPr="00D37591">
              <w:t>LB</w:t>
            </w:r>
          </w:p>
        </w:tc>
        <w:tc>
          <w:tcPr>
            <w:tcW w:w="4333" w:type="dxa"/>
          </w:tcPr>
          <w:p w:rsidR="004C0853" w:rsidRPr="00D37591" w:rsidRDefault="004C0853" w:rsidP="004929C3">
            <w:pPr>
              <w:pStyle w:val="Table"/>
              <w:keepLines w:val="0"/>
            </w:pPr>
          </w:p>
        </w:tc>
      </w:tr>
      <w:tr w:rsidR="004C0853" w:rsidRPr="00D37591" w:rsidTr="004C0853">
        <w:tc>
          <w:tcPr>
            <w:tcW w:w="1930" w:type="dxa"/>
          </w:tcPr>
          <w:p w:rsidR="004C0853" w:rsidRPr="00D37591" w:rsidRDefault="004C0853" w:rsidP="004929C3">
            <w:pPr>
              <w:pStyle w:val="Table"/>
              <w:keepLines w:val="0"/>
              <w:rPr>
                <w:b/>
              </w:rPr>
            </w:pPr>
            <w:r w:rsidRPr="00D37591">
              <w:rPr>
                <w:b/>
              </w:rPr>
              <w:t>Multipart Bid ID</w:t>
            </w:r>
          </w:p>
        </w:tc>
        <w:tc>
          <w:tcPr>
            <w:tcW w:w="1125" w:type="dxa"/>
          </w:tcPr>
          <w:p w:rsidR="004C0853" w:rsidRPr="00D37591" w:rsidRDefault="004C0853" w:rsidP="004929C3">
            <w:pPr>
              <w:pStyle w:val="Table"/>
              <w:keepLines w:val="0"/>
            </w:pPr>
            <w:r w:rsidRPr="00D37591">
              <w:t>MB</w:t>
            </w:r>
          </w:p>
        </w:tc>
        <w:tc>
          <w:tcPr>
            <w:tcW w:w="4333" w:type="dxa"/>
          </w:tcPr>
          <w:p w:rsidR="004C0853" w:rsidRPr="00D37591" w:rsidRDefault="004C0853" w:rsidP="004929C3">
            <w:pPr>
              <w:pStyle w:val="Table"/>
              <w:keepLines w:val="0"/>
            </w:pPr>
          </w:p>
        </w:tc>
      </w:tr>
      <w:tr w:rsidR="004C0853" w:rsidRPr="00D37591" w:rsidTr="004C0853">
        <w:tc>
          <w:tcPr>
            <w:tcW w:w="1930" w:type="dxa"/>
          </w:tcPr>
          <w:p w:rsidR="004C0853" w:rsidRPr="00D37591" w:rsidRDefault="004C0853" w:rsidP="004929C3">
            <w:pPr>
              <w:pStyle w:val="Table"/>
              <w:keepLines w:val="0"/>
              <w:rPr>
                <w:b/>
              </w:rPr>
            </w:pPr>
            <w:r w:rsidRPr="00D37591">
              <w:rPr>
                <w:b/>
              </w:rPr>
              <w:t>Exclusive Bid ID</w:t>
            </w:r>
          </w:p>
        </w:tc>
        <w:tc>
          <w:tcPr>
            <w:tcW w:w="1125" w:type="dxa"/>
          </w:tcPr>
          <w:p w:rsidR="004C0853" w:rsidRPr="00D37591" w:rsidRDefault="004C0853" w:rsidP="004929C3">
            <w:pPr>
              <w:pStyle w:val="Table"/>
              <w:keepLines w:val="0"/>
            </w:pPr>
            <w:r w:rsidRPr="00D37591">
              <w:t>EB</w:t>
            </w:r>
          </w:p>
        </w:tc>
        <w:tc>
          <w:tcPr>
            <w:tcW w:w="4333" w:type="dxa"/>
          </w:tcPr>
          <w:p w:rsidR="004C0853" w:rsidRPr="00D37591" w:rsidRDefault="004C0853" w:rsidP="004929C3">
            <w:pPr>
              <w:pStyle w:val="Table"/>
              <w:keepLines w:val="0"/>
            </w:pPr>
          </w:p>
        </w:tc>
      </w:tr>
      <w:tr w:rsidR="004C0853" w:rsidRPr="00D37591" w:rsidTr="004C0853">
        <w:tc>
          <w:tcPr>
            <w:tcW w:w="1930" w:type="dxa"/>
          </w:tcPr>
          <w:p w:rsidR="004C0853" w:rsidRPr="00D37591" w:rsidRDefault="004C0853" w:rsidP="004929C3">
            <w:pPr>
              <w:pStyle w:val="Table"/>
              <w:keepLines w:val="0"/>
              <w:rPr>
                <w:b/>
              </w:rPr>
            </w:pPr>
            <w:r w:rsidRPr="00D37591">
              <w:rPr>
                <w:b/>
              </w:rPr>
              <w:t>RR Flow Direction</w:t>
            </w:r>
          </w:p>
        </w:tc>
        <w:tc>
          <w:tcPr>
            <w:tcW w:w="1125" w:type="dxa"/>
          </w:tcPr>
          <w:p w:rsidR="004C0853" w:rsidRPr="00D37591" w:rsidRDefault="004C0853" w:rsidP="004929C3">
            <w:pPr>
              <w:pStyle w:val="Table"/>
              <w:keepLines w:val="0"/>
            </w:pPr>
            <w:r w:rsidRPr="00D37591">
              <w:t>FD</w:t>
            </w:r>
          </w:p>
        </w:tc>
        <w:tc>
          <w:tcPr>
            <w:tcW w:w="4333" w:type="dxa"/>
          </w:tcPr>
          <w:p w:rsidR="004C0853" w:rsidRPr="00D37591" w:rsidRDefault="004C0853" w:rsidP="004929C3">
            <w:pPr>
              <w:pStyle w:val="Table"/>
              <w:keepLines w:val="0"/>
            </w:pPr>
          </w:p>
        </w:tc>
      </w:tr>
      <w:tr w:rsidR="004C0853" w:rsidRPr="00D37591" w:rsidTr="004C0853">
        <w:tc>
          <w:tcPr>
            <w:tcW w:w="1930" w:type="dxa"/>
          </w:tcPr>
          <w:p w:rsidR="004C0853" w:rsidRPr="00D37591" w:rsidRDefault="004C0853" w:rsidP="004929C3">
            <w:pPr>
              <w:pStyle w:val="Table"/>
              <w:keepLines w:val="0"/>
              <w:rPr>
                <w:b/>
              </w:rPr>
            </w:pPr>
            <w:r w:rsidRPr="00D37591">
              <w:rPr>
                <w:b/>
              </w:rPr>
              <w:t>Minimum Quantity</w:t>
            </w:r>
          </w:p>
        </w:tc>
        <w:tc>
          <w:tcPr>
            <w:tcW w:w="1125" w:type="dxa"/>
          </w:tcPr>
          <w:p w:rsidR="004C0853" w:rsidRPr="00D37591" w:rsidRDefault="004C0853" w:rsidP="004929C3">
            <w:pPr>
              <w:pStyle w:val="Table"/>
              <w:keepLines w:val="0"/>
            </w:pPr>
            <w:r w:rsidRPr="00D37591">
              <w:t>QI</w:t>
            </w:r>
          </w:p>
        </w:tc>
        <w:tc>
          <w:tcPr>
            <w:tcW w:w="4333" w:type="dxa"/>
          </w:tcPr>
          <w:p w:rsidR="004C0853" w:rsidRPr="00D37591" w:rsidRDefault="004C0853" w:rsidP="004929C3">
            <w:pPr>
              <w:pStyle w:val="Table"/>
              <w:keepLines w:val="0"/>
            </w:pPr>
          </w:p>
        </w:tc>
      </w:tr>
      <w:tr w:rsidR="004C0853" w:rsidRPr="00D37591" w:rsidTr="004C0853">
        <w:tc>
          <w:tcPr>
            <w:tcW w:w="1930" w:type="dxa"/>
          </w:tcPr>
          <w:p w:rsidR="004C0853" w:rsidRPr="00D37591" w:rsidRDefault="004C0853" w:rsidP="004929C3">
            <w:pPr>
              <w:pStyle w:val="Table"/>
              <w:keepLines w:val="0"/>
            </w:pPr>
            <w:r w:rsidRPr="00D37591">
              <w:rPr>
                <w:b/>
              </w:rPr>
              <w:t>Maximum Quantity</w:t>
            </w:r>
          </w:p>
        </w:tc>
        <w:tc>
          <w:tcPr>
            <w:tcW w:w="1125" w:type="dxa"/>
          </w:tcPr>
          <w:p w:rsidR="004C0853" w:rsidRPr="00D37591" w:rsidRDefault="004C0853" w:rsidP="004929C3">
            <w:pPr>
              <w:pStyle w:val="Table"/>
              <w:keepLines w:val="0"/>
            </w:pPr>
            <w:r w:rsidRPr="00D37591">
              <w:t>QX</w:t>
            </w:r>
          </w:p>
        </w:tc>
        <w:tc>
          <w:tcPr>
            <w:tcW w:w="4333" w:type="dxa"/>
          </w:tcPr>
          <w:p w:rsidR="004C0853" w:rsidRPr="00D37591" w:rsidRDefault="004C0853" w:rsidP="004929C3">
            <w:pPr>
              <w:pStyle w:val="Table"/>
              <w:keepLines w:val="0"/>
            </w:pPr>
          </w:p>
        </w:tc>
      </w:tr>
      <w:tr w:rsidR="004C0853" w:rsidRPr="00D37591" w:rsidTr="004C0853">
        <w:tc>
          <w:tcPr>
            <w:tcW w:w="1930" w:type="dxa"/>
          </w:tcPr>
          <w:p w:rsidR="004C0853" w:rsidRPr="00D37591" w:rsidRDefault="004C0853" w:rsidP="004929C3">
            <w:pPr>
              <w:pStyle w:val="Table"/>
              <w:keepLines w:val="0"/>
              <w:rPr>
                <w:b/>
              </w:rPr>
            </w:pPr>
            <w:r w:rsidRPr="00D37591">
              <w:rPr>
                <w:b/>
              </w:rPr>
              <w:t>Bid Resolution</w:t>
            </w:r>
          </w:p>
        </w:tc>
        <w:tc>
          <w:tcPr>
            <w:tcW w:w="1125" w:type="dxa"/>
          </w:tcPr>
          <w:p w:rsidR="004C0853" w:rsidRPr="00D37591" w:rsidRDefault="004C0853" w:rsidP="004929C3">
            <w:pPr>
              <w:pStyle w:val="Table"/>
              <w:keepLines w:val="0"/>
            </w:pPr>
            <w:r w:rsidRPr="00D37591">
              <w:t>BR</w:t>
            </w:r>
          </w:p>
        </w:tc>
        <w:tc>
          <w:tcPr>
            <w:tcW w:w="4333" w:type="dxa"/>
          </w:tcPr>
          <w:p w:rsidR="004C0853" w:rsidRPr="00D37591" w:rsidRDefault="004C0853" w:rsidP="004929C3">
            <w:pPr>
              <w:pStyle w:val="Table"/>
              <w:keepLines w:val="0"/>
            </w:pPr>
          </w:p>
        </w:tc>
      </w:tr>
      <w:tr w:rsidR="004C0853" w:rsidRPr="00D37591" w:rsidTr="004C0853">
        <w:tc>
          <w:tcPr>
            <w:tcW w:w="1930" w:type="dxa"/>
          </w:tcPr>
          <w:p w:rsidR="004C0853" w:rsidRPr="00D37591" w:rsidRDefault="004C0853" w:rsidP="004929C3">
            <w:pPr>
              <w:pStyle w:val="Table"/>
              <w:keepLines w:val="0"/>
              <w:rPr>
                <w:b/>
              </w:rPr>
            </w:pPr>
            <w:r w:rsidRPr="00D37591">
              <w:rPr>
                <w:b/>
              </w:rPr>
              <w:t>Position</w:t>
            </w:r>
          </w:p>
        </w:tc>
        <w:tc>
          <w:tcPr>
            <w:tcW w:w="1125" w:type="dxa"/>
          </w:tcPr>
          <w:p w:rsidR="004C0853" w:rsidRPr="00D37591" w:rsidRDefault="004C0853" w:rsidP="004929C3">
            <w:pPr>
              <w:pStyle w:val="Table"/>
              <w:keepLines w:val="0"/>
            </w:pPr>
            <w:r w:rsidRPr="00D37591">
              <w:t>PO</w:t>
            </w:r>
          </w:p>
        </w:tc>
        <w:tc>
          <w:tcPr>
            <w:tcW w:w="4333" w:type="dxa"/>
          </w:tcPr>
          <w:p w:rsidR="004C0853" w:rsidRPr="00D37591" w:rsidRDefault="004C0853" w:rsidP="004929C3">
            <w:pPr>
              <w:pStyle w:val="Table"/>
              <w:keepLines w:val="0"/>
            </w:pPr>
          </w:p>
        </w:tc>
      </w:tr>
      <w:tr w:rsidR="004C0853" w:rsidRPr="00D37591" w:rsidTr="004C0853">
        <w:tc>
          <w:tcPr>
            <w:tcW w:w="1930" w:type="dxa"/>
          </w:tcPr>
          <w:p w:rsidR="004C0853" w:rsidRPr="00D37591" w:rsidRDefault="004C0853" w:rsidP="004929C3">
            <w:pPr>
              <w:pStyle w:val="Table"/>
              <w:keepLines w:val="0"/>
              <w:rPr>
                <w:b/>
              </w:rPr>
            </w:pPr>
            <w:r w:rsidRPr="00D37591">
              <w:rPr>
                <w:b/>
              </w:rPr>
              <w:t>Price</w:t>
            </w:r>
          </w:p>
        </w:tc>
        <w:tc>
          <w:tcPr>
            <w:tcW w:w="1125" w:type="dxa"/>
          </w:tcPr>
          <w:p w:rsidR="004C0853" w:rsidRPr="00D37591" w:rsidRDefault="004C0853" w:rsidP="004929C3">
            <w:pPr>
              <w:pStyle w:val="Table"/>
              <w:keepLines w:val="0"/>
            </w:pPr>
            <w:r w:rsidRPr="00D37591">
              <w:t>PR</w:t>
            </w:r>
          </w:p>
        </w:tc>
        <w:tc>
          <w:tcPr>
            <w:tcW w:w="4333" w:type="dxa"/>
          </w:tcPr>
          <w:p w:rsidR="004C0853" w:rsidRPr="00D37591" w:rsidRDefault="004C0853" w:rsidP="004929C3">
            <w:pPr>
              <w:pStyle w:val="Table"/>
              <w:keepLines w:val="0"/>
            </w:pPr>
          </w:p>
        </w:tc>
      </w:tr>
      <w:tr w:rsidR="004C0853" w:rsidRPr="00D37591" w:rsidTr="004C0853">
        <w:tc>
          <w:tcPr>
            <w:tcW w:w="1930" w:type="dxa"/>
          </w:tcPr>
          <w:p w:rsidR="004C0853" w:rsidRPr="00D37591" w:rsidRDefault="004C0853" w:rsidP="004929C3">
            <w:pPr>
              <w:pStyle w:val="Table"/>
              <w:keepLines w:val="0"/>
              <w:rPr>
                <w:b/>
              </w:rPr>
            </w:pPr>
            <w:r w:rsidRPr="00D37591">
              <w:rPr>
                <w:b/>
              </w:rPr>
              <w:t>Status</w:t>
            </w:r>
          </w:p>
        </w:tc>
        <w:tc>
          <w:tcPr>
            <w:tcW w:w="1125" w:type="dxa"/>
          </w:tcPr>
          <w:p w:rsidR="004C0853" w:rsidRPr="00D37591" w:rsidRDefault="004C0853" w:rsidP="004929C3">
            <w:pPr>
              <w:pStyle w:val="Table"/>
              <w:keepLines w:val="0"/>
            </w:pPr>
            <w:r w:rsidRPr="00D37591">
              <w:t>RS</w:t>
            </w:r>
          </w:p>
        </w:tc>
        <w:tc>
          <w:tcPr>
            <w:tcW w:w="4333" w:type="dxa"/>
          </w:tcPr>
          <w:p w:rsidR="004C0853" w:rsidRPr="00D37591" w:rsidRDefault="004C0853" w:rsidP="004929C3">
            <w:pPr>
              <w:pStyle w:val="Table"/>
              <w:keepLines w:val="0"/>
            </w:pPr>
          </w:p>
        </w:tc>
      </w:tr>
    </w:tbl>
    <w:p w:rsidR="004C0853" w:rsidRPr="00D37591" w:rsidRDefault="004C0853" w:rsidP="004929C3"/>
    <w:p w:rsidR="004C0853" w:rsidRPr="00D37591" w:rsidRDefault="004C0853" w:rsidP="004929C3">
      <w:r w:rsidRPr="00D37591">
        <w:rPr>
          <w:i/>
        </w:rPr>
        <w:t>Message Subject Name</w:t>
      </w:r>
    </w:p>
    <w:p w:rsidR="004C0853" w:rsidRPr="00D37591" w:rsidRDefault="004C0853" w:rsidP="004929C3">
      <w:pPr>
        <w:rPr>
          <w:i/>
        </w:rPr>
      </w:pPr>
      <w:r w:rsidRPr="00D37591">
        <w:t>BMRA.RR.&lt;BM_UNIT&gt;.RRBD</w:t>
      </w:r>
    </w:p>
    <w:p w:rsidR="004C0853" w:rsidRPr="00D37591" w:rsidRDefault="004C0853" w:rsidP="004929C3">
      <w:pPr>
        <w:rPr>
          <w:i/>
        </w:rPr>
      </w:pPr>
    </w:p>
    <w:p w:rsidR="004C0853" w:rsidRPr="00D37591" w:rsidRDefault="004C0853" w:rsidP="00E06BA8">
      <w:pPr>
        <w:pStyle w:val="Heading4"/>
        <w:keepNext w:val="0"/>
        <w:pageBreakBefore/>
        <w:ind w:left="851" w:hanging="851"/>
      </w:pPr>
      <w:r w:rsidRPr="00D37591">
        <w:lastRenderedPageBreak/>
        <w:t xml:space="preserve">RRBOAV – Indicative Period RR Accepted Bid and Offer Volumes </w:t>
      </w:r>
    </w:p>
    <w:p w:rsidR="004C0853" w:rsidRPr="00D37591" w:rsidRDefault="004C0853" w:rsidP="004929C3">
      <w:r w:rsidRPr="00D37591">
        <w:t>This message contains data derived by BMRA concerning bid and offer acceptance volumes associated with Replacement Reserve. One message is published per acceptance, per bid-offer pair number, per BM Unit. Due to the granularity of this message, many RRBOAV messages types can be published every settlement period.</w:t>
      </w:r>
    </w:p>
    <w:p w:rsidR="004C0853" w:rsidRPr="00D37591" w:rsidRDefault="004C0853" w:rsidP="004929C3">
      <w:pPr>
        <w:ind w:left="283" w:firstLine="851"/>
      </w:pPr>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4C0853" w:rsidRPr="00D37591" w:rsidTr="004C0853">
        <w:trPr>
          <w:tblHeader/>
        </w:trPr>
        <w:tc>
          <w:tcPr>
            <w:tcW w:w="1930" w:type="dxa"/>
          </w:tcPr>
          <w:p w:rsidR="004C0853" w:rsidRPr="00D37591" w:rsidRDefault="004C0853" w:rsidP="004929C3">
            <w:pPr>
              <w:pStyle w:val="TableHeading"/>
              <w:keepLines w:val="0"/>
              <w:jc w:val="left"/>
            </w:pPr>
            <w:r w:rsidRPr="00D37591">
              <w:t>Field</w:t>
            </w:r>
          </w:p>
        </w:tc>
        <w:tc>
          <w:tcPr>
            <w:tcW w:w="1125" w:type="dxa"/>
          </w:tcPr>
          <w:p w:rsidR="004C0853" w:rsidRPr="00D37591" w:rsidRDefault="004C0853" w:rsidP="004929C3">
            <w:pPr>
              <w:pStyle w:val="TableHeading"/>
              <w:keepLines w:val="0"/>
              <w:jc w:val="left"/>
            </w:pPr>
            <w:r w:rsidRPr="00D37591">
              <w:t>Field Type</w:t>
            </w:r>
          </w:p>
        </w:tc>
        <w:tc>
          <w:tcPr>
            <w:tcW w:w="4333" w:type="dxa"/>
          </w:tcPr>
          <w:p w:rsidR="004C0853" w:rsidRPr="00D37591" w:rsidRDefault="004C0853" w:rsidP="004929C3">
            <w:pPr>
              <w:pStyle w:val="TableHeading"/>
              <w:keepLines w:val="0"/>
              <w:jc w:val="left"/>
            </w:pPr>
            <w:r w:rsidRPr="00D37591">
              <w:t>Description of field</w:t>
            </w:r>
          </w:p>
        </w:tc>
      </w:tr>
      <w:tr w:rsidR="004C0853" w:rsidRPr="00D37591" w:rsidTr="004C0853">
        <w:tc>
          <w:tcPr>
            <w:tcW w:w="1930" w:type="dxa"/>
          </w:tcPr>
          <w:p w:rsidR="004C0853" w:rsidRPr="00D37591" w:rsidRDefault="004C0853" w:rsidP="004929C3">
            <w:pPr>
              <w:pStyle w:val="Table"/>
              <w:keepLines w:val="0"/>
              <w:rPr>
                <w:b/>
              </w:rPr>
            </w:pPr>
            <w:r w:rsidRPr="00D37591">
              <w:rPr>
                <w:b/>
              </w:rPr>
              <w:t>Settlement Date</w:t>
            </w:r>
          </w:p>
        </w:tc>
        <w:tc>
          <w:tcPr>
            <w:tcW w:w="1125" w:type="dxa"/>
          </w:tcPr>
          <w:p w:rsidR="004C0853" w:rsidRPr="00D37591" w:rsidRDefault="004C0853" w:rsidP="004929C3">
            <w:pPr>
              <w:pStyle w:val="Table"/>
              <w:keepLines w:val="0"/>
            </w:pPr>
            <w:r w:rsidRPr="00D37591">
              <w:t>SD</w:t>
            </w:r>
          </w:p>
        </w:tc>
        <w:tc>
          <w:tcPr>
            <w:tcW w:w="4333" w:type="dxa"/>
          </w:tcPr>
          <w:p w:rsidR="004C0853" w:rsidRPr="00D37591" w:rsidRDefault="004C0853" w:rsidP="004929C3">
            <w:pPr>
              <w:pStyle w:val="Table"/>
              <w:keepLines w:val="0"/>
            </w:pPr>
            <w:r w:rsidRPr="00D37591">
              <w:t>The settlement date.</w:t>
            </w:r>
          </w:p>
        </w:tc>
      </w:tr>
      <w:tr w:rsidR="004C0853" w:rsidRPr="00D37591" w:rsidTr="004C0853">
        <w:tc>
          <w:tcPr>
            <w:tcW w:w="1930" w:type="dxa"/>
          </w:tcPr>
          <w:p w:rsidR="004C0853" w:rsidRPr="00D37591" w:rsidRDefault="004C0853" w:rsidP="004929C3">
            <w:pPr>
              <w:pStyle w:val="Table"/>
              <w:keepLines w:val="0"/>
              <w:rPr>
                <w:b/>
              </w:rPr>
            </w:pPr>
            <w:r w:rsidRPr="00D37591">
              <w:rPr>
                <w:b/>
              </w:rPr>
              <w:t xml:space="preserve">Settlement Period </w:t>
            </w:r>
          </w:p>
        </w:tc>
        <w:tc>
          <w:tcPr>
            <w:tcW w:w="1125" w:type="dxa"/>
          </w:tcPr>
          <w:p w:rsidR="004C0853" w:rsidRPr="00D37591" w:rsidRDefault="004C0853" w:rsidP="004929C3">
            <w:pPr>
              <w:pStyle w:val="Table"/>
              <w:keepLines w:val="0"/>
            </w:pPr>
            <w:r w:rsidRPr="00D37591">
              <w:t>SP</w:t>
            </w:r>
          </w:p>
        </w:tc>
        <w:tc>
          <w:tcPr>
            <w:tcW w:w="4333" w:type="dxa"/>
          </w:tcPr>
          <w:p w:rsidR="004C0853" w:rsidRPr="00D37591" w:rsidRDefault="004C0853" w:rsidP="004929C3">
            <w:pPr>
              <w:pStyle w:val="Table"/>
              <w:keepLines w:val="0"/>
            </w:pPr>
            <w:r w:rsidRPr="00D37591">
              <w:t>The settlement period.</w:t>
            </w:r>
          </w:p>
        </w:tc>
      </w:tr>
      <w:tr w:rsidR="004C0853" w:rsidRPr="00D37591" w:rsidTr="004C0853">
        <w:tc>
          <w:tcPr>
            <w:tcW w:w="1930" w:type="dxa"/>
          </w:tcPr>
          <w:p w:rsidR="004C0853" w:rsidRPr="00D37591" w:rsidRDefault="004C0853" w:rsidP="004929C3">
            <w:pPr>
              <w:pStyle w:val="Table"/>
              <w:keepLines w:val="0"/>
              <w:rPr>
                <w:b/>
              </w:rPr>
            </w:pPr>
            <w:r w:rsidRPr="00D37591">
              <w:rPr>
                <w:b/>
              </w:rPr>
              <w:t>Bid-Offer Pair Number</w:t>
            </w:r>
          </w:p>
        </w:tc>
        <w:tc>
          <w:tcPr>
            <w:tcW w:w="1125" w:type="dxa"/>
          </w:tcPr>
          <w:p w:rsidR="004C0853" w:rsidRPr="00D37591" w:rsidRDefault="004C0853" w:rsidP="004929C3">
            <w:pPr>
              <w:pStyle w:val="Table"/>
              <w:keepLines w:val="0"/>
            </w:pPr>
            <w:r w:rsidRPr="00D37591">
              <w:t>NN</w:t>
            </w:r>
          </w:p>
        </w:tc>
        <w:tc>
          <w:tcPr>
            <w:tcW w:w="4333" w:type="dxa"/>
          </w:tcPr>
          <w:p w:rsidR="004C0853" w:rsidRPr="00D37591" w:rsidRDefault="004C0853" w:rsidP="004929C3">
            <w:pPr>
              <w:pStyle w:val="Table"/>
              <w:keepLines w:val="0"/>
            </w:pPr>
            <w:r w:rsidRPr="00D37591">
              <w:t>B-O pair number that the acceptance volumes apply to.</w:t>
            </w:r>
          </w:p>
        </w:tc>
      </w:tr>
      <w:tr w:rsidR="004C0853" w:rsidRPr="00D37591" w:rsidTr="004C0853">
        <w:tc>
          <w:tcPr>
            <w:tcW w:w="1930" w:type="dxa"/>
          </w:tcPr>
          <w:p w:rsidR="004C0853" w:rsidRPr="00D37591" w:rsidRDefault="004C0853" w:rsidP="004929C3">
            <w:pPr>
              <w:pStyle w:val="Table"/>
              <w:keepLines w:val="0"/>
              <w:rPr>
                <w:b/>
              </w:rPr>
            </w:pPr>
            <w:r w:rsidRPr="00D37591">
              <w:rPr>
                <w:b/>
              </w:rPr>
              <w:t>Acceptance Number</w:t>
            </w:r>
          </w:p>
        </w:tc>
        <w:tc>
          <w:tcPr>
            <w:tcW w:w="1125" w:type="dxa"/>
          </w:tcPr>
          <w:p w:rsidR="004C0853" w:rsidRPr="00D37591" w:rsidRDefault="004C0853" w:rsidP="004929C3">
            <w:pPr>
              <w:pStyle w:val="Table"/>
              <w:keepLines w:val="0"/>
            </w:pPr>
            <w:r w:rsidRPr="00D37591">
              <w:t>NK</w:t>
            </w:r>
          </w:p>
        </w:tc>
        <w:tc>
          <w:tcPr>
            <w:tcW w:w="4333" w:type="dxa"/>
          </w:tcPr>
          <w:p w:rsidR="004C0853" w:rsidRPr="00D37591" w:rsidRDefault="004C0853" w:rsidP="004929C3">
            <w:pPr>
              <w:pStyle w:val="Table"/>
              <w:keepLines w:val="0"/>
            </w:pPr>
            <w:r w:rsidRPr="00D37591">
              <w:t>Acceptance number that the volumes apply to.</w:t>
            </w:r>
          </w:p>
        </w:tc>
      </w:tr>
      <w:tr w:rsidR="004C0853" w:rsidRPr="00D37591" w:rsidTr="004C0853">
        <w:tc>
          <w:tcPr>
            <w:tcW w:w="1930" w:type="dxa"/>
          </w:tcPr>
          <w:p w:rsidR="004C0853" w:rsidRPr="00D37591" w:rsidRDefault="004C0853" w:rsidP="004929C3">
            <w:pPr>
              <w:pStyle w:val="Table"/>
              <w:keepLines w:val="0"/>
              <w:rPr>
                <w:b/>
              </w:rPr>
            </w:pPr>
            <w:r w:rsidRPr="00D37591">
              <w:rPr>
                <w:b/>
              </w:rPr>
              <w:t>Period RR Accepted Bid Volume</w:t>
            </w:r>
          </w:p>
        </w:tc>
        <w:tc>
          <w:tcPr>
            <w:tcW w:w="1125" w:type="dxa"/>
          </w:tcPr>
          <w:p w:rsidR="004C0853" w:rsidRPr="00D37591" w:rsidRDefault="004C0853" w:rsidP="004929C3">
            <w:pPr>
              <w:pStyle w:val="Table"/>
              <w:keepLines w:val="0"/>
            </w:pPr>
            <w:r w:rsidRPr="00D37591">
              <w:t>B</w:t>
            </w:r>
            <w:r w:rsidR="0057334B">
              <w:t>I</w:t>
            </w:r>
          </w:p>
        </w:tc>
        <w:tc>
          <w:tcPr>
            <w:tcW w:w="4333" w:type="dxa"/>
          </w:tcPr>
          <w:p w:rsidR="004C0853" w:rsidRPr="00D37591" w:rsidRDefault="004C0853" w:rsidP="004929C3">
            <w:pPr>
              <w:pStyle w:val="Table"/>
              <w:keepLines w:val="0"/>
            </w:pPr>
            <w:r w:rsidRPr="00D37591">
              <w:t xml:space="preserve">Total </w:t>
            </w:r>
            <w:r w:rsidR="0057334B">
              <w:t>Bid</w:t>
            </w:r>
            <w:r w:rsidRPr="00D37591">
              <w:t xml:space="preserve"> Volume accepted for a particular RR B-O pair.</w:t>
            </w:r>
          </w:p>
        </w:tc>
      </w:tr>
      <w:tr w:rsidR="004C0853" w:rsidRPr="00D37591" w:rsidTr="004C0853">
        <w:tc>
          <w:tcPr>
            <w:tcW w:w="1930" w:type="dxa"/>
          </w:tcPr>
          <w:p w:rsidR="004C0853" w:rsidRPr="00D37591" w:rsidRDefault="004C0853" w:rsidP="004929C3">
            <w:pPr>
              <w:pStyle w:val="Table"/>
              <w:keepLines w:val="0"/>
              <w:rPr>
                <w:b/>
              </w:rPr>
            </w:pPr>
            <w:r w:rsidRPr="00D37591">
              <w:rPr>
                <w:b/>
              </w:rPr>
              <w:t>Period RR Accepted Offer Volume</w:t>
            </w:r>
          </w:p>
        </w:tc>
        <w:tc>
          <w:tcPr>
            <w:tcW w:w="1125" w:type="dxa"/>
          </w:tcPr>
          <w:p w:rsidR="004C0853" w:rsidRPr="00D37591" w:rsidRDefault="004C0853" w:rsidP="004929C3">
            <w:pPr>
              <w:pStyle w:val="Table"/>
              <w:keepLines w:val="0"/>
            </w:pPr>
            <w:r w:rsidRPr="00D37591">
              <w:t>O</w:t>
            </w:r>
            <w:r w:rsidR="0057334B">
              <w:t>F</w:t>
            </w:r>
          </w:p>
        </w:tc>
        <w:tc>
          <w:tcPr>
            <w:tcW w:w="4333" w:type="dxa"/>
          </w:tcPr>
          <w:p w:rsidR="004C0853" w:rsidRPr="00D37591" w:rsidRDefault="004C0853" w:rsidP="004929C3">
            <w:pPr>
              <w:pStyle w:val="Table"/>
              <w:keepLines w:val="0"/>
            </w:pPr>
            <w:r w:rsidRPr="00D37591">
              <w:t xml:space="preserve">Total </w:t>
            </w:r>
            <w:r w:rsidR="0057334B">
              <w:t>Offer</w:t>
            </w:r>
            <w:r w:rsidRPr="00D37591">
              <w:t xml:space="preserve"> Volume accepted for a particular RR B-O pair.</w:t>
            </w:r>
          </w:p>
        </w:tc>
      </w:tr>
    </w:tbl>
    <w:p w:rsidR="004C0853" w:rsidRPr="00D37591" w:rsidRDefault="004C0853" w:rsidP="004929C3"/>
    <w:p w:rsidR="004C0853" w:rsidRPr="00D37591" w:rsidRDefault="004C0853" w:rsidP="004929C3">
      <w:r w:rsidRPr="00D37591">
        <w:rPr>
          <w:i/>
        </w:rPr>
        <w:t>Message Subject Name</w:t>
      </w:r>
    </w:p>
    <w:p w:rsidR="004C0853" w:rsidRPr="00D37591" w:rsidRDefault="004C0853" w:rsidP="004929C3">
      <w:r w:rsidRPr="00D37591">
        <w:t>BMRA.RR.&lt;BM_UNIT&gt;.RRBOAV.</w:t>
      </w:r>
      <w:r w:rsidRPr="00D37591">
        <w:rPr>
          <w:i/>
        </w:rPr>
        <w:t>n</w:t>
      </w:r>
    </w:p>
    <w:p w:rsidR="004C0853" w:rsidRPr="00D37591" w:rsidRDefault="004C0853" w:rsidP="004929C3">
      <w:r w:rsidRPr="00D37591">
        <w:t xml:space="preserve">(where </w:t>
      </w:r>
      <w:r w:rsidRPr="00D37591">
        <w:rPr>
          <w:i/>
        </w:rPr>
        <w:t>n</w:t>
      </w:r>
      <w:r w:rsidRPr="00D37591">
        <w:t xml:space="preserve"> represents the Bid-Offer Pair number, in the range -6 to 6 excluding 0).</w:t>
      </w:r>
    </w:p>
    <w:p w:rsidR="004C0853" w:rsidRPr="00D37591" w:rsidRDefault="004C0853" w:rsidP="004929C3">
      <w:pPr>
        <w:ind w:left="0"/>
      </w:pPr>
    </w:p>
    <w:p w:rsidR="004C0853" w:rsidRPr="00D37591" w:rsidRDefault="004C0853" w:rsidP="004929C3">
      <w:pPr>
        <w:pStyle w:val="Heading4"/>
        <w:keepNext w:val="0"/>
        <w:ind w:left="851" w:hanging="851"/>
      </w:pPr>
      <w:r w:rsidRPr="00D37591">
        <w:t>RRPTAV – Indicative Period Total Bid-Offer RR Acceptance Volumes</w:t>
      </w:r>
    </w:p>
    <w:p w:rsidR="004C0853" w:rsidRPr="00D37591" w:rsidRDefault="004C0853" w:rsidP="004929C3">
      <w:r w:rsidRPr="00D37591">
        <w:t>This message contains data derived by BMRA concerning period total bid and offer acceptance volumes associated with Replacement Reserve. One message is published per bid-offer pair number, per settlement period, per BM Unit.</w:t>
      </w:r>
    </w:p>
    <w:p w:rsidR="004C0853" w:rsidRPr="00D37591" w:rsidRDefault="004C0853" w:rsidP="004929C3">
      <w:r w:rsidRPr="00D37591">
        <w:rPr>
          <w:i/>
        </w:rPr>
        <w:t>Message Definition</w:t>
      </w:r>
    </w:p>
    <w:p w:rsidR="004C0853" w:rsidRPr="00D37591" w:rsidRDefault="004C0853"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4C0853" w:rsidRPr="00D37591" w:rsidTr="004C0853">
        <w:trPr>
          <w:cantSplit/>
          <w:tblHeader/>
        </w:trPr>
        <w:tc>
          <w:tcPr>
            <w:tcW w:w="1930" w:type="dxa"/>
          </w:tcPr>
          <w:p w:rsidR="004C0853" w:rsidRPr="00D37591" w:rsidRDefault="004C0853" w:rsidP="004929C3">
            <w:pPr>
              <w:pStyle w:val="TableHeading"/>
              <w:keepLines w:val="0"/>
              <w:jc w:val="left"/>
            </w:pPr>
            <w:r w:rsidRPr="00D37591">
              <w:t>Field</w:t>
            </w:r>
          </w:p>
        </w:tc>
        <w:tc>
          <w:tcPr>
            <w:tcW w:w="1125" w:type="dxa"/>
          </w:tcPr>
          <w:p w:rsidR="004C0853" w:rsidRPr="00D37591" w:rsidRDefault="004C0853" w:rsidP="004929C3">
            <w:pPr>
              <w:pStyle w:val="TableHeading"/>
              <w:keepLines w:val="0"/>
              <w:jc w:val="left"/>
            </w:pPr>
            <w:r w:rsidRPr="00D37591">
              <w:t>Field Type</w:t>
            </w:r>
          </w:p>
        </w:tc>
        <w:tc>
          <w:tcPr>
            <w:tcW w:w="4333" w:type="dxa"/>
          </w:tcPr>
          <w:p w:rsidR="004C0853" w:rsidRPr="00D37591" w:rsidRDefault="004C0853" w:rsidP="004929C3">
            <w:pPr>
              <w:pStyle w:val="TableHeading"/>
              <w:keepLines w:val="0"/>
              <w:jc w:val="left"/>
            </w:pPr>
            <w:r w:rsidRPr="00D37591">
              <w:t>Description of field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Settlement Date</w:t>
            </w:r>
          </w:p>
        </w:tc>
        <w:tc>
          <w:tcPr>
            <w:tcW w:w="1125" w:type="dxa"/>
          </w:tcPr>
          <w:p w:rsidR="004C0853" w:rsidRPr="00D37591" w:rsidRDefault="004C0853" w:rsidP="004929C3">
            <w:pPr>
              <w:pStyle w:val="Table"/>
              <w:keepLines w:val="0"/>
            </w:pPr>
            <w:r w:rsidRPr="00D37591">
              <w:t>SD</w:t>
            </w:r>
          </w:p>
        </w:tc>
        <w:tc>
          <w:tcPr>
            <w:tcW w:w="4333" w:type="dxa"/>
          </w:tcPr>
          <w:p w:rsidR="004C0853" w:rsidRPr="00D37591" w:rsidRDefault="004C0853" w:rsidP="004929C3">
            <w:pPr>
              <w:pStyle w:val="Table"/>
              <w:keepLines w:val="0"/>
            </w:pPr>
            <w:r w:rsidRPr="00D37591">
              <w:t>The settlement date.</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lastRenderedPageBreak/>
              <w:t xml:space="preserve">Settlement Period </w:t>
            </w:r>
          </w:p>
        </w:tc>
        <w:tc>
          <w:tcPr>
            <w:tcW w:w="1125" w:type="dxa"/>
          </w:tcPr>
          <w:p w:rsidR="004C0853" w:rsidRPr="00D37591" w:rsidRDefault="004C0853" w:rsidP="004929C3">
            <w:pPr>
              <w:pStyle w:val="Table"/>
              <w:keepLines w:val="0"/>
            </w:pPr>
            <w:r w:rsidRPr="00D37591">
              <w:t>SP</w:t>
            </w:r>
          </w:p>
        </w:tc>
        <w:tc>
          <w:tcPr>
            <w:tcW w:w="4333" w:type="dxa"/>
          </w:tcPr>
          <w:p w:rsidR="004C0853" w:rsidRPr="00D37591" w:rsidRDefault="004C0853" w:rsidP="004929C3">
            <w:pPr>
              <w:pStyle w:val="Table"/>
              <w:keepLines w:val="0"/>
            </w:pPr>
            <w:r w:rsidRPr="00D37591">
              <w:t>The settlement period.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Bid-Offer pair number</w:t>
            </w:r>
          </w:p>
        </w:tc>
        <w:tc>
          <w:tcPr>
            <w:tcW w:w="1125" w:type="dxa"/>
          </w:tcPr>
          <w:p w:rsidR="004C0853" w:rsidRPr="00D37591" w:rsidRDefault="004C0853" w:rsidP="004929C3">
            <w:pPr>
              <w:pStyle w:val="Table"/>
              <w:keepLines w:val="0"/>
            </w:pPr>
            <w:r w:rsidRPr="00D37591">
              <w:t>NN</w:t>
            </w:r>
          </w:p>
        </w:tc>
        <w:tc>
          <w:tcPr>
            <w:tcW w:w="4333" w:type="dxa"/>
          </w:tcPr>
          <w:p w:rsidR="004C0853" w:rsidRPr="00D37591" w:rsidRDefault="004C0853" w:rsidP="004929C3">
            <w:pPr>
              <w:pStyle w:val="Table"/>
              <w:keepLines w:val="0"/>
            </w:pPr>
            <w:r w:rsidRPr="00D37591">
              <w:t>B-O pair number that the acceptance volumes apply to.</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Period RR Total Accepted Bid Volume</w:t>
            </w:r>
          </w:p>
        </w:tc>
        <w:tc>
          <w:tcPr>
            <w:tcW w:w="1125" w:type="dxa"/>
          </w:tcPr>
          <w:p w:rsidR="004C0853" w:rsidRPr="00D37591" w:rsidRDefault="004C0853" w:rsidP="004929C3">
            <w:pPr>
              <w:pStyle w:val="Table"/>
              <w:keepLines w:val="0"/>
            </w:pPr>
            <w:r w:rsidRPr="00D37591">
              <w:t>B</w:t>
            </w:r>
            <w:r w:rsidR="00B02E11">
              <w:t>I</w:t>
            </w:r>
          </w:p>
        </w:tc>
        <w:tc>
          <w:tcPr>
            <w:tcW w:w="4333" w:type="dxa"/>
          </w:tcPr>
          <w:p w:rsidR="004C0853" w:rsidRPr="00D37591" w:rsidRDefault="004C0853" w:rsidP="004929C3">
            <w:pPr>
              <w:pStyle w:val="Table"/>
              <w:keepLines w:val="0"/>
            </w:pPr>
            <w:r w:rsidRPr="00D37591">
              <w:t xml:space="preserve">Total </w:t>
            </w:r>
            <w:r w:rsidR="00B02E11">
              <w:t xml:space="preserve">Bid </w:t>
            </w:r>
            <w:r w:rsidRPr="00D37591">
              <w:t>Volume accepted for a particular RR B-O pair.</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Period RR Total Accepted Offer Volume</w:t>
            </w:r>
          </w:p>
        </w:tc>
        <w:tc>
          <w:tcPr>
            <w:tcW w:w="1125" w:type="dxa"/>
          </w:tcPr>
          <w:p w:rsidR="004C0853" w:rsidRPr="00D37591" w:rsidRDefault="00B02E11" w:rsidP="004929C3">
            <w:pPr>
              <w:pStyle w:val="Table"/>
              <w:keepLines w:val="0"/>
            </w:pPr>
            <w:r>
              <w:t>OF</w:t>
            </w:r>
          </w:p>
        </w:tc>
        <w:tc>
          <w:tcPr>
            <w:tcW w:w="4333" w:type="dxa"/>
          </w:tcPr>
          <w:p w:rsidR="004C0853" w:rsidRPr="00D37591" w:rsidRDefault="004C0853" w:rsidP="004929C3">
            <w:pPr>
              <w:pStyle w:val="Table"/>
              <w:keepLines w:val="0"/>
            </w:pPr>
            <w:r w:rsidRPr="00D37591">
              <w:t xml:space="preserve">Total </w:t>
            </w:r>
            <w:r w:rsidR="00B02E11">
              <w:t>Offer</w:t>
            </w:r>
            <w:r w:rsidRPr="00D37591">
              <w:t xml:space="preserve"> Volume accepted for a particular RR B-O pair.</w:t>
            </w:r>
          </w:p>
        </w:tc>
      </w:tr>
    </w:tbl>
    <w:p w:rsidR="004C0853" w:rsidRPr="00D37591" w:rsidRDefault="004C0853" w:rsidP="004929C3"/>
    <w:p w:rsidR="004C0853" w:rsidRPr="00D37591" w:rsidRDefault="004C0853" w:rsidP="004929C3">
      <w:r w:rsidRPr="00D37591">
        <w:rPr>
          <w:i/>
        </w:rPr>
        <w:t>Message Subject Name</w:t>
      </w:r>
    </w:p>
    <w:p w:rsidR="004C0853" w:rsidRPr="00D37591" w:rsidRDefault="004C0853" w:rsidP="004929C3">
      <w:pPr>
        <w:rPr>
          <w:i/>
        </w:rPr>
      </w:pPr>
      <w:r w:rsidRPr="00D37591">
        <w:t>BMRA.RR.&lt;BM_UNIT&gt;.RRPTAV.</w:t>
      </w:r>
      <w:r w:rsidRPr="00D37591">
        <w:rPr>
          <w:i/>
        </w:rPr>
        <w:t>n</w:t>
      </w:r>
    </w:p>
    <w:p w:rsidR="004C0853" w:rsidRPr="00D37591" w:rsidRDefault="004C0853" w:rsidP="004929C3">
      <w:r w:rsidRPr="00D37591">
        <w:t xml:space="preserve">(where </w:t>
      </w:r>
      <w:r w:rsidRPr="00D37591">
        <w:rPr>
          <w:i/>
        </w:rPr>
        <w:t>n</w:t>
      </w:r>
      <w:r w:rsidRPr="00D37591">
        <w:t xml:space="preserve"> represents the Bid-Offer Pair number, in the range -6 to 6 excluding 0).</w:t>
      </w:r>
    </w:p>
    <w:p w:rsidR="004C0853" w:rsidRPr="00D37591" w:rsidRDefault="004C0853" w:rsidP="004929C3"/>
    <w:p w:rsidR="004C0853" w:rsidRPr="00D37591" w:rsidRDefault="004C0853" w:rsidP="004929C3">
      <w:pPr>
        <w:pStyle w:val="Heading4"/>
        <w:keepNext w:val="0"/>
        <w:ind w:left="851" w:hanging="851"/>
      </w:pPr>
      <w:r w:rsidRPr="00D37591">
        <w:t>QRRC – Indicative Quarter Hour RR Cashflows</w:t>
      </w:r>
    </w:p>
    <w:p w:rsidR="004C0853" w:rsidRPr="00D37591" w:rsidRDefault="004C0853" w:rsidP="004929C3">
      <w:r w:rsidRPr="00D37591">
        <w:t xml:space="preserve">This message contains data derived by BMRA concerning Quarter Hour cashflows associated with Replacement Reserve. </w:t>
      </w:r>
    </w:p>
    <w:p w:rsidR="004C0853" w:rsidRPr="00D37591" w:rsidRDefault="004C0853" w:rsidP="004929C3">
      <w:r w:rsidRPr="00D37591">
        <w:rPr>
          <w:i/>
        </w:rPr>
        <w:t>Message Definition</w:t>
      </w:r>
    </w:p>
    <w:p w:rsidR="004C0853" w:rsidRPr="00D37591" w:rsidRDefault="004C0853"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4C0853" w:rsidRPr="00D37591" w:rsidTr="004C0853">
        <w:trPr>
          <w:cantSplit/>
          <w:tblHeader/>
        </w:trPr>
        <w:tc>
          <w:tcPr>
            <w:tcW w:w="1930" w:type="dxa"/>
          </w:tcPr>
          <w:p w:rsidR="004C0853" w:rsidRPr="00D37591" w:rsidRDefault="004C0853" w:rsidP="004929C3">
            <w:pPr>
              <w:pStyle w:val="TableHeading"/>
              <w:keepLines w:val="0"/>
              <w:jc w:val="left"/>
            </w:pPr>
            <w:r w:rsidRPr="00D37591">
              <w:t>Field</w:t>
            </w:r>
          </w:p>
        </w:tc>
        <w:tc>
          <w:tcPr>
            <w:tcW w:w="1125" w:type="dxa"/>
          </w:tcPr>
          <w:p w:rsidR="004C0853" w:rsidRPr="00D37591" w:rsidRDefault="004C0853" w:rsidP="004929C3">
            <w:pPr>
              <w:pStyle w:val="TableHeading"/>
              <w:keepLines w:val="0"/>
              <w:jc w:val="left"/>
            </w:pPr>
            <w:r w:rsidRPr="00D37591">
              <w:t>Field Type</w:t>
            </w:r>
          </w:p>
        </w:tc>
        <w:tc>
          <w:tcPr>
            <w:tcW w:w="4333" w:type="dxa"/>
          </w:tcPr>
          <w:p w:rsidR="004C0853" w:rsidRPr="00D37591" w:rsidRDefault="004C0853" w:rsidP="004929C3">
            <w:pPr>
              <w:pStyle w:val="TableHeading"/>
              <w:keepLines w:val="0"/>
              <w:jc w:val="left"/>
            </w:pPr>
            <w:r w:rsidRPr="00D37591">
              <w:t>Description of field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Settlement Date</w:t>
            </w:r>
          </w:p>
        </w:tc>
        <w:tc>
          <w:tcPr>
            <w:tcW w:w="1125" w:type="dxa"/>
          </w:tcPr>
          <w:p w:rsidR="004C0853" w:rsidRPr="00D37591" w:rsidRDefault="004C0853" w:rsidP="004929C3">
            <w:pPr>
              <w:pStyle w:val="Table"/>
              <w:keepLines w:val="0"/>
            </w:pPr>
            <w:r w:rsidRPr="00D37591">
              <w:t>SD</w:t>
            </w:r>
          </w:p>
        </w:tc>
        <w:tc>
          <w:tcPr>
            <w:tcW w:w="4333" w:type="dxa"/>
          </w:tcPr>
          <w:p w:rsidR="004C0853" w:rsidRPr="00D37591" w:rsidRDefault="004C0853" w:rsidP="004929C3">
            <w:pPr>
              <w:pStyle w:val="Table"/>
              <w:keepLines w:val="0"/>
            </w:pPr>
            <w:r w:rsidRPr="00D37591">
              <w:t>The settlement date.</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 xml:space="preserve">Settlement Period </w:t>
            </w:r>
          </w:p>
        </w:tc>
        <w:tc>
          <w:tcPr>
            <w:tcW w:w="1125" w:type="dxa"/>
          </w:tcPr>
          <w:p w:rsidR="004C0853" w:rsidRPr="00D37591" w:rsidRDefault="004C0853" w:rsidP="004929C3">
            <w:pPr>
              <w:pStyle w:val="Table"/>
              <w:keepLines w:val="0"/>
            </w:pPr>
            <w:r w:rsidRPr="00D37591">
              <w:t>SP</w:t>
            </w:r>
          </w:p>
        </w:tc>
        <w:tc>
          <w:tcPr>
            <w:tcW w:w="4333" w:type="dxa"/>
          </w:tcPr>
          <w:p w:rsidR="004C0853" w:rsidRPr="00D37591" w:rsidRDefault="004C0853" w:rsidP="004929C3">
            <w:pPr>
              <w:pStyle w:val="Table"/>
              <w:keepLines w:val="0"/>
            </w:pPr>
            <w:r w:rsidRPr="00D37591">
              <w:t>The settlement period.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RR Quarter Hour Period</w:t>
            </w:r>
          </w:p>
        </w:tc>
        <w:tc>
          <w:tcPr>
            <w:tcW w:w="1125" w:type="dxa"/>
          </w:tcPr>
          <w:p w:rsidR="004C0853" w:rsidRPr="00D37591" w:rsidRDefault="004C0853" w:rsidP="004929C3">
            <w:pPr>
              <w:pStyle w:val="Table"/>
              <w:keepLines w:val="0"/>
            </w:pPr>
            <w:r w:rsidRPr="00D37591">
              <w:t>QP</w:t>
            </w:r>
          </w:p>
        </w:tc>
        <w:tc>
          <w:tcPr>
            <w:tcW w:w="4333" w:type="dxa"/>
          </w:tcPr>
          <w:p w:rsidR="004C0853" w:rsidRPr="00D37591" w:rsidRDefault="004C0853" w:rsidP="004929C3">
            <w:pPr>
              <w:pStyle w:val="Table"/>
              <w:keepLines w:val="0"/>
            </w:pPr>
            <w:r w:rsidRPr="00D37591">
              <w:t>The Quarter Hour period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Indicative Quarter Hour RR Cashflow</w:t>
            </w:r>
          </w:p>
        </w:tc>
        <w:tc>
          <w:tcPr>
            <w:tcW w:w="1125" w:type="dxa"/>
          </w:tcPr>
          <w:p w:rsidR="004C0853" w:rsidRPr="00D37591" w:rsidRDefault="004C0853" w:rsidP="004929C3">
            <w:pPr>
              <w:pStyle w:val="Table"/>
              <w:keepLines w:val="0"/>
            </w:pPr>
            <w:r w:rsidRPr="00D37591">
              <w:t>CR</w:t>
            </w:r>
          </w:p>
        </w:tc>
        <w:tc>
          <w:tcPr>
            <w:tcW w:w="4333" w:type="dxa"/>
          </w:tcPr>
          <w:p w:rsidR="004C0853" w:rsidRPr="00D37591" w:rsidRDefault="004C0853" w:rsidP="004929C3">
            <w:pPr>
              <w:pStyle w:val="Table"/>
              <w:keepLines w:val="0"/>
            </w:pPr>
            <w:r w:rsidRPr="00D37591">
              <w:t>RR Cashflow for the Quarter Hour Period</w:t>
            </w:r>
          </w:p>
        </w:tc>
      </w:tr>
    </w:tbl>
    <w:p w:rsidR="004C0853" w:rsidRPr="00D37591" w:rsidRDefault="004C0853" w:rsidP="004929C3"/>
    <w:p w:rsidR="004C0853" w:rsidRPr="00D37591" w:rsidRDefault="004C0853" w:rsidP="004929C3">
      <w:r w:rsidRPr="00D37591">
        <w:rPr>
          <w:i/>
        </w:rPr>
        <w:t>Message Subject Name</w:t>
      </w:r>
    </w:p>
    <w:p w:rsidR="004C0853" w:rsidRPr="00D37591" w:rsidRDefault="004C0853" w:rsidP="004929C3">
      <w:pPr>
        <w:rPr>
          <w:i/>
        </w:rPr>
      </w:pPr>
      <w:r w:rsidRPr="00D37591">
        <w:t>BMRA.RR.&lt;BM_UNIT&gt;.QRRC</w:t>
      </w:r>
    </w:p>
    <w:p w:rsidR="004C0853" w:rsidRPr="00D37591" w:rsidRDefault="004C0853" w:rsidP="004929C3">
      <w:pPr>
        <w:ind w:left="0"/>
        <w:rPr>
          <w:szCs w:val="24"/>
          <w:lang w:eastAsia="en-GB"/>
        </w:rPr>
      </w:pPr>
    </w:p>
    <w:p w:rsidR="004C0853" w:rsidRPr="00D37591" w:rsidRDefault="004C0853" w:rsidP="004929C3">
      <w:pPr>
        <w:pStyle w:val="Heading4"/>
        <w:keepNext w:val="0"/>
        <w:pageBreakBefore/>
        <w:ind w:left="851" w:hanging="851"/>
      </w:pPr>
      <w:r w:rsidRPr="00D37591">
        <w:lastRenderedPageBreak/>
        <w:t>PRRC – Indicative Period RR Cashflows</w:t>
      </w:r>
    </w:p>
    <w:p w:rsidR="004C0853" w:rsidRPr="00D37591" w:rsidRDefault="004C0853" w:rsidP="004929C3">
      <w:r w:rsidRPr="00D37591">
        <w:t xml:space="preserve">This message contains data derived by BMRA concerning Settlement Period cashflows associated with Replacement Reserve. </w:t>
      </w:r>
    </w:p>
    <w:p w:rsidR="004C0853" w:rsidRPr="00D37591" w:rsidRDefault="004C0853" w:rsidP="004929C3">
      <w:r w:rsidRPr="00D37591">
        <w:rPr>
          <w:i/>
        </w:rPr>
        <w:t>Message Definition</w:t>
      </w:r>
    </w:p>
    <w:p w:rsidR="004C0853" w:rsidRPr="00D37591" w:rsidRDefault="004C0853"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4C0853" w:rsidRPr="00D37591" w:rsidTr="004C0853">
        <w:trPr>
          <w:cantSplit/>
          <w:tblHeader/>
        </w:trPr>
        <w:tc>
          <w:tcPr>
            <w:tcW w:w="1930" w:type="dxa"/>
          </w:tcPr>
          <w:p w:rsidR="004C0853" w:rsidRPr="00D37591" w:rsidRDefault="004C0853" w:rsidP="004929C3">
            <w:pPr>
              <w:pStyle w:val="TableHeading"/>
              <w:keepLines w:val="0"/>
              <w:jc w:val="left"/>
            </w:pPr>
            <w:r w:rsidRPr="00D37591">
              <w:t>Field</w:t>
            </w:r>
          </w:p>
        </w:tc>
        <w:tc>
          <w:tcPr>
            <w:tcW w:w="1125" w:type="dxa"/>
          </w:tcPr>
          <w:p w:rsidR="004C0853" w:rsidRPr="00D37591" w:rsidRDefault="004C0853" w:rsidP="004929C3">
            <w:pPr>
              <w:pStyle w:val="TableHeading"/>
              <w:keepLines w:val="0"/>
              <w:jc w:val="left"/>
            </w:pPr>
            <w:r w:rsidRPr="00D37591">
              <w:t>Field Type</w:t>
            </w:r>
          </w:p>
        </w:tc>
        <w:tc>
          <w:tcPr>
            <w:tcW w:w="4333" w:type="dxa"/>
          </w:tcPr>
          <w:p w:rsidR="004C0853" w:rsidRPr="00D37591" w:rsidRDefault="004C0853" w:rsidP="004929C3">
            <w:pPr>
              <w:pStyle w:val="TableHeading"/>
              <w:keepLines w:val="0"/>
              <w:jc w:val="left"/>
            </w:pPr>
            <w:r w:rsidRPr="00D37591">
              <w:t>Description of field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Settlement Date</w:t>
            </w:r>
          </w:p>
        </w:tc>
        <w:tc>
          <w:tcPr>
            <w:tcW w:w="1125" w:type="dxa"/>
          </w:tcPr>
          <w:p w:rsidR="004C0853" w:rsidRPr="00D37591" w:rsidRDefault="004C0853" w:rsidP="004929C3">
            <w:pPr>
              <w:pStyle w:val="Table"/>
              <w:keepLines w:val="0"/>
            </w:pPr>
            <w:r w:rsidRPr="00D37591">
              <w:t>SD</w:t>
            </w:r>
          </w:p>
        </w:tc>
        <w:tc>
          <w:tcPr>
            <w:tcW w:w="4333" w:type="dxa"/>
          </w:tcPr>
          <w:p w:rsidR="004C0853" w:rsidRPr="00D37591" w:rsidRDefault="004C0853" w:rsidP="004929C3">
            <w:pPr>
              <w:pStyle w:val="Table"/>
              <w:keepLines w:val="0"/>
            </w:pPr>
            <w:r w:rsidRPr="00D37591">
              <w:t>The settlement date.</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 xml:space="preserve">Settlement Period </w:t>
            </w:r>
          </w:p>
        </w:tc>
        <w:tc>
          <w:tcPr>
            <w:tcW w:w="1125" w:type="dxa"/>
          </w:tcPr>
          <w:p w:rsidR="004C0853" w:rsidRPr="00D37591" w:rsidRDefault="004C0853" w:rsidP="004929C3">
            <w:pPr>
              <w:pStyle w:val="Table"/>
              <w:keepLines w:val="0"/>
            </w:pPr>
            <w:r w:rsidRPr="00D37591">
              <w:t>SP</w:t>
            </w:r>
          </w:p>
        </w:tc>
        <w:tc>
          <w:tcPr>
            <w:tcW w:w="4333" w:type="dxa"/>
          </w:tcPr>
          <w:p w:rsidR="004C0853" w:rsidRPr="00D37591" w:rsidRDefault="004C0853" w:rsidP="004929C3">
            <w:pPr>
              <w:pStyle w:val="Table"/>
              <w:keepLines w:val="0"/>
            </w:pPr>
            <w:r w:rsidRPr="00D37591">
              <w:t>The settlement period.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Indicative Period RR BM Unit Cashflow</w:t>
            </w:r>
          </w:p>
        </w:tc>
        <w:tc>
          <w:tcPr>
            <w:tcW w:w="1125" w:type="dxa"/>
          </w:tcPr>
          <w:p w:rsidR="004C0853" w:rsidRPr="00D37591" w:rsidRDefault="004C0853" w:rsidP="004929C3">
            <w:pPr>
              <w:pStyle w:val="Table"/>
              <w:keepLines w:val="0"/>
            </w:pPr>
            <w:r w:rsidRPr="00D37591">
              <w:t>CR</w:t>
            </w:r>
          </w:p>
        </w:tc>
        <w:tc>
          <w:tcPr>
            <w:tcW w:w="4333" w:type="dxa"/>
          </w:tcPr>
          <w:p w:rsidR="004C0853" w:rsidRPr="00D37591" w:rsidRDefault="004C0853" w:rsidP="004929C3">
            <w:pPr>
              <w:pStyle w:val="Table"/>
              <w:keepLines w:val="0"/>
            </w:pPr>
            <w:r w:rsidRPr="00D37591">
              <w:t>RR Cashflow for the settlement period</w:t>
            </w:r>
          </w:p>
        </w:tc>
      </w:tr>
    </w:tbl>
    <w:p w:rsidR="004C0853" w:rsidRPr="00D37591" w:rsidRDefault="004C0853" w:rsidP="004929C3"/>
    <w:p w:rsidR="004C0853" w:rsidRPr="00D37591" w:rsidRDefault="004C0853" w:rsidP="004929C3">
      <w:r w:rsidRPr="00D37591">
        <w:rPr>
          <w:i/>
        </w:rPr>
        <w:t>Message Subject Name</w:t>
      </w:r>
    </w:p>
    <w:p w:rsidR="004C0853" w:rsidRPr="00D37591" w:rsidRDefault="004C0853" w:rsidP="004929C3">
      <w:r w:rsidRPr="00D37591">
        <w:t>BMRA.RR.&lt;BM_UNIT&gt;.PRRC</w:t>
      </w:r>
    </w:p>
    <w:p w:rsidR="004C0853" w:rsidRPr="00D37591" w:rsidRDefault="004C0853" w:rsidP="004929C3"/>
    <w:p w:rsidR="004C0853" w:rsidRPr="00D37591" w:rsidRDefault="004C0853" w:rsidP="004929C3">
      <w:pPr>
        <w:pStyle w:val="Heading4"/>
        <w:keepNext w:val="0"/>
        <w:ind w:left="851" w:hanging="851"/>
      </w:pPr>
      <w:r w:rsidRPr="00D37591">
        <w:t>AD – RR Activation Data</w:t>
      </w:r>
    </w:p>
    <w:p w:rsidR="004C0853" w:rsidRPr="00D37591" w:rsidRDefault="004C0853" w:rsidP="004929C3">
      <w:r w:rsidRPr="00D37591">
        <w:t>This message contains data regarding Replacement Reserve Activations.</w:t>
      </w:r>
    </w:p>
    <w:p w:rsidR="004C0853" w:rsidRPr="00D37591" w:rsidRDefault="004C0853" w:rsidP="004929C3">
      <w:r w:rsidRPr="00D37591">
        <w:rPr>
          <w:i/>
        </w:rPr>
        <w:t>Message Definition</w:t>
      </w:r>
    </w:p>
    <w:p w:rsidR="004C0853" w:rsidRPr="00D37591" w:rsidRDefault="004C0853"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4C0853" w:rsidRPr="00D37591" w:rsidTr="004C0853">
        <w:trPr>
          <w:cantSplit/>
          <w:tblHeader/>
        </w:trPr>
        <w:tc>
          <w:tcPr>
            <w:tcW w:w="1930" w:type="dxa"/>
          </w:tcPr>
          <w:p w:rsidR="004C0853" w:rsidRPr="00D37591" w:rsidRDefault="004C0853" w:rsidP="004929C3">
            <w:pPr>
              <w:pStyle w:val="TableHeading"/>
              <w:keepLines w:val="0"/>
              <w:jc w:val="left"/>
            </w:pPr>
            <w:r w:rsidRPr="00D37591">
              <w:t>Field</w:t>
            </w:r>
          </w:p>
        </w:tc>
        <w:tc>
          <w:tcPr>
            <w:tcW w:w="1125" w:type="dxa"/>
          </w:tcPr>
          <w:p w:rsidR="004C0853" w:rsidRPr="00D37591" w:rsidRDefault="004C0853" w:rsidP="004929C3">
            <w:pPr>
              <w:pStyle w:val="TableHeading"/>
              <w:keepLines w:val="0"/>
              <w:jc w:val="left"/>
            </w:pPr>
            <w:r w:rsidRPr="00D37591">
              <w:t>Field Type</w:t>
            </w:r>
          </w:p>
        </w:tc>
        <w:tc>
          <w:tcPr>
            <w:tcW w:w="4333" w:type="dxa"/>
          </w:tcPr>
          <w:p w:rsidR="004C0853" w:rsidRPr="00D37591" w:rsidRDefault="004C0853" w:rsidP="004929C3">
            <w:pPr>
              <w:pStyle w:val="TableHeading"/>
              <w:keepLines w:val="0"/>
              <w:jc w:val="left"/>
            </w:pPr>
            <w:r w:rsidRPr="00D37591">
              <w:t>Description of field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Settlement Date</w:t>
            </w:r>
          </w:p>
        </w:tc>
        <w:tc>
          <w:tcPr>
            <w:tcW w:w="1125" w:type="dxa"/>
          </w:tcPr>
          <w:p w:rsidR="004C0853" w:rsidRPr="00D37591" w:rsidRDefault="004C0853" w:rsidP="004929C3">
            <w:pPr>
              <w:pStyle w:val="Table"/>
              <w:keepLines w:val="0"/>
            </w:pPr>
            <w:r w:rsidRPr="00D37591">
              <w:t>SD</w:t>
            </w:r>
          </w:p>
        </w:tc>
        <w:tc>
          <w:tcPr>
            <w:tcW w:w="4333" w:type="dxa"/>
          </w:tcPr>
          <w:p w:rsidR="004C0853" w:rsidRPr="00D37591" w:rsidRDefault="004C0853" w:rsidP="004929C3">
            <w:pPr>
              <w:pStyle w:val="Table"/>
              <w:keepLines w:val="0"/>
            </w:pPr>
            <w:r w:rsidRPr="00D37591">
              <w:t>The settlement date.</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 xml:space="preserve">Settlement Period </w:t>
            </w:r>
          </w:p>
        </w:tc>
        <w:tc>
          <w:tcPr>
            <w:tcW w:w="1125" w:type="dxa"/>
          </w:tcPr>
          <w:p w:rsidR="004C0853" w:rsidRPr="00D37591" w:rsidRDefault="004C0853" w:rsidP="004929C3">
            <w:pPr>
              <w:pStyle w:val="Table"/>
              <w:keepLines w:val="0"/>
            </w:pPr>
            <w:r w:rsidRPr="00D37591">
              <w:t>SP</w:t>
            </w:r>
          </w:p>
        </w:tc>
        <w:tc>
          <w:tcPr>
            <w:tcW w:w="4333" w:type="dxa"/>
          </w:tcPr>
          <w:p w:rsidR="004C0853" w:rsidRPr="00D37591" w:rsidRDefault="004C0853" w:rsidP="004929C3">
            <w:pPr>
              <w:pStyle w:val="Table"/>
              <w:keepLines w:val="0"/>
            </w:pPr>
            <w:r w:rsidRPr="00D37591">
              <w:t>The settlement period.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RR Quarter Hour Period</w:t>
            </w:r>
          </w:p>
        </w:tc>
        <w:tc>
          <w:tcPr>
            <w:tcW w:w="1125" w:type="dxa"/>
          </w:tcPr>
          <w:p w:rsidR="004C0853" w:rsidRPr="00D37591" w:rsidRDefault="004C0853" w:rsidP="004929C3">
            <w:pPr>
              <w:pStyle w:val="Table"/>
              <w:keepLines w:val="0"/>
            </w:pPr>
            <w:r w:rsidRPr="00D37591">
              <w:t>QP</w:t>
            </w:r>
          </w:p>
        </w:tc>
        <w:tc>
          <w:tcPr>
            <w:tcW w:w="4333" w:type="dxa"/>
          </w:tcPr>
          <w:p w:rsidR="004C0853" w:rsidRPr="00D37591" w:rsidRDefault="004C0853" w:rsidP="004929C3">
            <w:pPr>
              <w:pStyle w:val="Table"/>
              <w:keepLines w:val="0"/>
            </w:pPr>
            <w:r w:rsidRPr="00D37591">
              <w:t>The quarter hour period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Type</w:t>
            </w:r>
          </w:p>
        </w:tc>
        <w:tc>
          <w:tcPr>
            <w:tcW w:w="1125" w:type="dxa"/>
          </w:tcPr>
          <w:p w:rsidR="004C0853" w:rsidRPr="00D37591" w:rsidRDefault="004C0853" w:rsidP="004929C3">
            <w:pPr>
              <w:pStyle w:val="Table"/>
              <w:keepLines w:val="0"/>
            </w:pPr>
            <w:r w:rsidRPr="00D37591">
              <w:t>TY</w:t>
            </w:r>
          </w:p>
        </w:tc>
        <w:tc>
          <w:tcPr>
            <w:tcW w:w="4333" w:type="dxa"/>
          </w:tcPr>
          <w:p w:rsidR="004C0853" w:rsidRPr="00D37591" w:rsidRDefault="004C0853" w:rsidP="004929C3">
            <w:pPr>
              <w:pStyle w:val="Table"/>
              <w:keepLines w:val="0"/>
            </w:pPr>
            <w:r w:rsidRPr="00D37591">
              <w:t>Where TY=B74</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RR Flow Direction</w:t>
            </w:r>
          </w:p>
        </w:tc>
        <w:tc>
          <w:tcPr>
            <w:tcW w:w="1125" w:type="dxa"/>
          </w:tcPr>
          <w:p w:rsidR="004C0853" w:rsidRPr="00D37591" w:rsidRDefault="004C0853" w:rsidP="004929C3">
            <w:pPr>
              <w:pStyle w:val="Table"/>
              <w:keepLines w:val="0"/>
            </w:pPr>
            <w:r w:rsidRPr="00D37591">
              <w:t>FD</w:t>
            </w:r>
          </w:p>
        </w:tc>
        <w:tc>
          <w:tcPr>
            <w:tcW w:w="4333" w:type="dxa"/>
          </w:tcPr>
          <w:p w:rsidR="004C0853" w:rsidRPr="00D37591" w:rsidRDefault="004C0853" w:rsidP="004929C3">
            <w:pPr>
              <w:pStyle w:val="Table"/>
              <w:keepLines w:val="0"/>
            </w:pPr>
            <w:r w:rsidRPr="00D37591">
              <w:t>Up or Down</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Activated Quantity</w:t>
            </w:r>
          </w:p>
        </w:tc>
        <w:tc>
          <w:tcPr>
            <w:tcW w:w="1125" w:type="dxa"/>
          </w:tcPr>
          <w:p w:rsidR="004C0853" w:rsidRPr="00D37591" w:rsidRDefault="004C0853" w:rsidP="004929C3">
            <w:pPr>
              <w:pStyle w:val="Table"/>
              <w:keepLines w:val="0"/>
            </w:pPr>
            <w:r w:rsidRPr="00D37591">
              <w:t>QI</w:t>
            </w:r>
          </w:p>
        </w:tc>
        <w:tc>
          <w:tcPr>
            <w:tcW w:w="4333" w:type="dxa"/>
          </w:tcPr>
          <w:p w:rsidR="004C0853" w:rsidRPr="00D37591" w:rsidRDefault="004C0853" w:rsidP="004929C3">
            <w:pPr>
              <w:pStyle w:val="Table"/>
              <w:keepLines w:val="0"/>
            </w:pPr>
            <w:r w:rsidRPr="00D37591">
              <w:t>Quantity in MW</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Activation Price</w:t>
            </w:r>
          </w:p>
        </w:tc>
        <w:tc>
          <w:tcPr>
            <w:tcW w:w="1125" w:type="dxa"/>
          </w:tcPr>
          <w:p w:rsidR="004C0853" w:rsidRPr="00D37591" w:rsidRDefault="004C0853" w:rsidP="004929C3">
            <w:pPr>
              <w:pStyle w:val="Table"/>
              <w:keepLines w:val="0"/>
            </w:pPr>
            <w:r w:rsidRPr="00D37591">
              <w:t>PR</w:t>
            </w:r>
          </w:p>
        </w:tc>
        <w:tc>
          <w:tcPr>
            <w:tcW w:w="4333" w:type="dxa"/>
          </w:tcPr>
          <w:p w:rsidR="004C0853" w:rsidRPr="00D37591" w:rsidRDefault="004C0853" w:rsidP="004929C3">
            <w:pPr>
              <w:pStyle w:val="Table"/>
              <w:keepLines w:val="0"/>
            </w:pPr>
            <w:r w:rsidRPr="00D37591">
              <w:t>Price in £/MWh</w:t>
            </w:r>
          </w:p>
        </w:tc>
      </w:tr>
    </w:tbl>
    <w:p w:rsidR="004C0853" w:rsidRPr="00D37591" w:rsidRDefault="004C0853" w:rsidP="004929C3"/>
    <w:p w:rsidR="004C0853" w:rsidRPr="00D37591" w:rsidRDefault="004C0853" w:rsidP="004929C3">
      <w:r w:rsidRPr="00D37591">
        <w:rPr>
          <w:i/>
        </w:rPr>
        <w:lastRenderedPageBreak/>
        <w:t>Message Subject Name</w:t>
      </w:r>
    </w:p>
    <w:p w:rsidR="004C0853" w:rsidRPr="00D37591" w:rsidRDefault="004C0853" w:rsidP="004929C3">
      <w:r w:rsidRPr="00D37591">
        <w:t>BMRA.RR.AD</w:t>
      </w:r>
    </w:p>
    <w:p w:rsidR="004C0853" w:rsidRPr="00D37591" w:rsidRDefault="004C0853" w:rsidP="004929C3">
      <w:pPr>
        <w:rPr>
          <w:i/>
        </w:rPr>
      </w:pPr>
    </w:p>
    <w:p w:rsidR="004C0853" w:rsidRPr="00D37591" w:rsidRDefault="004C0853" w:rsidP="004929C3">
      <w:pPr>
        <w:pStyle w:val="Heading4"/>
        <w:keepNext w:val="0"/>
        <w:ind w:left="851" w:hanging="851"/>
      </w:pPr>
      <w:r w:rsidRPr="00D37591">
        <w:t xml:space="preserve">GBNM – </w:t>
      </w:r>
      <w:r w:rsidR="00B02E11">
        <w:t>RR GB Need Met</w:t>
      </w:r>
    </w:p>
    <w:p w:rsidR="004C0853" w:rsidRPr="00D37591" w:rsidRDefault="004C0853" w:rsidP="004929C3">
      <w:r w:rsidRPr="00D37591">
        <w:t>This message contains data regarding the overall GB need that has been met through Replacement Reserve activations.</w:t>
      </w:r>
    </w:p>
    <w:p w:rsidR="004C0853" w:rsidRPr="00D37591" w:rsidRDefault="004C0853" w:rsidP="004929C3">
      <w:r w:rsidRPr="00D37591">
        <w:rPr>
          <w:i/>
        </w:rPr>
        <w:t>Message Definition</w:t>
      </w:r>
    </w:p>
    <w:p w:rsidR="004C0853" w:rsidRPr="00D37591" w:rsidRDefault="004C0853"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4C0853" w:rsidRPr="00D37591" w:rsidTr="004C0853">
        <w:trPr>
          <w:cantSplit/>
          <w:tblHeader/>
        </w:trPr>
        <w:tc>
          <w:tcPr>
            <w:tcW w:w="1930" w:type="dxa"/>
          </w:tcPr>
          <w:p w:rsidR="004C0853" w:rsidRPr="00D37591" w:rsidRDefault="004C0853" w:rsidP="004929C3">
            <w:pPr>
              <w:pStyle w:val="TableHeading"/>
              <w:keepLines w:val="0"/>
              <w:jc w:val="left"/>
            </w:pPr>
            <w:r w:rsidRPr="00D37591">
              <w:t>Field</w:t>
            </w:r>
          </w:p>
        </w:tc>
        <w:tc>
          <w:tcPr>
            <w:tcW w:w="1125" w:type="dxa"/>
          </w:tcPr>
          <w:p w:rsidR="004C0853" w:rsidRPr="00D37591" w:rsidRDefault="004C0853" w:rsidP="004929C3">
            <w:pPr>
              <w:pStyle w:val="TableHeading"/>
              <w:keepLines w:val="0"/>
              <w:jc w:val="left"/>
            </w:pPr>
            <w:r w:rsidRPr="00D37591">
              <w:t>Field Type</w:t>
            </w:r>
          </w:p>
        </w:tc>
        <w:tc>
          <w:tcPr>
            <w:tcW w:w="4333" w:type="dxa"/>
          </w:tcPr>
          <w:p w:rsidR="004C0853" w:rsidRPr="00D37591" w:rsidRDefault="004C0853" w:rsidP="004929C3">
            <w:pPr>
              <w:pStyle w:val="TableHeading"/>
              <w:keepLines w:val="0"/>
              <w:jc w:val="left"/>
            </w:pPr>
            <w:r w:rsidRPr="00D37591">
              <w:t>Description of field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Settlement Date</w:t>
            </w:r>
          </w:p>
        </w:tc>
        <w:tc>
          <w:tcPr>
            <w:tcW w:w="1125" w:type="dxa"/>
          </w:tcPr>
          <w:p w:rsidR="004C0853" w:rsidRPr="00D37591" w:rsidRDefault="004C0853" w:rsidP="004929C3">
            <w:pPr>
              <w:pStyle w:val="Table"/>
              <w:keepLines w:val="0"/>
            </w:pPr>
            <w:r w:rsidRPr="00D37591">
              <w:t>SD</w:t>
            </w:r>
          </w:p>
        </w:tc>
        <w:tc>
          <w:tcPr>
            <w:tcW w:w="4333" w:type="dxa"/>
          </w:tcPr>
          <w:p w:rsidR="004C0853" w:rsidRPr="00D37591" w:rsidRDefault="004C0853" w:rsidP="004929C3">
            <w:pPr>
              <w:pStyle w:val="Table"/>
              <w:keepLines w:val="0"/>
            </w:pPr>
            <w:r w:rsidRPr="00D37591">
              <w:t>The settlement date.</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 xml:space="preserve">Settlement Period </w:t>
            </w:r>
          </w:p>
        </w:tc>
        <w:tc>
          <w:tcPr>
            <w:tcW w:w="1125" w:type="dxa"/>
          </w:tcPr>
          <w:p w:rsidR="004C0853" w:rsidRPr="00D37591" w:rsidRDefault="004C0853" w:rsidP="004929C3">
            <w:pPr>
              <w:pStyle w:val="Table"/>
              <w:keepLines w:val="0"/>
            </w:pPr>
            <w:r w:rsidRPr="00D37591">
              <w:t>SP</w:t>
            </w:r>
          </w:p>
        </w:tc>
        <w:tc>
          <w:tcPr>
            <w:tcW w:w="4333" w:type="dxa"/>
          </w:tcPr>
          <w:p w:rsidR="004C0853" w:rsidRPr="00D37591" w:rsidRDefault="004C0853" w:rsidP="004929C3">
            <w:pPr>
              <w:pStyle w:val="Table"/>
              <w:keepLines w:val="0"/>
            </w:pPr>
            <w:r w:rsidRPr="00D37591">
              <w:t>The settlement period.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RR Quarter Hour Period</w:t>
            </w:r>
          </w:p>
        </w:tc>
        <w:tc>
          <w:tcPr>
            <w:tcW w:w="1125" w:type="dxa"/>
          </w:tcPr>
          <w:p w:rsidR="004C0853" w:rsidRPr="00D37591" w:rsidRDefault="004C0853" w:rsidP="004929C3">
            <w:pPr>
              <w:pStyle w:val="Table"/>
              <w:keepLines w:val="0"/>
            </w:pPr>
            <w:r w:rsidRPr="00D37591">
              <w:t>QP</w:t>
            </w:r>
          </w:p>
        </w:tc>
        <w:tc>
          <w:tcPr>
            <w:tcW w:w="4333" w:type="dxa"/>
          </w:tcPr>
          <w:p w:rsidR="004C0853" w:rsidRPr="00D37591" w:rsidRDefault="004C0853" w:rsidP="004929C3">
            <w:pPr>
              <w:pStyle w:val="Table"/>
              <w:keepLines w:val="0"/>
            </w:pPr>
            <w:r w:rsidRPr="00D37591">
              <w:t>The quarter hour period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Type</w:t>
            </w:r>
          </w:p>
        </w:tc>
        <w:tc>
          <w:tcPr>
            <w:tcW w:w="1125" w:type="dxa"/>
          </w:tcPr>
          <w:p w:rsidR="004C0853" w:rsidRPr="00D37591" w:rsidRDefault="004C0853" w:rsidP="004929C3">
            <w:pPr>
              <w:pStyle w:val="Table"/>
              <w:keepLines w:val="0"/>
            </w:pPr>
            <w:r w:rsidRPr="00D37591">
              <w:t>TY</w:t>
            </w:r>
          </w:p>
        </w:tc>
        <w:tc>
          <w:tcPr>
            <w:tcW w:w="4333" w:type="dxa"/>
          </w:tcPr>
          <w:p w:rsidR="004C0853" w:rsidRPr="00D37591" w:rsidRDefault="004C0853" w:rsidP="004929C3">
            <w:pPr>
              <w:pStyle w:val="Table"/>
              <w:keepLines w:val="0"/>
            </w:pPr>
            <w:r w:rsidRPr="00D37591">
              <w:t>Where TY=B75</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RR Flow Direction</w:t>
            </w:r>
          </w:p>
        </w:tc>
        <w:tc>
          <w:tcPr>
            <w:tcW w:w="1125" w:type="dxa"/>
          </w:tcPr>
          <w:p w:rsidR="004C0853" w:rsidRPr="00D37591" w:rsidRDefault="004C0853" w:rsidP="004929C3">
            <w:pPr>
              <w:pStyle w:val="Table"/>
              <w:keepLines w:val="0"/>
            </w:pPr>
            <w:r w:rsidRPr="00D37591">
              <w:t>FD</w:t>
            </w:r>
          </w:p>
        </w:tc>
        <w:tc>
          <w:tcPr>
            <w:tcW w:w="4333" w:type="dxa"/>
          </w:tcPr>
          <w:p w:rsidR="004C0853" w:rsidRPr="00D37591" w:rsidRDefault="004C0853" w:rsidP="004929C3">
            <w:pPr>
              <w:pStyle w:val="Table"/>
              <w:keepLines w:val="0"/>
            </w:pPr>
            <w:r w:rsidRPr="00D37591">
              <w:t>Up or Down</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Activated Quantity</w:t>
            </w:r>
          </w:p>
        </w:tc>
        <w:tc>
          <w:tcPr>
            <w:tcW w:w="1125" w:type="dxa"/>
          </w:tcPr>
          <w:p w:rsidR="004C0853" w:rsidRPr="00D37591" w:rsidRDefault="004C0853" w:rsidP="004929C3">
            <w:pPr>
              <w:pStyle w:val="Table"/>
              <w:keepLines w:val="0"/>
            </w:pPr>
            <w:r w:rsidRPr="00D37591">
              <w:t>QI</w:t>
            </w:r>
          </w:p>
        </w:tc>
        <w:tc>
          <w:tcPr>
            <w:tcW w:w="4333" w:type="dxa"/>
          </w:tcPr>
          <w:p w:rsidR="004C0853" w:rsidRPr="00D37591" w:rsidRDefault="004C0853" w:rsidP="004929C3">
            <w:pPr>
              <w:pStyle w:val="Table"/>
              <w:keepLines w:val="0"/>
            </w:pPr>
            <w:r w:rsidRPr="00D37591">
              <w:t>Quantity in MW</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Activation Price</w:t>
            </w:r>
          </w:p>
        </w:tc>
        <w:tc>
          <w:tcPr>
            <w:tcW w:w="1125" w:type="dxa"/>
          </w:tcPr>
          <w:p w:rsidR="004C0853" w:rsidRPr="00D37591" w:rsidRDefault="004C0853" w:rsidP="004929C3">
            <w:pPr>
              <w:pStyle w:val="Table"/>
              <w:keepLines w:val="0"/>
            </w:pPr>
            <w:r w:rsidRPr="00D37591">
              <w:t>PR</w:t>
            </w:r>
          </w:p>
        </w:tc>
        <w:tc>
          <w:tcPr>
            <w:tcW w:w="4333" w:type="dxa"/>
          </w:tcPr>
          <w:p w:rsidR="004C0853" w:rsidRPr="00D37591" w:rsidRDefault="004C0853" w:rsidP="004929C3">
            <w:pPr>
              <w:pStyle w:val="Table"/>
              <w:keepLines w:val="0"/>
            </w:pPr>
            <w:r w:rsidRPr="00D37591">
              <w:t>Price in £/MWh</w:t>
            </w:r>
          </w:p>
        </w:tc>
      </w:tr>
    </w:tbl>
    <w:p w:rsidR="004C0853" w:rsidRPr="00D37591" w:rsidRDefault="004C0853" w:rsidP="004929C3"/>
    <w:p w:rsidR="004C0853" w:rsidRPr="00D37591" w:rsidRDefault="004C0853" w:rsidP="004929C3">
      <w:r w:rsidRPr="00D37591">
        <w:rPr>
          <w:i/>
        </w:rPr>
        <w:t>Message Subject Name</w:t>
      </w:r>
    </w:p>
    <w:p w:rsidR="004C0853" w:rsidRPr="00D37591" w:rsidRDefault="004C0853" w:rsidP="004929C3">
      <w:pPr>
        <w:rPr>
          <w:i/>
        </w:rPr>
      </w:pPr>
      <w:r w:rsidRPr="00D37591">
        <w:t>BMRA.RR.GBNM</w:t>
      </w:r>
    </w:p>
    <w:p w:rsidR="004C0853" w:rsidRPr="00D37591" w:rsidRDefault="004C0853" w:rsidP="004929C3">
      <w:pPr>
        <w:rPr>
          <w:i/>
        </w:rPr>
      </w:pPr>
    </w:p>
    <w:p w:rsidR="004C0853" w:rsidRPr="00D37591" w:rsidRDefault="004C0853" w:rsidP="004929C3">
      <w:pPr>
        <w:pStyle w:val="Heading4"/>
        <w:keepNext w:val="0"/>
        <w:ind w:left="851" w:hanging="851"/>
      </w:pPr>
      <w:r w:rsidRPr="00D37591">
        <w:t>IS – RR Interconnector Schedule</w:t>
      </w:r>
    </w:p>
    <w:p w:rsidR="004C0853" w:rsidRPr="00D37591" w:rsidRDefault="004C0853" w:rsidP="004929C3">
      <w:r w:rsidRPr="00D37591">
        <w:t>This message contains data regarding the Replacement Reserve activations that have been delivered by interconnectors.</w:t>
      </w:r>
    </w:p>
    <w:p w:rsidR="004C0853" w:rsidRPr="00D37591" w:rsidRDefault="004C0853" w:rsidP="004929C3">
      <w:r w:rsidRPr="00D37591">
        <w:rPr>
          <w:i/>
        </w:rPr>
        <w:t>Message Definition</w:t>
      </w:r>
    </w:p>
    <w:p w:rsidR="004C0853" w:rsidRPr="00D37591" w:rsidRDefault="004C0853"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4C0853" w:rsidRPr="00D37591" w:rsidTr="004C0853">
        <w:trPr>
          <w:cantSplit/>
          <w:tblHeader/>
        </w:trPr>
        <w:tc>
          <w:tcPr>
            <w:tcW w:w="1930" w:type="dxa"/>
          </w:tcPr>
          <w:p w:rsidR="004C0853" w:rsidRPr="00D37591" w:rsidRDefault="004C0853" w:rsidP="004929C3">
            <w:pPr>
              <w:pStyle w:val="TableHeading"/>
              <w:keepLines w:val="0"/>
              <w:jc w:val="left"/>
            </w:pPr>
            <w:r w:rsidRPr="00D37591">
              <w:t>Field</w:t>
            </w:r>
          </w:p>
        </w:tc>
        <w:tc>
          <w:tcPr>
            <w:tcW w:w="1125" w:type="dxa"/>
          </w:tcPr>
          <w:p w:rsidR="004C0853" w:rsidRPr="00D37591" w:rsidRDefault="004C0853" w:rsidP="004929C3">
            <w:pPr>
              <w:pStyle w:val="TableHeading"/>
              <w:keepLines w:val="0"/>
              <w:jc w:val="left"/>
            </w:pPr>
            <w:r w:rsidRPr="00D37591">
              <w:t>Field Type</w:t>
            </w:r>
          </w:p>
        </w:tc>
        <w:tc>
          <w:tcPr>
            <w:tcW w:w="4333" w:type="dxa"/>
          </w:tcPr>
          <w:p w:rsidR="004C0853" w:rsidRPr="00D37591" w:rsidRDefault="004C0853" w:rsidP="004929C3">
            <w:pPr>
              <w:pStyle w:val="TableHeading"/>
              <w:keepLines w:val="0"/>
              <w:jc w:val="left"/>
            </w:pPr>
            <w:r w:rsidRPr="00D37591">
              <w:t>Description of field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Interconnector Id</w:t>
            </w:r>
          </w:p>
        </w:tc>
        <w:tc>
          <w:tcPr>
            <w:tcW w:w="1125" w:type="dxa"/>
          </w:tcPr>
          <w:p w:rsidR="004C0853" w:rsidRPr="00D37591" w:rsidRDefault="004C0853" w:rsidP="004929C3">
            <w:pPr>
              <w:pStyle w:val="Table"/>
              <w:keepLines w:val="0"/>
            </w:pPr>
            <w:r w:rsidRPr="00D37591">
              <w:t>I</w:t>
            </w:r>
            <w:r w:rsidR="0057334B">
              <w:t>I</w:t>
            </w:r>
          </w:p>
        </w:tc>
        <w:tc>
          <w:tcPr>
            <w:tcW w:w="4333" w:type="dxa"/>
          </w:tcPr>
          <w:p w:rsidR="004C0853" w:rsidRPr="00D37591" w:rsidRDefault="004C0853" w:rsidP="004929C3">
            <w:pPr>
              <w:pStyle w:val="Table"/>
              <w:keepLines w:val="0"/>
            </w:pPr>
            <w:r w:rsidRPr="00D37591">
              <w:t>Identifier of the interconnector</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lastRenderedPageBreak/>
              <w:t>Settlement Date</w:t>
            </w:r>
          </w:p>
        </w:tc>
        <w:tc>
          <w:tcPr>
            <w:tcW w:w="1125" w:type="dxa"/>
          </w:tcPr>
          <w:p w:rsidR="004C0853" w:rsidRPr="00D37591" w:rsidRDefault="004C0853" w:rsidP="004929C3">
            <w:pPr>
              <w:pStyle w:val="Table"/>
              <w:keepLines w:val="0"/>
            </w:pPr>
            <w:r w:rsidRPr="00D37591">
              <w:t>SD</w:t>
            </w:r>
          </w:p>
        </w:tc>
        <w:tc>
          <w:tcPr>
            <w:tcW w:w="4333" w:type="dxa"/>
          </w:tcPr>
          <w:p w:rsidR="004C0853" w:rsidRPr="00D37591" w:rsidRDefault="004C0853" w:rsidP="004929C3">
            <w:pPr>
              <w:pStyle w:val="Table"/>
              <w:keepLines w:val="0"/>
            </w:pPr>
            <w:r w:rsidRPr="00D37591">
              <w:t>The settlement date.</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 xml:space="preserve">Settlement Period </w:t>
            </w:r>
          </w:p>
        </w:tc>
        <w:tc>
          <w:tcPr>
            <w:tcW w:w="1125" w:type="dxa"/>
          </w:tcPr>
          <w:p w:rsidR="004C0853" w:rsidRPr="00D37591" w:rsidRDefault="004C0853" w:rsidP="004929C3">
            <w:pPr>
              <w:pStyle w:val="Table"/>
              <w:keepLines w:val="0"/>
            </w:pPr>
            <w:r w:rsidRPr="00D37591">
              <w:t>SP</w:t>
            </w:r>
          </w:p>
        </w:tc>
        <w:tc>
          <w:tcPr>
            <w:tcW w:w="4333" w:type="dxa"/>
          </w:tcPr>
          <w:p w:rsidR="004C0853" w:rsidRPr="00D37591" w:rsidRDefault="004C0853" w:rsidP="004929C3">
            <w:pPr>
              <w:pStyle w:val="Table"/>
              <w:keepLines w:val="0"/>
            </w:pPr>
            <w:r w:rsidRPr="00D37591">
              <w:t>The settlement period.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RR Quarter Hour Period</w:t>
            </w:r>
          </w:p>
        </w:tc>
        <w:tc>
          <w:tcPr>
            <w:tcW w:w="1125" w:type="dxa"/>
          </w:tcPr>
          <w:p w:rsidR="004C0853" w:rsidRPr="00D37591" w:rsidRDefault="004C0853" w:rsidP="004929C3">
            <w:pPr>
              <w:pStyle w:val="Table"/>
              <w:keepLines w:val="0"/>
            </w:pPr>
            <w:r w:rsidRPr="00D37591">
              <w:t>QP</w:t>
            </w:r>
          </w:p>
        </w:tc>
        <w:tc>
          <w:tcPr>
            <w:tcW w:w="4333" w:type="dxa"/>
          </w:tcPr>
          <w:p w:rsidR="004C0853" w:rsidRPr="00D37591" w:rsidRDefault="004C0853" w:rsidP="004929C3">
            <w:pPr>
              <w:pStyle w:val="Table"/>
              <w:keepLines w:val="0"/>
            </w:pPr>
            <w:r w:rsidRPr="00D37591">
              <w:t>The quarter hour period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Type</w:t>
            </w:r>
          </w:p>
        </w:tc>
        <w:tc>
          <w:tcPr>
            <w:tcW w:w="1125" w:type="dxa"/>
          </w:tcPr>
          <w:p w:rsidR="004C0853" w:rsidRPr="00D37591" w:rsidRDefault="004C0853" w:rsidP="004929C3">
            <w:pPr>
              <w:pStyle w:val="Table"/>
              <w:keepLines w:val="0"/>
            </w:pPr>
            <w:r w:rsidRPr="00D37591">
              <w:t>TY</w:t>
            </w:r>
          </w:p>
        </w:tc>
        <w:tc>
          <w:tcPr>
            <w:tcW w:w="4333" w:type="dxa"/>
          </w:tcPr>
          <w:p w:rsidR="004C0853" w:rsidRPr="00D37591" w:rsidRDefault="004C0853" w:rsidP="004929C3">
            <w:pPr>
              <w:pStyle w:val="Table"/>
              <w:keepLines w:val="0"/>
            </w:pPr>
            <w:r w:rsidRPr="00D37591">
              <w:t>Where TY=A05 or B09</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RR Flow Direction</w:t>
            </w:r>
          </w:p>
        </w:tc>
        <w:tc>
          <w:tcPr>
            <w:tcW w:w="1125" w:type="dxa"/>
          </w:tcPr>
          <w:p w:rsidR="004C0853" w:rsidRPr="00D37591" w:rsidRDefault="004C0853" w:rsidP="004929C3">
            <w:pPr>
              <w:pStyle w:val="Table"/>
              <w:keepLines w:val="0"/>
            </w:pPr>
            <w:r w:rsidRPr="00D37591">
              <w:t>FD</w:t>
            </w:r>
          </w:p>
        </w:tc>
        <w:tc>
          <w:tcPr>
            <w:tcW w:w="4333" w:type="dxa"/>
          </w:tcPr>
          <w:p w:rsidR="004C0853" w:rsidRPr="00D37591" w:rsidRDefault="004C0853" w:rsidP="004929C3">
            <w:pPr>
              <w:pStyle w:val="Table"/>
              <w:keepLines w:val="0"/>
            </w:pPr>
            <w:r w:rsidRPr="00D37591">
              <w:t>Up or Down</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Activated Quantity</w:t>
            </w:r>
          </w:p>
        </w:tc>
        <w:tc>
          <w:tcPr>
            <w:tcW w:w="1125" w:type="dxa"/>
          </w:tcPr>
          <w:p w:rsidR="004C0853" w:rsidRPr="00D37591" w:rsidRDefault="004C0853" w:rsidP="004929C3">
            <w:pPr>
              <w:pStyle w:val="Table"/>
              <w:keepLines w:val="0"/>
            </w:pPr>
            <w:r w:rsidRPr="00D37591">
              <w:t>QI</w:t>
            </w:r>
          </w:p>
        </w:tc>
        <w:tc>
          <w:tcPr>
            <w:tcW w:w="4333" w:type="dxa"/>
          </w:tcPr>
          <w:p w:rsidR="004C0853" w:rsidRPr="00D37591" w:rsidRDefault="004C0853" w:rsidP="004929C3">
            <w:pPr>
              <w:pStyle w:val="Table"/>
              <w:keepLines w:val="0"/>
            </w:pPr>
            <w:r w:rsidRPr="00D37591">
              <w:t>Quantity in MW</w:t>
            </w:r>
          </w:p>
        </w:tc>
      </w:tr>
    </w:tbl>
    <w:p w:rsidR="004C0853" w:rsidRPr="00D37591" w:rsidRDefault="004C0853" w:rsidP="004929C3"/>
    <w:p w:rsidR="004C0853" w:rsidRPr="00D37591" w:rsidRDefault="004C0853" w:rsidP="004929C3">
      <w:r w:rsidRPr="00D37591">
        <w:rPr>
          <w:i/>
        </w:rPr>
        <w:t>Message Subject Name</w:t>
      </w:r>
    </w:p>
    <w:p w:rsidR="004C0853" w:rsidRPr="00D37591" w:rsidRDefault="004C0853" w:rsidP="004929C3">
      <w:r w:rsidRPr="00D37591">
        <w:t>BMRA.RR.IS</w:t>
      </w:r>
    </w:p>
    <w:p w:rsidR="004C0853" w:rsidRPr="00D37591" w:rsidRDefault="004C0853" w:rsidP="004929C3"/>
    <w:p w:rsidR="004C0853" w:rsidRPr="00D37591" w:rsidRDefault="004C0853" w:rsidP="004929C3">
      <w:pPr>
        <w:pStyle w:val="Heading4"/>
        <w:keepNext w:val="0"/>
        <w:ind w:left="851" w:hanging="851"/>
      </w:pPr>
      <w:r w:rsidRPr="00D37591">
        <w:t>AGGINFO – RR Aggregated Information</w:t>
      </w:r>
    </w:p>
    <w:p w:rsidR="004C0853" w:rsidRPr="00D37591" w:rsidRDefault="004C0853" w:rsidP="004929C3">
      <w:r w:rsidRPr="00D37591">
        <w:rPr>
          <w:i/>
        </w:rPr>
        <w:t>Message Definition</w:t>
      </w:r>
    </w:p>
    <w:p w:rsidR="004C0853" w:rsidRPr="00D37591" w:rsidRDefault="004C0853" w:rsidP="004929C3">
      <w:r w:rsidRPr="00D37591">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4C0853" w:rsidRPr="00D37591" w:rsidTr="004C0853">
        <w:trPr>
          <w:cantSplit/>
          <w:tblHeader/>
        </w:trPr>
        <w:tc>
          <w:tcPr>
            <w:tcW w:w="1930" w:type="dxa"/>
          </w:tcPr>
          <w:p w:rsidR="004C0853" w:rsidRPr="00D37591" w:rsidRDefault="004C0853" w:rsidP="004929C3">
            <w:pPr>
              <w:pStyle w:val="TableHeading"/>
              <w:keepLines w:val="0"/>
              <w:jc w:val="left"/>
            </w:pPr>
            <w:r w:rsidRPr="00D37591">
              <w:t>Field</w:t>
            </w:r>
          </w:p>
        </w:tc>
        <w:tc>
          <w:tcPr>
            <w:tcW w:w="1125" w:type="dxa"/>
          </w:tcPr>
          <w:p w:rsidR="004C0853" w:rsidRPr="00D37591" w:rsidRDefault="004C0853" w:rsidP="004929C3">
            <w:pPr>
              <w:pStyle w:val="TableHeading"/>
              <w:keepLines w:val="0"/>
              <w:jc w:val="left"/>
            </w:pPr>
            <w:r w:rsidRPr="00D37591">
              <w:t>Field Type</w:t>
            </w:r>
          </w:p>
        </w:tc>
        <w:tc>
          <w:tcPr>
            <w:tcW w:w="4333" w:type="dxa"/>
          </w:tcPr>
          <w:p w:rsidR="004C0853" w:rsidRPr="00D37591" w:rsidRDefault="004C0853" w:rsidP="004929C3">
            <w:pPr>
              <w:pStyle w:val="TableHeading"/>
              <w:keepLines w:val="0"/>
              <w:jc w:val="left"/>
            </w:pPr>
            <w:r w:rsidRPr="00D37591">
              <w:t>Description of field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Auction Period Start</w:t>
            </w:r>
          </w:p>
        </w:tc>
        <w:tc>
          <w:tcPr>
            <w:tcW w:w="1125" w:type="dxa"/>
          </w:tcPr>
          <w:p w:rsidR="004C0853" w:rsidRPr="00D37591" w:rsidRDefault="004C0853" w:rsidP="004929C3">
            <w:pPr>
              <w:pStyle w:val="Table"/>
              <w:keepLines w:val="0"/>
            </w:pPr>
            <w:r w:rsidRPr="00D37591">
              <w:t>AS</w:t>
            </w:r>
          </w:p>
        </w:tc>
        <w:tc>
          <w:tcPr>
            <w:tcW w:w="4333" w:type="dxa"/>
          </w:tcPr>
          <w:p w:rsidR="004C0853" w:rsidRPr="00D37591" w:rsidRDefault="004C0853" w:rsidP="004929C3">
            <w:pPr>
              <w:pStyle w:val="Table"/>
              <w:keepLines w:val="0"/>
            </w:pPr>
            <w:r w:rsidRPr="00D37591">
              <w:t>Start of auction period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Auction Period End</w:t>
            </w:r>
          </w:p>
        </w:tc>
        <w:tc>
          <w:tcPr>
            <w:tcW w:w="1125" w:type="dxa"/>
          </w:tcPr>
          <w:p w:rsidR="004C0853" w:rsidRPr="00D37591" w:rsidRDefault="004C0853" w:rsidP="004929C3">
            <w:pPr>
              <w:pStyle w:val="Table"/>
              <w:keepLines w:val="0"/>
            </w:pPr>
            <w:r w:rsidRPr="00D37591">
              <w:t>AE</w:t>
            </w:r>
          </w:p>
        </w:tc>
        <w:tc>
          <w:tcPr>
            <w:tcW w:w="4333" w:type="dxa"/>
          </w:tcPr>
          <w:p w:rsidR="004C0853" w:rsidRPr="00D37591" w:rsidRDefault="004C0853" w:rsidP="004929C3">
            <w:pPr>
              <w:pStyle w:val="Table"/>
              <w:keepLines w:val="0"/>
            </w:pPr>
            <w:r w:rsidRPr="00D37591">
              <w:t>End of auction period</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Total Volume of Offered Bids</w:t>
            </w:r>
          </w:p>
        </w:tc>
        <w:tc>
          <w:tcPr>
            <w:tcW w:w="1125" w:type="dxa"/>
          </w:tcPr>
          <w:p w:rsidR="004C0853" w:rsidRPr="00D37591" w:rsidRDefault="0057334B" w:rsidP="004929C3">
            <w:pPr>
              <w:pStyle w:val="Table"/>
              <w:keepLines w:val="0"/>
            </w:pPr>
            <w:r>
              <w:t>OS</w:t>
            </w:r>
          </w:p>
        </w:tc>
        <w:tc>
          <w:tcPr>
            <w:tcW w:w="4333" w:type="dxa"/>
          </w:tcPr>
          <w:p w:rsidR="004C0853" w:rsidRPr="00D37591" w:rsidRDefault="004C0853" w:rsidP="004929C3">
            <w:pPr>
              <w:pStyle w:val="Table"/>
              <w:keepLines w:val="0"/>
            </w:pPr>
            <w:r w:rsidRPr="00D37591">
              <w:t>Total volume of offered RR bids</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Total Volume of Activated Bids</w:t>
            </w:r>
          </w:p>
        </w:tc>
        <w:tc>
          <w:tcPr>
            <w:tcW w:w="1125" w:type="dxa"/>
          </w:tcPr>
          <w:p w:rsidR="004C0853" w:rsidRPr="00D37591" w:rsidRDefault="0057334B" w:rsidP="004929C3">
            <w:pPr>
              <w:pStyle w:val="Table"/>
              <w:keepLines w:val="0"/>
            </w:pPr>
            <w:r>
              <w:t>BS</w:t>
            </w:r>
          </w:p>
        </w:tc>
        <w:tc>
          <w:tcPr>
            <w:tcW w:w="4333" w:type="dxa"/>
          </w:tcPr>
          <w:p w:rsidR="004C0853" w:rsidRPr="00D37591" w:rsidRDefault="004C0853" w:rsidP="004929C3">
            <w:pPr>
              <w:pStyle w:val="Table"/>
              <w:keepLines w:val="0"/>
            </w:pPr>
            <w:r w:rsidRPr="00D37591">
              <w:t>Total volume of activated RR bids</w:t>
            </w:r>
          </w:p>
        </w:tc>
      </w:tr>
      <w:tr w:rsidR="004C0853" w:rsidRPr="00D37591" w:rsidTr="004C0853">
        <w:trPr>
          <w:cantSplit/>
        </w:trPr>
        <w:tc>
          <w:tcPr>
            <w:tcW w:w="1930" w:type="dxa"/>
          </w:tcPr>
          <w:p w:rsidR="004C0853" w:rsidRPr="00D37591" w:rsidRDefault="004C0853" w:rsidP="004929C3">
            <w:pPr>
              <w:pStyle w:val="Table"/>
              <w:keepLines w:val="0"/>
              <w:rPr>
                <w:b/>
              </w:rPr>
            </w:pPr>
            <w:r w:rsidRPr="00D37591">
              <w:rPr>
                <w:b/>
              </w:rPr>
              <w:t>Total Volume of Unavailable Bids</w:t>
            </w:r>
          </w:p>
        </w:tc>
        <w:tc>
          <w:tcPr>
            <w:tcW w:w="1125" w:type="dxa"/>
          </w:tcPr>
          <w:p w:rsidR="004C0853" w:rsidRPr="00D37591" w:rsidRDefault="0057334B" w:rsidP="004929C3">
            <w:pPr>
              <w:pStyle w:val="Table"/>
              <w:keepLines w:val="0"/>
            </w:pPr>
            <w:r>
              <w:t>US</w:t>
            </w:r>
          </w:p>
        </w:tc>
        <w:tc>
          <w:tcPr>
            <w:tcW w:w="4333" w:type="dxa"/>
          </w:tcPr>
          <w:p w:rsidR="004C0853" w:rsidRPr="00D37591" w:rsidRDefault="004C0853" w:rsidP="004929C3">
            <w:pPr>
              <w:pStyle w:val="Table"/>
              <w:keepLines w:val="0"/>
            </w:pPr>
            <w:r w:rsidRPr="00D37591">
              <w:t>Total volume of unavailable RR bids</w:t>
            </w:r>
          </w:p>
        </w:tc>
      </w:tr>
    </w:tbl>
    <w:p w:rsidR="004C0853" w:rsidRPr="00D37591" w:rsidRDefault="004C0853" w:rsidP="004929C3"/>
    <w:p w:rsidR="004C0853" w:rsidRPr="00D37591" w:rsidRDefault="004C0853" w:rsidP="004929C3">
      <w:r w:rsidRPr="00D37591">
        <w:rPr>
          <w:i/>
        </w:rPr>
        <w:t>Message Subject Name</w:t>
      </w:r>
    </w:p>
    <w:p w:rsidR="004C0853" w:rsidRPr="00D37591" w:rsidRDefault="004C0853" w:rsidP="004929C3">
      <w:pPr>
        <w:rPr>
          <w:i/>
        </w:rPr>
      </w:pPr>
      <w:r w:rsidRPr="00D37591">
        <w:t>BMRA.RR.AGGINFO</w:t>
      </w:r>
    </w:p>
    <w:p w:rsidR="000A157B" w:rsidRPr="00D37591" w:rsidRDefault="000A157B" w:rsidP="004929C3">
      <w:pPr>
        <w:rPr>
          <w:szCs w:val="24"/>
          <w:lang w:eastAsia="en-GB"/>
        </w:rPr>
      </w:pPr>
    </w:p>
    <w:p w:rsidR="000A157B" w:rsidRPr="00D37591" w:rsidRDefault="009049A6" w:rsidP="00F34DBA">
      <w:pPr>
        <w:pStyle w:val="Heading3"/>
        <w:pageBreakBefore/>
        <w:ind w:left="1208" w:hanging="851"/>
      </w:pPr>
      <w:bookmarkStart w:id="1239" w:name="_Toc519167593"/>
      <w:bookmarkStart w:id="1240" w:name="_Toc528308989"/>
      <w:bookmarkStart w:id="1241" w:name="_Toc531253174"/>
      <w:bookmarkStart w:id="1242" w:name="_Toc533073424"/>
      <w:bookmarkStart w:id="1243" w:name="_Toc2584640"/>
      <w:bookmarkStart w:id="1244" w:name="_Toc27380330"/>
      <w:r w:rsidRPr="00D37591">
        <w:lastRenderedPageBreak/>
        <w:t>Format of Data within TIB Messages</w:t>
      </w:r>
      <w:bookmarkEnd w:id="1238"/>
      <w:bookmarkEnd w:id="1239"/>
      <w:bookmarkEnd w:id="1240"/>
      <w:bookmarkEnd w:id="1241"/>
      <w:bookmarkEnd w:id="1242"/>
      <w:bookmarkEnd w:id="1243"/>
      <w:bookmarkEnd w:id="1244"/>
    </w:p>
    <w:p w:rsidR="000A157B" w:rsidRPr="00D37591" w:rsidRDefault="009049A6" w:rsidP="004929C3">
      <w:pPr>
        <w:pStyle w:val="Heading4"/>
        <w:keepNext w:val="0"/>
      </w:pPr>
      <w:r w:rsidRPr="00D37591">
        <w:t>The Use of Time Locales</w:t>
      </w:r>
    </w:p>
    <w:p w:rsidR="000A157B" w:rsidRPr="00D37591" w:rsidRDefault="009049A6" w:rsidP="004929C3">
      <w:r w:rsidRPr="00D37591">
        <w:t xml:space="preserve">All data published by BMRA that involves time stamps or DateTime data formats are published in GMT. Data is received from the </w:t>
      </w:r>
      <w:r w:rsidR="006342DE" w:rsidRPr="00D37591">
        <w:t>NETSO</w:t>
      </w:r>
      <w:r w:rsidRPr="00D37591">
        <w:t xml:space="preserve"> in GMT and is published without conversion into local time.</w:t>
      </w:r>
    </w:p>
    <w:p w:rsidR="000A157B" w:rsidRPr="00D37591" w:rsidRDefault="009049A6" w:rsidP="004929C3">
      <w:r w:rsidRPr="00D37591">
        <w:t>Messages for all data that is based around settlement periods contain Settlement Dates and Settlement Period numbers, which are a number between 1 and 50 describing the number of the half hour period relative to midnight LOCAL time.</w:t>
      </w:r>
    </w:p>
    <w:p w:rsidR="000A157B" w:rsidRPr="00D37591" w:rsidRDefault="009049A6" w:rsidP="004929C3">
      <w:pPr>
        <w:pStyle w:val="Heading4"/>
        <w:keepNext w:val="0"/>
      </w:pPr>
      <w:r w:rsidRPr="00D37591">
        <w:t>Conversion of Effective from/to data into Spot Time data</w:t>
      </w:r>
    </w:p>
    <w:p w:rsidR="000A157B" w:rsidRPr="00D37591" w:rsidRDefault="009049A6" w:rsidP="004929C3">
      <w:r w:rsidRPr="00D37591">
        <w:t xml:space="preserve">Some data received from the </w:t>
      </w:r>
      <w:r w:rsidR="00924FBA" w:rsidRPr="00D37591">
        <w:t>NETSO</w:t>
      </w:r>
      <w:r w:rsidRPr="00D37591">
        <w:t xml:space="preserve"> is received in the format of effective from and to times. The types of data which is received in this format are: - FPN, QPN, MIL, MEL, BOD and BOAL.</w:t>
      </w:r>
    </w:p>
    <w:p w:rsidR="000A157B" w:rsidRPr="00D37591" w:rsidRDefault="009049A6" w:rsidP="004929C3">
      <w:r w:rsidRPr="00D37591">
        <w:t>This data is not represented in this same fashion in the BMRA published messages. Instead it is described in the form of spot times and values. This is to eliminate data redundancy in the messages and reduce network traffic.</w:t>
      </w:r>
    </w:p>
    <w:p w:rsidR="000A157B" w:rsidRPr="00D37591" w:rsidRDefault="009049A6" w:rsidP="004929C3">
      <w:r w:rsidRPr="00D37591">
        <w:t xml:space="preserve">Since a ‘from time’ is the same as the previous ‘to time’, and in the vast majority of cases the ‘from level’ is also the same as the previous ‘to level’, it is inefficient to send both. BMRA therefore converts the data from the </w:t>
      </w:r>
      <w:r w:rsidR="00924FBA" w:rsidRPr="00D37591">
        <w:t>NETSO</w:t>
      </w:r>
      <w:r w:rsidRPr="00D37591">
        <w:t xml:space="preserve"> into a series of spot points and levels. This is a sequence of times, each of which has an associated level. The spot times are always on the boundaries of ‘from times’ or ‘to times’.</w:t>
      </w:r>
    </w:p>
    <w:p w:rsidR="000A157B" w:rsidRPr="00D37591" w:rsidRDefault="009049A6" w:rsidP="004929C3">
      <w:r w:rsidRPr="00D37591">
        <w:t>The diagram overleaf illustrates how this conversion is done. The shaded areas in the from/to level formats are the non-redundant data parts which are added to the list of spot times. Those that are not shaded are redundant and therefore left out of the list of spot times.</w:t>
      </w:r>
    </w:p>
    <w:p w:rsidR="000A157B" w:rsidRPr="00D37591" w:rsidRDefault="009049A6" w:rsidP="004929C3">
      <w:r w:rsidRPr="00D37591">
        <w:t>The spot time data may be converted back into from/to level data using the number of spot times and comparing spot times to see if a step in levels has occurred.</w:t>
      </w:r>
    </w:p>
    <w:p w:rsidR="000A157B" w:rsidRPr="00D37591" w:rsidRDefault="000A157B" w:rsidP="004929C3"/>
    <w:p w:rsidR="000A157B" w:rsidRPr="00D37591" w:rsidRDefault="000A157B" w:rsidP="004929C3">
      <w:pPr>
        <w:ind w:left="0"/>
        <w:sectPr w:rsidR="000A157B" w:rsidRPr="00D37591">
          <w:headerReference w:type="even" r:id="rId17"/>
          <w:headerReference w:type="default" r:id="rId18"/>
          <w:footerReference w:type="default" r:id="rId19"/>
          <w:headerReference w:type="first" r:id="rId20"/>
          <w:pgSz w:w="11907" w:h="16840" w:code="9"/>
          <w:pgMar w:top="1418" w:right="1418" w:bottom="1418" w:left="1418" w:header="709" w:footer="709" w:gutter="0"/>
          <w:cols w:space="708"/>
          <w:docGrid w:linePitch="360"/>
        </w:sectPr>
      </w:pPr>
    </w:p>
    <w:p w:rsidR="000A157B" w:rsidRPr="00D37591" w:rsidRDefault="009049A6" w:rsidP="004929C3">
      <w:pPr>
        <w:ind w:left="0"/>
      </w:pPr>
      <w:r w:rsidRPr="00D37591">
        <w:lastRenderedPageBreak/>
        <w:t>The following diagram shows how data in the form of From and To times is converted into Spot Times. To avoid redundancy in the published data, From Times and Levels which are identical to the previous To Times and Levels are removed. The shaded data is retained and passed on as spot times in the published message.</w:t>
      </w:r>
    </w:p>
    <w:p w:rsidR="000A157B" w:rsidRPr="00D37591" w:rsidRDefault="009049A6" w:rsidP="004929C3">
      <w:pPr>
        <w:ind w:left="0"/>
        <w:rPr>
          <w:noProof/>
          <w:lang w:eastAsia="en-GB"/>
        </w:rPr>
      </w:pPr>
      <w:r w:rsidRPr="00D37591">
        <w:rPr>
          <w:noProof/>
          <w:lang w:eastAsia="en-GB"/>
        </w:rPr>
        <w:drawing>
          <wp:inline distT="0" distB="0" distL="0" distR="0" wp14:anchorId="096B6BA6" wp14:editId="790D78B2">
            <wp:extent cx="6858000" cy="39922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r="-4044" b="3714"/>
                    <a:stretch>
                      <a:fillRect/>
                    </a:stretch>
                  </pic:blipFill>
                  <pic:spPr bwMode="auto">
                    <a:xfrm>
                      <a:off x="0" y="0"/>
                      <a:ext cx="6858000" cy="3992245"/>
                    </a:xfrm>
                    <a:prstGeom prst="rect">
                      <a:avLst/>
                    </a:prstGeom>
                    <a:noFill/>
                    <a:ln w="9525">
                      <a:noFill/>
                      <a:miter lim="800000"/>
                      <a:headEnd/>
                      <a:tailEnd/>
                    </a:ln>
                  </pic:spPr>
                </pic:pic>
              </a:graphicData>
            </a:graphic>
          </wp:inline>
        </w:drawing>
      </w:r>
    </w:p>
    <w:p w:rsidR="000A157B" w:rsidRPr="00D37591" w:rsidRDefault="000A157B" w:rsidP="004929C3">
      <w:pPr>
        <w:ind w:left="0"/>
      </w:pPr>
    </w:p>
    <w:p w:rsidR="000A157B" w:rsidRPr="00D37591" w:rsidRDefault="000A157B" w:rsidP="004929C3">
      <w:pPr>
        <w:ind w:left="0"/>
        <w:sectPr w:rsidR="000A157B" w:rsidRPr="00D37591">
          <w:headerReference w:type="even" r:id="rId22"/>
          <w:headerReference w:type="default" r:id="rId23"/>
          <w:footerReference w:type="default" r:id="rId24"/>
          <w:headerReference w:type="first" r:id="rId25"/>
          <w:pgSz w:w="16840" w:h="11907" w:orient="landscape" w:code="9"/>
          <w:pgMar w:top="1418" w:right="1418" w:bottom="1418" w:left="1418" w:header="709" w:footer="709" w:gutter="0"/>
          <w:cols w:space="708"/>
          <w:docGrid w:linePitch="360"/>
        </w:sectPr>
      </w:pPr>
    </w:p>
    <w:p w:rsidR="000A157B" w:rsidRPr="00D37591" w:rsidRDefault="009049A6" w:rsidP="004929C3">
      <w:pPr>
        <w:pStyle w:val="Heading3"/>
      </w:pPr>
      <w:bookmarkStart w:id="1257" w:name="_Ref484343424"/>
      <w:bookmarkStart w:id="1258" w:name="_Toc485109799"/>
      <w:bookmarkStart w:id="1259" w:name="_Toc519167594"/>
      <w:bookmarkStart w:id="1260" w:name="_Toc528308990"/>
      <w:bookmarkStart w:id="1261" w:name="_Toc531253175"/>
      <w:bookmarkStart w:id="1262" w:name="_Toc533073425"/>
      <w:bookmarkStart w:id="1263" w:name="_Toc2584641"/>
      <w:bookmarkStart w:id="1264" w:name="_Toc27380331"/>
      <w:r w:rsidRPr="00D37591">
        <w:lastRenderedPageBreak/>
        <w:t>Writing an Application that Subscribes to TIB Messages</w:t>
      </w:r>
      <w:bookmarkEnd w:id="1257"/>
      <w:bookmarkEnd w:id="1258"/>
      <w:bookmarkEnd w:id="1259"/>
      <w:bookmarkEnd w:id="1260"/>
      <w:bookmarkEnd w:id="1261"/>
      <w:bookmarkEnd w:id="1262"/>
      <w:bookmarkEnd w:id="1263"/>
      <w:bookmarkEnd w:id="1264"/>
    </w:p>
    <w:p w:rsidR="000A157B" w:rsidRPr="00D37591" w:rsidRDefault="009049A6" w:rsidP="004929C3">
      <w:r w:rsidRPr="00D37591">
        <w:t>Third party applications may be written or adapted to interface to the near real-time TIB messages that are published by BMRA.  The application registers interest in specific message(s) by subscribing to message subject names(s).  Message(s) are then received by the application, which then has to processes the field data and store or display as required.</w:t>
      </w:r>
    </w:p>
    <w:p w:rsidR="000A157B" w:rsidRPr="00D37591" w:rsidRDefault="009049A6" w:rsidP="004929C3">
      <w:r w:rsidRPr="00D37591">
        <w:t>In order to receive and process TIB messages a licensed copy of TIB/Rendezvous version 6.2 must be installed on the host machine for the application to be adapted.  TIB/Rendezvous software includes an application program interface (API) for making all the necessary requests for subscribing to a TIB message, receiving it and processing the composite field data.  The API is available in C, C++, Java and Perl programming languages.  (The API is also available in Active X/Visual Basic if TIB/Rendezvous version 5.3 is installed.  TIBCO have confirmed that TIB/Rendezvous version 5.3 is compatible with published TIB/Rendezvous version 6.2 data.)</w:t>
      </w:r>
    </w:p>
    <w:p w:rsidR="000A157B" w:rsidRPr="00D37591" w:rsidRDefault="009049A6" w:rsidP="004929C3">
      <w:r w:rsidRPr="00D37591">
        <w:t>For each supported API, TIBCO provide example source code that may be used and adapted for development of a bespoke TIB/Rendezvous application adapter.  For the C API for example, “tibrvlisten.c” is a working program that listens for all messages on a specified list of subjects.  The code will need to be adapted to:</w:t>
      </w:r>
    </w:p>
    <w:p w:rsidR="000A157B" w:rsidRPr="00D37591" w:rsidRDefault="009049A6" w:rsidP="004929C3">
      <w:pPr>
        <w:ind w:left="1701" w:hanging="567"/>
      </w:pPr>
      <w:r w:rsidRPr="00D37591">
        <w:t>1.</w:t>
      </w:r>
      <w:r w:rsidRPr="00D37591">
        <w:tab/>
        <w:t>specify the correct service group in the creation of the rv transport;</w:t>
      </w:r>
    </w:p>
    <w:p w:rsidR="000A157B" w:rsidRPr="00D37591" w:rsidRDefault="009049A6" w:rsidP="004929C3">
      <w:pPr>
        <w:ind w:left="1701" w:hanging="567"/>
      </w:pPr>
      <w:r w:rsidRPr="00D37591">
        <w:t>2.</w:t>
      </w:r>
      <w:r w:rsidRPr="00D37591">
        <w:tab/>
        <w:t>listen to the desired subject names;</w:t>
      </w:r>
    </w:p>
    <w:p w:rsidR="000A157B" w:rsidRPr="00D37591" w:rsidRDefault="009049A6" w:rsidP="004929C3">
      <w:pPr>
        <w:ind w:left="1701" w:hanging="567"/>
      </w:pPr>
      <w:r w:rsidRPr="00D37591">
        <w:t>3.</w:t>
      </w:r>
      <w:r w:rsidRPr="00D37591">
        <w:tab/>
        <w:t>process the received message;</w:t>
      </w:r>
    </w:p>
    <w:p w:rsidR="000A157B" w:rsidRPr="00D37591" w:rsidRDefault="009049A6" w:rsidP="004929C3">
      <w:pPr>
        <w:ind w:left="1701" w:hanging="567"/>
      </w:pPr>
      <w:r w:rsidRPr="00D37591">
        <w:t>4.</w:t>
      </w:r>
      <w:r w:rsidRPr="00D37591">
        <w:tab/>
        <w:t>parse the message for field data;</w:t>
      </w:r>
    </w:p>
    <w:p w:rsidR="000A157B" w:rsidRPr="00D37591" w:rsidRDefault="009049A6" w:rsidP="004929C3">
      <w:pPr>
        <w:ind w:left="1701" w:hanging="567"/>
      </w:pPr>
      <w:r w:rsidRPr="00D37591">
        <w:t>5.</w:t>
      </w:r>
      <w:r w:rsidRPr="00D37591">
        <w:tab/>
        <w:t>interface the field data with the application, as required.</w:t>
      </w:r>
    </w:p>
    <w:p w:rsidR="000A157B" w:rsidRPr="00D37591" w:rsidRDefault="009049A6" w:rsidP="004929C3">
      <w:pPr>
        <w:pStyle w:val="Heading4"/>
        <w:keepNext w:val="0"/>
      </w:pPr>
      <w:r w:rsidRPr="00D37591">
        <w:t>Specifying the service group</w:t>
      </w:r>
    </w:p>
    <w:p w:rsidR="000A157B" w:rsidRPr="00D37591" w:rsidRDefault="009049A6" w:rsidP="004929C3">
      <w:r w:rsidRPr="00D37591">
        <w:t>The UDP port (or service group) must be configured in creation of the rv transport.  The UDP port defines the broadcast channel for which TIB/Rendezvous messages are sent and received on the participant LAN.  The default port for TIB/Rendezvous (UDP port 7500) will be the port configured on the participant Rendezvous Routing Daemon to publish TIB messages originating from the BMRA.</w:t>
      </w:r>
    </w:p>
    <w:p w:rsidR="000A157B" w:rsidRPr="00D37591" w:rsidRDefault="009049A6" w:rsidP="004929C3">
      <w:pPr>
        <w:pStyle w:val="Heading4"/>
        <w:keepNext w:val="0"/>
      </w:pPr>
      <w:r w:rsidRPr="00D37591">
        <w:t>Listening for message subject names</w:t>
      </w:r>
    </w:p>
    <w:p w:rsidR="000A157B" w:rsidRPr="00D37591" w:rsidRDefault="009049A6" w:rsidP="004929C3">
      <w:r w:rsidRPr="00D37591">
        <w:t>A “listener” is created to listen for message subject name(s).  The listener must be given the subject name to listen to and the call back function to process the message when it arrives.  Subject names that are published by the BMRA are listed in section 4.10.5.</w:t>
      </w:r>
    </w:p>
    <w:p w:rsidR="000A157B" w:rsidRPr="00D37591" w:rsidRDefault="009049A6" w:rsidP="004929C3">
      <w:r w:rsidRPr="00D37591">
        <w:t xml:space="preserve">Subject names are hierarchical and consist of multiple elements separated by dots.  The listener can receive a group of related messages by specifying a wildcard (“&gt;” or “*”) in the subject name.  “BMRA.BM.BMUNIT01.&gt;” can be used for example </w:t>
      </w:r>
      <w:r w:rsidRPr="00D37591">
        <w:lastRenderedPageBreak/>
        <w:t>to listen to all message subject names that begin “BMRA.BM.BMUNIT01”, i.e. all balancing mechanism data for BMUNIT01.</w:t>
      </w:r>
    </w:p>
    <w:p w:rsidR="000A157B" w:rsidRPr="00D37591" w:rsidRDefault="009049A6" w:rsidP="004929C3">
      <w:pPr>
        <w:rPr>
          <w:b/>
        </w:rPr>
      </w:pPr>
      <w:r w:rsidRPr="00D37591">
        <w:rPr>
          <w:b/>
        </w:rPr>
        <w:t>Extreme care must be taken when specifying wildcards in message subject names.  The use of the wildcard character in place of the BM unit id would mean that messages for all BM Units (there are estimated to be between 1,000 and 5,000 BM Units) would be received and have to be processed by the application.</w:t>
      </w:r>
    </w:p>
    <w:p w:rsidR="000A157B" w:rsidRPr="00D37591" w:rsidRDefault="009049A6" w:rsidP="004929C3">
      <w:pPr>
        <w:pStyle w:val="Heading4"/>
        <w:keepNext w:val="0"/>
      </w:pPr>
      <w:r w:rsidRPr="00D37591">
        <w:t>Processing the received message</w:t>
      </w:r>
    </w:p>
    <w:p w:rsidR="000A157B" w:rsidRPr="00D37591" w:rsidRDefault="009049A6" w:rsidP="004929C3">
      <w:r w:rsidRPr="00D37591">
        <w:t>Each message that is received and identified by a listener will invoke the specified call back function.  Code must be written for the call back function to process the message and parse the field data.</w:t>
      </w:r>
    </w:p>
    <w:p w:rsidR="000A157B" w:rsidRPr="00D37591" w:rsidRDefault="009049A6" w:rsidP="004929C3">
      <w:pPr>
        <w:pStyle w:val="Heading4"/>
        <w:keepNext w:val="0"/>
      </w:pPr>
      <w:r w:rsidRPr="00D37591">
        <w:t>Parsing the message for field data</w:t>
      </w:r>
    </w:p>
    <w:p w:rsidR="000A157B" w:rsidRPr="00D37591" w:rsidRDefault="009049A6" w:rsidP="004929C3">
      <w:r w:rsidRPr="00D37591">
        <w:t>Each message consists of field data.  The structure of each message, broken down into its composite fields, is listed in section 4.10.5.  Each field has a defined type and is listed in section 4.10.4.</w:t>
      </w:r>
    </w:p>
    <w:p w:rsidR="000A157B" w:rsidRPr="00D37591" w:rsidRDefault="009049A6" w:rsidP="004929C3">
      <w:r w:rsidRPr="00D37591">
        <w:t>In order to parse the message for each field, the GetFieldInstance function (of the TibrvMsg class) can be used to specify the field type and return each instance of the field type.  In this way, messages that consist of multiple fields of the same field type can be indexed to return data for each field instance.  For example, National Demand Forecast messages (section 4.10.5.7) consist of multiple instances of Publishing Date (TP), Settlement Date (SD), Settlement Period (SP) and Demand (VD).  Repeated calls of the GetFieldInstance function, specifying the field type and an incrementing number for the field instance, will return each specified instance of the field type.</w:t>
      </w:r>
    </w:p>
    <w:p w:rsidR="000A157B" w:rsidRPr="00D37591" w:rsidRDefault="009049A6" w:rsidP="004929C3">
      <w:pPr>
        <w:pStyle w:val="Heading4"/>
        <w:keepNext w:val="0"/>
      </w:pPr>
      <w:r w:rsidRPr="00D37591">
        <w:t>Interfacing the field data with the application</w:t>
      </w:r>
    </w:p>
    <w:p w:rsidR="000A157B" w:rsidRPr="00D37591" w:rsidRDefault="009049A6" w:rsidP="004929C3">
      <w:r w:rsidRPr="00D37591">
        <w:t xml:space="preserve">Field data that is returned from the GetFieldInstance function must be cast to the appropriate C/Java type for use by the application.  The application can then use the data as required.  </w:t>
      </w:r>
    </w:p>
    <w:p w:rsidR="000A157B" w:rsidRPr="00D37591" w:rsidRDefault="009049A6" w:rsidP="004929C3">
      <w:r w:rsidRPr="00D37591">
        <w:t xml:space="preserve">(The data could be stored for later off-line analysis in a database/data warehouse.  Alternatively the data could be written to the display to present a near real-time dynamically updateable view of subscribed data.) </w:t>
      </w:r>
    </w:p>
    <w:p w:rsidR="000A157B" w:rsidRPr="00D37591" w:rsidRDefault="009049A6" w:rsidP="004929C3">
      <w:r w:rsidRPr="00D37591">
        <w:t>Care must be taken with data fields of type “float” to ensure that the correct rounding is performed.</w:t>
      </w:r>
    </w:p>
    <w:p w:rsidR="000A157B" w:rsidRPr="00D37591" w:rsidRDefault="009049A6" w:rsidP="004929C3">
      <w:pPr>
        <w:pStyle w:val="Heading4"/>
        <w:keepNext w:val="0"/>
      </w:pPr>
      <w:r w:rsidRPr="00D37591">
        <w:t>Further information</w:t>
      </w:r>
    </w:p>
    <w:p w:rsidR="000A157B" w:rsidRPr="00D37591" w:rsidRDefault="009049A6" w:rsidP="004929C3">
      <w:r w:rsidRPr="00D37591">
        <w:t>For further information on TIB/Rendezvous concepts and programming please refer to the following documentation supplied by TIBCO Software Inc and available from their web site at www.tibco.com.</w:t>
      </w:r>
    </w:p>
    <w:p w:rsidR="000A157B" w:rsidRPr="00D37591" w:rsidRDefault="009049A6" w:rsidP="004929C3">
      <w:pPr>
        <w:numPr>
          <w:ilvl w:val="0"/>
          <w:numId w:val="1"/>
        </w:numPr>
        <w:ind w:left="1701" w:hanging="567"/>
      </w:pPr>
      <w:r w:rsidRPr="00D37591">
        <w:t>TIB/Rendezvous Concepts, Software Release 6.2, March 2000;</w:t>
      </w:r>
    </w:p>
    <w:p w:rsidR="000A157B" w:rsidRPr="00D37591" w:rsidRDefault="009049A6" w:rsidP="004929C3">
      <w:pPr>
        <w:numPr>
          <w:ilvl w:val="0"/>
          <w:numId w:val="1"/>
        </w:numPr>
        <w:ind w:left="1701" w:hanging="567"/>
      </w:pPr>
      <w:r w:rsidRPr="00D37591">
        <w:lastRenderedPageBreak/>
        <w:t>TIB/Rendezvous Administration, Software Release 6.2, March 2000;</w:t>
      </w:r>
    </w:p>
    <w:p w:rsidR="000A157B" w:rsidRPr="00D37591" w:rsidRDefault="009049A6" w:rsidP="004929C3">
      <w:pPr>
        <w:numPr>
          <w:ilvl w:val="0"/>
          <w:numId w:val="1"/>
        </w:numPr>
        <w:ind w:left="1701" w:hanging="567"/>
      </w:pPr>
      <w:r w:rsidRPr="00D37591">
        <w:t>TIB/Rendezvous C Reference, Software Release 6.2, March 2000;</w:t>
      </w:r>
    </w:p>
    <w:p w:rsidR="000A157B" w:rsidRPr="00D37591" w:rsidRDefault="009049A6" w:rsidP="004929C3">
      <w:pPr>
        <w:numPr>
          <w:ilvl w:val="0"/>
          <w:numId w:val="1"/>
        </w:numPr>
        <w:ind w:left="1701" w:hanging="567"/>
      </w:pPr>
      <w:r w:rsidRPr="00D37591">
        <w:t>TIB/Rendezvous C++ Reference, Software Release 6.2, March 2000;</w:t>
      </w:r>
    </w:p>
    <w:p w:rsidR="000A157B" w:rsidRPr="00D37591" w:rsidRDefault="009049A6" w:rsidP="004929C3">
      <w:pPr>
        <w:numPr>
          <w:ilvl w:val="0"/>
          <w:numId w:val="1"/>
        </w:numPr>
        <w:ind w:left="1701" w:hanging="567"/>
      </w:pPr>
      <w:r w:rsidRPr="00D37591">
        <w:t>TIB/Rendezvous Java Reference, Software Release 6.2, March 2000;</w:t>
      </w:r>
    </w:p>
    <w:p w:rsidR="000A157B" w:rsidRPr="00D37591" w:rsidRDefault="009049A6" w:rsidP="004929C3">
      <w:pPr>
        <w:pStyle w:val="Heading2"/>
      </w:pPr>
      <w:bookmarkStart w:id="1265" w:name="_Toc253470689"/>
      <w:bookmarkStart w:id="1266" w:name="_Toc306188162"/>
      <w:bookmarkStart w:id="1267" w:name="_Toc490548824"/>
      <w:bookmarkStart w:id="1268" w:name="_Toc519167595"/>
      <w:bookmarkStart w:id="1269" w:name="_Toc528308991"/>
      <w:bookmarkStart w:id="1270" w:name="_Toc531253176"/>
      <w:bookmarkStart w:id="1271" w:name="_Toc533073426"/>
      <w:bookmarkStart w:id="1272" w:name="_Toc2584642"/>
      <w:bookmarkStart w:id="1273" w:name="_Toc27380332"/>
      <w:r w:rsidRPr="00D37591">
        <w:t>BMRA Data Download Service - Data Formats</w:t>
      </w:r>
      <w:bookmarkEnd w:id="1265"/>
      <w:bookmarkEnd w:id="1266"/>
      <w:bookmarkEnd w:id="1267"/>
      <w:bookmarkEnd w:id="1268"/>
      <w:bookmarkEnd w:id="1269"/>
      <w:bookmarkEnd w:id="1270"/>
      <w:bookmarkEnd w:id="1271"/>
      <w:bookmarkEnd w:id="1272"/>
      <w:bookmarkEnd w:id="1273"/>
    </w:p>
    <w:p w:rsidR="000A157B" w:rsidRPr="00D37591" w:rsidRDefault="009049A6" w:rsidP="004929C3">
      <w:r w:rsidRPr="00D37591">
        <w:t>This section gives the interface definition (file formats) for the files which can be downloaded from both the High and Low Grade Service web pages.</w:t>
      </w:r>
    </w:p>
    <w:p w:rsidR="000A157B" w:rsidRPr="00D37591" w:rsidRDefault="009049A6" w:rsidP="004929C3">
      <w:r w:rsidRPr="00D37591">
        <w:t>The formats are very simple comma separated variable records consisting of one header record, zero or more body records and one footer record. The contents of the header record differ between the types of the data downloaded. The Common Footer record only contains a count of the body section records.</w:t>
      </w:r>
    </w:p>
    <w:p w:rsidR="000A157B" w:rsidRPr="00D37591" w:rsidRDefault="009049A6" w:rsidP="004929C3">
      <w:pPr>
        <w:rPr>
          <w:i/>
        </w:rPr>
      </w:pPr>
      <w:r w:rsidRPr="00D37591">
        <w:t>The contents of the files will match the criteria specified in the User Interface.</w:t>
      </w:r>
    </w:p>
    <w:p w:rsidR="000A157B" w:rsidRPr="00D37591" w:rsidRDefault="009049A6" w:rsidP="004929C3">
      <w:pPr>
        <w:pStyle w:val="Heading3"/>
      </w:pPr>
      <w:bookmarkStart w:id="1274" w:name="_Toc519167596"/>
      <w:bookmarkStart w:id="1275" w:name="_Toc528308992"/>
      <w:bookmarkStart w:id="1276" w:name="_Toc531253177"/>
      <w:bookmarkStart w:id="1277" w:name="_Toc533073427"/>
      <w:bookmarkStart w:id="1278" w:name="_Toc2584643"/>
      <w:bookmarkStart w:id="1279" w:name="_Toc27380333"/>
      <w:r w:rsidRPr="00D37591">
        <w:t>Common Footer Record</w:t>
      </w:r>
      <w:bookmarkEnd w:id="1274"/>
      <w:bookmarkEnd w:id="1275"/>
      <w:bookmarkEnd w:id="1276"/>
      <w:bookmarkEnd w:id="1277"/>
      <w:bookmarkEnd w:id="1278"/>
      <w:bookmarkEnd w:id="1279"/>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7"/>
        <w:gridCol w:w="957"/>
        <w:gridCol w:w="987"/>
        <w:gridCol w:w="2127"/>
      </w:tblGrid>
      <w:tr w:rsidR="000A157B" w:rsidRPr="00D37591">
        <w:trPr>
          <w:tblHeader/>
        </w:trPr>
        <w:tc>
          <w:tcPr>
            <w:tcW w:w="2127" w:type="dxa"/>
            <w:tcBorders>
              <w:top w:val="single" w:sz="12" w:space="0" w:color="auto"/>
            </w:tcBorders>
          </w:tcPr>
          <w:p w:rsidR="000A157B" w:rsidRPr="00D37591" w:rsidRDefault="009049A6" w:rsidP="004929C3">
            <w:pPr>
              <w:pStyle w:val="TableHeading"/>
              <w:keepLines w:val="0"/>
            </w:pPr>
            <w:r w:rsidRPr="00D37591">
              <w:t>Field</w:t>
            </w:r>
          </w:p>
        </w:tc>
        <w:tc>
          <w:tcPr>
            <w:tcW w:w="957" w:type="dxa"/>
            <w:tcBorders>
              <w:top w:val="single" w:sz="12" w:space="0" w:color="auto"/>
            </w:tcBorders>
          </w:tcPr>
          <w:p w:rsidR="000A157B" w:rsidRPr="00D37591" w:rsidRDefault="009049A6" w:rsidP="004929C3">
            <w:pPr>
              <w:pStyle w:val="TableHeading"/>
              <w:keepLines w:val="0"/>
            </w:pPr>
            <w:r w:rsidRPr="00D37591">
              <w:t>Type</w:t>
            </w:r>
          </w:p>
        </w:tc>
        <w:tc>
          <w:tcPr>
            <w:tcW w:w="987" w:type="dxa"/>
            <w:tcBorders>
              <w:top w:val="single" w:sz="12" w:space="0" w:color="auto"/>
            </w:tcBorders>
          </w:tcPr>
          <w:p w:rsidR="000A157B" w:rsidRPr="00D37591" w:rsidRDefault="009049A6" w:rsidP="004929C3">
            <w:pPr>
              <w:pStyle w:val="TableHeading"/>
              <w:keepLines w:val="0"/>
            </w:pPr>
            <w:r w:rsidRPr="00D37591">
              <w:t>Format</w:t>
            </w:r>
          </w:p>
        </w:tc>
        <w:tc>
          <w:tcPr>
            <w:tcW w:w="212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2127" w:type="dxa"/>
          </w:tcPr>
          <w:p w:rsidR="000A157B" w:rsidRPr="00D37591" w:rsidRDefault="009049A6" w:rsidP="004929C3">
            <w:pPr>
              <w:pStyle w:val="Table"/>
              <w:keepLines w:val="0"/>
            </w:pPr>
            <w:r w:rsidRPr="00D37591">
              <w:t>Record Type</w:t>
            </w:r>
          </w:p>
        </w:tc>
        <w:tc>
          <w:tcPr>
            <w:tcW w:w="957" w:type="dxa"/>
          </w:tcPr>
          <w:p w:rsidR="000A157B" w:rsidRPr="00D37591" w:rsidRDefault="009049A6" w:rsidP="004929C3">
            <w:pPr>
              <w:pStyle w:val="Table"/>
              <w:keepLines w:val="0"/>
            </w:pPr>
            <w:r w:rsidRPr="00D37591">
              <w:t>string</w:t>
            </w:r>
          </w:p>
        </w:tc>
        <w:tc>
          <w:tcPr>
            <w:tcW w:w="987" w:type="dxa"/>
          </w:tcPr>
          <w:p w:rsidR="000A157B" w:rsidRPr="00D37591" w:rsidRDefault="000A157B" w:rsidP="004929C3">
            <w:pPr>
              <w:pStyle w:val="Table"/>
              <w:keepLines w:val="0"/>
            </w:pPr>
          </w:p>
        </w:tc>
        <w:tc>
          <w:tcPr>
            <w:tcW w:w="2127" w:type="dxa"/>
          </w:tcPr>
          <w:p w:rsidR="000A157B" w:rsidRPr="00D37591" w:rsidRDefault="009049A6" w:rsidP="004929C3">
            <w:pPr>
              <w:pStyle w:val="Table"/>
              <w:keepLines w:val="0"/>
            </w:pPr>
            <w:r w:rsidRPr="00D37591">
              <w:t>Fixed String “FTR”</w:t>
            </w:r>
          </w:p>
        </w:tc>
      </w:tr>
      <w:tr w:rsidR="000A157B" w:rsidRPr="00D37591">
        <w:trPr>
          <w:tblHeader/>
        </w:trPr>
        <w:tc>
          <w:tcPr>
            <w:tcW w:w="2127" w:type="dxa"/>
            <w:tcBorders>
              <w:bottom w:val="single" w:sz="12" w:space="0" w:color="auto"/>
            </w:tcBorders>
          </w:tcPr>
          <w:p w:rsidR="000A157B" w:rsidRPr="00D37591" w:rsidRDefault="009049A6" w:rsidP="004929C3">
            <w:pPr>
              <w:pStyle w:val="Table"/>
              <w:keepLines w:val="0"/>
            </w:pPr>
            <w:r w:rsidRPr="00D37591">
              <w:t>Body Record Count</w:t>
            </w:r>
          </w:p>
        </w:tc>
        <w:tc>
          <w:tcPr>
            <w:tcW w:w="957" w:type="dxa"/>
            <w:tcBorders>
              <w:bottom w:val="single" w:sz="12" w:space="0" w:color="auto"/>
            </w:tcBorders>
          </w:tcPr>
          <w:p w:rsidR="000A157B" w:rsidRPr="00D37591" w:rsidRDefault="009049A6" w:rsidP="004929C3">
            <w:pPr>
              <w:pStyle w:val="Table"/>
              <w:keepLines w:val="0"/>
            </w:pPr>
            <w:r w:rsidRPr="00D37591">
              <w:t>number</w:t>
            </w:r>
          </w:p>
        </w:tc>
        <w:tc>
          <w:tcPr>
            <w:tcW w:w="987" w:type="dxa"/>
            <w:tcBorders>
              <w:bottom w:val="single" w:sz="12" w:space="0" w:color="auto"/>
            </w:tcBorders>
          </w:tcPr>
          <w:p w:rsidR="000A157B" w:rsidRPr="00D37591" w:rsidRDefault="000A157B" w:rsidP="004929C3">
            <w:pPr>
              <w:pStyle w:val="Table"/>
              <w:keepLines w:val="0"/>
            </w:pPr>
          </w:p>
        </w:tc>
        <w:tc>
          <w:tcPr>
            <w:tcW w:w="2127"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3"/>
      </w:pPr>
      <w:bookmarkStart w:id="1280" w:name="_Toc519167597"/>
      <w:bookmarkStart w:id="1281" w:name="_Toc528308993"/>
      <w:bookmarkStart w:id="1282" w:name="_Toc531253178"/>
      <w:bookmarkStart w:id="1283" w:name="_Toc533073428"/>
      <w:bookmarkStart w:id="1284" w:name="_Toc2584644"/>
      <w:bookmarkStart w:id="1285" w:name="_Toc27380334"/>
      <w:r w:rsidRPr="00D37591">
        <w:t>Forecast Day and Day Ahead Demand Data</w:t>
      </w:r>
      <w:bookmarkEnd w:id="1280"/>
      <w:bookmarkEnd w:id="1281"/>
      <w:bookmarkEnd w:id="1282"/>
      <w:bookmarkEnd w:id="1283"/>
      <w:bookmarkEnd w:id="1284"/>
      <w:bookmarkEnd w:id="1285"/>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762" w:type="dxa"/>
            <w:tcBorders>
              <w:top w:val="single" w:sz="12" w:space="0" w:color="auto"/>
            </w:tcBorders>
          </w:tcPr>
          <w:p w:rsidR="000A157B" w:rsidRPr="00D37591" w:rsidRDefault="009049A6" w:rsidP="004929C3">
            <w:pPr>
              <w:pStyle w:val="TableHeading"/>
              <w:keepLines w:val="0"/>
            </w:pPr>
            <w:r w:rsidRPr="00D37591">
              <w:t>Type</w:t>
            </w:r>
          </w:p>
        </w:tc>
        <w:tc>
          <w:tcPr>
            <w:tcW w:w="987" w:type="dxa"/>
            <w:tcBorders>
              <w:top w:val="single" w:sz="12" w:space="0" w:color="auto"/>
            </w:tcBorders>
          </w:tcPr>
          <w:p w:rsidR="000A157B" w:rsidRPr="00D37591" w:rsidRDefault="009049A6" w:rsidP="004929C3">
            <w:pPr>
              <w:pStyle w:val="TableHeading"/>
              <w:keepLines w:val="0"/>
            </w:pPr>
            <w:r w:rsidRPr="00D37591">
              <w:t>Format</w:t>
            </w:r>
          </w:p>
        </w:tc>
        <w:tc>
          <w:tcPr>
            <w:tcW w:w="35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452" w:type="dxa"/>
          </w:tcPr>
          <w:p w:rsidR="000A157B" w:rsidRPr="00D37591" w:rsidRDefault="009049A6" w:rsidP="004929C3">
            <w:pPr>
              <w:pStyle w:val="Table"/>
              <w:keepLines w:val="0"/>
            </w:pPr>
            <w:r w:rsidRPr="00D37591">
              <w:t>Record Type</w:t>
            </w:r>
          </w:p>
        </w:tc>
        <w:tc>
          <w:tcPr>
            <w:tcW w:w="762" w:type="dxa"/>
          </w:tcPr>
          <w:p w:rsidR="000A157B" w:rsidRPr="00D37591" w:rsidRDefault="009049A6" w:rsidP="004929C3">
            <w:pPr>
              <w:pStyle w:val="Table"/>
              <w:keepLines w:val="0"/>
            </w:pPr>
            <w:r w:rsidRPr="00D37591">
              <w:t>string</w:t>
            </w:r>
          </w:p>
        </w:tc>
        <w:tc>
          <w:tcPr>
            <w:tcW w:w="987" w:type="dxa"/>
          </w:tcPr>
          <w:p w:rsidR="000A157B" w:rsidRPr="00D37591" w:rsidRDefault="000A157B" w:rsidP="004929C3">
            <w:pPr>
              <w:pStyle w:val="Table"/>
              <w:keepLines w:val="0"/>
            </w:pPr>
          </w:p>
        </w:tc>
        <w:tc>
          <w:tcPr>
            <w:tcW w:w="3597" w:type="dxa"/>
          </w:tcPr>
          <w:p w:rsidR="000A157B" w:rsidRPr="00D37591" w:rsidRDefault="009049A6" w:rsidP="004929C3">
            <w:pPr>
              <w:pStyle w:val="Table"/>
              <w:keepLines w:val="0"/>
            </w:pPr>
            <w:r w:rsidRPr="00D37591">
              <w:t>Fixed String “HDR”</w:t>
            </w:r>
          </w:p>
        </w:tc>
      </w:tr>
      <w:tr w:rsidR="000A157B" w:rsidRPr="00D37591">
        <w:trPr>
          <w:tblHeader/>
        </w:trPr>
        <w:tc>
          <w:tcPr>
            <w:tcW w:w="1452" w:type="dxa"/>
            <w:tcBorders>
              <w:bottom w:val="single" w:sz="12" w:space="0" w:color="auto"/>
            </w:tcBorders>
          </w:tcPr>
          <w:p w:rsidR="000A157B" w:rsidRPr="00D37591" w:rsidRDefault="009049A6" w:rsidP="004929C3">
            <w:pPr>
              <w:pStyle w:val="Table"/>
              <w:keepLines w:val="0"/>
            </w:pPr>
            <w:r w:rsidRPr="00D37591">
              <w:t>File Type</w:t>
            </w:r>
          </w:p>
        </w:tc>
        <w:tc>
          <w:tcPr>
            <w:tcW w:w="762" w:type="dxa"/>
            <w:tcBorders>
              <w:bottom w:val="single" w:sz="12" w:space="0" w:color="auto"/>
            </w:tcBorders>
          </w:tcPr>
          <w:p w:rsidR="000A157B" w:rsidRPr="00D37591" w:rsidRDefault="009049A6" w:rsidP="004929C3">
            <w:pPr>
              <w:pStyle w:val="Table"/>
              <w:keepLines w:val="0"/>
            </w:pPr>
            <w:r w:rsidRPr="00D37591">
              <w:t>string</w:t>
            </w:r>
          </w:p>
        </w:tc>
        <w:tc>
          <w:tcPr>
            <w:tcW w:w="987" w:type="dxa"/>
            <w:tcBorders>
              <w:bottom w:val="single" w:sz="12" w:space="0" w:color="auto"/>
            </w:tcBorders>
          </w:tcPr>
          <w:p w:rsidR="000A157B" w:rsidRPr="00D37591" w:rsidRDefault="000A157B" w:rsidP="004929C3">
            <w:pPr>
              <w:pStyle w:val="Table"/>
              <w:keepLines w:val="0"/>
            </w:pPr>
          </w:p>
        </w:tc>
        <w:tc>
          <w:tcPr>
            <w:tcW w:w="3597" w:type="dxa"/>
            <w:tcBorders>
              <w:bottom w:val="single" w:sz="12" w:space="0" w:color="auto"/>
            </w:tcBorders>
          </w:tcPr>
          <w:p w:rsidR="000A157B" w:rsidRPr="00D37591" w:rsidRDefault="009049A6" w:rsidP="004929C3">
            <w:pPr>
              <w:pStyle w:val="Table"/>
              <w:keepLines w:val="0"/>
            </w:pPr>
            <w:r w:rsidRPr="00D37591">
              <w:t>Fixed string “FORECAST DAY AND DAY AHEAD DEMAND DATA”</w:t>
            </w:r>
          </w:p>
        </w:tc>
      </w:tr>
    </w:tbl>
    <w:p w:rsidR="000A157B" w:rsidRPr="00D37591" w:rsidRDefault="000A157B" w:rsidP="004929C3"/>
    <w:p w:rsidR="000A157B" w:rsidRPr="00D37591" w:rsidRDefault="009049A6" w:rsidP="004929C3">
      <w:pPr>
        <w:pStyle w:val="Heading4"/>
        <w:keepNext w:val="0"/>
      </w:pPr>
      <w:r w:rsidRPr="00D37591">
        <w:t>Body Record National Day and Day-Ahead National Demand Forecast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0A157B" w:rsidRPr="00D37591" w:rsidTr="001F2AE2">
        <w:trPr>
          <w:cantSplit/>
          <w:tblHeader/>
        </w:trPr>
        <w:tc>
          <w:tcPr>
            <w:tcW w:w="1692" w:type="dxa"/>
            <w:tcBorders>
              <w:top w:val="single" w:sz="12" w:space="0" w:color="auto"/>
            </w:tcBorders>
          </w:tcPr>
          <w:p w:rsidR="000A157B" w:rsidRPr="00D37591" w:rsidRDefault="009049A6" w:rsidP="004929C3">
            <w:pPr>
              <w:pStyle w:val="TableHeading"/>
              <w:keepLines w:val="0"/>
            </w:pPr>
            <w:r w:rsidRPr="00D37591">
              <w:t>Field</w:t>
            </w:r>
          </w:p>
        </w:tc>
        <w:tc>
          <w:tcPr>
            <w:tcW w:w="1002" w:type="dxa"/>
            <w:tcBorders>
              <w:top w:val="single" w:sz="12" w:space="0" w:color="auto"/>
            </w:tcBorders>
          </w:tcPr>
          <w:p w:rsidR="000A157B" w:rsidRPr="00D37591" w:rsidRDefault="009049A6" w:rsidP="004929C3">
            <w:pPr>
              <w:pStyle w:val="TableHeading"/>
              <w:keepLines w:val="0"/>
            </w:pPr>
            <w:r w:rsidRPr="00D37591">
              <w:t>Type</w:t>
            </w:r>
          </w:p>
        </w:tc>
        <w:tc>
          <w:tcPr>
            <w:tcW w:w="2126" w:type="dxa"/>
            <w:tcBorders>
              <w:top w:val="single" w:sz="12" w:space="0" w:color="auto"/>
            </w:tcBorders>
          </w:tcPr>
          <w:p w:rsidR="000A157B" w:rsidRPr="00D37591" w:rsidRDefault="009049A6" w:rsidP="004929C3">
            <w:pPr>
              <w:pStyle w:val="TableHeading"/>
              <w:keepLines w:val="0"/>
            </w:pPr>
            <w:r w:rsidRPr="00D37591">
              <w:t>Format</w:t>
            </w:r>
          </w:p>
        </w:tc>
        <w:tc>
          <w:tcPr>
            <w:tcW w:w="2568"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rsidTr="001F2AE2">
        <w:trPr>
          <w:cantSplit/>
        </w:trPr>
        <w:tc>
          <w:tcPr>
            <w:tcW w:w="1692" w:type="dxa"/>
          </w:tcPr>
          <w:p w:rsidR="000A157B" w:rsidRPr="00D37591" w:rsidRDefault="009049A6" w:rsidP="004929C3">
            <w:pPr>
              <w:pStyle w:val="Table"/>
              <w:keepLines w:val="0"/>
            </w:pPr>
            <w:r w:rsidRPr="00D37591">
              <w:t>Record Type</w:t>
            </w:r>
          </w:p>
        </w:tc>
        <w:tc>
          <w:tcPr>
            <w:tcW w:w="1002"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568" w:type="dxa"/>
          </w:tcPr>
          <w:p w:rsidR="000A157B" w:rsidRPr="00D37591" w:rsidRDefault="009049A6" w:rsidP="004929C3">
            <w:pPr>
              <w:pStyle w:val="Table"/>
              <w:keepLines w:val="0"/>
            </w:pPr>
            <w:r w:rsidRPr="00D37591">
              <w:t>Fixed String “DANF”</w:t>
            </w:r>
          </w:p>
        </w:tc>
      </w:tr>
      <w:tr w:rsidR="000A157B" w:rsidRPr="00D37591" w:rsidTr="001F2AE2">
        <w:trPr>
          <w:cantSplit/>
        </w:trPr>
        <w:tc>
          <w:tcPr>
            <w:tcW w:w="1692" w:type="dxa"/>
          </w:tcPr>
          <w:p w:rsidR="000A157B" w:rsidRPr="00D37591" w:rsidRDefault="009049A6" w:rsidP="004929C3">
            <w:pPr>
              <w:pStyle w:val="Table"/>
              <w:keepLines w:val="0"/>
            </w:pPr>
            <w:r w:rsidRPr="00D37591">
              <w:t>Settlement Date</w:t>
            </w:r>
          </w:p>
        </w:tc>
        <w:tc>
          <w:tcPr>
            <w:tcW w:w="1002" w:type="dxa"/>
          </w:tcPr>
          <w:p w:rsidR="000A157B" w:rsidRPr="00D37591" w:rsidRDefault="009049A6" w:rsidP="004929C3">
            <w:pPr>
              <w:pStyle w:val="Table"/>
              <w:keepLines w:val="0"/>
            </w:pPr>
            <w:r w:rsidRPr="00D37591">
              <w:t>date</w:t>
            </w:r>
          </w:p>
        </w:tc>
        <w:tc>
          <w:tcPr>
            <w:tcW w:w="2126" w:type="dxa"/>
          </w:tcPr>
          <w:p w:rsidR="000A157B" w:rsidRPr="00D37591" w:rsidRDefault="009049A6" w:rsidP="004929C3">
            <w:pPr>
              <w:pStyle w:val="Table"/>
              <w:keepLines w:val="0"/>
            </w:pPr>
            <w:r w:rsidRPr="00D37591">
              <w:t>yyyymmdd</w:t>
            </w:r>
          </w:p>
        </w:tc>
        <w:tc>
          <w:tcPr>
            <w:tcW w:w="2568" w:type="dxa"/>
          </w:tcPr>
          <w:p w:rsidR="000A157B" w:rsidRPr="00D37591" w:rsidRDefault="009049A6" w:rsidP="004929C3">
            <w:pPr>
              <w:pStyle w:val="Table"/>
              <w:keepLines w:val="0"/>
            </w:pPr>
            <w:r w:rsidRPr="00D37591">
              <w:t>Records ordered incrementing by this field first</w:t>
            </w:r>
          </w:p>
        </w:tc>
      </w:tr>
      <w:tr w:rsidR="000A157B" w:rsidRPr="00D37591" w:rsidTr="001F2AE2">
        <w:trPr>
          <w:cantSplit/>
        </w:trPr>
        <w:tc>
          <w:tcPr>
            <w:tcW w:w="1692" w:type="dxa"/>
          </w:tcPr>
          <w:p w:rsidR="000A157B" w:rsidRPr="00D37591" w:rsidRDefault="009049A6" w:rsidP="004929C3">
            <w:pPr>
              <w:pStyle w:val="Table"/>
              <w:keepLines w:val="0"/>
            </w:pPr>
            <w:r w:rsidRPr="00D37591">
              <w:t>Settlement Period</w:t>
            </w:r>
          </w:p>
        </w:tc>
        <w:tc>
          <w:tcPr>
            <w:tcW w:w="1002"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568" w:type="dxa"/>
          </w:tcPr>
          <w:p w:rsidR="000A157B" w:rsidRPr="00D37591" w:rsidRDefault="009049A6" w:rsidP="004929C3">
            <w:pPr>
              <w:pStyle w:val="Table"/>
              <w:keepLines w:val="0"/>
            </w:pPr>
            <w:r w:rsidRPr="00D37591">
              <w:t>Records ordered incrementing by this field second</w:t>
            </w:r>
          </w:p>
        </w:tc>
      </w:tr>
      <w:tr w:rsidR="000A157B" w:rsidRPr="00D37591" w:rsidTr="001F2AE2">
        <w:trPr>
          <w:cantSplit/>
        </w:trPr>
        <w:tc>
          <w:tcPr>
            <w:tcW w:w="1692" w:type="dxa"/>
          </w:tcPr>
          <w:p w:rsidR="000A157B" w:rsidRPr="00D37591" w:rsidRDefault="009049A6" w:rsidP="004929C3">
            <w:pPr>
              <w:pStyle w:val="Table"/>
              <w:keepLines w:val="0"/>
            </w:pPr>
            <w:r w:rsidRPr="00D37591">
              <w:lastRenderedPageBreak/>
              <w:t>Boundary ID</w:t>
            </w:r>
          </w:p>
        </w:tc>
        <w:tc>
          <w:tcPr>
            <w:tcW w:w="1002" w:type="dxa"/>
          </w:tcPr>
          <w:p w:rsidR="000A157B" w:rsidRPr="00D37591" w:rsidRDefault="009049A6" w:rsidP="004929C3">
            <w:pPr>
              <w:pStyle w:val="Table"/>
              <w:keepLines w:val="0"/>
            </w:pPr>
            <w:r w:rsidRPr="00D37591">
              <w:t>string</w:t>
            </w:r>
          </w:p>
        </w:tc>
        <w:tc>
          <w:tcPr>
            <w:tcW w:w="2126" w:type="dxa"/>
          </w:tcPr>
          <w:p w:rsidR="000A157B" w:rsidRPr="00D37591" w:rsidRDefault="009049A6" w:rsidP="004929C3">
            <w:pPr>
              <w:pStyle w:val="Table"/>
              <w:keepLines w:val="0"/>
            </w:pPr>
            <w:r w:rsidRPr="00D37591">
              <w:t>Always N</w:t>
            </w:r>
          </w:p>
        </w:tc>
        <w:tc>
          <w:tcPr>
            <w:tcW w:w="2568" w:type="dxa"/>
          </w:tcPr>
          <w:p w:rsidR="000A157B" w:rsidRPr="00D37591" w:rsidRDefault="000A157B" w:rsidP="004929C3">
            <w:pPr>
              <w:pStyle w:val="Table"/>
              <w:keepLines w:val="0"/>
            </w:pPr>
          </w:p>
        </w:tc>
      </w:tr>
      <w:tr w:rsidR="000A157B" w:rsidRPr="00D37591" w:rsidTr="001F2AE2">
        <w:trPr>
          <w:cantSplit/>
        </w:trPr>
        <w:tc>
          <w:tcPr>
            <w:tcW w:w="1692" w:type="dxa"/>
          </w:tcPr>
          <w:p w:rsidR="000A157B" w:rsidRPr="00D37591" w:rsidRDefault="009049A6" w:rsidP="004929C3">
            <w:pPr>
              <w:pStyle w:val="Table"/>
              <w:keepLines w:val="0"/>
            </w:pPr>
            <w:r w:rsidRPr="00D37591">
              <w:t>Publication Time</w:t>
            </w:r>
          </w:p>
        </w:tc>
        <w:tc>
          <w:tcPr>
            <w:tcW w:w="1002" w:type="dxa"/>
          </w:tcPr>
          <w:p w:rsidR="000A157B" w:rsidRPr="00D37591" w:rsidRDefault="009049A6" w:rsidP="004929C3">
            <w:pPr>
              <w:pStyle w:val="Table"/>
              <w:keepLines w:val="0"/>
            </w:pPr>
            <w:r w:rsidRPr="00D37591">
              <w:t>datetime</w:t>
            </w:r>
          </w:p>
        </w:tc>
        <w:tc>
          <w:tcPr>
            <w:tcW w:w="2126" w:type="dxa"/>
          </w:tcPr>
          <w:p w:rsidR="000A157B" w:rsidRPr="00D37591" w:rsidRDefault="009049A6" w:rsidP="004929C3">
            <w:pPr>
              <w:pStyle w:val="Table"/>
              <w:keepLines w:val="0"/>
            </w:pPr>
            <w:r w:rsidRPr="00D37591">
              <w:t>yyyymmddhh24miss</w:t>
            </w:r>
          </w:p>
        </w:tc>
        <w:tc>
          <w:tcPr>
            <w:tcW w:w="2568" w:type="dxa"/>
          </w:tcPr>
          <w:p w:rsidR="000A157B" w:rsidRPr="00D37591" w:rsidRDefault="000A157B" w:rsidP="004929C3">
            <w:pPr>
              <w:pStyle w:val="Table"/>
              <w:keepLines w:val="0"/>
            </w:pPr>
          </w:p>
        </w:tc>
      </w:tr>
      <w:tr w:rsidR="000A157B" w:rsidRPr="00D37591" w:rsidTr="001F2AE2">
        <w:trPr>
          <w:cantSplit/>
        </w:trPr>
        <w:tc>
          <w:tcPr>
            <w:tcW w:w="1692" w:type="dxa"/>
            <w:tcBorders>
              <w:bottom w:val="single" w:sz="12" w:space="0" w:color="auto"/>
            </w:tcBorders>
          </w:tcPr>
          <w:p w:rsidR="000A157B" w:rsidRPr="00D37591" w:rsidRDefault="009049A6" w:rsidP="004929C3">
            <w:pPr>
              <w:pStyle w:val="Table"/>
              <w:keepLines w:val="0"/>
            </w:pPr>
            <w:r w:rsidRPr="00D37591">
              <w:t>Demand Forecast (DF)</w:t>
            </w:r>
          </w:p>
        </w:tc>
        <w:tc>
          <w:tcPr>
            <w:tcW w:w="1002" w:type="dxa"/>
            <w:tcBorders>
              <w:bottom w:val="single" w:sz="12" w:space="0" w:color="auto"/>
            </w:tcBorders>
          </w:tcPr>
          <w:p w:rsidR="000A157B" w:rsidRPr="00D37591" w:rsidRDefault="009049A6" w:rsidP="004929C3">
            <w:pPr>
              <w:pStyle w:val="Table"/>
              <w:keepLines w:val="0"/>
            </w:pPr>
            <w:r w:rsidRPr="00D37591">
              <w:t>number</w:t>
            </w:r>
          </w:p>
        </w:tc>
        <w:tc>
          <w:tcPr>
            <w:tcW w:w="2126" w:type="dxa"/>
            <w:tcBorders>
              <w:bottom w:val="single" w:sz="12" w:space="0" w:color="auto"/>
            </w:tcBorders>
          </w:tcPr>
          <w:p w:rsidR="000A157B" w:rsidRPr="00D37591" w:rsidRDefault="000A157B" w:rsidP="004929C3">
            <w:pPr>
              <w:pStyle w:val="Table"/>
              <w:keepLines w:val="0"/>
            </w:pPr>
          </w:p>
        </w:tc>
        <w:tc>
          <w:tcPr>
            <w:tcW w:w="2568"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Day and Day-Ahead Indicated Demand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0A157B" w:rsidRPr="00D37591">
        <w:trPr>
          <w:tblHeader/>
        </w:trPr>
        <w:tc>
          <w:tcPr>
            <w:tcW w:w="1692" w:type="dxa"/>
            <w:tcBorders>
              <w:top w:val="single" w:sz="12" w:space="0" w:color="auto"/>
            </w:tcBorders>
          </w:tcPr>
          <w:p w:rsidR="000A157B" w:rsidRPr="00D37591" w:rsidRDefault="009049A6" w:rsidP="004929C3">
            <w:pPr>
              <w:pStyle w:val="TableHeading"/>
              <w:keepLines w:val="0"/>
            </w:pPr>
            <w:r w:rsidRPr="00D37591">
              <w:t>Field</w:t>
            </w:r>
          </w:p>
        </w:tc>
        <w:tc>
          <w:tcPr>
            <w:tcW w:w="1002" w:type="dxa"/>
            <w:tcBorders>
              <w:top w:val="single" w:sz="12" w:space="0" w:color="auto"/>
            </w:tcBorders>
          </w:tcPr>
          <w:p w:rsidR="000A157B" w:rsidRPr="00D37591" w:rsidRDefault="009049A6" w:rsidP="004929C3">
            <w:pPr>
              <w:pStyle w:val="TableHeading"/>
              <w:keepLines w:val="0"/>
            </w:pPr>
            <w:r w:rsidRPr="00D37591">
              <w:t>Type</w:t>
            </w:r>
          </w:p>
        </w:tc>
        <w:tc>
          <w:tcPr>
            <w:tcW w:w="2126" w:type="dxa"/>
            <w:tcBorders>
              <w:top w:val="single" w:sz="12" w:space="0" w:color="auto"/>
            </w:tcBorders>
          </w:tcPr>
          <w:p w:rsidR="000A157B" w:rsidRPr="00D37591" w:rsidRDefault="009049A6" w:rsidP="004929C3">
            <w:pPr>
              <w:pStyle w:val="TableHeading"/>
              <w:keepLines w:val="0"/>
            </w:pPr>
            <w:r w:rsidRPr="00D37591">
              <w:t>Format</w:t>
            </w:r>
          </w:p>
        </w:tc>
        <w:tc>
          <w:tcPr>
            <w:tcW w:w="2568"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c>
          <w:tcPr>
            <w:tcW w:w="1692" w:type="dxa"/>
          </w:tcPr>
          <w:p w:rsidR="000A157B" w:rsidRPr="00D37591" w:rsidRDefault="009049A6" w:rsidP="004929C3">
            <w:pPr>
              <w:pStyle w:val="Table"/>
              <w:keepLines w:val="0"/>
            </w:pPr>
            <w:r w:rsidRPr="00D37591">
              <w:t>Record Type</w:t>
            </w:r>
          </w:p>
        </w:tc>
        <w:tc>
          <w:tcPr>
            <w:tcW w:w="1002"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568" w:type="dxa"/>
          </w:tcPr>
          <w:p w:rsidR="000A157B" w:rsidRPr="00D37591" w:rsidRDefault="009049A6" w:rsidP="004929C3">
            <w:pPr>
              <w:pStyle w:val="Table"/>
              <w:keepLines w:val="0"/>
            </w:pPr>
            <w:r w:rsidRPr="00D37591">
              <w:t>Fixed String “DAID”</w:t>
            </w:r>
          </w:p>
        </w:tc>
      </w:tr>
      <w:tr w:rsidR="000A157B" w:rsidRPr="00D37591">
        <w:tc>
          <w:tcPr>
            <w:tcW w:w="1692" w:type="dxa"/>
          </w:tcPr>
          <w:p w:rsidR="000A157B" w:rsidRPr="00D37591" w:rsidRDefault="009049A6" w:rsidP="004929C3">
            <w:pPr>
              <w:pStyle w:val="Table"/>
              <w:keepLines w:val="0"/>
            </w:pPr>
            <w:r w:rsidRPr="00D37591">
              <w:t>Settlement Date</w:t>
            </w:r>
          </w:p>
        </w:tc>
        <w:tc>
          <w:tcPr>
            <w:tcW w:w="1002" w:type="dxa"/>
          </w:tcPr>
          <w:p w:rsidR="000A157B" w:rsidRPr="00D37591" w:rsidRDefault="009049A6" w:rsidP="004929C3">
            <w:pPr>
              <w:pStyle w:val="Table"/>
              <w:keepLines w:val="0"/>
            </w:pPr>
            <w:r w:rsidRPr="00D37591">
              <w:t>date</w:t>
            </w:r>
          </w:p>
        </w:tc>
        <w:tc>
          <w:tcPr>
            <w:tcW w:w="2126" w:type="dxa"/>
          </w:tcPr>
          <w:p w:rsidR="000A157B" w:rsidRPr="00D37591" w:rsidRDefault="009049A6" w:rsidP="004929C3">
            <w:pPr>
              <w:pStyle w:val="Table"/>
              <w:keepLines w:val="0"/>
            </w:pPr>
            <w:r w:rsidRPr="00D37591">
              <w:t>yyyymmdd</w:t>
            </w:r>
          </w:p>
        </w:tc>
        <w:tc>
          <w:tcPr>
            <w:tcW w:w="2568" w:type="dxa"/>
          </w:tcPr>
          <w:p w:rsidR="000A157B" w:rsidRPr="00D37591" w:rsidRDefault="009049A6" w:rsidP="004929C3">
            <w:pPr>
              <w:pStyle w:val="Table"/>
              <w:keepLines w:val="0"/>
            </w:pPr>
            <w:r w:rsidRPr="00D37591">
              <w:t>Records ordered incrementing by this field first</w:t>
            </w:r>
          </w:p>
        </w:tc>
      </w:tr>
      <w:tr w:rsidR="000A157B" w:rsidRPr="00D37591">
        <w:tc>
          <w:tcPr>
            <w:tcW w:w="1692" w:type="dxa"/>
          </w:tcPr>
          <w:p w:rsidR="000A157B" w:rsidRPr="00D37591" w:rsidRDefault="009049A6" w:rsidP="004929C3">
            <w:pPr>
              <w:pStyle w:val="Table"/>
              <w:keepLines w:val="0"/>
            </w:pPr>
            <w:r w:rsidRPr="00D37591">
              <w:t>Settlement Period</w:t>
            </w:r>
          </w:p>
        </w:tc>
        <w:tc>
          <w:tcPr>
            <w:tcW w:w="1002"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568" w:type="dxa"/>
          </w:tcPr>
          <w:p w:rsidR="000A157B" w:rsidRPr="00D37591" w:rsidRDefault="009049A6" w:rsidP="004929C3">
            <w:pPr>
              <w:pStyle w:val="Table"/>
              <w:keepLines w:val="0"/>
            </w:pPr>
            <w:r w:rsidRPr="00D37591">
              <w:t>Records ordered incrementing by this field second</w:t>
            </w:r>
          </w:p>
        </w:tc>
      </w:tr>
      <w:tr w:rsidR="000A157B" w:rsidRPr="00D37591">
        <w:tc>
          <w:tcPr>
            <w:tcW w:w="1692" w:type="dxa"/>
          </w:tcPr>
          <w:p w:rsidR="000A157B" w:rsidRPr="00D37591" w:rsidRDefault="009049A6" w:rsidP="004929C3">
            <w:pPr>
              <w:pStyle w:val="Table"/>
              <w:keepLines w:val="0"/>
            </w:pPr>
            <w:r w:rsidRPr="00D37591">
              <w:t>Boundary ID</w:t>
            </w:r>
          </w:p>
        </w:tc>
        <w:tc>
          <w:tcPr>
            <w:tcW w:w="1002" w:type="dxa"/>
          </w:tcPr>
          <w:p w:rsidR="000A157B" w:rsidRPr="00D37591" w:rsidRDefault="009049A6" w:rsidP="004929C3">
            <w:pPr>
              <w:pStyle w:val="Table"/>
              <w:keepLines w:val="0"/>
            </w:pPr>
            <w:r w:rsidRPr="00D37591">
              <w:t>string</w:t>
            </w:r>
          </w:p>
        </w:tc>
        <w:tc>
          <w:tcPr>
            <w:tcW w:w="2126" w:type="dxa"/>
          </w:tcPr>
          <w:p w:rsidR="000A157B" w:rsidRPr="00D37591" w:rsidRDefault="009049A6" w:rsidP="004929C3">
            <w:pPr>
              <w:pStyle w:val="Table"/>
              <w:keepLines w:val="0"/>
            </w:pPr>
            <w:r w:rsidRPr="00D37591">
              <w:t>One of B1-B17 or N</w:t>
            </w:r>
          </w:p>
        </w:tc>
        <w:tc>
          <w:tcPr>
            <w:tcW w:w="2568" w:type="dxa"/>
          </w:tcPr>
          <w:p w:rsidR="000A157B" w:rsidRPr="00D37591" w:rsidRDefault="000A157B" w:rsidP="004929C3">
            <w:pPr>
              <w:pStyle w:val="Table"/>
              <w:keepLines w:val="0"/>
            </w:pPr>
          </w:p>
        </w:tc>
      </w:tr>
      <w:tr w:rsidR="000A157B" w:rsidRPr="00D37591">
        <w:tc>
          <w:tcPr>
            <w:tcW w:w="1692" w:type="dxa"/>
          </w:tcPr>
          <w:p w:rsidR="000A157B" w:rsidRPr="00D37591" w:rsidRDefault="009049A6" w:rsidP="004929C3">
            <w:pPr>
              <w:pStyle w:val="Table"/>
              <w:keepLines w:val="0"/>
            </w:pPr>
            <w:r w:rsidRPr="00D37591">
              <w:t>Publication Time</w:t>
            </w:r>
          </w:p>
        </w:tc>
        <w:tc>
          <w:tcPr>
            <w:tcW w:w="1002" w:type="dxa"/>
          </w:tcPr>
          <w:p w:rsidR="000A157B" w:rsidRPr="00D37591" w:rsidRDefault="009049A6" w:rsidP="004929C3">
            <w:pPr>
              <w:pStyle w:val="Table"/>
              <w:keepLines w:val="0"/>
            </w:pPr>
            <w:r w:rsidRPr="00D37591">
              <w:t>datetime</w:t>
            </w:r>
          </w:p>
        </w:tc>
        <w:tc>
          <w:tcPr>
            <w:tcW w:w="2126" w:type="dxa"/>
          </w:tcPr>
          <w:p w:rsidR="000A157B" w:rsidRPr="00D37591" w:rsidRDefault="009049A6" w:rsidP="004929C3">
            <w:pPr>
              <w:pStyle w:val="Table"/>
              <w:keepLines w:val="0"/>
            </w:pPr>
            <w:r w:rsidRPr="00D37591">
              <w:t>yyyymmddhh24miss</w:t>
            </w:r>
          </w:p>
        </w:tc>
        <w:tc>
          <w:tcPr>
            <w:tcW w:w="2568" w:type="dxa"/>
          </w:tcPr>
          <w:p w:rsidR="000A157B" w:rsidRPr="00D37591" w:rsidRDefault="000A157B" w:rsidP="004929C3">
            <w:pPr>
              <w:pStyle w:val="Table"/>
              <w:keepLines w:val="0"/>
            </w:pPr>
          </w:p>
        </w:tc>
      </w:tr>
      <w:tr w:rsidR="000A157B" w:rsidRPr="00D37591">
        <w:tc>
          <w:tcPr>
            <w:tcW w:w="1692" w:type="dxa"/>
            <w:tcBorders>
              <w:bottom w:val="single" w:sz="12" w:space="0" w:color="auto"/>
            </w:tcBorders>
          </w:tcPr>
          <w:p w:rsidR="000A157B" w:rsidRPr="00D37591" w:rsidRDefault="009049A6" w:rsidP="004929C3">
            <w:pPr>
              <w:pStyle w:val="Table"/>
              <w:keepLines w:val="0"/>
            </w:pPr>
            <w:r w:rsidRPr="00D37591">
              <w:t>Indicated Demand (INDDEM)</w:t>
            </w:r>
          </w:p>
        </w:tc>
        <w:tc>
          <w:tcPr>
            <w:tcW w:w="1002" w:type="dxa"/>
            <w:tcBorders>
              <w:bottom w:val="single" w:sz="12" w:space="0" w:color="auto"/>
            </w:tcBorders>
          </w:tcPr>
          <w:p w:rsidR="000A157B" w:rsidRPr="00D37591" w:rsidRDefault="009049A6" w:rsidP="004929C3">
            <w:pPr>
              <w:pStyle w:val="Table"/>
              <w:keepLines w:val="0"/>
            </w:pPr>
            <w:r w:rsidRPr="00D37591">
              <w:t>number</w:t>
            </w:r>
          </w:p>
        </w:tc>
        <w:tc>
          <w:tcPr>
            <w:tcW w:w="2126" w:type="dxa"/>
            <w:tcBorders>
              <w:bottom w:val="single" w:sz="12" w:space="0" w:color="auto"/>
            </w:tcBorders>
          </w:tcPr>
          <w:p w:rsidR="000A157B" w:rsidRPr="00D37591" w:rsidRDefault="000A157B" w:rsidP="004929C3">
            <w:pPr>
              <w:pStyle w:val="Table"/>
              <w:keepLines w:val="0"/>
            </w:pPr>
          </w:p>
        </w:tc>
        <w:tc>
          <w:tcPr>
            <w:tcW w:w="2568"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Day and Day-Ahead Indicated Generation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0A157B" w:rsidRPr="00D37591" w:rsidTr="00D60225">
        <w:trPr>
          <w:cantSplit/>
          <w:tblHeader/>
        </w:trPr>
        <w:tc>
          <w:tcPr>
            <w:tcW w:w="1692" w:type="dxa"/>
            <w:tcBorders>
              <w:top w:val="single" w:sz="12" w:space="0" w:color="auto"/>
            </w:tcBorders>
          </w:tcPr>
          <w:p w:rsidR="000A157B" w:rsidRPr="00D37591" w:rsidRDefault="009049A6" w:rsidP="004929C3">
            <w:pPr>
              <w:pStyle w:val="TableHeading"/>
              <w:keepLines w:val="0"/>
            </w:pPr>
            <w:r w:rsidRPr="00D37591">
              <w:t>Field</w:t>
            </w:r>
          </w:p>
        </w:tc>
        <w:tc>
          <w:tcPr>
            <w:tcW w:w="1002" w:type="dxa"/>
            <w:tcBorders>
              <w:top w:val="single" w:sz="12" w:space="0" w:color="auto"/>
            </w:tcBorders>
          </w:tcPr>
          <w:p w:rsidR="000A157B" w:rsidRPr="00D37591" w:rsidRDefault="009049A6" w:rsidP="004929C3">
            <w:pPr>
              <w:pStyle w:val="TableHeading"/>
              <w:keepLines w:val="0"/>
            </w:pPr>
            <w:r w:rsidRPr="00D37591">
              <w:t>Type</w:t>
            </w:r>
          </w:p>
        </w:tc>
        <w:tc>
          <w:tcPr>
            <w:tcW w:w="2126" w:type="dxa"/>
            <w:tcBorders>
              <w:top w:val="single" w:sz="12" w:space="0" w:color="auto"/>
            </w:tcBorders>
          </w:tcPr>
          <w:p w:rsidR="000A157B" w:rsidRPr="00D37591" w:rsidRDefault="009049A6" w:rsidP="004929C3">
            <w:pPr>
              <w:pStyle w:val="TableHeading"/>
              <w:keepLines w:val="0"/>
            </w:pPr>
            <w:r w:rsidRPr="00D37591">
              <w:t>Format</w:t>
            </w:r>
          </w:p>
        </w:tc>
        <w:tc>
          <w:tcPr>
            <w:tcW w:w="2568"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rsidTr="00D60225">
        <w:trPr>
          <w:cantSplit/>
        </w:trPr>
        <w:tc>
          <w:tcPr>
            <w:tcW w:w="1692" w:type="dxa"/>
          </w:tcPr>
          <w:p w:rsidR="000A157B" w:rsidRPr="00D37591" w:rsidRDefault="009049A6" w:rsidP="004929C3">
            <w:pPr>
              <w:pStyle w:val="Table"/>
              <w:keepLines w:val="0"/>
            </w:pPr>
            <w:r w:rsidRPr="00D37591">
              <w:t>Record Type</w:t>
            </w:r>
          </w:p>
        </w:tc>
        <w:tc>
          <w:tcPr>
            <w:tcW w:w="1002"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568" w:type="dxa"/>
          </w:tcPr>
          <w:p w:rsidR="000A157B" w:rsidRPr="00D37591" w:rsidRDefault="009049A6" w:rsidP="004929C3">
            <w:pPr>
              <w:pStyle w:val="Table"/>
              <w:keepLines w:val="0"/>
            </w:pPr>
            <w:r w:rsidRPr="00D37591">
              <w:t>Fixed String “DAIG”</w:t>
            </w:r>
          </w:p>
        </w:tc>
      </w:tr>
      <w:tr w:rsidR="000A157B" w:rsidRPr="00D37591" w:rsidTr="00D60225">
        <w:trPr>
          <w:cantSplit/>
        </w:trPr>
        <w:tc>
          <w:tcPr>
            <w:tcW w:w="1692" w:type="dxa"/>
          </w:tcPr>
          <w:p w:rsidR="000A157B" w:rsidRPr="00D37591" w:rsidRDefault="009049A6" w:rsidP="004929C3">
            <w:pPr>
              <w:pStyle w:val="Table"/>
              <w:keepLines w:val="0"/>
            </w:pPr>
            <w:r w:rsidRPr="00D37591">
              <w:t>Settlement Date</w:t>
            </w:r>
          </w:p>
        </w:tc>
        <w:tc>
          <w:tcPr>
            <w:tcW w:w="1002" w:type="dxa"/>
          </w:tcPr>
          <w:p w:rsidR="000A157B" w:rsidRPr="00D37591" w:rsidRDefault="009049A6" w:rsidP="004929C3">
            <w:pPr>
              <w:pStyle w:val="Table"/>
              <w:keepLines w:val="0"/>
            </w:pPr>
            <w:r w:rsidRPr="00D37591">
              <w:t>date</w:t>
            </w:r>
          </w:p>
        </w:tc>
        <w:tc>
          <w:tcPr>
            <w:tcW w:w="2126" w:type="dxa"/>
          </w:tcPr>
          <w:p w:rsidR="000A157B" w:rsidRPr="00D37591" w:rsidRDefault="009049A6" w:rsidP="004929C3">
            <w:pPr>
              <w:pStyle w:val="Table"/>
              <w:keepLines w:val="0"/>
            </w:pPr>
            <w:r w:rsidRPr="00D37591">
              <w:t>yyyymmdd</w:t>
            </w:r>
          </w:p>
        </w:tc>
        <w:tc>
          <w:tcPr>
            <w:tcW w:w="2568" w:type="dxa"/>
          </w:tcPr>
          <w:p w:rsidR="000A157B" w:rsidRPr="00D37591" w:rsidRDefault="009049A6" w:rsidP="004929C3">
            <w:pPr>
              <w:pStyle w:val="Table"/>
              <w:keepLines w:val="0"/>
            </w:pPr>
            <w:r w:rsidRPr="00D37591">
              <w:t>Records ordered incrementing by this field first</w:t>
            </w:r>
          </w:p>
        </w:tc>
      </w:tr>
      <w:tr w:rsidR="000A157B" w:rsidRPr="00D37591" w:rsidTr="00D60225">
        <w:trPr>
          <w:cantSplit/>
        </w:trPr>
        <w:tc>
          <w:tcPr>
            <w:tcW w:w="1692" w:type="dxa"/>
          </w:tcPr>
          <w:p w:rsidR="000A157B" w:rsidRPr="00D37591" w:rsidRDefault="009049A6" w:rsidP="004929C3">
            <w:pPr>
              <w:pStyle w:val="Table"/>
              <w:keepLines w:val="0"/>
            </w:pPr>
            <w:r w:rsidRPr="00D37591">
              <w:t>Settlement Period</w:t>
            </w:r>
          </w:p>
        </w:tc>
        <w:tc>
          <w:tcPr>
            <w:tcW w:w="1002"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568" w:type="dxa"/>
          </w:tcPr>
          <w:p w:rsidR="000A157B" w:rsidRPr="00D37591" w:rsidRDefault="009049A6" w:rsidP="004929C3">
            <w:pPr>
              <w:pStyle w:val="Table"/>
              <w:keepLines w:val="0"/>
            </w:pPr>
            <w:r w:rsidRPr="00D37591">
              <w:t>Records ordered incrementing by this field second</w:t>
            </w:r>
          </w:p>
        </w:tc>
      </w:tr>
      <w:tr w:rsidR="000A157B" w:rsidRPr="00D37591" w:rsidTr="00D60225">
        <w:trPr>
          <w:cantSplit/>
        </w:trPr>
        <w:tc>
          <w:tcPr>
            <w:tcW w:w="1692" w:type="dxa"/>
          </w:tcPr>
          <w:p w:rsidR="000A157B" w:rsidRPr="00D37591" w:rsidRDefault="009049A6" w:rsidP="004929C3">
            <w:pPr>
              <w:pStyle w:val="Table"/>
              <w:keepLines w:val="0"/>
            </w:pPr>
            <w:r w:rsidRPr="00D37591">
              <w:t>Boundary ID</w:t>
            </w:r>
          </w:p>
        </w:tc>
        <w:tc>
          <w:tcPr>
            <w:tcW w:w="1002" w:type="dxa"/>
          </w:tcPr>
          <w:p w:rsidR="000A157B" w:rsidRPr="00D37591" w:rsidRDefault="009049A6" w:rsidP="004929C3">
            <w:pPr>
              <w:pStyle w:val="Table"/>
              <w:keepLines w:val="0"/>
            </w:pPr>
            <w:r w:rsidRPr="00D37591">
              <w:t>string</w:t>
            </w:r>
          </w:p>
        </w:tc>
        <w:tc>
          <w:tcPr>
            <w:tcW w:w="2126" w:type="dxa"/>
          </w:tcPr>
          <w:p w:rsidR="000A157B" w:rsidRPr="00D37591" w:rsidRDefault="009049A6" w:rsidP="004929C3">
            <w:pPr>
              <w:pStyle w:val="Table"/>
              <w:keepLines w:val="0"/>
            </w:pPr>
            <w:r w:rsidRPr="00D37591">
              <w:t>One of B1-B17 or N</w:t>
            </w:r>
          </w:p>
        </w:tc>
        <w:tc>
          <w:tcPr>
            <w:tcW w:w="2568" w:type="dxa"/>
          </w:tcPr>
          <w:p w:rsidR="000A157B" w:rsidRPr="00D37591" w:rsidRDefault="000A157B" w:rsidP="004929C3">
            <w:pPr>
              <w:pStyle w:val="Table"/>
              <w:keepLines w:val="0"/>
            </w:pPr>
          </w:p>
        </w:tc>
      </w:tr>
      <w:tr w:rsidR="000A157B" w:rsidRPr="00D37591" w:rsidTr="00D60225">
        <w:trPr>
          <w:cantSplit/>
        </w:trPr>
        <w:tc>
          <w:tcPr>
            <w:tcW w:w="1692" w:type="dxa"/>
          </w:tcPr>
          <w:p w:rsidR="000A157B" w:rsidRPr="00D37591" w:rsidRDefault="009049A6" w:rsidP="004929C3">
            <w:pPr>
              <w:pStyle w:val="Table"/>
              <w:keepLines w:val="0"/>
            </w:pPr>
            <w:r w:rsidRPr="00D37591">
              <w:t>Publication Time</w:t>
            </w:r>
          </w:p>
        </w:tc>
        <w:tc>
          <w:tcPr>
            <w:tcW w:w="1002" w:type="dxa"/>
          </w:tcPr>
          <w:p w:rsidR="000A157B" w:rsidRPr="00D37591" w:rsidRDefault="009049A6" w:rsidP="004929C3">
            <w:pPr>
              <w:pStyle w:val="Table"/>
              <w:keepLines w:val="0"/>
            </w:pPr>
            <w:r w:rsidRPr="00D37591">
              <w:t>datetime</w:t>
            </w:r>
          </w:p>
        </w:tc>
        <w:tc>
          <w:tcPr>
            <w:tcW w:w="2126" w:type="dxa"/>
          </w:tcPr>
          <w:p w:rsidR="000A157B" w:rsidRPr="00D37591" w:rsidRDefault="009049A6" w:rsidP="004929C3">
            <w:pPr>
              <w:pStyle w:val="Table"/>
              <w:keepLines w:val="0"/>
            </w:pPr>
            <w:r w:rsidRPr="00D37591">
              <w:t>yyyymmddhh24miss</w:t>
            </w:r>
          </w:p>
        </w:tc>
        <w:tc>
          <w:tcPr>
            <w:tcW w:w="2568" w:type="dxa"/>
          </w:tcPr>
          <w:p w:rsidR="000A157B" w:rsidRPr="00D37591" w:rsidRDefault="000A157B" w:rsidP="004929C3">
            <w:pPr>
              <w:pStyle w:val="Table"/>
              <w:keepLines w:val="0"/>
            </w:pPr>
          </w:p>
        </w:tc>
      </w:tr>
      <w:tr w:rsidR="000A157B" w:rsidRPr="00D37591" w:rsidTr="00D60225">
        <w:trPr>
          <w:cantSplit/>
        </w:trPr>
        <w:tc>
          <w:tcPr>
            <w:tcW w:w="1692" w:type="dxa"/>
            <w:tcBorders>
              <w:bottom w:val="single" w:sz="12" w:space="0" w:color="auto"/>
            </w:tcBorders>
          </w:tcPr>
          <w:p w:rsidR="000A157B" w:rsidRPr="00D37591" w:rsidRDefault="009049A6" w:rsidP="004929C3">
            <w:pPr>
              <w:pStyle w:val="Table"/>
              <w:keepLines w:val="0"/>
            </w:pPr>
            <w:r w:rsidRPr="00D37591">
              <w:t>Indicated Generation (INDGEN)</w:t>
            </w:r>
          </w:p>
        </w:tc>
        <w:tc>
          <w:tcPr>
            <w:tcW w:w="1002" w:type="dxa"/>
            <w:tcBorders>
              <w:bottom w:val="single" w:sz="12" w:space="0" w:color="auto"/>
            </w:tcBorders>
          </w:tcPr>
          <w:p w:rsidR="000A157B" w:rsidRPr="00D37591" w:rsidRDefault="009049A6" w:rsidP="004929C3">
            <w:pPr>
              <w:pStyle w:val="Table"/>
              <w:keepLines w:val="0"/>
            </w:pPr>
            <w:r w:rsidRPr="00D37591">
              <w:t>number</w:t>
            </w:r>
          </w:p>
        </w:tc>
        <w:tc>
          <w:tcPr>
            <w:tcW w:w="2126" w:type="dxa"/>
            <w:tcBorders>
              <w:bottom w:val="single" w:sz="12" w:space="0" w:color="auto"/>
            </w:tcBorders>
          </w:tcPr>
          <w:p w:rsidR="000A157B" w:rsidRPr="00D37591" w:rsidRDefault="000A157B" w:rsidP="004929C3">
            <w:pPr>
              <w:pStyle w:val="Table"/>
              <w:keepLines w:val="0"/>
            </w:pPr>
          </w:p>
        </w:tc>
        <w:tc>
          <w:tcPr>
            <w:tcW w:w="2568"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0A157B" w:rsidP="004929C3"/>
    <w:p w:rsidR="000A157B" w:rsidRPr="00D37591" w:rsidRDefault="009049A6" w:rsidP="004929C3">
      <w:pPr>
        <w:pStyle w:val="Heading4"/>
        <w:keepNext w:val="0"/>
      </w:pPr>
      <w:r w:rsidRPr="00D37591">
        <w:t>Body Record Day and Day-Ahead Transmission System Demand Forecast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0A157B" w:rsidRPr="00D37591">
        <w:trPr>
          <w:tblHeader/>
        </w:trPr>
        <w:tc>
          <w:tcPr>
            <w:tcW w:w="1692" w:type="dxa"/>
            <w:tcBorders>
              <w:top w:val="single" w:sz="12" w:space="0" w:color="auto"/>
            </w:tcBorders>
          </w:tcPr>
          <w:p w:rsidR="000A157B" w:rsidRPr="00D37591" w:rsidRDefault="009049A6" w:rsidP="004929C3">
            <w:pPr>
              <w:pStyle w:val="TableHeading"/>
              <w:keepLines w:val="0"/>
            </w:pPr>
            <w:r w:rsidRPr="00D37591">
              <w:t>Field</w:t>
            </w:r>
          </w:p>
        </w:tc>
        <w:tc>
          <w:tcPr>
            <w:tcW w:w="1002" w:type="dxa"/>
            <w:tcBorders>
              <w:top w:val="single" w:sz="12" w:space="0" w:color="auto"/>
            </w:tcBorders>
          </w:tcPr>
          <w:p w:rsidR="000A157B" w:rsidRPr="00D37591" w:rsidRDefault="009049A6" w:rsidP="004929C3">
            <w:pPr>
              <w:pStyle w:val="TableHeading"/>
              <w:keepLines w:val="0"/>
            </w:pPr>
            <w:r w:rsidRPr="00D37591">
              <w:t>Type</w:t>
            </w:r>
          </w:p>
        </w:tc>
        <w:tc>
          <w:tcPr>
            <w:tcW w:w="2126" w:type="dxa"/>
            <w:tcBorders>
              <w:top w:val="single" w:sz="12" w:space="0" w:color="auto"/>
            </w:tcBorders>
          </w:tcPr>
          <w:p w:rsidR="000A157B" w:rsidRPr="00D37591" w:rsidRDefault="009049A6" w:rsidP="004929C3">
            <w:pPr>
              <w:pStyle w:val="TableHeading"/>
              <w:keepLines w:val="0"/>
            </w:pPr>
            <w:r w:rsidRPr="00D37591">
              <w:t>Format</w:t>
            </w:r>
          </w:p>
        </w:tc>
        <w:tc>
          <w:tcPr>
            <w:tcW w:w="2568"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692" w:type="dxa"/>
          </w:tcPr>
          <w:p w:rsidR="000A157B" w:rsidRPr="00D37591" w:rsidRDefault="009049A6" w:rsidP="004929C3">
            <w:pPr>
              <w:pStyle w:val="Table"/>
              <w:keepLines w:val="0"/>
            </w:pPr>
            <w:r w:rsidRPr="00D37591">
              <w:t>Record Type</w:t>
            </w:r>
          </w:p>
        </w:tc>
        <w:tc>
          <w:tcPr>
            <w:tcW w:w="1002"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568" w:type="dxa"/>
          </w:tcPr>
          <w:p w:rsidR="000A157B" w:rsidRPr="00D37591" w:rsidRDefault="009049A6" w:rsidP="004929C3">
            <w:pPr>
              <w:pStyle w:val="Table"/>
              <w:keepLines w:val="0"/>
            </w:pPr>
            <w:r w:rsidRPr="00D37591">
              <w:t>Fixed String “DATF”</w:t>
            </w:r>
          </w:p>
        </w:tc>
      </w:tr>
      <w:tr w:rsidR="000A157B" w:rsidRPr="00D37591">
        <w:trPr>
          <w:tblHeader/>
        </w:trPr>
        <w:tc>
          <w:tcPr>
            <w:tcW w:w="1692" w:type="dxa"/>
          </w:tcPr>
          <w:p w:rsidR="000A157B" w:rsidRPr="00D37591" w:rsidRDefault="009049A6" w:rsidP="004929C3">
            <w:pPr>
              <w:pStyle w:val="Table"/>
              <w:keepLines w:val="0"/>
            </w:pPr>
            <w:r w:rsidRPr="00D37591">
              <w:t>Settlement Date</w:t>
            </w:r>
          </w:p>
        </w:tc>
        <w:tc>
          <w:tcPr>
            <w:tcW w:w="1002" w:type="dxa"/>
          </w:tcPr>
          <w:p w:rsidR="000A157B" w:rsidRPr="00D37591" w:rsidRDefault="009049A6" w:rsidP="004929C3">
            <w:pPr>
              <w:pStyle w:val="Table"/>
              <w:keepLines w:val="0"/>
            </w:pPr>
            <w:r w:rsidRPr="00D37591">
              <w:t>date</w:t>
            </w:r>
          </w:p>
        </w:tc>
        <w:tc>
          <w:tcPr>
            <w:tcW w:w="2126" w:type="dxa"/>
          </w:tcPr>
          <w:p w:rsidR="000A157B" w:rsidRPr="00D37591" w:rsidRDefault="009049A6" w:rsidP="004929C3">
            <w:pPr>
              <w:pStyle w:val="Table"/>
              <w:keepLines w:val="0"/>
            </w:pPr>
            <w:r w:rsidRPr="00D37591">
              <w:t>yyyymmdd</w:t>
            </w:r>
          </w:p>
        </w:tc>
        <w:tc>
          <w:tcPr>
            <w:tcW w:w="2568" w:type="dxa"/>
          </w:tcPr>
          <w:p w:rsidR="000A157B" w:rsidRPr="00D37591" w:rsidRDefault="009049A6" w:rsidP="004929C3">
            <w:pPr>
              <w:pStyle w:val="Table"/>
              <w:keepLines w:val="0"/>
            </w:pPr>
            <w:r w:rsidRPr="00D37591">
              <w:t>Records ordered incrementing by this field first</w:t>
            </w:r>
          </w:p>
        </w:tc>
      </w:tr>
      <w:tr w:rsidR="000A157B" w:rsidRPr="00D37591">
        <w:trPr>
          <w:tblHeader/>
        </w:trPr>
        <w:tc>
          <w:tcPr>
            <w:tcW w:w="1692" w:type="dxa"/>
          </w:tcPr>
          <w:p w:rsidR="000A157B" w:rsidRPr="00D37591" w:rsidRDefault="009049A6" w:rsidP="004929C3">
            <w:pPr>
              <w:pStyle w:val="Table"/>
              <w:keepLines w:val="0"/>
            </w:pPr>
            <w:r w:rsidRPr="00D37591">
              <w:t>Settlement Period</w:t>
            </w:r>
          </w:p>
        </w:tc>
        <w:tc>
          <w:tcPr>
            <w:tcW w:w="1002"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568" w:type="dxa"/>
          </w:tcPr>
          <w:p w:rsidR="000A157B" w:rsidRPr="00D37591" w:rsidRDefault="009049A6" w:rsidP="004929C3">
            <w:pPr>
              <w:pStyle w:val="Table"/>
              <w:keepLines w:val="0"/>
            </w:pPr>
            <w:r w:rsidRPr="00D37591">
              <w:t>Records ordered incrementing by this field second</w:t>
            </w:r>
          </w:p>
        </w:tc>
      </w:tr>
      <w:tr w:rsidR="000A157B" w:rsidRPr="00D37591">
        <w:trPr>
          <w:tblHeader/>
        </w:trPr>
        <w:tc>
          <w:tcPr>
            <w:tcW w:w="1692" w:type="dxa"/>
          </w:tcPr>
          <w:p w:rsidR="000A157B" w:rsidRPr="00D37591" w:rsidRDefault="009049A6" w:rsidP="004929C3">
            <w:pPr>
              <w:pStyle w:val="Table"/>
              <w:keepLines w:val="0"/>
            </w:pPr>
            <w:r w:rsidRPr="00D37591">
              <w:t>Boundary ID</w:t>
            </w:r>
          </w:p>
        </w:tc>
        <w:tc>
          <w:tcPr>
            <w:tcW w:w="1002" w:type="dxa"/>
          </w:tcPr>
          <w:p w:rsidR="000A157B" w:rsidRPr="00D37591" w:rsidRDefault="009049A6" w:rsidP="004929C3">
            <w:pPr>
              <w:pStyle w:val="Table"/>
              <w:keepLines w:val="0"/>
            </w:pPr>
            <w:r w:rsidRPr="00D37591">
              <w:t>string</w:t>
            </w:r>
          </w:p>
        </w:tc>
        <w:tc>
          <w:tcPr>
            <w:tcW w:w="2126" w:type="dxa"/>
          </w:tcPr>
          <w:p w:rsidR="000A157B" w:rsidRPr="00D37591" w:rsidRDefault="009049A6" w:rsidP="004929C3">
            <w:pPr>
              <w:pStyle w:val="Table"/>
              <w:keepLines w:val="0"/>
            </w:pPr>
            <w:r w:rsidRPr="00D37591">
              <w:t>One of B1-B17 or N</w:t>
            </w:r>
          </w:p>
        </w:tc>
        <w:tc>
          <w:tcPr>
            <w:tcW w:w="2568" w:type="dxa"/>
          </w:tcPr>
          <w:p w:rsidR="000A157B" w:rsidRPr="00D37591" w:rsidRDefault="000A157B" w:rsidP="004929C3">
            <w:pPr>
              <w:pStyle w:val="Table"/>
              <w:keepLines w:val="0"/>
            </w:pPr>
          </w:p>
        </w:tc>
      </w:tr>
      <w:tr w:rsidR="000A157B" w:rsidRPr="00D37591">
        <w:trPr>
          <w:tblHeader/>
        </w:trPr>
        <w:tc>
          <w:tcPr>
            <w:tcW w:w="1692" w:type="dxa"/>
          </w:tcPr>
          <w:p w:rsidR="000A157B" w:rsidRPr="00D37591" w:rsidRDefault="009049A6" w:rsidP="004929C3">
            <w:pPr>
              <w:pStyle w:val="Table"/>
              <w:keepLines w:val="0"/>
            </w:pPr>
            <w:r w:rsidRPr="00D37591">
              <w:t>Publication Time</w:t>
            </w:r>
          </w:p>
        </w:tc>
        <w:tc>
          <w:tcPr>
            <w:tcW w:w="1002" w:type="dxa"/>
          </w:tcPr>
          <w:p w:rsidR="000A157B" w:rsidRPr="00D37591" w:rsidRDefault="009049A6" w:rsidP="004929C3">
            <w:pPr>
              <w:pStyle w:val="Table"/>
              <w:keepLines w:val="0"/>
            </w:pPr>
            <w:r w:rsidRPr="00D37591">
              <w:t>datetime</w:t>
            </w:r>
          </w:p>
        </w:tc>
        <w:tc>
          <w:tcPr>
            <w:tcW w:w="2126" w:type="dxa"/>
          </w:tcPr>
          <w:p w:rsidR="000A157B" w:rsidRPr="00D37591" w:rsidRDefault="009049A6" w:rsidP="004929C3">
            <w:pPr>
              <w:pStyle w:val="Table"/>
              <w:keepLines w:val="0"/>
            </w:pPr>
            <w:r w:rsidRPr="00D37591">
              <w:t>yyyymmddhh24miss</w:t>
            </w:r>
          </w:p>
        </w:tc>
        <w:tc>
          <w:tcPr>
            <w:tcW w:w="2568" w:type="dxa"/>
          </w:tcPr>
          <w:p w:rsidR="000A157B" w:rsidRPr="00D37591" w:rsidRDefault="000A157B" w:rsidP="004929C3">
            <w:pPr>
              <w:pStyle w:val="Table"/>
              <w:keepLines w:val="0"/>
            </w:pPr>
          </w:p>
        </w:tc>
      </w:tr>
      <w:tr w:rsidR="000A157B" w:rsidRPr="00D37591">
        <w:trPr>
          <w:tblHeader/>
        </w:trPr>
        <w:tc>
          <w:tcPr>
            <w:tcW w:w="1692" w:type="dxa"/>
            <w:tcBorders>
              <w:bottom w:val="single" w:sz="12" w:space="0" w:color="auto"/>
            </w:tcBorders>
          </w:tcPr>
          <w:p w:rsidR="000A157B" w:rsidRPr="00D37591" w:rsidRDefault="009049A6" w:rsidP="004929C3">
            <w:pPr>
              <w:pStyle w:val="Table"/>
              <w:keepLines w:val="0"/>
            </w:pPr>
            <w:r w:rsidRPr="00D37591">
              <w:t>Demand Forecast (DF)</w:t>
            </w:r>
          </w:p>
        </w:tc>
        <w:tc>
          <w:tcPr>
            <w:tcW w:w="1002" w:type="dxa"/>
            <w:tcBorders>
              <w:bottom w:val="single" w:sz="12" w:space="0" w:color="auto"/>
            </w:tcBorders>
          </w:tcPr>
          <w:p w:rsidR="000A157B" w:rsidRPr="00D37591" w:rsidRDefault="009049A6" w:rsidP="004929C3">
            <w:pPr>
              <w:pStyle w:val="Table"/>
              <w:keepLines w:val="0"/>
            </w:pPr>
            <w:r w:rsidRPr="00D37591">
              <w:t>number</w:t>
            </w:r>
          </w:p>
        </w:tc>
        <w:tc>
          <w:tcPr>
            <w:tcW w:w="2126" w:type="dxa"/>
            <w:tcBorders>
              <w:bottom w:val="single" w:sz="12" w:space="0" w:color="auto"/>
            </w:tcBorders>
          </w:tcPr>
          <w:p w:rsidR="000A157B" w:rsidRPr="00D37591" w:rsidRDefault="000A157B" w:rsidP="004929C3">
            <w:pPr>
              <w:pStyle w:val="Table"/>
              <w:keepLines w:val="0"/>
            </w:pPr>
          </w:p>
        </w:tc>
        <w:tc>
          <w:tcPr>
            <w:tcW w:w="2568"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Example File</w:t>
      </w:r>
    </w:p>
    <w:p w:rsidR="000A157B" w:rsidRPr="00D37591" w:rsidRDefault="009049A6" w:rsidP="004929C3">
      <w:pPr>
        <w:rPr>
          <w:rFonts w:ascii="Courier New" w:hAnsi="Courier New"/>
          <w:sz w:val="22"/>
        </w:rPr>
      </w:pPr>
      <w:r w:rsidRPr="00D37591">
        <w:rPr>
          <w:rFonts w:ascii="Courier New" w:hAnsi="Courier New"/>
          <w:sz w:val="22"/>
        </w:rPr>
        <w:t>HDR,FORECAST DAY AND DAY AHEAD DEMAND DATA</w:t>
      </w:r>
    </w:p>
    <w:p w:rsidR="000A157B" w:rsidRPr="00D37591" w:rsidRDefault="009049A6" w:rsidP="004929C3">
      <w:pPr>
        <w:ind w:right="-1985"/>
        <w:rPr>
          <w:rFonts w:ascii="Courier New" w:hAnsi="Courier New"/>
          <w:sz w:val="22"/>
        </w:rPr>
      </w:pPr>
      <w:r w:rsidRPr="00D37591">
        <w:rPr>
          <w:rFonts w:ascii="Courier New" w:hAnsi="Courier New"/>
          <w:sz w:val="22"/>
        </w:rPr>
        <w:t>DANF,20001017,1,N,20001016220000,9861.000</w:t>
      </w:r>
    </w:p>
    <w:p w:rsidR="000A157B" w:rsidRPr="00D37591" w:rsidRDefault="009049A6" w:rsidP="004929C3">
      <w:pPr>
        <w:ind w:right="-1985"/>
        <w:rPr>
          <w:rFonts w:ascii="Courier New" w:hAnsi="Courier New"/>
          <w:sz w:val="22"/>
        </w:rPr>
      </w:pPr>
      <w:r w:rsidRPr="00D37591">
        <w:rPr>
          <w:rFonts w:ascii="Courier New" w:hAnsi="Courier New"/>
          <w:sz w:val="22"/>
        </w:rPr>
        <w:t>DANF,20001017,2,N,20001016220000,8783.000</w:t>
      </w:r>
    </w:p>
    <w:p w:rsidR="000A157B" w:rsidRPr="00D37591" w:rsidRDefault="009049A6" w:rsidP="004929C3">
      <w:pPr>
        <w:ind w:right="-1985"/>
        <w:rPr>
          <w:rFonts w:ascii="Courier New" w:hAnsi="Courier New"/>
          <w:sz w:val="22"/>
        </w:rPr>
      </w:pPr>
      <w:r w:rsidRPr="00D37591">
        <w:rPr>
          <w:rFonts w:ascii="Courier New" w:hAnsi="Courier New"/>
          <w:sz w:val="22"/>
        </w:rPr>
        <w:t>DATF,20001017,1,N,20001016220000,9661.000</w:t>
      </w:r>
    </w:p>
    <w:p w:rsidR="000A157B" w:rsidRPr="00D37591" w:rsidRDefault="009049A6" w:rsidP="004929C3">
      <w:pPr>
        <w:ind w:right="-1985"/>
        <w:rPr>
          <w:rFonts w:ascii="Courier New" w:hAnsi="Courier New"/>
          <w:sz w:val="22"/>
        </w:rPr>
      </w:pPr>
      <w:r w:rsidRPr="00D37591">
        <w:rPr>
          <w:rFonts w:ascii="Courier New" w:hAnsi="Courier New"/>
          <w:sz w:val="22"/>
        </w:rPr>
        <w:t>DATF,20001017,2,N,20001016220000,8583.000</w:t>
      </w:r>
    </w:p>
    <w:p w:rsidR="000A157B" w:rsidRPr="00D37591" w:rsidRDefault="009049A6" w:rsidP="004929C3">
      <w:pPr>
        <w:ind w:right="-1985"/>
        <w:rPr>
          <w:rFonts w:ascii="Courier New" w:hAnsi="Courier New"/>
          <w:sz w:val="22"/>
        </w:rPr>
      </w:pPr>
      <w:r w:rsidRPr="00D37591">
        <w:rPr>
          <w:rFonts w:ascii="Courier New" w:hAnsi="Courier New"/>
          <w:sz w:val="22"/>
        </w:rPr>
        <w:t>DAID,20001017,1,N,20001016220000,9560.000</w:t>
      </w:r>
    </w:p>
    <w:p w:rsidR="000A157B" w:rsidRPr="00D37591" w:rsidRDefault="009049A6" w:rsidP="004929C3">
      <w:pPr>
        <w:ind w:right="-1985"/>
        <w:rPr>
          <w:rFonts w:ascii="Courier New" w:hAnsi="Courier New"/>
          <w:sz w:val="22"/>
        </w:rPr>
      </w:pPr>
      <w:r w:rsidRPr="00D37591">
        <w:rPr>
          <w:rFonts w:ascii="Courier New" w:hAnsi="Courier New"/>
          <w:sz w:val="22"/>
        </w:rPr>
        <w:t>DAID,20001017,2,N,20001016220000,8484.000</w:t>
      </w:r>
    </w:p>
    <w:p w:rsidR="000A157B" w:rsidRPr="00D37591" w:rsidRDefault="009049A6" w:rsidP="004929C3">
      <w:pPr>
        <w:ind w:right="-1985"/>
        <w:rPr>
          <w:rFonts w:ascii="Courier New" w:hAnsi="Courier New"/>
          <w:sz w:val="22"/>
        </w:rPr>
      </w:pPr>
      <w:r w:rsidRPr="00D37591">
        <w:rPr>
          <w:rFonts w:ascii="Courier New" w:hAnsi="Courier New"/>
          <w:sz w:val="22"/>
        </w:rPr>
        <w:t>DAIG,20001017,1,N,20001016220000,9699.000</w:t>
      </w:r>
    </w:p>
    <w:p w:rsidR="000A157B" w:rsidRPr="00D37591" w:rsidRDefault="009049A6" w:rsidP="004929C3">
      <w:pPr>
        <w:ind w:right="-1985"/>
        <w:rPr>
          <w:rFonts w:ascii="Courier New" w:hAnsi="Courier New"/>
          <w:sz w:val="22"/>
        </w:rPr>
      </w:pPr>
      <w:r w:rsidRPr="00D37591">
        <w:rPr>
          <w:rFonts w:ascii="Courier New" w:hAnsi="Courier New"/>
          <w:sz w:val="22"/>
        </w:rPr>
        <w:t>DAIG,20001017,2,N,20001016220000,8612.000</w:t>
      </w:r>
    </w:p>
    <w:p w:rsidR="000A157B" w:rsidRPr="00D37591" w:rsidRDefault="009049A6" w:rsidP="004929C3">
      <w:pPr>
        <w:rPr>
          <w:rFonts w:ascii="Courier New" w:hAnsi="Courier New"/>
          <w:sz w:val="22"/>
        </w:rPr>
      </w:pPr>
      <w:r w:rsidRPr="00D37591">
        <w:rPr>
          <w:rFonts w:ascii="Courier New" w:hAnsi="Courier New"/>
          <w:sz w:val="22"/>
        </w:rPr>
        <w:t>FTR,8</w:t>
      </w:r>
    </w:p>
    <w:p w:rsidR="000A157B" w:rsidRPr="00D37591" w:rsidRDefault="009049A6" w:rsidP="00E06BA8">
      <w:pPr>
        <w:pStyle w:val="Heading3"/>
        <w:pageBreakBefore/>
        <w:ind w:left="1208" w:hanging="851"/>
      </w:pPr>
      <w:bookmarkStart w:id="1286" w:name="_Toc519167598"/>
      <w:bookmarkStart w:id="1287" w:name="_Toc528308994"/>
      <w:bookmarkStart w:id="1288" w:name="_Toc531253179"/>
      <w:bookmarkStart w:id="1289" w:name="_Toc533073429"/>
      <w:bookmarkStart w:id="1290" w:name="_Toc2584645"/>
      <w:bookmarkStart w:id="1291" w:name="_Toc27380335"/>
      <w:r w:rsidRPr="00D37591">
        <w:lastRenderedPageBreak/>
        <w:t>Forecast Day and Day Ahead Margin and Imbalance Data</w:t>
      </w:r>
      <w:bookmarkEnd w:id="1286"/>
      <w:bookmarkEnd w:id="1287"/>
      <w:bookmarkEnd w:id="1288"/>
      <w:bookmarkEnd w:id="1289"/>
      <w:bookmarkEnd w:id="1290"/>
      <w:bookmarkEnd w:id="1291"/>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762" w:type="dxa"/>
            <w:tcBorders>
              <w:top w:val="single" w:sz="12" w:space="0" w:color="auto"/>
            </w:tcBorders>
          </w:tcPr>
          <w:p w:rsidR="000A157B" w:rsidRPr="00D37591" w:rsidRDefault="009049A6" w:rsidP="004929C3">
            <w:pPr>
              <w:pStyle w:val="TableHeading"/>
              <w:keepLines w:val="0"/>
            </w:pPr>
            <w:r w:rsidRPr="00D37591">
              <w:t>Type</w:t>
            </w:r>
          </w:p>
        </w:tc>
        <w:tc>
          <w:tcPr>
            <w:tcW w:w="987" w:type="dxa"/>
            <w:tcBorders>
              <w:top w:val="single" w:sz="12" w:space="0" w:color="auto"/>
            </w:tcBorders>
          </w:tcPr>
          <w:p w:rsidR="000A157B" w:rsidRPr="00D37591" w:rsidRDefault="009049A6" w:rsidP="004929C3">
            <w:pPr>
              <w:pStyle w:val="TableHeading"/>
              <w:keepLines w:val="0"/>
            </w:pPr>
            <w:r w:rsidRPr="00D37591">
              <w:t>Format</w:t>
            </w:r>
          </w:p>
        </w:tc>
        <w:tc>
          <w:tcPr>
            <w:tcW w:w="35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452" w:type="dxa"/>
          </w:tcPr>
          <w:p w:rsidR="000A157B" w:rsidRPr="00D37591" w:rsidRDefault="009049A6" w:rsidP="004929C3">
            <w:pPr>
              <w:pStyle w:val="Table"/>
              <w:keepLines w:val="0"/>
            </w:pPr>
            <w:r w:rsidRPr="00D37591">
              <w:t>Record Type</w:t>
            </w:r>
          </w:p>
        </w:tc>
        <w:tc>
          <w:tcPr>
            <w:tcW w:w="762" w:type="dxa"/>
          </w:tcPr>
          <w:p w:rsidR="000A157B" w:rsidRPr="00D37591" w:rsidRDefault="009049A6" w:rsidP="004929C3">
            <w:pPr>
              <w:pStyle w:val="Table"/>
              <w:keepLines w:val="0"/>
            </w:pPr>
            <w:r w:rsidRPr="00D37591">
              <w:t>string</w:t>
            </w:r>
          </w:p>
        </w:tc>
        <w:tc>
          <w:tcPr>
            <w:tcW w:w="987" w:type="dxa"/>
          </w:tcPr>
          <w:p w:rsidR="000A157B" w:rsidRPr="00D37591" w:rsidRDefault="000A157B" w:rsidP="004929C3">
            <w:pPr>
              <w:pStyle w:val="Table"/>
              <w:keepLines w:val="0"/>
            </w:pPr>
          </w:p>
        </w:tc>
        <w:tc>
          <w:tcPr>
            <w:tcW w:w="3597" w:type="dxa"/>
          </w:tcPr>
          <w:p w:rsidR="000A157B" w:rsidRPr="00D37591" w:rsidRDefault="009049A6" w:rsidP="004929C3">
            <w:pPr>
              <w:pStyle w:val="Table"/>
              <w:keepLines w:val="0"/>
            </w:pPr>
            <w:r w:rsidRPr="00D37591">
              <w:t>Fixed String “HDR”</w:t>
            </w:r>
          </w:p>
        </w:tc>
      </w:tr>
      <w:tr w:rsidR="000A157B" w:rsidRPr="00D37591">
        <w:trPr>
          <w:tblHeader/>
        </w:trPr>
        <w:tc>
          <w:tcPr>
            <w:tcW w:w="1452" w:type="dxa"/>
            <w:tcBorders>
              <w:bottom w:val="single" w:sz="12" w:space="0" w:color="auto"/>
            </w:tcBorders>
          </w:tcPr>
          <w:p w:rsidR="000A157B" w:rsidRPr="00D37591" w:rsidRDefault="009049A6" w:rsidP="004929C3">
            <w:pPr>
              <w:pStyle w:val="Table"/>
              <w:keepLines w:val="0"/>
            </w:pPr>
            <w:r w:rsidRPr="00D37591">
              <w:t>File Type</w:t>
            </w:r>
          </w:p>
        </w:tc>
        <w:tc>
          <w:tcPr>
            <w:tcW w:w="762" w:type="dxa"/>
            <w:tcBorders>
              <w:bottom w:val="single" w:sz="12" w:space="0" w:color="auto"/>
            </w:tcBorders>
          </w:tcPr>
          <w:p w:rsidR="000A157B" w:rsidRPr="00D37591" w:rsidRDefault="009049A6" w:rsidP="004929C3">
            <w:pPr>
              <w:pStyle w:val="Table"/>
              <w:keepLines w:val="0"/>
            </w:pPr>
            <w:r w:rsidRPr="00D37591">
              <w:t>string</w:t>
            </w:r>
          </w:p>
        </w:tc>
        <w:tc>
          <w:tcPr>
            <w:tcW w:w="987" w:type="dxa"/>
            <w:tcBorders>
              <w:bottom w:val="single" w:sz="12" w:space="0" w:color="auto"/>
            </w:tcBorders>
          </w:tcPr>
          <w:p w:rsidR="000A157B" w:rsidRPr="00D37591" w:rsidRDefault="000A157B" w:rsidP="004929C3">
            <w:pPr>
              <w:pStyle w:val="Table"/>
              <w:keepLines w:val="0"/>
            </w:pPr>
          </w:p>
        </w:tc>
        <w:tc>
          <w:tcPr>
            <w:tcW w:w="3597" w:type="dxa"/>
            <w:tcBorders>
              <w:bottom w:val="single" w:sz="12" w:space="0" w:color="auto"/>
            </w:tcBorders>
          </w:tcPr>
          <w:p w:rsidR="000A157B" w:rsidRPr="00D37591" w:rsidRDefault="009049A6" w:rsidP="004929C3">
            <w:pPr>
              <w:pStyle w:val="Table"/>
              <w:keepLines w:val="0"/>
            </w:pPr>
            <w:r w:rsidRPr="00D37591">
              <w:t>Fixed string “FORECAST DAY AND DAY AHEAD MARGIN AND IMBALANCE DATA”</w:t>
            </w:r>
          </w:p>
        </w:tc>
      </w:tr>
    </w:tbl>
    <w:p w:rsidR="000A157B" w:rsidRPr="00D37591" w:rsidRDefault="000A157B" w:rsidP="004929C3"/>
    <w:p w:rsidR="000A157B" w:rsidRPr="00D37591" w:rsidRDefault="009049A6" w:rsidP="004929C3">
      <w:pPr>
        <w:pStyle w:val="Heading4"/>
        <w:keepNext w:val="0"/>
      </w:pPr>
      <w:r w:rsidRPr="00D37591">
        <w:t>Body Record Day and Day-Ahead Margin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0A157B" w:rsidRPr="00D37591">
        <w:trPr>
          <w:tblHeader/>
        </w:trPr>
        <w:tc>
          <w:tcPr>
            <w:tcW w:w="1692" w:type="dxa"/>
            <w:tcBorders>
              <w:top w:val="single" w:sz="12" w:space="0" w:color="auto"/>
            </w:tcBorders>
          </w:tcPr>
          <w:p w:rsidR="000A157B" w:rsidRPr="00D37591" w:rsidRDefault="009049A6" w:rsidP="004929C3">
            <w:pPr>
              <w:pStyle w:val="TableHeading"/>
              <w:keepLines w:val="0"/>
            </w:pPr>
            <w:r w:rsidRPr="00D37591">
              <w:t>Field</w:t>
            </w:r>
          </w:p>
        </w:tc>
        <w:tc>
          <w:tcPr>
            <w:tcW w:w="1002" w:type="dxa"/>
            <w:tcBorders>
              <w:top w:val="single" w:sz="12" w:space="0" w:color="auto"/>
            </w:tcBorders>
          </w:tcPr>
          <w:p w:rsidR="000A157B" w:rsidRPr="00D37591" w:rsidRDefault="009049A6" w:rsidP="004929C3">
            <w:pPr>
              <w:pStyle w:val="TableHeading"/>
              <w:keepLines w:val="0"/>
            </w:pPr>
            <w:r w:rsidRPr="00D37591">
              <w:t>Type</w:t>
            </w:r>
          </w:p>
        </w:tc>
        <w:tc>
          <w:tcPr>
            <w:tcW w:w="2126" w:type="dxa"/>
            <w:tcBorders>
              <w:top w:val="single" w:sz="12" w:space="0" w:color="auto"/>
            </w:tcBorders>
          </w:tcPr>
          <w:p w:rsidR="000A157B" w:rsidRPr="00D37591" w:rsidRDefault="009049A6" w:rsidP="004929C3">
            <w:pPr>
              <w:pStyle w:val="TableHeading"/>
              <w:keepLines w:val="0"/>
            </w:pPr>
            <w:r w:rsidRPr="00D37591">
              <w:t>Format</w:t>
            </w:r>
          </w:p>
        </w:tc>
        <w:tc>
          <w:tcPr>
            <w:tcW w:w="2568"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692" w:type="dxa"/>
          </w:tcPr>
          <w:p w:rsidR="000A157B" w:rsidRPr="00D37591" w:rsidRDefault="009049A6" w:rsidP="004929C3">
            <w:pPr>
              <w:pStyle w:val="Table"/>
              <w:keepLines w:val="0"/>
            </w:pPr>
            <w:r w:rsidRPr="00D37591">
              <w:t>Record Type</w:t>
            </w:r>
          </w:p>
        </w:tc>
        <w:tc>
          <w:tcPr>
            <w:tcW w:w="1002"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568" w:type="dxa"/>
          </w:tcPr>
          <w:p w:rsidR="000A157B" w:rsidRPr="00D37591" w:rsidRDefault="009049A6" w:rsidP="004929C3">
            <w:pPr>
              <w:pStyle w:val="Table"/>
              <w:keepLines w:val="0"/>
            </w:pPr>
            <w:r w:rsidRPr="00D37591">
              <w:t>Fixed String “DAM”</w:t>
            </w:r>
          </w:p>
        </w:tc>
      </w:tr>
      <w:tr w:rsidR="000A157B" w:rsidRPr="00D37591">
        <w:trPr>
          <w:tblHeader/>
        </w:trPr>
        <w:tc>
          <w:tcPr>
            <w:tcW w:w="1692" w:type="dxa"/>
          </w:tcPr>
          <w:p w:rsidR="000A157B" w:rsidRPr="00D37591" w:rsidRDefault="009049A6" w:rsidP="004929C3">
            <w:pPr>
              <w:pStyle w:val="Table"/>
              <w:keepLines w:val="0"/>
            </w:pPr>
            <w:r w:rsidRPr="00D37591">
              <w:t>Settlement Date</w:t>
            </w:r>
          </w:p>
        </w:tc>
        <w:tc>
          <w:tcPr>
            <w:tcW w:w="1002" w:type="dxa"/>
          </w:tcPr>
          <w:p w:rsidR="000A157B" w:rsidRPr="00D37591" w:rsidRDefault="009049A6" w:rsidP="004929C3">
            <w:pPr>
              <w:pStyle w:val="Table"/>
              <w:keepLines w:val="0"/>
            </w:pPr>
            <w:r w:rsidRPr="00D37591">
              <w:t>date</w:t>
            </w:r>
          </w:p>
        </w:tc>
        <w:tc>
          <w:tcPr>
            <w:tcW w:w="2126" w:type="dxa"/>
          </w:tcPr>
          <w:p w:rsidR="000A157B" w:rsidRPr="00D37591" w:rsidRDefault="009049A6" w:rsidP="004929C3">
            <w:pPr>
              <w:pStyle w:val="Table"/>
              <w:keepLines w:val="0"/>
            </w:pPr>
            <w:r w:rsidRPr="00D37591">
              <w:t>yyyymmdd</w:t>
            </w:r>
          </w:p>
        </w:tc>
        <w:tc>
          <w:tcPr>
            <w:tcW w:w="2568" w:type="dxa"/>
          </w:tcPr>
          <w:p w:rsidR="000A157B" w:rsidRPr="00D37591" w:rsidRDefault="009049A6" w:rsidP="004929C3">
            <w:pPr>
              <w:pStyle w:val="Table"/>
              <w:keepLines w:val="0"/>
            </w:pPr>
            <w:r w:rsidRPr="00D37591">
              <w:t>Records ordered incrementing by this field first</w:t>
            </w:r>
          </w:p>
        </w:tc>
      </w:tr>
      <w:tr w:rsidR="000A157B" w:rsidRPr="00D37591">
        <w:trPr>
          <w:tblHeader/>
        </w:trPr>
        <w:tc>
          <w:tcPr>
            <w:tcW w:w="1692" w:type="dxa"/>
          </w:tcPr>
          <w:p w:rsidR="000A157B" w:rsidRPr="00D37591" w:rsidRDefault="009049A6" w:rsidP="004929C3">
            <w:pPr>
              <w:pStyle w:val="Table"/>
              <w:keepLines w:val="0"/>
            </w:pPr>
            <w:r w:rsidRPr="00D37591">
              <w:t>Settlement Period</w:t>
            </w:r>
          </w:p>
        </w:tc>
        <w:tc>
          <w:tcPr>
            <w:tcW w:w="1002"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568" w:type="dxa"/>
          </w:tcPr>
          <w:p w:rsidR="000A157B" w:rsidRPr="00D37591" w:rsidRDefault="009049A6" w:rsidP="004929C3">
            <w:pPr>
              <w:pStyle w:val="Table"/>
              <w:keepLines w:val="0"/>
            </w:pPr>
            <w:r w:rsidRPr="00D37591">
              <w:t>Records ordered incrementing by this field second</w:t>
            </w:r>
          </w:p>
        </w:tc>
      </w:tr>
      <w:tr w:rsidR="000A157B" w:rsidRPr="00D37591">
        <w:trPr>
          <w:tblHeader/>
        </w:trPr>
        <w:tc>
          <w:tcPr>
            <w:tcW w:w="1692" w:type="dxa"/>
          </w:tcPr>
          <w:p w:rsidR="000A157B" w:rsidRPr="00D37591" w:rsidRDefault="009049A6" w:rsidP="004929C3">
            <w:pPr>
              <w:pStyle w:val="Table"/>
              <w:keepLines w:val="0"/>
            </w:pPr>
            <w:r w:rsidRPr="00D37591">
              <w:t>Boundary ID</w:t>
            </w:r>
          </w:p>
        </w:tc>
        <w:tc>
          <w:tcPr>
            <w:tcW w:w="1002" w:type="dxa"/>
          </w:tcPr>
          <w:p w:rsidR="000A157B" w:rsidRPr="00D37591" w:rsidRDefault="009049A6" w:rsidP="004929C3">
            <w:pPr>
              <w:pStyle w:val="Table"/>
              <w:keepLines w:val="0"/>
            </w:pPr>
            <w:r w:rsidRPr="00D37591">
              <w:t>string</w:t>
            </w:r>
          </w:p>
        </w:tc>
        <w:tc>
          <w:tcPr>
            <w:tcW w:w="2126" w:type="dxa"/>
          </w:tcPr>
          <w:p w:rsidR="000A157B" w:rsidRPr="00D37591" w:rsidRDefault="009049A6" w:rsidP="004929C3">
            <w:pPr>
              <w:pStyle w:val="Table"/>
              <w:keepLines w:val="0"/>
            </w:pPr>
            <w:r w:rsidRPr="00D37591">
              <w:t>One of B1-B17 or N</w:t>
            </w:r>
          </w:p>
        </w:tc>
        <w:tc>
          <w:tcPr>
            <w:tcW w:w="2568" w:type="dxa"/>
          </w:tcPr>
          <w:p w:rsidR="000A157B" w:rsidRPr="00D37591" w:rsidRDefault="000A157B" w:rsidP="004929C3">
            <w:pPr>
              <w:pStyle w:val="Table"/>
              <w:keepLines w:val="0"/>
            </w:pPr>
          </w:p>
        </w:tc>
      </w:tr>
      <w:tr w:rsidR="000A157B" w:rsidRPr="00D37591">
        <w:trPr>
          <w:tblHeader/>
        </w:trPr>
        <w:tc>
          <w:tcPr>
            <w:tcW w:w="1692" w:type="dxa"/>
          </w:tcPr>
          <w:p w:rsidR="000A157B" w:rsidRPr="00D37591" w:rsidRDefault="009049A6" w:rsidP="004929C3">
            <w:pPr>
              <w:pStyle w:val="Table"/>
              <w:keepLines w:val="0"/>
            </w:pPr>
            <w:r w:rsidRPr="00D37591">
              <w:t>Publication Time</w:t>
            </w:r>
          </w:p>
        </w:tc>
        <w:tc>
          <w:tcPr>
            <w:tcW w:w="1002" w:type="dxa"/>
          </w:tcPr>
          <w:p w:rsidR="000A157B" w:rsidRPr="00D37591" w:rsidRDefault="009049A6" w:rsidP="004929C3">
            <w:pPr>
              <w:pStyle w:val="Table"/>
              <w:keepLines w:val="0"/>
            </w:pPr>
            <w:r w:rsidRPr="00D37591">
              <w:t>datetime</w:t>
            </w:r>
          </w:p>
        </w:tc>
        <w:tc>
          <w:tcPr>
            <w:tcW w:w="2126" w:type="dxa"/>
          </w:tcPr>
          <w:p w:rsidR="000A157B" w:rsidRPr="00D37591" w:rsidRDefault="009049A6" w:rsidP="004929C3">
            <w:pPr>
              <w:pStyle w:val="Table"/>
              <w:keepLines w:val="0"/>
            </w:pPr>
            <w:r w:rsidRPr="00D37591">
              <w:t>yyyymmddhh24miss</w:t>
            </w:r>
          </w:p>
        </w:tc>
        <w:tc>
          <w:tcPr>
            <w:tcW w:w="2568" w:type="dxa"/>
          </w:tcPr>
          <w:p w:rsidR="000A157B" w:rsidRPr="00D37591" w:rsidRDefault="000A157B" w:rsidP="004929C3">
            <w:pPr>
              <w:pStyle w:val="Table"/>
              <w:keepLines w:val="0"/>
            </w:pPr>
          </w:p>
        </w:tc>
      </w:tr>
      <w:tr w:rsidR="000A157B" w:rsidRPr="00D37591">
        <w:trPr>
          <w:tblHeader/>
        </w:trPr>
        <w:tc>
          <w:tcPr>
            <w:tcW w:w="1692" w:type="dxa"/>
            <w:tcBorders>
              <w:bottom w:val="single" w:sz="12" w:space="0" w:color="auto"/>
            </w:tcBorders>
          </w:tcPr>
          <w:p w:rsidR="000A157B" w:rsidRPr="00D37591" w:rsidRDefault="009049A6" w:rsidP="004929C3">
            <w:pPr>
              <w:pStyle w:val="Table"/>
              <w:keepLines w:val="0"/>
            </w:pPr>
            <w:r w:rsidRPr="00D37591">
              <w:t>Indicated Margin (MELNGC)</w:t>
            </w:r>
          </w:p>
        </w:tc>
        <w:tc>
          <w:tcPr>
            <w:tcW w:w="1002" w:type="dxa"/>
            <w:tcBorders>
              <w:bottom w:val="single" w:sz="12" w:space="0" w:color="auto"/>
            </w:tcBorders>
          </w:tcPr>
          <w:p w:rsidR="000A157B" w:rsidRPr="00D37591" w:rsidRDefault="009049A6" w:rsidP="004929C3">
            <w:pPr>
              <w:pStyle w:val="Table"/>
              <w:keepLines w:val="0"/>
            </w:pPr>
            <w:r w:rsidRPr="00D37591">
              <w:t>number</w:t>
            </w:r>
          </w:p>
        </w:tc>
        <w:tc>
          <w:tcPr>
            <w:tcW w:w="2126" w:type="dxa"/>
            <w:tcBorders>
              <w:bottom w:val="single" w:sz="12" w:space="0" w:color="auto"/>
            </w:tcBorders>
          </w:tcPr>
          <w:p w:rsidR="000A157B" w:rsidRPr="00D37591" w:rsidRDefault="000A157B" w:rsidP="004929C3">
            <w:pPr>
              <w:pStyle w:val="Table"/>
              <w:keepLines w:val="0"/>
            </w:pPr>
          </w:p>
        </w:tc>
        <w:tc>
          <w:tcPr>
            <w:tcW w:w="2568"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Day and Day-Ahead Imbalance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0A157B" w:rsidRPr="00D37591">
        <w:trPr>
          <w:tblHeader/>
        </w:trPr>
        <w:tc>
          <w:tcPr>
            <w:tcW w:w="1692" w:type="dxa"/>
            <w:tcBorders>
              <w:top w:val="single" w:sz="12" w:space="0" w:color="auto"/>
            </w:tcBorders>
          </w:tcPr>
          <w:p w:rsidR="000A157B" w:rsidRPr="00D37591" w:rsidRDefault="009049A6" w:rsidP="004929C3">
            <w:pPr>
              <w:pStyle w:val="TableHeading"/>
              <w:keepLines w:val="0"/>
            </w:pPr>
            <w:r w:rsidRPr="00D37591">
              <w:t>Field</w:t>
            </w:r>
          </w:p>
        </w:tc>
        <w:tc>
          <w:tcPr>
            <w:tcW w:w="1002" w:type="dxa"/>
            <w:tcBorders>
              <w:top w:val="single" w:sz="12" w:space="0" w:color="auto"/>
            </w:tcBorders>
          </w:tcPr>
          <w:p w:rsidR="000A157B" w:rsidRPr="00D37591" w:rsidRDefault="009049A6" w:rsidP="004929C3">
            <w:pPr>
              <w:pStyle w:val="TableHeading"/>
              <w:keepLines w:val="0"/>
            </w:pPr>
            <w:r w:rsidRPr="00D37591">
              <w:t>Type</w:t>
            </w:r>
          </w:p>
        </w:tc>
        <w:tc>
          <w:tcPr>
            <w:tcW w:w="2126" w:type="dxa"/>
            <w:tcBorders>
              <w:top w:val="single" w:sz="12" w:space="0" w:color="auto"/>
            </w:tcBorders>
          </w:tcPr>
          <w:p w:rsidR="000A157B" w:rsidRPr="00D37591" w:rsidRDefault="009049A6" w:rsidP="004929C3">
            <w:pPr>
              <w:pStyle w:val="TableHeading"/>
              <w:keepLines w:val="0"/>
            </w:pPr>
            <w:r w:rsidRPr="00D37591">
              <w:t>Format</w:t>
            </w:r>
          </w:p>
        </w:tc>
        <w:tc>
          <w:tcPr>
            <w:tcW w:w="2568"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692" w:type="dxa"/>
          </w:tcPr>
          <w:p w:rsidR="000A157B" w:rsidRPr="00D37591" w:rsidRDefault="009049A6" w:rsidP="004929C3">
            <w:pPr>
              <w:pStyle w:val="Table"/>
              <w:keepLines w:val="0"/>
            </w:pPr>
            <w:r w:rsidRPr="00D37591">
              <w:t>Record Type</w:t>
            </w:r>
          </w:p>
        </w:tc>
        <w:tc>
          <w:tcPr>
            <w:tcW w:w="1002"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568" w:type="dxa"/>
          </w:tcPr>
          <w:p w:rsidR="000A157B" w:rsidRPr="00D37591" w:rsidRDefault="009049A6" w:rsidP="004929C3">
            <w:pPr>
              <w:pStyle w:val="Table"/>
              <w:keepLines w:val="0"/>
            </w:pPr>
            <w:r w:rsidRPr="00D37591">
              <w:t>Fixed String “DAI”</w:t>
            </w:r>
          </w:p>
        </w:tc>
      </w:tr>
      <w:tr w:rsidR="000A157B" w:rsidRPr="00D37591">
        <w:trPr>
          <w:tblHeader/>
        </w:trPr>
        <w:tc>
          <w:tcPr>
            <w:tcW w:w="1692" w:type="dxa"/>
          </w:tcPr>
          <w:p w:rsidR="000A157B" w:rsidRPr="00D37591" w:rsidRDefault="009049A6" w:rsidP="004929C3">
            <w:pPr>
              <w:pStyle w:val="Table"/>
              <w:keepLines w:val="0"/>
            </w:pPr>
            <w:r w:rsidRPr="00D37591">
              <w:t>Settlement Date</w:t>
            </w:r>
          </w:p>
        </w:tc>
        <w:tc>
          <w:tcPr>
            <w:tcW w:w="1002" w:type="dxa"/>
          </w:tcPr>
          <w:p w:rsidR="000A157B" w:rsidRPr="00D37591" w:rsidRDefault="009049A6" w:rsidP="004929C3">
            <w:pPr>
              <w:pStyle w:val="Table"/>
              <w:keepLines w:val="0"/>
            </w:pPr>
            <w:r w:rsidRPr="00D37591">
              <w:t>date</w:t>
            </w:r>
          </w:p>
        </w:tc>
        <w:tc>
          <w:tcPr>
            <w:tcW w:w="2126" w:type="dxa"/>
          </w:tcPr>
          <w:p w:rsidR="000A157B" w:rsidRPr="00D37591" w:rsidRDefault="009049A6" w:rsidP="004929C3">
            <w:pPr>
              <w:pStyle w:val="Table"/>
              <w:keepLines w:val="0"/>
            </w:pPr>
            <w:r w:rsidRPr="00D37591">
              <w:t>yyyymmdd</w:t>
            </w:r>
          </w:p>
        </w:tc>
        <w:tc>
          <w:tcPr>
            <w:tcW w:w="2568" w:type="dxa"/>
          </w:tcPr>
          <w:p w:rsidR="000A157B" w:rsidRPr="00D37591" w:rsidRDefault="009049A6" w:rsidP="004929C3">
            <w:pPr>
              <w:pStyle w:val="Table"/>
              <w:keepLines w:val="0"/>
            </w:pPr>
            <w:r w:rsidRPr="00D37591">
              <w:t>Records ordered incrementing by this field first</w:t>
            </w:r>
          </w:p>
        </w:tc>
      </w:tr>
      <w:tr w:rsidR="000A157B" w:rsidRPr="00D37591">
        <w:trPr>
          <w:tblHeader/>
        </w:trPr>
        <w:tc>
          <w:tcPr>
            <w:tcW w:w="1692" w:type="dxa"/>
          </w:tcPr>
          <w:p w:rsidR="000A157B" w:rsidRPr="00D37591" w:rsidRDefault="009049A6" w:rsidP="004929C3">
            <w:pPr>
              <w:pStyle w:val="Table"/>
              <w:keepLines w:val="0"/>
            </w:pPr>
            <w:r w:rsidRPr="00D37591">
              <w:t>Settlement Period</w:t>
            </w:r>
          </w:p>
        </w:tc>
        <w:tc>
          <w:tcPr>
            <w:tcW w:w="1002"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568" w:type="dxa"/>
          </w:tcPr>
          <w:p w:rsidR="000A157B" w:rsidRPr="00D37591" w:rsidRDefault="009049A6" w:rsidP="004929C3">
            <w:pPr>
              <w:pStyle w:val="Table"/>
              <w:keepLines w:val="0"/>
            </w:pPr>
            <w:r w:rsidRPr="00D37591">
              <w:t>Records ordered incrementing by this field second</w:t>
            </w:r>
          </w:p>
        </w:tc>
      </w:tr>
      <w:tr w:rsidR="000A157B" w:rsidRPr="00D37591">
        <w:trPr>
          <w:tblHeader/>
        </w:trPr>
        <w:tc>
          <w:tcPr>
            <w:tcW w:w="1692" w:type="dxa"/>
          </w:tcPr>
          <w:p w:rsidR="000A157B" w:rsidRPr="00D37591" w:rsidRDefault="009049A6" w:rsidP="004929C3">
            <w:pPr>
              <w:pStyle w:val="Table"/>
              <w:keepLines w:val="0"/>
            </w:pPr>
            <w:r w:rsidRPr="00D37591">
              <w:t>Boundary ID</w:t>
            </w:r>
          </w:p>
        </w:tc>
        <w:tc>
          <w:tcPr>
            <w:tcW w:w="1002" w:type="dxa"/>
          </w:tcPr>
          <w:p w:rsidR="000A157B" w:rsidRPr="00D37591" w:rsidRDefault="009049A6" w:rsidP="004929C3">
            <w:pPr>
              <w:pStyle w:val="Table"/>
              <w:keepLines w:val="0"/>
            </w:pPr>
            <w:r w:rsidRPr="00D37591">
              <w:t>string</w:t>
            </w:r>
          </w:p>
        </w:tc>
        <w:tc>
          <w:tcPr>
            <w:tcW w:w="2126" w:type="dxa"/>
          </w:tcPr>
          <w:p w:rsidR="000A157B" w:rsidRPr="00D37591" w:rsidRDefault="009049A6" w:rsidP="004929C3">
            <w:pPr>
              <w:pStyle w:val="Table"/>
              <w:keepLines w:val="0"/>
            </w:pPr>
            <w:r w:rsidRPr="00D37591">
              <w:t>One of B1-B17 or N</w:t>
            </w:r>
          </w:p>
        </w:tc>
        <w:tc>
          <w:tcPr>
            <w:tcW w:w="2568" w:type="dxa"/>
          </w:tcPr>
          <w:p w:rsidR="000A157B" w:rsidRPr="00D37591" w:rsidRDefault="000A157B" w:rsidP="004929C3">
            <w:pPr>
              <w:pStyle w:val="Table"/>
              <w:keepLines w:val="0"/>
            </w:pPr>
          </w:p>
        </w:tc>
      </w:tr>
      <w:tr w:rsidR="000A157B" w:rsidRPr="00D37591">
        <w:trPr>
          <w:tblHeader/>
        </w:trPr>
        <w:tc>
          <w:tcPr>
            <w:tcW w:w="1692" w:type="dxa"/>
          </w:tcPr>
          <w:p w:rsidR="000A157B" w:rsidRPr="00D37591" w:rsidRDefault="009049A6" w:rsidP="004929C3">
            <w:pPr>
              <w:pStyle w:val="Table"/>
              <w:keepLines w:val="0"/>
            </w:pPr>
            <w:r w:rsidRPr="00D37591">
              <w:t>Publication Time</w:t>
            </w:r>
          </w:p>
        </w:tc>
        <w:tc>
          <w:tcPr>
            <w:tcW w:w="1002" w:type="dxa"/>
          </w:tcPr>
          <w:p w:rsidR="000A157B" w:rsidRPr="00D37591" w:rsidRDefault="009049A6" w:rsidP="004929C3">
            <w:pPr>
              <w:pStyle w:val="Table"/>
              <w:keepLines w:val="0"/>
            </w:pPr>
            <w:r w:rsidRPr="00D37591">
              <w:t>datetime</w:t>
            </w:r>
          </w:p>
        </w:tc>
        <w:tc>
          <w:tcPr>
            <w:tcW w:w="2126" w:type="dxa"/>
          </w:tcPr>
          <w:p w:rsidR="000A157B" w:rsidRPr="00D37591" w:rsidRDefault="009049A6" w:rsidP="004929C3">
            <w:pPr>
              <w:pStyle w:val="Table"/>
              <w:keepLines w:val="0"/>
            </w:pPr>
            <w:r w:rsidRPr="00D37591">
              <w:t>yyyymmddhh24miss</w:t>
            </w:r>
          </w:p>
        </w:tc>
        <w:tc>
          <w:tcPr>
            <w:tcW w:w="2568" w:type="dxa"/>
          </w:tcPr>
          <w:p w:rsidR="000A157B" w:rsidRPr="00D37591" w:rsidRDefault="000A157B" w:rsidP="004929C3">
            <w:pPr>
              <w:pStyle w:val="Table"/>
              <w:keepLines w:val="0"/>
            </w:pPr>
          </w:p>
        </w:tc>
      </w:tr>
      <w:tr w:rsidR="000A157B" w:rsidRPr="00D37591">
        <w:trPr>
          <w:tblHeader/>
        </w:trPr>
        <w:tc>
          <w:tcPr>
            <w:tcW w:w="1692" w:type="dxa"/>
            <w:tcBorders>
              <w:bottom w:val="single" w:sz="12" w:space="0" w:color="auto"/>
            </w:tcBorders>
          </w:tcPr>
          <w:p w:rsidR="000A157B" w:rsidRPr="00D37591" w:rsidRDefault="009049A6" w:rsidP="004929C3">
            <w:pPr>
              <w:pStyle w:val="Table"/>
              <w:keepLines w:val="0"/>
            </w:pPr>
            <w:r w:rsidRPr="00D37591">
              <w:t>Indicated Imbalance (IMBALNGC)</w:t>
            </w:r>
          </w:p>
        </w:tc>
        <w:tc>
          <w:tcPr>
            <w:tcW w:w="1002" w:type="dxa"/>
            <w:tcBorders>
              <w:bottom w:val="single" w:sz="12" w:space="0" w:color="auto"/>
            </w:tcBorders>
          </w:tcPr>
          <w:p w:rsidR="000A157B" w:rsidRPr="00D37591" w:rsidRDefault="009049A6" w:rsidP="004929C3">
            <w:pPr>
              <w:pStyle w:val="Table"/>
              <w:keepLines w:val="0"/>
            </w:pPr>
            <w:r w:rsidRPr="00D37591">
              <w:t>number</w:t>
            </w:r>
          </w:p>
        </w:tc>
        <w:tc>
          <w:tcPr>
            <w:tcW w:w="2126" w:type="dxa"/>
            <w:tcBorders>
              <w:bottom w:val="single" w:sz="12" w:space="0" w:color="auto"/>
            </w:tcBorders>
          </w:tcPr>
          <w:p w:rsidR="000A157B" w:rsidRPr="00D37591" w:rsidRDefault="000A157B" w:rsidP="004929C3">
            <w:pPr>
              <w:pStyle w:val="Table"/>
              <w:keepLines w:val="0"/>
            </w:pPr>
          </w:p>
        </w:tc>
        <w:tc>
          <w:tcPr>
            <w:tcW w:w="2568"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Example File</w:t>
      </w:r>
    </w:p>
    <w:p w:rsidR="000A157B" w:rsidRPr="00D37591" w:rsidRDefault="009049A6" w:rsidP="004929C3">
      <w:pPr>
        <w:rPr>
          <w:rFonts w:ascii="Courier New" w:hAnsi="Courier New"/>
          <w:sz w:val="22"/>
        </w:rPr>
      </w:pPr>
      <w:r w:rsidRPr="00D37591">
        <w:rPr>
          <w:rFonts w:ascii="Courier New" w:hAnsi="Courier New"/>
          <w:sz w:val="22"/>
        </w:rPr>
        <w:t>HDR,FORECAST DAY AND DAY AHEAD MARGIN AND IMBALANCE DATA</w:t>
      </w:r>
    </w:p>
    <w:p w:rsidR="000A157B" w:rsidRPr="00D37591" w:rsidRDefault="009049A6" w:rsidP="004929C3">
      <w:pPr>
        <w:rPr>
          <w:rFonts w:ascii="Courier New" w:hAnsi="Courier New"/>
          <w:sz w:val="22"/>
        </w:rPr>
      </w:pPr>
      <w:r w:rsidRPr="00D37591">
        <w:rPr>
          <w:rFonts w:ascii="Courier New" w:hAnsi="Courier New"/>
          <w:sz w:val="22"/>
        </w:rPr>
        <w:t>DAM,20001017,1,B1,20001016220000,2623.000</w:t>
      </w:r>
    </w:p>
    <w:p w:rsidR="000A157B" w:rsidRPr="00D37591" w:rsidRDefault="009049A6" w:rsidP="004929C3">
      <w:pPr>
        <w:rPr>
          <w:rFonts w:ascii="Courier New" w:hAnsi="Courier New"/>
          <w:sz w:val="22"/>
        </w:rPr>
      </w:pPr>
      <w:r w:rsidRPr="00D37591">
        <w:rPr>
          <w:rFonts w:ascii="Courier New" w:hAnsi="Courier New"/>
          <w:sz w:val="22"/>
        </w:rPr>
        <w:t>DAM,20001017,2,B1,20001016220000,2574.000</w:t>
      </w:r>
    </w:p>
    <w:p w:rsidR="000A157B" w:rsidRPr="00D37591" w:rsidRDefault="009049A6" w:rsidP="004929C3">
      <w:pPr>
        <w:rPr>
          <w:rFonts w:ascii="Courier New" w:hAnsi="Courier New"/>
          <w:sz w:val="22"/>
        </w:rPr>
      </w:pPr>
      <w:r w:rsidRPr="00D37591">
        <w:rPr>
          <w:rFonts w:ascii="Courier New" w:hAnsi="Courier New"/>
          <w:sz w:val="22"/>
        </w:rPr>
        <w:t>DAI,20001017,1,B1,20001016220000,2602.000</w:t>
      </w:r>
    </w:p>
    <w:p w:rsidR="000A157B" w:rsidRPr="00D37591" w:rsidRDefault="009049A6" w:rsidP="004929C3">
      <w:pPr>
        <w:rPr>
          <w:rFonts w:ascii="Courier New" w:hAnsi="Courier New"/>
          <w:sz w:val="22"/>
        </w:rPr>
      </w:pPr>
      <w:r w:rsidRPr="00D37591">
        <w:rPr>
          <w:rFonts w:ascii="Courier New" w:hAnsi="Courier New"/>
          <w:sz w:val="22"/>
        </w:rPr>
        <w:t>DAI,20001017,2,B1,20001016220000,2556.000</w:t>
      </w:r>
    </w:p>
    <w:p w:rsidR="000A157B" w:rsidRPr="00D37591" w:rsidRDefault="009049A6" w:rsidP="004929C3">
      <w:pPr>
        <w:rPr>
          <w:rFonts w:ascii="Courier New" w:hAnsi="Courier New"/>
          <w:sz w:val="22"/>
        </w:rPr>
      </w:pPr>
      <w:r w:rsidRPr="00D37591">
        <w:rPr>
          <w:rFonts w:ascii="Courier New" w:hAnsi="Courier New"/>
          <w:sz w:val="22"/>
        </w:rPr>
        <w:t>FTR,4</w:t>
      </w:r>
    </w:p>
    <w:p w:rsidR="000A157B" w:rsidRPr="00D37591" w:rsidRDefault="009049A6" w:rsidP="004929C3">
      <w:pPr>
        <w:pStyle w:val="Heading3"/>
      </w:pPr>
      <w:bookmarkStart w:id="1292" w:name="_Toc519167599"/>
      <w:bookmarkStart w:id="1293" w:name="_Toc528308995"/>
      <w:bookmarkStart w:id="1294" w:name="_Toc531253180"/>
      <w:bookmarkStart w:id="1295" w:name="_Toc533073430"/>
      <w:bookmarkStart w:id="1296" w:name="_Toc2584646"/>
      <w:bookmarkStart w:id="1297" w:name="_Toc27380336"/>
      <w:r w:rsidRPr="00D37591">
        <w:t>Demand &amp; Surplus Forecast Data (2-14 days ahead)</w:t>
      </w:r>
      <w:bookmarkEnd w:id="1292"/>
      <w:bookmarkEnd w:id="1293"/>
      <w:bookmarkEnd w:id="1294"/>
      <w:bookmarkEnd w:id="1295"/>
      <w:bookmarkEnd w:id="1296"/>
      <w:bookmarkEnd w:id="1297"/>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762" w:type="dxa"/>
            <w:tcBorders>
              <w:top w:val="single" w:sz="12" w:space="0" w:color="auto"/>
            </w:tcBorders>
          </w:tcPr>
          <w:p w:rsidR="000A157B" w:rsidRPr="00D37591" w:rsidRDefault="009049A6" w:rsidP="004929C3">
            <w:pPr>
              <w:pStyle w:val="TableHeading"/>
              <w:keepLines w:val="0"/>
            </w:pPr>
            <w:r w:rsidRPr="00D37591">
              <w:t>Type</w:t>
            </w:r>
          </w:p>
        </w:tc>
        <w:tc>
          <w:tcPr>
            <w:tcW w:w="987" w:type="dxa"/>
            <w:tcBorders>
              <w:top w:val="single" w:sz="12" w:space="0" w:color="auto"/>
            </w:tcBorders>
          </w:tcPr>
          <w:p w:rsidR="000A157B" w:rsidRPr="00D37591" w:rsidRDefault="009049A6" w:rsidP="004929C3">
            <w:pPr>
              <w:pStyle w:val="TableHeading"/>
              <w:keepLines w:val="0"/>
            </w:pPr>
            <w:r w:rsidRPr="00D37591">
              <w:t>Format</w:t>
            </w:r>
          </w:p>
        </w:tc>
        <w:tc>
          <w:tcPr>
            <w:tcW w:w="35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c>
          <w:tcPr>
            <w:tcW w:w="1452" w:type="dxa"/>
          </w:tcPr>
          <w:p w:rsidR="000A157B" w:rsidRPr="00D37591" w:rsidRDefault="009049A6" w:rsidP="004929C3">
            <w:pPr>
              <w:pStyle w:val="Table"/>
              <w:keepLines w:val="0"/>
            </w:pPr>
            <w:r w:rsidRPr="00D37591">
              <w:t>Record Type</w:t>
            </w:r>
          </w:p>
        </w:tc>
        <w:tc>
          <w:tcPr>
            <w:tcW w:w="762" w:type="dxa"/>
          </w:tcPr>
          <w:p w:rsidR="000A157B" w:rsidRPr="00D37591" w:rsidRDefault="009049A6" w:rsidP="004929C3">
            <w:pPr>
              <w:pStyle w:val="Table"/>
              <w:keepLines w:val="0"/>
            </w:pPr>
            <w:r w:rsidRPr="00D37591">
              <w:t>string</w:t>
            </w:r>
          </w:p>
        </w:tc>
        <w:tc>
          <w:tcPr>
            <w:tcW w:w="987" w:type="dxa"/>
          </w:tcPr>
          <w:p w:rsidR="000A157B" w:rsidRPr="00D37591" w:rsidRDefault="000A157B" w:rsidP="004929C3">
            <w:pPr>
              <w:pStyle w:val="Table"/>
              <w:keepLines w:val="0"/>
            </w:pPr>
          </w:p>
        </w:tc>
        <w:tc>
          <w:tcPr>
            <w:tcW w:w="3597" w:type="dxa"/>
          </w:tcPr>
          <w:p w:rsidR="000A157B" w:rsidRPr="00D37591" w:rsidRDefault="009049A6" w:rsidP="004929C3">
            <w:pPr>
              <w:pStyle w:val="Table"/>
              <w:keepLines w:val="0"/>
            </w:pPr>
            <w:r w:rsidRPr="00D37591">
              <w:t>Fixed String “HDR”</w:t>
            </w:r>
          </w:p>
        </w:tc>
      </w:tr>
      <w:tr w:rsidR="000A157B" w:rsidRPr="00D37591">
        <w:trPr>
          <w:cantSplit/>
        </w:trPr>
        <w:tc>
          <w:tcPr>
            <w:tcW w:w="1452" w:type="dxa"/>
            <w:tcBorders>
              <w:bottom w:val="single" w:sz="12" w:space="0" w:color="auto"/>
            </w:tcBorders>
          </w:tcPr>
          <w:p w:rsidR="000A157B" w:rsidRPr="00D37591" w:rsidRDefault="009049A6" w:rsidP="004929C3">
            <w:pPr>
              <w:pStyle w:val="Table"/>
              <w:keepLines w:val="0"/>
            </w:pPr>
            <w:r w:rsidRPr="00D37591">
              <w:t>File Type</w:t>
            </w:r>
          </w:p>
        </w:tc>
        <w:tc>
          <w:tcPr>
            <w:tcW w:w="762" w:type="dxa"/>
            <w:tcBorders>
              <w:bottom w:val="single" w:sz="12" w:space="0" w:color="auto"/>
            </w:tcBorders>
          </w:tcPr>
          <w:p w:rsidR="000A157B" w:rsidRPr="00D37591" w:rsidRDefault="009049A6" w:rsidP="004929C3">
            <w:pPr>
              <w:pStyle w:val="Table"/>
              <w:keepLines w:val="0"/>
            </w:pPr>
            <w:r w:rsidRPr="00D37591">
              <w:t>string</w:t>
            </w:r>
          </w:p>
        </w:tc>
        <w:tc>
          <w:tcPr>
            <w:tcW w:w="987" w:type="dxa"/>
            <w:tcBorders>
              <w:bottom w:val="single" w:sz="12" w:space="0" w:color="auto"/>
            </w:tcBorders>
          </w:tcPr>
          <w:p w:rsidR="000A157B" w:rsidRPr="00D37591" w:rsidRDefault="000A157B" w:rsidP="004929C3">
            <w:pPr>
              <w:pStyle w:val="Table"/>
              <w:keepLines w:val="0"/>
            </w:pPr>
          </w:p>
        </w:tc>
        <w:tc>
          <w:tcPr>
            <w:tcW w:w="3597" w:type="dxa"/>
            <w:tcBorders>
              <w:bottom w:val="single" w:sz="12" w:space="0" w:color="auto"/>
            </w:tcBorders>
          </w:tcPr>
          <w:p w:rsidR="000A157B" w:rsidRPr="00D37591" w:rsidRDefault="009049A6" w:rsidP="004929C3">
            <w:pPr>
              <w:pStyle w:val="Table"/>
              <w:keepLines w:val="0"/>
            </w:pPr>
            <w:r w:rsidRPr="00D37591">
              <w:t>Fixed string “FORECAST 2 TO 14 DAYS AHEAD DEMAND AND MARGIN DATA”</w:t>
            </w:r>
          </w:p>
        </w:tc>
      </w:tr>
    </w:tbl>
    <w:p w:rsidR="000A157B" w:rsidRPr="00D37591" w:rsidRDefault="000A157B" w:rsidP="004929C3"/>
    <w:p w:rsidR="000A157B" w:rsidRPr="00D37591" w:rsidRDefault="009049A6" w:rsidP="004929C3">
      <w:pPr>
        <w:pStyle w:val="Heading4"/>
        <w:keepNext w:val="0"/>
      </w:pPr>
      <w:r w:rsidRPr="00D37591">
        <w:t>Demand &amp; Surplus Forecast Data (2-14 days ahead) National Demand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Borders>
              <w:top w:val="single" w:sz="12" w:space="0" w:color="auto"/>
            </w:tcBorders>
          </w:tcPr>
          <w:p w:rsidR="000A157B" w:rsidRPr="00D37591" w:rsidRDefault="009049A6" w:rsidP="004929C3">
            <w:pPr>
              <w:pStyle w:val="TableHeading"/>
              <w:keepLines w:val="0"/>
            </w:pPr>
            <w:r w:rsidRPr="00D37591">
              <w:t>Field</w:t>
            </w:r>
          </w:p>
        </w:tc>
        <w:tc>
          <w:tcPr>
            <w:tcW w:w="1213" w:type="dxa"/>
            <w:tcBorders>
              <w:top w:val="single" w:sz="12" w:space="0" w:color="auto"/>
            </w:tcBorders>
          </w:tcPr>
          <w:p w:rsidR="000A157B" w:rsidRPr="00D37591" w:rsidRDefault="009049A6" w:rsidP="004929C3">
            <w:pPr>
              <w:pStyle w:val="TableHeading"/>
              <w:keepLines w:val="0"/>
            </w:pPr>
            <w:r w:rsidRPr="00D37591">
              <w:t>Type</w:t>
            </w:r>
          </w:p>
        </w:tc>
        <w:tc>
          <w:tcPr>
            <w:tcW w:w="1809" w:type="dxa"/>
            <w:tcBorders>
              <w:top w:val="single" w:sz="12" w:space="0" w:color="auto"/>
            </w:tcBorders>
          </w:tcPr>
          <w:p w:rsidR="000A157B" w:rsidRPr="00D37591" w:rsidRDefault="009049A6" w:rsidP="004929C3">
            <w:pPr>
              <w:pStyle w:val="TableHeading"/>
              <w:keepLines w:val="0"/>
            </w:pPr>
            <w:r w:rsidRPr="00D37591">
              <w:t>Format</w:t>
            </w:r>
          </w:p>
        </w:tc>
        <w:tc>
          <w:tcPr>
            <w:tcW w:w="217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“DSN”</w:t>
            </w:r>
          </w:p>
        </w:tc>
      </w:tr>
      <w:tr w:rsidR="000A157B" w:rsidRPr="00D37591">
        <w:trPr>
          <w:tblHeader/>
        </w:trPr>
        <w:tc>
          <w:tcPr>
            <w:tcW w:w="2189" w:type="dxa"/>
          </w:tcPr>
          <w:p w:rsidR="000A157B" w:rsidRPr="00D37591" w:rsidRDefault="009049A6" w:rsidP="004929C3">
            <w:pPr>
              <w:pStyle w:val="Table"/>
              <w:keepLines w:val="0"/>
            </w:pPr>
            <w:r w:rsidRPr="00D37591">
              <w:t>Settlement Date</w:t>
            </w:r>
          </w:p>
        </w:tc>
        <w:tc>
          <w:tcPr>
            <w:tcW w:w="1213" w:type="dxa"/>
          </w:tcPr>
          <w:p w:rsidR="000A157B" w:rsidRPr="00D37591" w:rsidRDefault="009049A6" w:rsidP="004929C3">
            <w:pPr>
              <w:pStyle w:val="Table"/>
              <w:keepLines w:val="0"/>
            </w:pPr>
            <w:r w:rsidRPr="00D37591">
              <w:t>date</w:t>
            </w:r>
          </w:p>
        </w:tc>
        <w:tc>
          <w:tcPr>
            <w:tcW w:w="1809" w:type="dxa"/>
          </w:tcPr>
          <w:p w:rsidR="000A157B" w:rsidRPr="00D37591" w:rsidRDefault="009049A6" w:rsidP="004929C3">
            <w:pPr>
              <w:pStyle w:val="Table"/>
              <w:keepLines w:val="0"/>
            </w:pPr>
            <w:r w:rsidRPr="00D37591">
              <w:t>yyyymmdd</w:t>
            </w:r>
          </w:p>
        </w:tc>
        <w:tc>
          <w:tcPr>
            <w:tcW w:w="2177" w:type="dxa"/>
          </w:tcPr>
          <w:p w:rsidR="000A157B" w:rsidRPr="00D37591" w:rsidRDefault="009049A6" w:rsidP="004929C3">
            <w:pPr>
              <w:pStyle w:val="Table"/>
              <w:keepLines w:val="0"/>
            </w:pPr>
            <w:r w:rsidRPr="00D37591">
              <w:t>Records ordered incrementing by this field first</w:t>
            </w:r>
          </w:p>
        </w:tc>
      </w:tr>
      <w:tr w:rsidR="000A157B" w:rsidRPr="00D37591">
        <w:trPr>
          <w:tblHeader/>
        </w:trPr>
        <w:tc>
          <w:tcPr>
            <w:tcW w:w="2189" w:type="dxa"/>
          </w:tcPr>
          <w:p w:rsidR="000A157B" w:rsidRPr="00D37591" w:rsidRDefault="009049A6" w:rsidP="004929C3">
            <w:pPr>
              <w:pStyle w:val="Table"/>
              <w:keepLines w:val="0"/>
            </w:pPr>
            <w:r w:rsidRPr="00D37591">
              <w:t>Settlement Period</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Records ordered incrementing by this field second</w:t>
            </w:r>
          </w:p>
        </w:tc>
      </w:tr>
      <w:tr w:rsidR="000A157B" w:rsidRPr="00D37591">
        <w:trPr>
          <w:tblHeader/>
        </w:trPr>
        <w:tc>
          <w:tcPr>
            <w:tcW w:w="2189" w:type="dxa"/>
          </w:tcPr>
          <w:p w:rsidR="000A157B" w:rsidRPr="00D37591" w:rsidRDefault="009049A6" w:rsidP="004929C3">
            <w:pPr>
              <w:pStyle w:val="Table"/>
              <w:keepLines w:val="0"/>
            </w:pPr>
            <w:r w:rsidRPr="00D37591">
              <w:t>Boundary ID</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Always N</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Borders>
              <w:bottom w:val="single" w:sz="12" w:space="0" w:color="auto"/>
            </w:tcBorders>
          </w:tcPr>
          <w:p w:rsidR="000A157B" w:rsidRPr="00D37591" w:rsidRDefault="009049A6" w:rsidP="004929C3">
            <w:pPr>
              <w:pStyle w:val="Table"/>
              <w:keepLines w:val="0"/>
            </w:pPr>
            <w:r w:rsidRPr="00D37591">
              <w:t>Average half-hour MW Demand value for peak of Day (NDFD)</w:t>
            </w:r>
          </w:p>
        </w:tc>
        <w:tc>
          <w:tcPr>
            <w:tcW w:w="1213" w:type="dxa"/>
            <w:tcBorders>
              <w:bottom w:val="single" w:sz="12" w:space="0" w:color="auto"/>
            </w:tcBorders>
          </w:tcPr>
          <w:p w:rsidR="000A157B" w:rsidRPr="00D37591" w:rsidRDefault="009049A6" w:rsidP="004929C3">
            <w:pPr>
              <w:pStyle w:val="Table"/>
              <w:keepLines w:val="0"/>
            </w:pPr>
            <w:r w:rsidRPr="00D37591">
              <w:t>number</w:t>
            </w:r>
          </w:p>
        </w:tc>
        <w:tc>
          <w:tcPr>
            <w:tcW w:w="1809" w:type="dxa"/>
            <w:tcBorders>
              <w:bottom w:val="single" w:sz="12" w:space="0" w:color="auto"/>
            </w:tcBorders>
          </w:tcPr>
          <w:p w:rsidR="000A157B" w:rsidRPr="00D37591" w:rsidRDefault="000A157B" w:rsidP="004929C3">
            <w:pPr>
              <w:pStyle w:val="Table"/>
              <w:keepLines w:val="0"/>
            </w:pPr>
          </w:p>
        </w:tc>
        <w:tc>
          <w:tcPr>
            <w:tcW w:w="2177"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E06BA8">
      <w:pPr>
        <w:pStyle w:val="Heading4"/>
        <w:ind w:left="1985" w:hanging="851"/>
      </w:pPr>
      <w:r w:rsidRPr="00D37591">
        <w:lastRenderedPageBreak/>
        <w:t>Demand &amp; Surplus Forecast Data (2-14 days ahead) Surplus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rsidRPr="00D37591">
        <w:trPr>
          <w:tblHeader/>
        </w:trPr>
        <w:tc>
          <w:tcPr>
            <w:tcW w:w="2264" w:type="dxa"/>
            <w:tcBorders>
              <w:top w:val="single" w:sz="12" w:space="0" w:color="auto"/>
            </w:tcBorders>
          </w:tcPr>
          <w:p w:rsidR="000A157B" w:rsidRPr="00D37591" w:rsidRDefault="009049A6" w:rsidP="004929C3">
            <w:pPr>
              <w:pStyle w:val="TableHeading"/>
              <w:keepLines w:val="0"/>
            </w:pPr>
            <w:r w:rsidRPr="00D37591">
              <w:t>Field</w:t>
            </w:r>
          </w:p>
        </w:tc>
        <w:tc>
          <w:tcPr>
            <w:tcW w:w="1007" w:type="dxa"/>
            <w:tcBorders>
              <w:top w:val="single" w:sz="12" w:space="0" w:color="auto"/>
            </w:tcBorders>
          </w:tcPr>
          <w:p w:rsidR="000A157B" w:rsidRPr="00D37591" w:rsidRDefault="009049A6" w:rsidP="004929C3">
            <w:pPr>
              <w:pStyle w:val="TableHeading"/>
              <w:keepLines w:val="0"/>
            </w:pPr>
            <w:r w:rsidRPr="00D37591">
              <w:t>Type</w:t>
            </w:r>
          </w:p>
        </w:tc>
        <w:tc>
          <w:tcPr>
            <w:tcW w:w="1706" w:type="dxa"/>
            <w:tcBorders>
              <w:top w:val="single" w:sz="12" w:space="0" w:color="auto"/>
            </w:tcBorders>
          </w:tcPr>
          <w:p w:rsidR="000A157B" w:rsidRPr="00D37591" w:rsidRDefault="009049A6" w:rsidP="004929C3">
            <w:pPr>
              <w:pStyle w:val="TableHeading"/>
              <w:keepLines w:val="0"/>
            </w:pPr>
            <w:r w:rsidRPr="00D37591">
              <w:t>Format</w:t>
            </w:r>
          </w:p>
        </w:tc>
        <w:tc>
          <w:tcPr>
            <w:tcW w:w="2411"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c>
          <w:tcPr>
            <w:tcW w:w="2264" w:type="dxa"/>
          </w:tcPr>
          <w:p w:rsidR="000A157B" w:rsidRPr="00D37591" w:rsidRDefault="009049A6" w:rsidP="004929C3">
            <w:pPr>
              <w:pStyle w:val="Table"/>
              <w:keepLines w:val="0"/>
            </w:pPr>
            <w:r w:rsidRPr="00D37591">
              <w:t>Record Type</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Fixed String “DSM”</w:t>
            </w:r>
          </w:p>
        </w:tc>
      </w:tr>
      <w:tr w:rsidR="000A157B" w:rsidRPr="00D37591">
        <w:tc>
          <w:tcPr>
            <w:tcW w:w="2264" w:type="dxa"/>
          </w:tcPr>
          <w:p w:rsidR="000A157B" w:rsidRPr="00D37591" w:rsidRDefault="009049A6" w:rsidP="004929C3">
            <w:pPr>
              <w:pStyle w:val="Table"/>
              <w:keepLines w:val="0"/>
            </w:pPr>
            <w:r w:rsidRPr="00D37591">
              <w:t>Settlement Date</w:t>
            </w:r>
          </w:p>
        </w:tc>
        <w:tc>
          <w:tcPr>
            <w:tcW w:w="1007" w:type="dxa"/>
          </w:tcPr>
          <w:p w:rsidR="000A157B" w:rsidRPr="00D37591" w:rsidRDefault="009049A6" w:rsidP="004929C3">
            <w:pPr>
              <w:pStyle w:val="Table"/>
              <w:keepLines w:val="0"/>
            </w:pPr>
            <w:r w:rsidRPr="00D37591">
              <w:t>date</w:t>
            </w:r>
          </w:p>
        </w:tc>
        <w:tc>
          <w:tcPr>
            <w:tcW w:w="1706" w:type="dxa"/>
          </w:tcPr>
          <w:p w:rsidR="000A157B" w:rsidRPr="00D37591" w:rsidRDefault="009049A6" w:rsidP="004929C3">
            <w:pPr>
              <w:pStyle w:val="Table"/>
              <w:keepLines w:val="0"/>
            </w:pPr>
            <w:r w:rsidRPr="00D37591">
              <w:t>yyyymmdd</w:t>
            </w:r>
          </w:p>
        </w:tc>
        <w:tc>
          <w:tcPr>
            <w:tcW w:w="2411" w:type="dxa"/>
          </w:tcPr>
          <w:p w:rsidR="000A157B" w:rsidRPr="00D37591" w:rsidRDefault="009049A6" w:rsidP="004929C3">
            <w:pPr>
              <w:pStyle w:val="Table"/>
              <w:keepLines w:val="0"/>
            </w:pPr>
            <w:r w:rsidRPr="00D37591">
              <w:t>Records ordered incrementing by this field first</w:t>
            </w:r>
          </w:p>
        </w:tc>
      </w:tr>
      <w:tr w:rsidR="000A157B" w:rsidRPr="00D37591">
        <w:tc>
          <w:tcPr>
            <w:tcW w:w="2264" w:type="dxa"/>
          </w:tcPr>
          <w:p w:rsidR="000A157B" w:rsidRPr="00D37591" w:rsidRDefault="009049A6" w:rsidP="004929C3">
            <w:pPr>
              <w:pStyle w:val="Table"/>
              <w:keepLines w:val="0"/>
            </w:pPr>
            <w:r w:rsidRPr="00D37591">
              <w:t>Settlement Period</w:t>
            </w:r>
          </w:p>
        </w:tc>
        <w:tc>
          <w:tcPr>
            <w:tcW w:w="1007" w:type="dxa"/>
          </w:tcPr>
          <w:p w:rsidR="000A157B" w:rsidRPr="00D37591" w:rsidRDefault="009049A6" w:rsidP="004929C3">
            <w:pPr>
              <w:pStyle w:val="Table"/>
              <w:keepLines w:val="0"/>
            </w:pPr>
            <w:r w:rsidRPr="00D37591">
              <w:t>number</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Records ordered incrementing by this field second</w:t>
            </w:r>
          </w:p>
        </w:tc>
      </w:tr>
      <w:tr w:rsidR="000A157B" w:rsidRPr="00D37591">
        <w:tc>
          <w:tcPr>
            <w:tcW w:w="2264" w:type="dxa"/>
          </w:tcPr>
          <w:p w:rsidR="000A157B" w:rsidRPr="00D37591" w:rsidRDefault="009049A6" w:rsidP="004929C3">
            <w:pPr>
              <w:pStyle w:val="Table"/>
              <w:keepLines w:val="0"/>
            </w:pPr>
            <w:r w:rsidRPr="00D37591">
              <w:t>Boundary ID</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9049A6" w:rsidP="004929C3">
            <w:pPr>
              <w:pStyle w:val="Table"/>
              <w:keepLines w:val="0"/>
            </w:pPr>
            <w:r w:rsidRPr="00D37591">
              <w:t>Always N</w:t>
            </w:r>
          </w:p>
        </w:tc>
        <w:tc>
          <w:tcPr>
            <w:tcW w:w="2411" w:type="dxa"/>
          </w:tcPr>
          <w:p w:rsidR="000A157B" w:rsidRPr="00D37591" w:rsidRDefault="000A157B" w:rsidP="004929C3">
            <w:pPr>
              <w:pStyle w:val="Table"/>
              <w:keepLines w:val="0"/>
            </w:pPr>
          </w:p>
        </w:tc>
      </w:tr>
      <w:tr w:rsidR="000A157B" w:rsidRPr="00D37591">
        <w:trPr>
          <w:cantSplit/>
        </w:trPr>
        <w:tc>
          <w:tcPr>
            <w:tcW w:w="2264" w:type="dxa"/>
          </w:tcPr>
          <w:p w:rsidR="000A157B" w:rsidRPr="00D37591" w:rsidRDefault="009049A6" w:rsidP="004929C3">
            <w:pPr>
              <w:pStyle w:val="Table"/>
              <w:keepLines w:val="0"/>
            </w:pPr>
            <w:r w:rsidRPr="00D37591">
              <w:t>Publication Time</w:t>
            </w:r>
          </w:p>
        </w:tc>
        <w:tc>
          <w:tcPr>
            <w:tcW w:w="1007" w:type="dxa"/>
          </w:tcPr>
          <w:p w:rsidR="000A157B" w:rsidRPr="00D37591" w:rsidRDefault="009049A6" w:rsidP="004929C3">
            <w:pPr>
              <w:pStyle w:val="Table"/>
              <w:keepLines w:val="0"/>
            </w:pPr>
            <w:r w:rsidRPr="00D37591">
              <w:t>datetime</w:t>
            </w:r>
          </w:p>
        </w:tc>
        <w:tc>
          <w:tcPr>
            <w:tcW w:w="1706" w:type="dxa"/>
          </w:tcPr>
          <w:p w:rsidR="000A157B" w:rsidRPr="00D37591" w:rsidRDefault="009049A6" w:rsidP="004929C3">
            <w:pPr>
              <w:pStyle w:val="Table"/>
              <w:keepLines w:val="0"/>
            </w:pPr>
            <w:r w:rsidRPr="00D37591">
              <w:t>yyyymmddhh24miss</w:t>
            </w:r>
          </w:p>
        </w:tc>
        <w:tc>
          <w:tcPr>
            <w:tcW w:w="2411" w:type="dxa"/>
          </w:tcPr>
          <w:p w:rsidR="000A157B" w:rsidRPr="00D37591" w:rsidRDefault="000A157B" w:rsidP="004929C3">
            <w:pPr>
              <w:pStyle w:val="Table"/>
              <w:keepLines w:val="0"/>
            </w:pPr>
          </w:p>
        </w:tc>
      </w:tr>
      <w:tr w:rsidR="000A157B" w:rsidRPr="00D37591">
        <w:tc>
          <w:tcPr>
            <w:tcW w:w="2264" w:type="dxa"/>
            <w:tcBorders>
              <w:bottom w:val="single" w:sz="12" w:space="0" w:color="auto"/>
            </w:tcBorders>
          </w:tcPr>
          <w:p w:rsidR="000A157B" w:rsidRPr="00D37591" w:rsidRDefault="009049A6" w:rsidP="004929C3">
            <w:pPr>
              <w:pStyle w:val="Table"/>
              <w:keepLines w:val="0"/>
            </w:pPr>
            <w:r w:rsidRPr="00D37591">
              <w:t>Average half-hour MW Surplus value for peak of Day (OCNMFD)</w:t>
            </w:r>
          </w:p>
        </w:tc>
        <w:tc>
          <w:tcPr>
            <w:tcW w:w="1007" w:type="dxa"/>
            <w:tcBorders>
              <w:bottom w:val="single" w:sz="12" w:space="0" w:color="auto"/>
            </w:tcBorders>
          </w:tcPr>
          <w:p w:rsidR="000A157B" w:rsidRPr="00D37591" w:rsidRDefault="009049A6" w:rsidP="004929C3">
            <w:pPr>
              <w:pStyle w:val="Table"/>
              <w:keepLines w:val="0"/>
            </w:pPr>
            <w:r w:rsidRPr="00D37591">
              <w:t>number</w:t>
            </w:r>
          </w:p>
        </w:tc>
        <w:tc>
          <w:tcPr>
            <w:tcW w:w="1706" w:type="dxa"/>
            <w:tcBorders>
              <w:bottom w:val="single" w:sz="12" w:space="0" w:color="auto"/>
            </w:tcBorders>
          </w:tcPr>
          <w:p w:rsidR="000A157B" w:rsidRPr="00D37591" w:rsidRDefault="000A157B" w:rsidP="004929C3">
            <w:pPr>
              <w:pStyle w:val="Table"/>
              <w:keepLines w:val="0"/>
            </w:pPr>
          </w:p>
        </w:tc>
        <w:tc>
          <w:tcPr>
            <w:tcW w:w="2411"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Demand &amp; Surplus Forecast Data (2-14 days ahead) Transmission System Demand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Borders>
              <w:top w:val="single" w:sz="12" w:space="0" w:color="auto"/>
            </w:tcBorders>
          </w:tcPr>
          <w:p w:rsidR="000A157B" w:rsidRPr="00D37591" w:rsidRDefault="009049A6" w:rsidP="004929C3">
            <w:pPr>
              <w:pStyle w:val="TableHeading"/>
              <w:keepLines w:val="0"/>
            </w:pPr>
            <w:r w:rsidRPr="00D37591">
              <w:t>Field</w:t>
            </w:r>
          </w:p>
        </w:tc>
        <w:tc>
          <w:tcPr>
            <w:tcW w:w="1213" w:type="dxa"/>
            <w:tcBorders>
              <w:top w:val="single" w:sz="12" w:space="0" w:color="auto"/>
            </w:tcBorders>
          </w:tcPr>
          <w:p w:rsidR="000A157B" w:rsidRPr="00D37591" w:rsidRDefault="009049A6" w:rsidP="004929C3">
            <w:pPr>
              <w:pStyle w:val="TableHeading"/>
              <w:keepLines w:val="0"/>
            </w:pPr>
            <w:r w:rsidRPr="00D37591">
              <w:t>Type</w:t>
            </w:r>
          </w:p>
        </w:tc>
        <w:tc>
          <w:tcPr>
            <w:tcW w:w="1809" w:type="dxa"/>
            <w:tcBorders>
              <w:top w:val="single" w:sz="12" w:space="0" w:color="auto"/>
            </w:tcBorders>
          </w:tcPr>
          <w:p w:rsidR="000A157B" w:rsidRPr="00D37591" w:rsidRDefault="009049A6" w:rsidP="004929C3">
            <w:pPr>
              <w:pStyle w:val="TableHeading"/>
              <w:keepLines w:val="0"/>
            </w:pPr>
            <w:r w:rsidRPr="00D37591">
              <w:t>Format</w:t>
            </w:r>
          </w:p>
        </w:tc>
        <w:tc>
          <w:tcPr>
            <w:tcW w:w="217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“DST”</w:t>
            </w:r>
          </w:p>
        </w:tc>
      </w:tr>
      <w:tr w:rsidR="000A157B" w:rsidRPr="00D37591">
        <w:trPr>
          <w:tblHeader/>
        </w:trPr>
        <w:tc>
          <w:tcPr>
            <w:tcW w:w="2189" w:type="dxa"/>
          </w:tcPr>
          <w:p w:rsidR="000A157B" w:rsidRPr="00D37591" w:rsidRDefault="009049A6" w:rsidP="004929C3">
            <w:pPr>
              <w:pStyle w:val="Table"/>
              <w:keepLines w:val="0"/>
            </w:pPr>
            <w:r w:rsidRPr="00D37591">
              <w:t>Settlement Date</w:t>
            </w:r>
          </w:p>
        </w:tc>
        <w:tc>
          <w:tcPr>
            <w:tcW w:w="1213" w:type="dxa"/>
          </w:tcPr>
          <w:p w:rsidR="000A157B" w:rsidRPr="00D37591" w:rsidRDefault="009049A6" w:rsidP="004929C3">
            <w:pPr>
              <w:pStyle w:val="Table"/>
              <w:keepLines w:val="0"/>
            </w:pPr>
            <w:r w:rsidRPr="00D37591">
              <w:t>date</w:t>
            </w:r>
          </w:p>
        </w:tc>
        <w:tc>
          <w:tcPr>
            <w:tcW w:w="1809" w:type="dxa"/>
          </w:tcPr>
          <w:p w:rsidR="000A157B" w:rsidRPr="00D37591" w:rsidRDefault="009049A6" w:rsidP="004929C3">
            <w:pPr>
              <w:pStyle w:val="Table"/>
              <w:keepLines w:val="0"/>
            </w:pPr>
            <w:r w:rsidRPr="00D37591">
              <w:t>yyyymmdd</w:t>
            </w:r>
          </w:p>
        </w:tc>
        <w:tc>
          <w:tcPr>
            <w:tcW w:w="2177" w:type="dxa"/>
          </w:tcPr>
          <w:p w:rsidR="000A157B" w:rsidRPr="00D37591" w:rsidRDefault="009049A6" w:rsidP="004929C3">
            <w:pPr>
              <w:pStyle w:val="Table"/>
              <w:keepLines w:val="0"/>
            </w:pPr>
            <w:r w:rsidRPr="00D37591">
              <w:t>Records ordered incrementing by this field first</w:t>
            </w:r>
          </w:p>
        </w:tc>
      </w:tr>
      <w:tr w:rsidR="000A157B" w:rsidRPr="00D37591">
        <w:trPr>
          <w:tblHeader/>
        </w:trPr>
        <w:tc>
          <w:tcPr>
            <w:tcW w:w="2189" w:type="dxa"/>
          </w:tcPr>
          <w:p w:rsidR="000A157B" w:rsidRPr="00D37591" w:rsidRDefault="009049A6" w:rsidP="004929C3">
            <w:pPr>
              <w:pStyle w:val="Table"/>
              <w:keepLines w:val="0"/>
            </w:pPr>
            <w:r w:rsidRPr="00D37591">
              <w:t>Settlement Period</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Records ordered incrementing by this field second</w:t>
            </w:r>
          </w:p>
        </w:tc>
      </w:tr>
      <w:tr w:rsidR="000A157B" w:rsidRPr="00D37591">
        <w:trPr>
          <w:tblHeader/>
        </w:trPr>
        <w:tc>
          <w:tcPr>
            <w:tcW w:w="2189" w:type="dxa"/>
          </w:tcPr>
          <w:p w:rsidR="000A157B" w:rsidRPr="00D37591" w:rsidRDefault="009049A6" w:rsidP="004929C3">
            <w:pPr>
              <w:pStyle w:val="Table"/>
              <w:keepLines w:val="0"/>
            </w:pPr>
            <w:r w:rsidRPr="00D37591">
              <w:t>Boundary ID</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Always N</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Borders>
              <w:bottom w:val="single" w:sz="12" w:space="0" w:color="auto"/>
            </w:tcBorders>
          </w:tcPr>
          <w:p w:rsidR="000A157B" w:rsidRPr="00D37591" w:rsidRDefault="009049A6" w:rsidP="004929C3">
            <w:pPr>
              <w:pStyle w:val="Table"/>
              <w:keepLines w:val="0"/>
            </w:pPr>
            <w:r w:rsidRPr="00D37591">
              <w:t>Average half-hour MW Demand value for peak of Day (TSDFD)</w:t>
            </w:r>
          </w:p>
        </w:tc>
        <w:tc>
          <w:tcPr>
            <w:tcW w:w="1213" w:type="dxa"/>
            <w:tcBorders>
              <w:bottom w:val="single" w:sz="12" w:space="0" w:color="auto"/>
            </w:tcBorders>
          </w:tcPr>
          <w:p w:rsidR="000A157B" w:rsidRPr="00D37591" w:rsidRDefault="009049A6" w:rsidP="004929C3">
            <w:pPr>
              <w:pStyle w:val="Table"/>
              <w:keepLines w:val="0"/>
            </w:pPr>
            <w:r w:rsidRPr="00D37591">
              <w:t>number</w:t>
            </w:r>
          </w:p>
        </w:tc>
        <w:tc>
          <w:tcPr>
            <w:tcW w:w="1809" w:type="dxa"/>
            <w:tcBorders>
              <w:bottom w:val="single" w:sz="12" w:space="0" w:color="auto"/>
            </w:tcBorders>
          </w:tcPr>
          <w:p w:rsidR="000A157B" w:rsidRPr="00D37591" w:rsidRDefault="000A157B" w:rsidP="004929C3">
            <w:pPr>
              <w:pStyle w:val="Table"/>
              <w:keepLines w:val="0"/>
            </w:pPr>
          </w:p>
        </w:tc>
        <w:tc>
          <w:tcPr>
            <w:tcW w:w="2177"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E06BA8">
      <w:pPr>
        <w:pStyle w:val="Heading4"/>
        <w:keepNext w:val="0"/>
        <w:pageBreakBefore/>
        <w:ind w:left="1985" w:hanging="851"/>
      </w:pPr>
      <w:r w:rsidRPr="00D37591">
        <w:lastRenderedPageBreak/>
        <w:t>Demand &amp; Surplus Forecast Data (2-14 days ahead) Generating Plant Demand Margin</w:t>
      </w:r>
    </w:p>
    <w:tbl>
      <w:tblPr>
        <w:tblW w:w="7389"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10"/>
        <w:gridCol w:w="982"/>
        <w:gridCol w:w="1513"/>
        <w:gridCol w:w="2584"/>
      </w:tblGrid>
      <w:tr w:rsidR="000A157B" w:rsidRPr="00D37591">
        <w:trPr>
          <w:tblHeader/>
        </w:trPr>
        <w:tc>
          <w:tcPr>
            <w:tcW w:w="2310" w:type="dxa"/>
          </w:tcPr>
          <w:p w:rsidR="000A157B" w:rsidRPr="00D37591" w:rsidRDefault="009049A6" w:rsidP="004929C3">
            <w:pPr>
              <w:pStyle w:val="TableHeading"/>
              <w:keepLines w:val="0"/>
            </w:pPr>
            <w:r w:rsidRPr="00D37591">
              <w:t>Field</w:t>
            </w:r>
          </w:p>
        </w:tc>
        <w:tc>
          <w:tcPr>
            <w:tcW w:w="982" w:type="dxa"/>
          </w:tcPr>
          <w:p w:rsidR="000A157B" w:rsidRPr="00D37591" w:rsidRDefault="009049A6" w:rsidP="004929C3">
            <w:pPr>
              <w:pStyle w:val="TableHeading"/>
              <w:keepLines w:val="0"/>
            </w:pPr>
            <w:r w:rsidRPr="00D37591">
              <w:t>Type</w:t>
            </w:r>
          </w:p>
        </w:tc>
        <w:tc>
          <w:tcPr>
            <w:tcW w:w="1513" w:type="dxa"/>
          </w:tcPr>
          <w:p w:rsidR="000A157B" w:rsidRPr="00D37591" w:rsidRDefault="009049A6" w:rsidP="004929C3">
            <w:pPr>
              <w:pStyle w:val="TableHeading"/>
              <w:keepLines w:val="0"/>
            </w:pPr>
            <w:r w:rsidRPr="00D37591">
              <w:t>Format</w:t>
            </w:r>
          </w:p>
        </w:tc>
        <w:tc>
          <w:tcPr>
            <w:tcW w:w="2584" w:type="dxa"/>
          </w:tcPr>
          <w:p w:rsidR="000A157B" w:rsidRPr="00D37591" w:rsidRDefault="009049A6" w:rsidP="004929C3">
            <w:pPr>
              <w:pStyle w:val="TableHeading"/>
              <w:keepLines w:val="0"/>
            </w:pPr>
            <w:r w:rsidRPr="00D37591">
              <w:t>Comments</w:t>
            </w:r>
          </w:p>
        </w:tc>
      </w:tr>
      <w:tr w:rsidR="000A157B" w:rsidRPr="00D37591">
        <w:trPr>
          <w:tblHeader/>
        </w:trPr>
        <w:tc>
          <w:tcPr>
            <w:tcW w:w="2310" w:type="dxa"/>
          </w:tcPr>
          <w:p w:rsidR="000A157B" w:rsidRPr="00D37591" w:rsidRDefault="009049A6" w:rsidP="004929C3">
            <w:pPr>
              <w:pStyle w:val="Table"/>
              <w:keepLines w:val="0"/>
            </w:pPr>
            <w:r w:rsidRPr="00D37591">
              <w:t>Record Type</w:t>
            </w:r>
          </w:p>
        </w:tc>
        <w:tc>
          <w:tcPr>
            <w:tcW w:w="982" w:type="dxa"/>
          </w:tcPr>
          <w:p w:rsidR="000A157B" w:rsidRPr="00D37591" w:rsidRDefault="009049A6" w:rsidP="004929C3">
            <w:pPr>
              <w:pStyle w:val="Table"/>
              <w:keepLines w:val="0"/>
            </w:pPr>
            <w:r w:rsidRPr="00D37591">
              <w:t>string</w:t>
            </w:r>
          </w:p>
        </w:tc>
        <w:tc>
          <w:tcPr>
            <w:tcW w:w="1513" w:type="dxa"/>
          </w:tcPr>
          <w:p w:rsidR="000A157B" w:rsidRPr="00D37591" w:rsidRDefault="000A157B" w:rsidP="004929C3">
            <w:pPr>
              <w:pStyle w:val="Table"/>
              <w:keepLines w:val="0"/>
            </w:pPr>
          </w:p>
        </w:tc>
        <w:tc>
          <w:tcPr>
            <w:tcW w:w="2584" w:type="dxa"/>
          </w:tcPr>
          <w:p w:rsidR="000A157B" w:rsidRPr="00D37591" w:rsidRDefault="009049A6" w:rsidP="004929C3">
            <w:pPr>
              <w:pStyle w:val="Table"/>
              <w:keepLines w:val="0"/>
            </w:pPr>
            <w:r w:rsidRPr="00D37591">
              <w:t>Fixed String “OCNMFD2”</w:t>
            </w:r>
          </w:p>
        </w:tc>
      </w:tr>
      <w:tr w:rsidR="000A157B" w:rsidRPr="00D37591">
        <w:trPr>
          <w:tblHeader/>
        </w:trPr>
        <w:tc>
          <w:tcPr>
            <w:tcW w:w="2310" w:type="dxa"/>
          </w:tcPr>
          <w:p w:rsidR="000A157B" w:rsidRPr="00D37591" w:rsidRDefault="009049A6" w:rsidP="004929C3">
            <w:pPr>
              <w:pStyle w:val="Table"/>
              <w:keepLines w:val="0"/>
            </w:pPr>
            <w:r w:rsidRPr="00D37591">
              <w:t>Settlement Date</w:t>
            </w:r>
          </w:p>
        </w:tc>
        <w:tc>
          <w:tcPr>
            <w:tcW w:w="982" w:type="dxa"/>
          </w:tcPr>
          <w:p w:rsidR="000A157B" w:rsidRPr="00D37591" w:rsidRDefault="009049A6" w:rsidP="004929C3">
            <w:pPr>
              <w:pStyle w:val="Table"/>
              <w:keepLines w:val="0"/>
            </w:pPr>
            <w:r w:rsidRPr="00D37591">
              <w:t>date</w:t>
            </w:r>
          </w:p>
        </w:tc>
        <w:tc>
          <w:tcPr>
            <w:tcW w:w="1513" w:type="dxa"/>
          </w:tcPr>
          <w:p w:rsidR="000A157B" w:rsidRPr="00D37591" w:rsidRDefault="009049A6" w:rsidP="004929C3">
            <w:pPr>
              <w:pStyle w:val="Table"/>
              <w:keepLines w:val="0"/>
            </w:pPr>
            <w:r w:rsidRPr="00D37591">
              <w:t>yyyymmdd</w:t>
            </w:r>
          </w:p>
        </w:tc>
        <w:tc>
          <w:tcPr>
            <w:tcW w:w="2584" w:type="dxa"/>
          </w:tcPr>
          <w:p w:rsidR="000A157B" w:rsidRPr="00D37591" w:rsidRDefault="009049A6" w:rsidP="004929C3">
            <w:pPr>
              <w:pStyle w:val="Table"/>
              <w:keepLines w:val="0"/>
            </w:pPr>
            <w:r w:rsidRPr="00D37591">
              <w:t>Records ordered incrementing by this field first</w:t>
            </w:r>
          </w:p>
        </w:tc>
      </w:tr>
      <w:tr w:rsidR="000A157B" w:rsidRPr="00D37591">
        <w:trPr>
          <w:tblHeader/>
        </w:trPr>
        <w:tc>
          <w:tcPr>
            <w:tcW w:w="2310" w:type="dxa"/>
          </w:tcPr>
          <w:p w:rsidR="000A157B" w:rsidRPr="00D37591" w:rsidRDefault="009049A6" w:rsidP="004929C3">
            <w:pPr>
              <w:pStyle w:val="Table"/>
              <w:keepLines w:val="0"/>
            </w:pPr>
            <w:r w:rsidRPr="00D37591">
              <w:t>Settlement Period</w:t>
            </w:r>
          </w:p>
        </w:tc>
        <w:tc>
          <w:tcPr>
            <w:tcW w:w="982" w:type="dxa"/>
          </w:tcPr>
          <w:p w:rsidR="000A157B" w:rsidRPr="00D37591" w:rsidRDefault="009049A6" w:rsidP="004929C3">
            <w:pPr>
              <w:pStyle w:val="Table"/>
              <w:keepLines w:val="0"/>
            </w:pPr>
            <w:r w:rsidRPr="00D37591">
              <w:t>number</w:t>
            </w:r>
          </w:p>
        </w:tc>
        <w:tc>
          <w:tcPr>
            <w:tcW w:w="1513" w:type="dxa"/>
          </w:tcPr>
          <w:p w:rsidR="000A157B" w:rsidRPr="00D37591" w:rsidRDefault="000A157B" w:rsidP="004929C3">
            <w:pPr>
              <w:pStyle w:val="Table"/>
              <w:keepLines w:val="0"/>
            </w:pPr>
          </w:p>
        </w:tc>
        <w:tc>
          <w:tcPr>
            <w:tcW w:w="2584" w:type="dxa"/>
          </w:tcPr>
          <w:p w:rsidR="000A157B" w:rsidRPr="00D37591" w:rsidRDefault="009049A6" w:rsidP="004929C3">
            <w:pPr>
              <w:pStyle w:val="Table"/>
              <w:keepLines w:val="0"/>
            </w:pPr>
            <w:r w:rsidRPr="00D37591">
              <w:t>Records ordered incrementing by this field second</w:t>
            </w:r>
          </w:p>
        </w:tc>
      </w:tr>
      <w:tr w:rsidR="000A157B" w:rsidRPr="00D37591">
        <w:trPr>
          <w:tblHeader/>
        </w:trPr>
        <w:tc>
          <w:tcPr>
            <w:tcW w:w="2310" w:type="dxa"/>
          </w:tcPr>
          <w:p w:rsidR="000A157B" w:rsidRPr="00D37591" w:rsidRDefault="009049A6" w:rsidP="004929C3">
            <w:pPr>
              <w:pStyle w:val="Table"/>
              <w:keepLines w:val="0"/>
            </w:pPr>
            <w:r w:rsidRPr="00D37591">
              <w:t>Boundary ID</w:t>
            </w:r>
          </w:p>
        </w:tc>
        <w:tc>
          <w:tcPr>
            <w:tcW w:w="982" w:type="dxa"/>
          </w:tcPr>
          <w:p w:rsidR="000A157B" w:rsidRPr="00D37591" w:rsidRDefault="009049A6" w:rsidP="004929C3">
            <w:pPr>
              <w:pStyle w:val="Table"/>
              <w:keepLines w:val="0"/>
            </w:pPr>
            <w:r w:rsidRPr="00D37591">
              <w:t>string</w:t>
            </w:r>
          </w:p>
        </w:tc>
        <w:tc>
          <w:tcPr>
            <w:tcW w:w="1513" w:type="dxa"/>
          </w:tcPr>
          <w:p w:rsidR="000A157B" w:rsidRPr="00D37591" w:rsidRDefault="009049A6" w:rsidP="004929C3">
            <w:pPr>
              <w:pStyle w:val="Table"/>
              <w:keepLines w:val="0"/>
            </w:pPr>
            <w:r w:rsidRPr="00D37591">
              <w:t>Always N</w:t>
            </w:r>
          </w:p>
        </w:tc>
        <w:tc>
          <w:tcPr>
            <w:tcW w:w="2584" w:type="dxa"/>
          </w:tcPr>
          <w:p w:rsidR="000A157B" w:rsidRPr="00D37591" w:rsidRDefault="000A157B" w:rsidP="004929C3">
            <w:pPr>
              <w:pStyle w:val="Table"/>
              <w:keepLines w:val="0"/>
            </w:pPr>
          </w:p>
        </w:tc>
      </w:tr>
      <w:tr w:rsidR="000A157B" w:rsidRPr="00D37591">
        <w:trPr>
          <w:tblHeader/>
        </w:trPr>
        <w:tc>
          <w:tcPr>
            <w:tcW w:w="2310" w:type="dxa"/>
          </w:tcPr>
          <w:p w:rsidR="000A157B" w:rsidRPr="00D37591" w:rsidRDefault="009049A6" w:rsidP="004929C3">
            <w:pPr>
              <w:pStyle w:val="Table"/>
              <w:keepLines w:val="0"/>
            </w:pPr>
            <w:r w:rsidRPr="00D37591">
              <w:t>Publication Time</w:t>
            </w:r>
          </w:p>
        </w:tc>
        <w:tc>
          <w:tcPr>
            <w:tcW w:w="982" w:type="dxa"/>
          </w:tcPr>
          <w:p w:rsidR="000A157B" w:rsidRPr="00D37591" w:rsidRDefault="009049A6" w:rsidP="004929C3">
            <w:pPr>
              <w:pStyle w:val="Table"/>
              <w:keepLines w:val="0"/>
            </w:pPr>
            <w:r w:rsidRPr="00D37591">
              <w:t>datetime</w:t>
            </w:r>
          </w:p>
        </w:tc>
        <w:tc>
          <w:tcPr>
            <w:tcW w:w="1513" w:type="dxa"/>
          </w:tcPr>
          <w:p w:rsidR="000A157B" w:rsidRPr="00D37591" w:rsidRDefault="009049A6" w:rsidP="004929C3">
            <w:pPr>
              <w:pStyle w:val="Table"/>
              <w:keepLines w:val="0"/>
            </w:pPr>
            <w:r w:rsidRPr="00D37591">
              <w:t>yyyymmddhh24miss</w:t>
            </w:r>
          </w:p>
        </w:tc>
        <w:tc>
          <w:tcPr>
            <w:tcW w:w="2584" w:type="dxa"/>
          </w:tcPr>
          <w:p w:rsidR="000A157B" w:rsidRPr="00D37591" w:rsidRDefault="000A157B" w:rsidP="004929C3">
            <w:pPr>
              <w:pStyle w:val="Table"/>
              <w:keepLines w:val="0"/>
            </w:pPr>
          </w:p>
        </w:tc>
      </w:tr>
      <w:tr w:rsidR="000A157B" w:rsidRPr="00D37591">
        <w:trPr>
          <w:tblHeader/>
        </w:trPr>
        <w:tc>
          <w:tcPr>
            <w:tcW w:w="2310" w:type="dxa"/>
          </w:tcPr>
          <w:p w:rsidR="000A157B" w:rsidRPr="00D37591" w:rsidRDefault="009049A6" w:rsidP="004929C3">
            <w:pPr>
              <w:pStyle w:val="Table"/>
              <w:keepLines w:val="0"/>
            </w:pPr>
            <w:r w:rsidRPr="00D37591">
              <w:t>Average half-hour MW demand margin value for peak of Day (OCNMFD2)</w:t>
            </w:r>
          </w:p>
        </w:tc>
        <w:tc>
          <w:tcPr>
            <w:tcW w:w="982" w:type="dxa"/>
          </w:tcPr>
          <w:p w:rsidR="000A157B" w:rsidRPr="00D37591" w:rsidRDefault="009049A6" w:rsidP="004929C3">
            <w:pPr>
              <w:pStyle w:val="Table"/>
              <w:keepLines w:val="0"/>
            </w:pPr>
            <w:r w:rsidRPr="00D37591">
              <w:t>number</w:t>
            </w:r>
          </w:p>
        </w:tc>
        <w:tc>
          <w:tcPr>
            <w:tcW w:w="1513" w:type="dxa"/>
          </w:tcPr>
          <w:p w:rsidR="000A157B" w:rsidRPr="00D37591" w:rsidRDefault="000A157B" w:rsidP="004929C3">
            <w:pPr>
              <w:pStyle w:val="Table"/>
              <w:keepLines w:val="0"/>
            </w:pPr>
          </w:p>
        </w:tc>
        <w:tc>
          <w:tcPr>
            <w:tcW w:w="2584"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Example File</w:t>
      </w:r>
    </w:p>
    <w:p w:rsidR="000A157B" w:rsidRPr="00D37591" w:rsidRDefault="009049A6" w:rsidP="004929C3">
      <w:pPr>
        <w:rPr>
          <w:rFonts w:ascii="Courier New" w:hAnsi="Courier New"/>
          <w:sz w:val="22"/>
        </w:rPr>
      </w:pPr>
      <w:r w:rsidRPr="00D37591">
        <w:rPr>
          <w:rFonts w:ascii="Courier New" w:hAnsi="Courier New"/>
          <w:sz w:val="22"/>
        </w:rPr>
        <w:t>HDR,FORECAST 2 TO 14 DAYS AHEAD DEMAND AND MARGIN DATA</w:t>
      </w:r>
    </w:p>
    <w:p w:rsidR="000A157B" w:rsidRPr="00D37591" w:rsidRDefault="009049A6" w:rsidP="004929C3">
      <w:pPr>
        <w:ind w:right="-1985"/>
        <w:rPr>
          <w:rFonts w:ascii="Courier New" w:hAnsi="Courier New"/>
          <w:sz w:val="22"/>
          <w:lang w:val="nl-NL"/>
        </w:rPr>
      </w:pPr>
      <w:r w:rsidRPr="00D37591">
        <w:rPr>
          <w:rFonts w:ascii="Courier New" w:hAnsi="Courier New"/>
          <w:sz w:val="22"/>
          <w:lang w:val="nl-NL"/>
        </w:rPr>
        <w:t>DSN,20001019,9,N,20001016150000,41000.000</w:t>
      </w:r>
    </w:p>
    <w:p w:rsidR="000A157B" w:rsidRPr="00D37591" w:rsidRDefault="009049A6" w:rsidP="004929C3">
      <w:pPr>
        <w:ind w:right="-1985"/>
        <w:rPr>
          <w:rFonts w:ascii="Courier New" w:hAnsi="Courier New"/>
          <w:sz w:val="22"/>
          <w:lang w:val="nl-NL"/>
        </w:rPr>
      </w:pPr>
      <w:r w:rsidRPr="00D37591">
        <w:rPr>
          <w:rFonts w:ascii="Courier New" w:hAnsi="Courier New"/>
          <w:sz w:val="22"/>
          <w:lang w:val="nl-NL"/>
        </w:rPr>
        <w:t>DSN,20001020,11,N,20001016150000,42000.000</w:t>
      </w:r>
    </w:p>
    <w:p w:rsidR="000A157B" w:rsidRPr="00D37591" w:rsidRDefault="009049A6" w:rsidP="004929C3">
      <w:pPr>
        <w:ind w:right="-1985"/>
        <w:rPr>
          <w:rFonts w:ascii="Courier New" w:hAnsi="Courier New"/>
          <w:sz w:val="22"/>
          <w:lang w:val="nl-NL"/>
        </w:rPr>
      </w:pPr>
      <w:r w:rsidRPr="00D37591">
        <w:rPr>
          <w:rFonts w:ascii="Courier New" w:hAnsi="Courier New"/>
          <w:sz w:val="22"/>
          <w:lang w:val="nl-NL"/>
        </w:rPr>
        <w:t>DSM,20001019,9,N,20001016160000,41000.000</w:t>
      </w:r>
    </w:p>
    <w:p w:rsidR="000A157B" w:rsidRPr="00D37591" w:rsidRDefault="009049A6" w:rsidP="004929C3">
      <w:pPr>
        <w:ind w:right="-1985"/>
        <w:rPr>
          <w:rFonts w:ascii="Courier New" w:hAnsi="Courier New"/>
          <w:sz w:val="22"/>
          <w:lang w:val="nl-NL"/>
        </w:rPr>
      </w:pPr>
      <w:r w:rsidRPr="00D37591">
        <w:rPr>
          <w:rFonts w:ascii="Courier New" w:hAnsi="Courier New"/>
          <w:sz w:val="22"/>
          <w:lang w:val="nl-NL"/>
        </w:rPr>
        <w:t>DSM,20001020,11,N,20001016160000,42000.000</w:t>
      </w:r>
    </w:p>
    <w:p w:rsidR="000A157B" w:rsidRPr="00D37591" w:rsidRDefault="009049A6" w:rsidP="004929C3">
      <w:pPr>
        <w:ind w:right="-1985"/>
        <w:rPr>
          <w:rFonts w:ascii="Courier New" w:hAnsi="Courier New"/>
          <w:sz w:val="22"/>
          <w:lang w:val="nl-NL"/>
        </w:rPr>
      </w:pPr>
      <w:r w:rsidRPr="00D37591">
        <w:rPr>
          <w:rFonts w:ascii="Courier New" w:hAnsi="Courier New"/>
          <w:sz w:val="22"/>
          <w:lang w:val="nl-NL"/>
        </w:rPr>
        <w:t>DST,20001019,9,N,20001016150000,40000.000</w:t>
      </w:r>
    </w:p>
    <w:p w:rsidR="000A157B" w:rsidRPr="00D37591" w:rsidRDefault="009049A6" w:rsidP="004929C3">
      <w:pPr>
        <w:ind w:right="-1985"/>
        <w:rPr>
          <w:rFonts w:ascii="Courier New" w:hAnsi="Courier New"/>
          <w:sz w:val="22"/>
          <w:lang w:val="nl-NL"/>
        </w:rPr>
      </w:pPr>
      <w:r w:rsidRPr="00D37591">
        <w:rPr>
          <w:rFonts w:ascii="Courier New" w:hAnsi="Courier New"/>
          <w:sz w:val="22"/>
          <w:lang w:val="nl-NL"/>
        </w:rPr>
        <w:t>DST,20001020,11,N,20001016150000,41000.000O</w:t>
      </w:r>
    </w:p>
    <w:p w:rsidR="000A157B" w:rsidRPr="00D37591" w:rsidRDefault="009049A6" w:rsidP="004929C3">
      <w:pPr>
        <w:ind w:right="-1985"/>
        <w:rPr>
          <w:rFonts w:ascii="Courier New" w:hAnsi="Courier New"/>
          <w:sz w:val="22"/>
          <w:lang w:val="nl-NL"/>
        </w:rPr>
      </w:pPr>
      <w:r w:rsidRPr="00D37591">
        <w:rPr>
          <w:rFonts w:ascii="Courier New" w:hAnsi="Courier New"/>
          <w:sz w:val="22"/>
          <w:lang w:val="nl-NL"/>
        </w:rPr>
        <w:t>CNMFD2, 20001010,9,N, 20001016150000,17330.000</w:t>
      </w:r>
    </w:p>
    <w:p w:rsidR="000A157B" w:rsidRPr="00D37591" w:rsidRDefault="009049A6" w:rsidP="004929C3">
      <w:pPr>
        <w:ind w:right="-1985"/>
        <w:rPr>
          <w:rFonts w:ascii="Courier New" w:hAnsi="Courier New"/>
          <w:sz w:val="22"/>
          <w:lang w:val="nl-NL"/>
        </w:rPr>
      </w:pPr>
      <w:r w:rsidRPr="00D37591">
        <w:rPr>
          <w:rFonts w:ascii="Courier New" w:hAnsi="Courier New"/>
          <w:sz w:val="22"/>
          <w:lang w:val="nl-NL"/>
        </w:rPr>
        <w:t>OCNMFD2, 20001010,11,N, 20001016150000,14288.000</w:t>
      </w:r>
    </w:p>
    <w:p w:rsidR="000A157B" w:rsidRPr="00D37591" w:rsidRDefault="009049A6" w:rsidP="004929C3">
      <w:pPr>
        <w:rPr>
          <w:rFonts w:ascii="Courier New" w:hAnsi="Courier New"/>
          <w:sz w:val="22"/>
          <w:lang w:val="nl-NL"/>
        </w:rPr>
      </w:pPr>
      <w:r w:rsidRPr="00D37591">
        <w:rPr>
          <w:rFonts w:ascii="Courier New" w:hAnsi="Courier New"/>
          <w:sz w:val="22"/>
          <w:lang w:val="nl-NL"/>
        </w:rPr>
        <w:t>FTR,8</w:t>
      </w:r>
    </w:p>
    <w:p w:rsidR="000A157B" w:rsidRPr="00D37591" w:rsidRDefault="009049A6" w:rsidP="004929C3">
      <w:pPr>
        <w:pStyle w:val="Heading3"/>
        <w:pageBreakBefore/>
      </w:pPr>
      <w:bookmarkStart w:id="1298" w:name="_Toc519167600"/>
      <w:bookmarkStart w:id="1299" w:name="_Toc528308996"/>
      <w:bookmarkStart w:id="1300" w:name="_Toc531253181"/>
      <w:bookmarkStart w:id="1301" w:name="_Toc533073431"/>
      <w:bookmarkStart w:id="1302" w:name="_Toc2584647"/>
      <w:bookmarkStart w:id="1303" w:name="_Toc27380337"/>
      <w:r w:rsidRPr="00D37591">
        <w:lastRenderedPageBreak/>
        <w:t>Demand &amp; Surplus Forecast Data (2-52 weeks ahead)</w:t>
      </w:r>
      <w:bookmarkEnd w:id="1298"/>
      <w:bookmarkEnd w:id="1299"/>
      <w:bookmarkEnd w:id="1300"/>
      <w:bookmarkEnd w:id="1301"/>
      <w:bookmarkEnd w:id="1302"/>
      <w:bookmarkEnd w:id="1303"/>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762" w:type="dxa"/>
            <w:tcBorders>
              <w:top w:val="single" w:sz="12" w:space="0" w:color="auto"/>
            </w:tcBorders>
          </w:tcPr>
          <w:p w:rsidR="000A157B" w:rsidRPr="00D37591" w:rsidRDefault="009049A6" w:rsidP="004929C3">
            <w:pPr>
              <w:pStyle w:val="TableHeading"/>
              <w:keepLines w:val="0"/>
            </w:pPr>
            <w:r w:rsidRPr="00D37591">
              <w:t>Type</w:t>
            </w:r>
          </w:p>
        </w:tc>
        <w:tc>
          <w:tcPr>
            <w:tcW w:w="987" w:type="dxa"/>
            <w:tcBorders>
              <w:top w:val="single" w:sz="12" w:space="0" w:color="auto"/>
            </w:tcBorders>
          </w:tcPr>
          <w:p w:rsidR="000A157B" w:rsidRPr="00D37591" w:rsidRDefault="009049A6" w:rsidP="004929C3">
            <w:pPr>
              <w:pStyle w:val="TableHeading"/>
              <w:keepLines w:val="0"/>
            </w:pPr>
            <w:r w:rsidRPr="00D37591">
              <w:t>Format</w:t>
            </w:r>
          </w:p>
        </w:tc>
        <w:tc>
          <w:tcPr>
            <w:tcW w:w="35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452" w:type="dxa"/>
          </w:tcPr>
          <w:p w:rsidR="000A157B" w:rsidRPr="00D37591" w:rsidRDefault="009049A6" w:rsidP="004929C3">
            <w:pPr>
              <w:pStyle w:val="Table"/>
              <w:keepLines w:val="0"/>
            </w:pPr>
            <w:r w:rsidRPr="00D37591">
              <w:t>Record Type</w:t>
            </w:r>
          </w:p>
        </w:tc>
        <w:tc>
          <w:tcPr>
            <w:tcW w:w="762" w:type="dxa"/>
          </w:tcPr>
          <w:p w:rsidR="000A157B" w:rsidRPr="00D37591" w:rsidRDefault="009049A6" w:rsidP="004929C3">
            <w:pPr>
              <w:pStyle w:val="Table"/>
              <w:keepLines w:val="0"/>
            </w:pPr>
            <w:r w:rsidRPr="00D37591">
              <w:t>string</w:t>
            </w:r>
          </w:p>
        </w:tc>
        <w:tc>
          <w:tcPr>
            <w:tcW w:w="987" w:type="dxa"/>
          </w:tcPr>
          <w:p w:rsidR="000A157B" w:rsidRPr="00D37591" w:rsidRDefault="000A157B" w:rsidP="004929C3">
            <w:pPr>
              <w:pStyle w:val="Table"/>
              <w:keepLines w:val="0"/>
            </w:pPr>
          </w:p>
        </w:tc>
        <w:tc>
          <w:tcPr>
            <w:tcW w:w="3597" w:type="dxa"/>
          </w:tcPr>
          <w:p w:rsidR="000A157B" w:rsidRPr="00D37591" w:rsidRDefault="009049A6" w:rsidP="004929C3">
            <w:pPr>
              <w:pStyle w:val="Table"/>
              <w:keepLines w:val="0"/>
            </w:pPr>
            <w:r w:rsidRPr="00D37591">
              <w:t>Fixed String “HDR”</w:t>
            </w:r>
          </w:p>
        </w:tc>
      </w:tr>
      <w:tr w:rsidR="000A157B" w:rsidRPr="00D37591">
        <w:trPr>
          <w:tblHeader/>
        </w:trPr>
        <w:tc>
          <w:tcPr>
            <w:tcW w:w="1452" w:type="dxa"/>
            <w:tcBorders>
              <w:bottom w:val="single" w:sz="12" w:space="0" w:color="auto"/>
            </w:tcBorders>
          </w:tcPr>
          <w:p w:rsidR="000A157B" w:rsidRPr="00D37591" w:rsidRDefault="009049A6" w:rsidP="004929C3">
            <w:pPr>
              <w:pStyle w:val="Table"/>
              <w:keepLines w:val="0"/>
            </w:pPr>
            <w:r w:rsidRPr="00D37591">
              <w:t>File Type</w:t>
            </w:r>
          </w:p>
        </w:tc>
        <w:tc>
          <w:tcPr>
            <w:tcW w:w="762" w:type="dxa"/>
            <w:tcBorders>
              <w:bottom w:val="single" w:sz="12" w:space="0" w:color="auto"/>
            </w:tcBorders>
          </w:tcPr>
          <w:p w:rsidR="000A157B" w:rsidRPr="00D37591" w:rsidRDefault="009049A6" w:rsidP="004929C3">
            <w:pPr>
              <w:pStyle w:val="Table"/>
              <w:keepLines w:val="0"/>
            </w:pPr>
            <w:r w:rsidRPr="00D37591">
              <w:t>string</w:t>
            </w:r>
          </w:p>
        </w:tc>
        <w:tc>
          <w:tcPr>
            <w:tcW w:w="987" w:type="dxa"/>
            <w:tcBorders>
              <w:bottom w:val="single" w:sz="12" w:space="0" w:color="auto"/>
            </w:tcBorders>
          </w:tcPr>
          <w:p w:rsidR="000A157B" w:rsidRPr="00D37591" w:rsidRDefault="000A157B" w:rsidP="004929C3">
            <w:pPr>
              <w:pStyle w:val="Table"/>
              <w:keepLines w:val="0"/>
            </w:pPr>
          </w:p>
        </w:tc>
        <w:tc>
          <w:tcPr>
            <w:tcW w:w="3597" w:type="dxa"/>
            <w:tcBorders>
              <w:bottom w:val="single" w:sz="12" w:space="0" w:color="auto"/>
            </w:tcBorders>
          </w:tcPr>
          <w:p w:rsidR="000A157B" w:rsidRPr="00D37591" w:rsidRDefault="009049A6" w:rsidP="004929C3">
            <w:pPr>
              <w:pStyle w:val="Table"/>
              <w:keepLines w:val="0"/>
            </w:pPr>
            <w:r w:rsidRPr="00D37591">
              <w:t>Fixed string “FORECAST 2 TO 52 WEEKS AHEAD DEMAND AND MARGIN DATA”</w:t>
            </w:r>
          </w:p>
        </w:tc>
      </w:tr>
    </w:tbl>
    <w:p w:rsidR="000A157B" w:rsidRPr="00D37591" w:rsidRDefault="000A157B" w:rsidP="004929C3">
      <w:pPr>
        <w:spacing w:after="120"/>
      </w:pPr>
    </w:p>
    <w:p w:rsidR="000A157B" w:rsidRPr="00D37591" w:rsidRDefault="009049A6" w:rsidP="004929C3">
      <w:pPr>
        <w:pStyle w:val="Heading4"/>
        <w:keepNext w:val="0"/>
      </w:pPr>
      <w:r w:rsidRPr="00D37591">
        <w:t>Demand &amp; Surplus Forecast Data (2-52 weeks ahead) National Demand</w:t>
      </w:r>
    </w:p>
    <w:tbl>
      <w:tblPr>
        <w:tblW w:w="7387"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08"/>
        <w:gridCol w:w="1094"/>
        <w:gridCol w:w="1652"/>
        <w:gridCol w:w="2333"/>
      </w:tblGrid>
      <w:tr w:rsidR="000A157B" w:rsidRPr="00D37591">
        <w:trPr>
          <w:tblHeader/>
        </w:trPr>
        <w:tc>
          <w:tcPr>
            <w:tcW w:w="2308" w:type="dxa"/>
            <w:tcBorders>
              <w:top w:val="single" w:sz="12" w:space="0" w:color="auto"/>
            </w:tcBorders>
          </w:tcPr>
          <w:p w:rsidR="000A157B" w:rsidRPr="00D37591" w:rsidRDefault="009049A6" w:rsidP="004929C3">
            <w:pPr>
              <w:pStyle w:val="TableHeading"/>
              <w:keepLines w:val="0"/>
            </w:pPr>
            <w:r w:rsidRPr="00D37591">
              <w:t>Field</w:t>
            </w:r>
          </w:p>
        </w:tc>
        <w:tc>
          <w:tcPr>
            <w:tcW w:w="1094" w:type="dxa"/>
            <w:tcBorders>
              <w:top w:val="single" w:sz="12" w:space="0" w:color="auto"/>
            </w:tcBorders>
          </w:tcPr>
          <w:p w:rsidR="000A157B" w:rsidRPr="00D37591" w:rsidRDefault="009049A6" w:rsidP="004929C3">
            <w:pPr>
              <w:pStyle w:val="TableHeading"/>
              <w:keepLines w:val="0"/>
            </w:pPr>
            <w:r w:rsidRPr="00D37591">
              <w:t>Type</w:t>
            </w:r>
          </w:p>
        </w:tc>
        <w:tc>
          <w:tcPr>
            <w:tcW w:w="1652" w:type="dxa"/>
            <w:tcBorders>
              <w:top w:val="single" w:sz="12" w:space="0" w:color="auto"/>
            </w:tcBorders>
          </w:tcPr>
          <w:p w:rsidR="000A157B" w:rsidRPr="00D37591" w:rsidRDefault="009049A6" w:rsidP="004929C3">
            <w:pPr>
              <w:pStyle w:val="TableHeading"/>
              <w:keepLines w:val="0"/>
            </w:pPr>
            <w:r w:rsidRPr="00D37591">
              <w:t>Format</w:t>
            </w:r>
          </w:p>
        </w:tc>
        <w:tc>
          <w:tcPr>
            <w:tcW w:w="2333"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c>
          <w:tcPr>
            <w:tcW w:w="2308" w:type="dxa"/>
          </w:tcPr>
          <w:p w:rsidR="000A157B" w:rsidRPr="00D37591" w:rsidRDefault="009049A6" w:rsidP="004929C3">
            <w:pPr>
              <w:pStyle w:val="Table"/>
              <w:keepLines w:val="0"/>
            </w:pPr>
            <w:r w:rsidRPr="00D37591">
              <w:t>Record Type</w:t>
            </w:r>
          </w:p>
        </w:tc>
        <w:tc>
          <w:tcPr>
            <w:tcW w:w="1094" w:type="dxa"/>
          </w:tcPr>
          <w:p w:rsidR="000A157B" w:rsidRPr="00D37591" w:rsidRDefault="009049A6" w:rsidP="004929C3">
            <w:pPr>
              <w:pStyle w:val="Table"/>
              <w:keepLines w:val="0"/>
            </w:pPr>
            <w:r w:rsidRPr="00D37591">
              <w:t>string</w:t>
            </w:r>
          </w:p>
        </w:tc>
        <w:tc>
          <w:tcPr>
            <w:tcW w:w="1652" w:type="dxa"/>
          </w:tcPr>
          <w:p w:rsidR="000A157B" w:rsidRPr="00D37591" w:rsidRDefault="000A157B" w:rsidP="004929C3">
            <w:pPr>
              <w:pStyle w:val="Table"/>
              <w:keepLines w:val="0"/>
            </w:pPr>
          </w:p>
        </w:tc>
        <w:tc>
          <w:tcPr>
            <w:tcW w:w="2333" w:type="dxa"/>
          </w:tcPr>
          <w:p w:rsidR="000A157B" w:rsidRPr="00D37591" w:rsidRDefault="009049A6" w:rsidP="004929C3">
            <w:pPr>
              <w:pStyle w:val="Table"/>
              <w:keepLines w:val="0"/>
            </w:pPr>
            <w:r w:rsidRPr="00D37591">
              <w:t>Fixed String “WN”</w:t>
            </w:r>
          </w:p>
        </w:tc>
      </w:tr>
      <w:tr w:rsidR="000A157B" w:rsidRPr="00D37591">
        <w:trPr>
          <w:cantSplit/>
        </w:trPr>
        <w:tc>
          <w:tcPr>
            <w:tcW w:w="2308" w:type="dxa"/>
          </w:tcPr>
          <w:p w:rsidR="000A157B" w:rsidRPr="00D37591" w:rsidRDefault="009049A6" w:rsidP="004929C3">
            <w:pPr>
              <w:pStyle w:val="Table"/>
              <w:keepLines w:val="0"/>
            </w:pPr>
            <w:r w:rsidRPr="00D37591">
              <w:t>Week Number</w:t>
            </w:r>
          </w:p>
        </w:tc>
        <w:tc>
          <w:tcPr>
            <w:tcW w:w="1094" w:type="dxa"/>
          </w:tcPr>
          <w:p w:rsidR="000A157B" w:rsidRPr="00D37591" w:rsidRDefault="009049A6" w:rsidP="004929C3">
            <w:pPr>
              <w:pStyle w:val="Table"/>
              <w:keepLines w:val="0"/>
            </w:pPr>
            <w:r w:rsidRPr="00D37591">
              <w:t>number</w:t>
            </w:r>
          </w:p>
        </w:tc>
        <w:tc>
          <w:tcPr>
            <w:tcW w:w="1652" w:type="dxa"/>
          </w:tcPr>
          <w:p w:rsidR="000A157B" w:rsidRPr="00D37591" w:rsidRDefault="000A157B" w:rsidP="004929C3">
            <w:pPr>
              <w:pStyle w:val="Table"/>
              <w:keepLines w:val="0"/>
            </w:pPr>
          </w:p>
        </w:tc>
        <w:tc>
          <w:tcPr>
            <w:tcW w:w="2333" w:type="dxa"/>
          </w:tcPr>
          <w:p w:rsidR="000A157B" w:rsidRPr="00D37591" w:rsidRDefault="009049A6" w:rsidP="004929C3">
            <w:pPr>
              <w:pStyle w:val="Table"/>
              <w:keepLines w:val="0"/>
            </w:pPr>
            <w:r w:rsidRPr="00D37591">
              <w:t>Records ordered incrementing by this field (wraps from 53 to 1 when new year starts)</w:t>
            </w:r>
          </w:p>
        </w:tc>
      </w:tr>
      <w:tr w:rsidR="000A157B" w:rsidRPr="00D37591">
        <w:tc>
          <w:tcPr>
            <w:tcW w:w="2308" w:type="dxa"/>
          </w:tcPr>
          <w:p w:rsidR="000A157B" w:rsidRPr="00D37591" w:rsidRDefault="009049A6" w:rsidP="004929C3">
            <w:pPr>
              <w:pStyle w:val="Table"/>
              <w:keepLines w:val="0"/>
            </w:pPr>
            <w:r w:rsidRPr="00D37591">
              <w:t>Boundary ID</w:t>
            </w:r>
          </w:p>
        </w:tc>
        <w:tc>
          <w:tcPr>
            <w:tcW w:w="1094" w:type="dxa"/>
          </w:tcPr>
          <w:p w:rsidR="000A157B" w:rsidRPr="00D37591" w:rsidRDefault="009049A6" w:rsidP="004929C3">
            <w:pPr>
              <w:pStyle w:val="Table"/>
              <w:keepLines w:val="0"/>
            </w:pPr>
            <w:r w:rsidRPr="00D37591">
              <w:t>string</w:t>
            </w:r>
          </w:p>
        </w:tc>
        <w:tc>
          <w:tcPr>
            <w:tcW w:w="1652" w:type="dxa"/>
          </w:tcPr>
          <w:p w:rsidR="000A157B" w:rsidRPr="00D37591" w:rsidRDefault="009049A6" w:rsidP="004929C3">
            <w:pPr>
              <w:pStyle w:val="Table"/>
              <w:keepLines w:val="0"/>
            </w:pPr>
            <w:r w:rsidRPr="00D37591">
              <w:t>Always N</w:t>
            </w:r>
          </w:p>
        </w:tc>
        <w:tc>
          <w:tcPr>
            <w:tcW w:w="2333" w:type="dxa"/>
          </w:tcPr>
          <w:p w:rsidR="000A157B" w:rsidRPr="00D37591" w:rsidRDefault="000A157B" w:rsidP="004929C3">
            <w:pPr>
              <w:pStyle w:val="Table"/>
              <w:keepLines w:val="0"/>
            </w:pPr>
          </w:p>
        </w:tc>
      </w:tr>
      <w:tr w:rsidR="000A157B" w:rsidRPr="00D37591">
        <w:tc>
          <w:tcPr>
            <w:tcW w:w="2308" w:type="dxa"/>
          </w:tcPr>
          <w:p w:rsidR="000A157B" w:rsidRPr="00D37591" w:rsidRDefault="009049A6" w:rsidP="004929C3">
            <w:pPr>
              <w:pStyle w:val="Table"/>
              <w:keepLines w:val="0"/>
            </w:pPr>
            <w:r w:rsidRPr="00D37591">
              <w:t>Publication Time</w:t>
            </w:r>
          </w:p>
        </w:tc>
        <w:tc>
          <w:tcPr>
            <w:tcW w:w="1094" w:type="dxa"/>
          </w:tcPr>
          <w:p w:rsidR="000A157B" w:rsidRPr="00D37591" w:rsidRDefault="009049A6" w:rsidP="004929C3">
            <w:pPr>
              <w:pStyle w:val="Table"/>
              <w:keepLines w:val="0"/>
            </w:pPr>
            <w:r w:rsidRPr="00D37591">
              <w:t>datetime</w:t>
            </w:r>
          </w:p>
        </w:tc>
        <w:tc>
          <w:tcPr>
            <w:tcW w:w="1652" w:type="dxa"/>
          </w:tcPr>
          <w:p w:rsidR="000A157B" w:rsidRPr="00D37591" w:rsidRDefault="009049A6" w:rsidP="004929C3">
            <w:pPr>
              <w:pStyle w:val="Table"/>
              <w:keepLines w:val="0"/>
            </w:pPr>
            <w:r w:rsidRPr="00D37591">
              <w:t>yyyymmddhh24miss</w:t>
            </w:r>
          </w:p>
        </w:tc>
        <w:tc>
          <w:tcPr>
            <w:tcW w:w="2333" w:type="dxa"/>
          </w:tcPr>
          <w:p w:rsidR="000A157B" w:rsidRPr="00D37591" w:rsidRDefault="000A157B" w:rsidP="004929C3">
            <w:pPr>
              <w:pStyle w:val="Table"/>
              <w:keepLines w:val="0"/>
            </w:pPr>
          </w:p>
        </w:tc>
      </w:tr>
      <w:tr w:rsidR="000A157B" w:rsidRPr="00D37591">
        <w:tc>
          <w:tcPr>
            <w:tcW w:w="2308" w:type="dxa"/>
            <w:tcBorders>
              <w:bottom w:val="single" w:sz="12" w:space="0" w:color="auto"/>
            </w:tcBorders>
          </w:tcPr>
          <w:p w:rsidR="000A157B" w:rsidRPr="00D37591" w:rsidRDefault="009049A6" w:rsidP="004929C3">
            <w:pPr>
              <w:pStyle w:val="Table"/>
              <w:keepLines w:val="0"/>
            </w:pPr>
            <w:r w:rsidRPr="00D37591">
              <w:t>Average half-hour MW Demand value for peak of Week (NDFW)</w:t>
            </w:r>
          </w:p>
        </w:tc>
        <w:tc>
          <w:tcPr>
            <w:tcW w:w="1094" w:type="dxa"/>
            <w:tcBorders>
              <w:bottom w:val="single" w:sz="12" w:space="0" w:color="auto"/>
            </w:tcBorders>
          </w:tcPr>
          <w:p w:rsidR="000A157B" w:rsidRPr="00D37591" w:rsidRDefault="009049A6" w:rsidP="004929C3">
            <w:pPr>
              <w:pStyle w:val="Table"/>
              <w:keepLines w:val="0"/>
            </w:pPr>
            <w:r w:rsidRPr="00D37591">
              <w:t>number</w:t>
            </w:r>
          </w:p>
        </w:tc>
        <w:tc>
          <w:tcPr>
            <w:tcW w:w="1652" w:type="dxa"/>
            <w:tcBorders>
              <w:bottom w:val="single" w:sz="12" w:space="0" w:color="auto"/>
            </w:tcBorders>
          </w:tcPr>
          <w:p w:rsidR="000A157B" w:rsidRPr="00D37591" w:rsidRDefault="000A157B" w:rsidP="004929C3">
            <w:pPr>
              <w:pStyle w:val="Table"/>
              <w:keepLines w:val="0"/>
            </w:pPr>
          </w:p>
        </w:tc>
        <w:tc>
          <w:tcPr>
            <w:tcW w:w="2333"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Demand &amp; Surplus Forecast Data (2-52 weeks ahead) Transmission System Demand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08"/>
        <w:gridCol w:w="1094"/>
        <w:gridCol w:w="1652"/>
        <w:gridCol w:w="2333"/>
      </w:tblGrid>
      <w:tr w:rsidR="000A157B" w:rsidRPr="00D37591">
        <w:trPr>
          <w:tblHeader/>
        </w:trPr>
        <w:tc>
          <w:tcPr>
            <w:tcW w:w="2308" w:type="dxa"/>
            <w:tcBorders>
              <w:top w:val="single" w:sz="12" w:space="0" w:color="auto"/>
            </w:tcBorders>
          </w:tcPr>
          <w:p w:rsidR="000A157B" w:rsidRPr="00D37591" w:rsidRDefault="009049A6" w:rsidP="004929C3">
            <w:pPr>
              <w:pStyle w:val="TableHeading"/>
              <w:keepLines w:val="0"/>
            </w:pPr>
            <w:r w:rsidRPr="00D37591">
              <w:t>Field</w:t>
            </w:r>
          </w:p>
        </w:tc>
        <w:tc>
          <w:tcPr>
            <w:tcW w:w="1094" w:type="dxa"/>
            <w:tcBorders>
              <w:top w:val="single" w:sz="12" w:space="0" w:color="auto"/>
            </w:tcBorders>
          </w:tcPr>
          <w:p w:rsidR="000A157B" w:rsidRPr="00D37591" w:rsidRDefault="009049A6" w:rsidP="004929C3">
            <w:pPr>
              <w:pStyle w:val="TableHeading"/>
              <w:keepLines w:val="0"/>
            </w:pPr>
            <w:r w:rsidRPr="00D37591">
              <w:t>Type</w:t>
            </w:r>
          </w:p>
        </w:tc>
        <w:tc>
          <w:tcPr>
            <w:tcW w:w="1652" w:type="dxa"/>
            <w:tcBorders>
              <w:top w:val="single" w:sz="12" w:space="0" w:color="auto"/>
            </w:tcBorders>
          </w:tcPr>
          <w:p w:rsidR="000A157B" w:rsidRPr="00D37591" w:rsidRDefault="009049A6" w:rsidP="004929C3">
            <w:pPr>
              <w:pStyle w:val="TableHeading"/>
              <w:keepLines w:val="0"/>
            </w:pPr>
            <w:r w:rsidRPr="00D37591">
              <w:t>Format</w:t>
            </w:r>
          </w:p>
        </w:tc>
        <w:tc>
          <w:tcPr>
            <w:tcW w:w="2333"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c>
          <w:tcPr>
            <w:tcW w:w="2308" w:type="dxa"/>
          </w:tcPr>
          <w:p w:rsidR="000A157B" w:rsidRPr="00D37591" w:rsidRDefault="009049A6" w:rsidP="004929C3">
            <w:pPr>
              <w:pStyle w:val="Table"/>
              <w:keepLines w:val="0"/>
            </w:pPr>
            <w:r w:rsidRPr="00D37591">
              <w:t>Record Type</w:t>
            </w:r>
          </w:p>
        </w:tc>
        <w:tc>
          <w:tcPr>
            <w:tcW w:w="1094" w:type="dxa"/>
          </w:tcPr>
          <w:p w:rsidR="000A157B" w:rsidRPr="00D37591" w:rsidRDefault="009049A6" w:rsidP="004929C3">
            <w:pPr>
              <w:pStyle w:val="Table"/>
              <w:keepLines w:val="0"/>
            </w:pPr>
            <w:r w:rsidRPr="00D37591">
              <w:t>string</w:t>
            </w:r>
          </w:p>
        </w:tc>
        <w:tc>
          <w:tcPr>
            <w:tcW w:w="1652" w:type="dxa"/>
          </w:tcPr>
          <w:p w:rsidR="000A157B" w:rsidRPr="00D37591" w:rsidRDefault="000A157B" w:rsidP="004929C3">
            <w:pPr>
              <w:pStyle w:val="Table"/>
              <w:keepLines w:val="0"/>
            </w:pPr>
          </w:p>
        </w:tc>
        <w:tc>
          <w:tcPr>
            <w:tcW w:w="2333" w:type="dxa"/>
          </w:tcPr>
          <w:p w:rsidR="000A157B" w:rsidRPr="00D37591" w:rsidRDefault="009049A6" w:rsidP="004929C3">
            <w:pPr>
              <w:pStyle w:val="Table"/>
              <w:keepLines w:val="0"/>
            </w:pPr>
            <w:r w:rsidRPr="00D37591">
              <w:t>Fixed String “WT”</w:t>
            </w:r>
          </w:p>
        </w:tc>
      </w:tr>
      <w:tr w:rsidR="000A157B" w:rsidRPr="00D37591">
        <w:trPr>
          <w:cantSplit/>
        </w:trPr>
        <w:tc>
          <w:tcPr>
            <w:tcW w:w="2308" w:type="dxa"/>
          </w:tcPr>
          <w:p w:rsidR="000A157B" w:rsidRPr="00D37591" w:rsidRDefault="009049A6" w:rsidP="004929C3">
            <w:pPr>
              <w:pStyle w:val="Table"/>
              <w:keepLines w:val="0"/>
            </w:pPr>
            <w:r w:rsidRPr="00D37591">
              <w:t>Week Number</w:t>
            </w:r>
          </w:p>
        </w:tc>
        <w:tc>
          <w:tcPr>
            <w:tcW w:w="1094" w:type="dxa"/>
          </w:tcPr>
          <w:p w:rsidR="000A157B" w:rsidRPr="00D37591" w:rsidRDefault="009049A6" w:rsidP="004929C3">
            <w:pPr>
              <w:pStyle w:val="Table"/>
              <w:keepLines w:val="0"/>
            </w:pPr>
            <w:r w:rsidRPr="00D37591">
              <w:t>number</w:t>
            </w:r>
          </w:p>
        </w:tc>
        <w:tc>
          <w:tcPr>
            <w:tcW w:w="1652" w:type="dxa"/>
          </w:tcPr>
          <w:p w:rsidR="000A157B" w:rsidRPr="00D37591" w:rsidRDefault="000A157B" w:rsidP="004929C3">
            <w:pPr>
              <w:pStyle w:val="Table"/>
              <w:keepLines w:val="0"/>
            </w:pPr>
          </w:p>
        </w:tc>
        <w:tc>
          <w:tcPr>
            <w:tcW w:w="2333" w:type="dxa"/>
          </w:tcPr>
          <w:p w:rsidR="000A157B" w:rsidRPr="00D37591" w:rsidRDefault="009049A6" w:rsidP="004929C3">
            <w:pPr>
              <w:pStyle w:val="Table"/>
              <w:keepLines w:val="0"/>
            </w:pPr>
            <w:r w:rsidRPr="00D37591">
              <w:t>Records ordered incrementing by this field (wraps from 53 to 1 when new year starts)</w:t>
            </w:r>
          </w:p>
        </w:tc>
      </w:tr>
      <w:tr w:rsidR="000A157B" w:rsidRPr="00D37591">
        <w:tc>
          <w:tcPr>
            <w:tcW w:w="2308" w:type="dxa"/>
          </w:tcPr>
          <w:p w:rsidR="000A157B" w:rsidRPr="00D37591" w:rsidRDefault="009049A6" w:rsidP="004929C3">
            <w:pPr>
              <w:pStyle w:val="Table"/>
              <w:keepLines w:val="0"/>
            </w:pPr>
            <w:r w:rsidRPr="00D37591">
              <w:t>Boundary ID</w:t>
            </w:r>
          </w:p>
        </w:tc>
        <w:tc>
          <w:tcPr>
            <w:tcW w:w="1094" w:type="dxa"/>
          </w:tcPr>
          <w:p w:rsidR="000A157B" w:rsidRPr="00D37591" w:rsidRDefault="009049A6" w:rsidP="004929C3">
            <w:pPr>
              <w:pStyle w:val="Table"/>
              <w:keepLines w:val="0"/>
            </w:pPr>
            <w:r w:rsidRPr="00D37591">
              <w:t>string</w:t>
            </w:r>
          </w:p>
        </w:tc>
        <w:tc>
          <w:tcPr>
            <w:tcW w:w="1652" w:type="dxa"/>
          </w:tcPr>
          <w:p w:rsidR="000A157B" w:rsidRPr="00D37591" w:rsidRDefault="009049A6" w:rsidP="004929C3">
            <w:pPr>
              <w:pStyle w:val="Table"/>
              <w:keepLines w:val="0"/>
            </w:pPr>
            <w:r w:rsidRPr="00D37591">
              <w:t>Always N</w:t>
            </w:r>
          </w:p>
        </w:tc>
        <w:tc>
          <w:tcPr>
            <w:tcW w:w="2333" w:type="dxa"/>
          </w:tcPr>
          <w:p w:rsidR="000A157B" w:rsidRPr="00D37591" w:rsidRDefault="000A157B" w:rsidP="004929C3">
            <w:pPr>
              <w:pStyle w:val="Table"/>
              <w:keepLines w:val="0"/>
            </w:pPr>
          </w:p>
        </w:tc>
      </w:tr>
      <w:tr w:rsidR="000A157B" w:rsidRPr="00D37591">
        <w:tc>
          <w:tcPr>
            <w:tcW w:w="2308" w:type="dxa"/>
          </w:tcPr>
          <w:p w:rsidR="000A157B" w:rsidRPr="00D37591" w:rsidRDefault="009049A6" w:rsidP="004929C3">
            <w:pPr>
              <w:pStyle w:val="Table"/>
              <w:keepLines w:val="0"/>
            </w:pPr>
            <w:r w:rsidRPr="00D37591">
              <w:t>Publication Time</w:t>
            </w:r>
          </w:p>
        </w:tc>
        <w:tc>
          <w:tcPr>
            <w:tcW w:w="1094" w:type="dxa"/>
          </w:tcPr>
          <w:p w:rsidR="000A157B" w:rsidRPr="00D37591" w:rsidRDefault="009049A6" w:rsidP="004929C3">
            <w:pPr>
              <w:pStyle w:val="Table"/>
              <w:keepLines w:val="0"/>
            </w:pPr>
            <w:r w:rsidRPr="00D37591">
              <w:t>datetime</w:t>
            </w:r>
          </w:p>
        </w:tc>
        <w:tc>
          <w:tcPr>
            <w:tcW w:w="1652" w:type="dxa"/>
          </w:tcPr>
          <w:p w:rsidR="000A157B" w:rsidRPr="00D37591" w:rsidRDefault="009049A6" w:rsidP="004929C3">
            <w:pPr>
              <w:pStyle w:val="Table"/>
              <w:keepLines w:val="0"/>
            </w:pPr>
            <w:r w:rsidRPr="00D37591">
              <w:t>yyyymmddhh24miss</w:t>
            </w:r>
          </w:p>
        </w:tc>
        <w:tc>
          <w:tcPr>
            <w:tcW w:w="2333" w:type="dxa"/>
          </w:tcPr>
          <w:p w:rsidR="000A157B" w:rsidRPr="00D37591" w:rsidRDefault="000A157B" w:rsidP="004929C3">
            <w:pPr>
              <w:pStyle w:val="Table"/>
              <w:keepLines w:val="0"/>
            </w:pPr>
          </w:p>
        </w:tc>
      </w:tr>
      <w:tr w:rsidR="000A157B" w:rsidRPr="00D37591">
        <w:tc>
          <w:tcPr>
            <w:tcW w:w="2308" w:type="dxa"/>
            <w:tcBorders>
              <w:bottom w:val="single" w:sz="12" w:space="0" w:color="auto"/>
            </w:tcBorders>
          </w:tcPr>
          <w:p w:rsidR="000A157B" w:rsidRPr="00D37591" w:rsidRDefault="009049A6" w:rsidP="004929C3">
            <w:pPr>
              <w:pStyle w:val="Table"/>
              <w:keepLines w:val="0"/>
            </w:pPr>
            <w:r w:rsidRPr="00D37591">
              <w:t>Average half-hour MW Demand value for peak of Week (TSDFW)</w:t>
            </w:r>
          </w:p>
        </w:tc>
        <w:tc>
          <w:tcPr>
            <w:tcW w:w="1094" w:type="dxa"/>
            <w:tcBorders>
              <w:bottom w:val="single" w:sz="12" w:space="0" w:color="auto"/>
            </w:tcBorders>
          </w:tcPr>
          <w:p w:rsidR="000A157B" w:rsidRPr="00D37591" w:rsidRDefault="009049A6" w:rsidP="004929C3">
            <w:pPr>
              <w:pStyle w:val="Table"/>
              <w:keepLines w:val="0"/>
            </w:pPr>
            <w:r w:rsidRPr="00D37591">
              <w:t>number</w:t>
            </w:r>
          </w:p>
        </w:tc>
        <w:tc>
          <w:tcPr>
            <w:tcW w:w="1652" w:type="dxa"/>
            <w:tcBorders>
              <w:bottom w:val="single" w:sz="12" w:space="0" w:color="auto"/>
            </w:tcBorders>
          </w:tcPr>
          <w:p w:rsidR="000A157B" w:rsidRPr="00D37591" w:rsidRDefault="000A157B" w:rsidP="004929C3">
            <w:pPr>
              <w:pStyle w:val="Table"/>
              <w:keepLines w:val="0"/>
            </w:pPr>
          </w:p>
        </w:tc>
        <w:tc>
          <w:tcPr>
            <w:tcW w:w="2333"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Demand &amp; Surplus Forecast Data (2-52 weeks ahead) Surplus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10"/>
        <w:gridCol w:w="982"/>
        <w:gridCol w:w="1513"/>
        <w:gridCol w:w="2584"/>
      </w:tblGrid>
      <w:tr w:rsidR="000A157B" w:rsidRPr="00D37591">
        <w:trPr>
          <w:tblHeader/>
        </w:trPr>
        <w:tc>
          <w:tcPr>
            <w:tcW w:w="2310" w:type="dxa"/>
            <w:tcBorders>
              <w:top w:val="single" w:sz="12" w:space="0" w:color="auto"/>
            </w:tcBorders>
          </w:tcPr>
          <w:p w:rsidR="000A157B" w:rsidRPr="00D37591" w:rsidRDefault="009049A6" w:rsidP="004929C3">
            <w:pPr>
              <w:pStyle w:val="TableHeading"/>
              <w:keepLines w:val="0"/>
            </w:pPr>
            <w:r w:rsidRPr="00D37591">
              <w:t>Field</w:t>
            </w:r>
          </w:p>
        </w:tc>
        <w:tc>
          <w:tcPr>
            <w:tcW w:w="982" w:type="dxa"/>
            <w:tcBorders>
              <w:top w:val="single" w:sz="12" w:space="0" w:color="auto"/>
            </w:tcBorders>
          </w:tcPr>
          <w:p w:rsidR="000A157B" w:rsidRPr="00D37591" w:rsidRDefault="009049A6" w:rsidP="004929C3">
            <w:pPr>
              <w:pStyle w:val="TableHeading"/>
              <w:keepLines w:val="0"/>
            </w:pPr>
            <w:r w:rsidRPr="00D37591">
              <w:t>Type</w:t>
            </w:r>
          </w:p>
        </w:tc>
        <w:tc>
          <w:tcPr>
            <w:tcW w:w="1513" w:type="dxa"/>
            <w:tcBorders>
              <w:top w:val="single" w:sz="12" w:space="0" w:color="auto"/>
            </w:tcBorders>
          </w:tcPr>
          <w:p w:rsidR="000A157B" w:rsidRPr="00D37591" w:rsidRDefault="009049A6" w:rsidP="004929C3">
            <w:pPr>
              <w:pStyle w:val="TableHeading"/>
              <w:keepLines w:val="0"/>
            </w:pPr>
            <w:r w:rsidRPr="00D37591">
              <w:t>Format</w:t>
            </w:r>
          </w:p>
        </w:tc>
        <w:tc>
          <w:tcPr>
            <w:tcW w:w="2584"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2310" w:type="dxa"/>
          </w:tcPr>
          <w:p w:rsidR="000A157B" w:rsidRPr="00D37591" w:rsidRDefault="009049A6" w:rsidP="004929C3">
            <w:pPr>
              <w:pStyle w:val="Table"/>
              <w:keepLines w:val="0"/>
            </w:pPr>
            <w:r w:rsidRPr="00D37591">
              <w:t>Record Type</w:t>
            </w:r>
          </w:p>
        </w:tc>
        <w:tc>
          <w:tcPr>
            <w:tcW w:w="982" w:type="dxa"/>
          </w:tcPr>
          <w:p w:rsidR="000A157B" w:rsidRPr="00D37591" w:rsidRDefault="009049A6" w:rsidP="004929C3">
            <w:pPr>
              <w:pStyle w:val="Table"/>
              <w:keepLines w:val="0"/>
            </w:pPr>
            <w:r w:rsidRPr="00D37591">
              <w:t>string</w:t>
            </w:r>
          </w:p>
        </w:tc>
        <w:tc>
          <w:tcPr>
            <w:tcW w:w="1513" w:type="dxa"/>
          </w:tcPr>
          <w:p w:rsidR="000A157B" w:rsidRPr="00D37591" w:rsidRDefault="000A157B" w:rsidP="004929C3">
            <w:pPr>
              <w:pStyle w:val="Table"/>
              <w:keepLines w:val="0"/>
            </w:pPr>
          </w:p>
        </w:tc>
        <w:tc>
          <w:tcPr>
            <w:tcW w:w="2584" w:type="dxa"/>
          </w:tcPr>
          <w:p w:rsidR="000A157B" w:rsidRPr="00D37591" w:rsidRDefault="009049A6" w:rsidP="004929C3">
            <w:pPr>
              <w:pStyle w:val="Table"/>
              <w:keepLines w:val="0"/>
            </w:pPr>
            <w:r w:rsidRPr="00D37591">
              <w:t>Fixed String “WM”</w:t>
            </w:r>
          </w:p>
        </w:tc>
      </w:tr>
      <w:tr w:rsidR="000A157B" w:rsidRPr="00D37591">
        <w:trPr>
          <w:tblHeader/>
        </w:trPr>
        <w:tc>
          <w:tcPr>
            <w:tcW w:w="2310" w:type="dxa"/>
          </w:tcPr>
          <w:p w:rsidR="000A157B" w:rsidRPr="00D37591" w:rsidRDefault="009049A6" w:rsidP="004929C3">
            <w:pPr>
              <w:pStyle w:val="Table"/>
              <w:keepLines w:val="0"/>
            </w:pPr>
            <w:r w:rsidRPr="00D37591">
              <w:t>Week Number</w:t>
            </w:r>
          </w:p>
        </w:tc>
        <w:tc>
          <w:tcPr>
            <w:tcW w:w="982" w:type="dxa"/>
          </w:tcPr>
          <w:p w:rsidR="000A157B" w:rsidRPr="00D37591" w:rsidRDefault="009049A6" w:rsidP="004929C3">
            <w:pPr>
              <w:pStyle w:val="Table"/>
              <w:keepLines w:val="0"/>
            </w:pPr>
            <w:r w:rsidRPr="00D37591">
              <w:t>number</w:t>
            </w:r>
          </w:p>
        </w:tc>
        <w:tc>
          <w:tcPr>
            <w:tcW w:w="1513" w:type="dxa"/>
          </w:tcPr>
          <w:p w:rsidR="000A157B" w:rsidRPr="00D37591" w:rsidRDefault="000A157B" w:rsidP="004929C3">
            <w:pPr>
              <w:pStyle w:val="Table"/>
              <w:keepLines w:val="0"/>
            </w:pPr>
          </w:p>
        </w:tc>
        <w:tc>
          <w:tcPr>
            <w:tcW w:w="2584" w:type="dxa"/>
          </w:tcPr>
          <w:p w:rsidR="000A157B" w:rsidRPr="00D37591" w:rsidRDefault="009049A6" w:rsidP="004929C3">
            <w:pPr>
              <w:pStyle w:val="Table"/>
              <w:keepLines w:val="0"/>
            </w:pPr>
            <w:r w:rsidRPr="00D37591">
              <w:t>Records ordered incrementing by this field (wraps from 53 to 1 when new year starts)</w:t>
            </w:r>
          </w:p>
        </w:tc>
      </w:tr>
      <w:tr w:rsidR="000A157B" w:rsidRPr="00D37591">
        <w:trPr>
          <w:tblHeader/>
        </w:trPr>
        <w:tc>
          <w:tcPr>
            <w:tcW w:w="2310" w:type="dxa"/>
          </w:tcPr>
          <w:p w:rsidR="000A157B" w:rsidRPr="00D37591" w:rsidRDefault="009049A6" w:rsidP="004929C3">
            <w:pPr>
              <w:pStyle w:val="Table"/>
              <w:keepLines w:val="0"/>
            </w:pPr>
            <w:r w:rsidRPr="00D37591">
              <w:t>Boundary ID</w:t>
            </w:r>
          </w:p>
        </w:tc>
        <w:tc>
          <w:tcPr>
            <w:tcW w:w="982" w:type="dxa"/>
          </w:tcPr>
          <w:p w:rsidR="000A157B" w:rsidRPr="00D37591" w:rsidRDefault="009049A6" w:rsidP="004929C3">
            <w:pPr>
              <w:pStyle w:val="Table"/>
              <w:keepLines w:val="0"/>
            </w:pPr>
            <w:r w:rsidRPr="00D37591">
              <w:t>string</w:t>
            </w:r>
          </w:p>
        </w:tc>
        <w:tc>
          <w:tcPr>
            <w:tcW w:w="1513" w:type="dxa"/>
          </w:tcPr>
          <w:p w:rsidR="000A157B" w:rsidRPr="00D37591" w:rsidRDefault="009049A6" w:rsidP="004929C3">
            <w:pPr>
              <w:pStyle w:val="Table"/>
              <w:keepLines w:val="0"/>
            </w:pPr>
            <w:r w:rsidRPr="00D37591">
              <w:t>Always N</w:t>
            </w:r>
          </w:p>
        </w:tc>
        <w:tc>
          <w:tcPr>
            <w:tcW w:w="2584" w:type="dxa"/>
          </w:tcPr>
          <w:p w:rsidR="000A157B" w:rsidRPr="00D37591" w:rsidRDefault="000A157B" w:rsidP="004929C3">
            <w:pPr>
              <w:pStyle w:val="Table"/>
              <w:keepLines w:val="0"/>
            </w:pPr>
          </w:p>
        </w:tc>
      </w:tr>
      <w:tr w:rsidR="000A157B" w:rsidRPr="00D37591">
        <w:trPr>
          <w:tblHeader/>
        </w:trPr>
        <w:tc>
          <w:tcPr>
            <w:tcW w:w="2310" w:type="dxa"/>
          </w:tcPr>
          <w:p w:rsidR="000A157B" w:rsidRPr="00D37591" w:rsidRDefault="009049A6" w:rsidP="004929C3">
            <w:pPr>
              <w:pStyle w:val="Table"/>
              <w:keepLines w:val="0"/>
            </w:pPr>
            <w:r w:rsidRPr="00D37591">
              <w:t>Publication Time</w:t>
            </w:r>
          </w:p>
        </w:tc>
        <w:tc>
          <w:tcPr>
            <w:tcW w:w="982" w:type="dxa"/>
          </w:tcPr>
          <w:p w:rsidR="000A157B" w:rsidRPr="00D37591" w:rsidRDefault="009049A6" w:rsidP="004929C3">
            <w:pPr>
              <w:pStyle w:val="Table"/>
              <w:keepLines w:val="0"/>
            </w:pPr>
            <w:r w:rsidRPr="00D37591">
              <w:t>datetime</w:t>
            </w:r>
          </w:p>
        </w:tc>
        <w:tc>
          <w:tcPr>
            <w:tcW w:w="1513" w:type="dxa"/>
          </w:tcPr>
          <w:p w:rsidR="000A157B" w:rsidRPr="00D37591" w:rsidRDefault="009049A6" w:rsidP="004929C3">
            <w:pPr>
              <w:pStyle w:val="Table"/>
              <w:keepLines w:val="0"/>
            </w:pPr>
            <w:r w:rsidRPr="00D37591">
              <w:t>yyyymmddhh24miss</w:t>
            </w:r>
          </w:p>
        </w:tc>
        <w:tc>
          <w:tcPr>
            <w:tcW w:w="2584" w:type="dxa"/>
          </w:tcPr>
          <w:p w:rsidR="000A157B" w:rsidRPr="00D37591" w:rsidRDefault="000A157B" w:rsidP="004929C3">
            <w:pPr>
              <w:pStyle w:val="Table"/>
              <w:keepLines w:val="0"/>
            </w:pPr>
          </w:p>
        </w:tc>
      </w:tr>
      <w:tr w:rsidR="000A157B" w:rsidRPr="00D37591">
        <w:trPr>
          <w:tblHeader/>
        </w:trPr>
        <w:tc>
          <w:tcPr>
            <w:tcW w:w="2310" w:type="dxa"/>
            <w:tcBorders>
              <w:bottom w:val="single" w:sz="12" w:space="0" w:color="auto"/>
            </w:tcBorders>
          </w:tcPr>
          <w:p w:rsidR="000A157B" w:rsidRPr="00D37591" w:rsidRDefault="009049A6" w:rsidP="004929C3">
            <w:pPr>
              <w:pStyle w:val="Table"/>
              <w:keepLines w:val="0"/>
            </w:pPr>
            <w:r w:rsidRPr="00D37591">
              <w:t>Average half-hour MW Surplus value for peak of Week (OCNMFW)</w:t>
            </w:r>
          </w:p>
        </w:tc>
        <w:tc>
          <w:tcPr>
            <w:tcW w:w="982" w:type="dxa"/>
            <w:tcBorders>
              <w:bottom w:val="single" w:sz="12" w:space="0" w:color="auto"/>
            </w:tcBorders>
          </w:tcPr>
          <w:p w:rsidR="000A157B" w:rsidRPr="00D37591" w:rsidRDefault="009049A6" w:rsidP="004929C3">
            <w:pPr>
              <w:pStyle w:val="Table"/>
              <w:keepLines w:val="0"/>
            </w:pPr>
            <w:r w:rsidRPr="00D37591">
              <w:t>number</w:t>
            </w:r>
          </w:p>
        </w:tc>
        <w:tc>
          <w:tcPr>
            <w:tcW w:w="1513" w:type="dxa"/>
            <w:tcBorders>
              <w:bottom w:val="single" w:sz="12" w:space="0" w:color="auto"/>
            </w:tcBorders>
          </w:tcPr>
          <w:p w:rsidR="000A157B" w:rsidRPr="00D37591" w:rsidRDefault="000A157B" w:rsidP="004929C3">
            <w:pPr>
              <w:pStyle w:val="Table"/>
              <w:keepLines w:val="0"/>
            </w:pPr>
          </w:p>
        </w:tc>
        <w:tc>
          <w:tcPr>
            <w:tcW w:w="2584"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Demand &amp; Surplus Forecast Data (2-52 weeks ahead) Generating Plant Demand Margin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10"/>
        <w:gridCol w:w="982"/>
        <w:gridCol w:w="1513"/>
        <w:gridCol w:w="2584"/>
      </w:tblGrid>
      <w:tr w:rsidR="000A157B" w:rsidRPr="00D37591">
        <w:trPr>
          <w:tblHeader/>
        </w:trPr>
        <w:tc>
          <w:tcPr>
            <w:tcW w:w="2310" w:type="dxa"/>
          </w:tcPr>
          <w:p w:rsidR="000A157B" w:rsidRPr="00D37591" w:rsidRDefault="009049A6" w:rsidP="004929C3">
            <w:pPr>
              <w:pStyle w:val="TableHeading"/>
              <w:keepLines w:val="0"/>
            </w:pPr>
            <w:r w:rsidRPr="00D37591">
              <w:t>Field</w:t>
            </w:r>
          </w:p>
        </w:tc>
        <w:tc>
          <w:tcPr>
            <w:tcW w:w="982" w:type="dxa"/>
          </w:tcPr>
          <w:p w:rsidR="000A157B" w:rsidRPr="00D37591" w:rsidRDefault="009049A6" w:rsidP="004929C3">
            <w:pPr>
              <w:pStyle w:val="TableHeading"/>
              <w:keepLines w:val="0"/>
            </w:pPr>
            <w:r w:rsidRPr="00D37591">
              <w:t>Type</w:t>
            </w:r>
          </w:p>
        </w:tc>
        <w:tc>
          <w:tcPr>
            <w:tcW w:w="1513" w:type="dxa"/>
          </w:tcPr>
          <w:p w:rsidR="000A157B" w:rsidRPr="00D37591" w:rsidRDefault="009049A6" w:rsidP="004929C3">
            <w:pPr>
              <w:pStyle w:val="TableHeading"/>
              <w:keepLines w:val="0"/>
            </w:pPr>
            <w:r w:rsidRPr="00D37591">
              <w:t>Format</w:t>
            </w:r>
          </w:p>
        </w:tc>
        <w:tc>
          <w:tcPr>
            <w:tcW w:w="2584" w:type="dxa"/>
          </w:tcPr>
          <w:p w:rsidR="000A157B" w:rsidRPr="00D37591" w:rsidRDefault="009049A6" w:rsidP="004929C3">
            <w:pPr>
              <w:pStyle w:val="TableHeading"/>
              <w:keepLines w:val="0"/>
            </w:pPr>
            <w:r w:rsidRPr="00D37591">
              <w:t>Comments</w:t>
            </w:r>
          </w:p>
        </w:tc>
      </w:tr>
      <w:tr w:rsidR="000A157B" w:rsidRPr="00D37591">
        <w:trPr>
          <w:tblHeader/>
        </w:trPr>
        <w:tc>
          <w:tcPr>
            <w:tcW w:w="2310" w:type="dxa"/>
          </w:tcPr>
          <w:p w:rsidR="000A157B" w:rsidRPr="00D37591" w:rsidRDefault="009049A6" w:rsidP="004929C3">
            <w:pPr>
              <w:pStyle w:val="Table"/>
              <w:keepLines w:val="0"/>
            </w:pPr>
            <w:r w:rsidRPr="00D37591">
              <w:t>Record Type</w:t>
            </w:r>
          </w:p>
        </w:tc>
        <w:tc>
          <w:tcPr>
            <w:tcW w:w="982" w:type="dxa"/>
          </w:tcPr>
          <w:p w:rsidR="000A157B" w:rsidRPr="00D37591" w:rsidRDefault="009049A6" w:rsidP="004929C3">
            <w:pPr>
              <w:pStyle w:val="Table"/>
              <w:keepLines w:val="0"/>
            </w:pPr>
            <w:r w:rsidRPr="00D37591">
              <w:t>string</w:t>
            </w:r>
          </w:p>
        </w:tc>
        <w:tc>
          <w:tcPr>
            <w:tcW w:w="1513" w:type="dxa"/>
          </w:tcPr>
          <w:p w:rsidR="000A157B" w:rsidRPr="00D37591" w:rsidRDefault="000A157B" w:rsidP="004929C3">
            <w:pPr>
              <w:pStyle w:val="Table"/>
              <w:keepLines w:val="0"/>
            </w:pPr>
          </w:p>
        </w:tc>
        <w:tc>
          <w:tcPr>
            <w:tcW w:w="2584" w:type="dxa"/>
          </w:tcPr>
          <w:p w:rsidR="000A157B" w:rsidRPr="00D37591" w:rsidRDefault="009049A6" w:rsidP="004929C3">
            <w:pPr>
              <w:pStyle w:val="Table"/>
              <w:keepLines w:val="0"/>
            </w:pPr>
            <w:r w:rsidRPr="00D37591">
              <w:t>Fixed String “OCNMFW2”</w:t>
            </w:r>
          </w:p>
        </w:tc>
      </w:tr>
      <w:tr w:rsidR="000A157B" w:rsidRPr="00D37591">
        <w:trPr>
          <w:tblHeader/>
        </w:trPr>
        <w:tc>
          <w:tcPr>
            <w:tcW w:w="2310" w:type="dxa"/>
          </w:tcPr>
          <w:p w:rsidR="000A157B" w:rsidRPr="00D37591" w:rsidRDefault="009049A6" w:rsidP="004929C3">
            <w:pPr>
              <w:pStyle w:val="Table"/>
              <w:keepLines w:val="0"/>
            </w:pPr>
            <w:r w:rsidRPr="00D37591">
              <w:t>Week Number</w:t>
            </w:r>
          </w:p>
        </w:tc>
        <w:tc>
          <w:tcPr>
            <w:tcW w:w="982" w:type="dxa"/>
          </w:tcPr>
          <w:p w:rsidR="000A157B" w:rsidRPr="00D37591" w:rsidRDefault="009049A6" w:rsidP="004929C3">
            <w:pPr>
              <w:pStyle w:val="Table"/>
              <w:keepLines w:val="0"/>
            </w:pPr>
            <w:r w:rsidRPr="00D37591">
              <w:t>number</w:t>
            </w:r>
          </w:p>
        </w:tc>
        <w:tc>
          <w:tcPr>
            <w:tcW w:w="1513" w:type="dxa"/>
          </w:tcPr>
          <w:p w:rsidR="000A157B" w:rsidRPr="00D37591" w:rsidRDefault="000A157B" w:rsidP="004929C3">
            <w:pPr>
              <w:pStyle w:val="Table"/>
              <w:keepLines w:val="0"/>
            </w:pPr>
          </w:p>
        </w:tc>
        <w:tc>
          <w:tcPr>
            <w:tcW w:w="2584" w:type="dxa"/>
          </w:tcPr>
          <w:p w:rsidR="000A157B" w:rsidRPr="00D37591" w:rsidRDefault="009049A6" w:rsidP="004929C3">
            <w:pPr>
              <w:pStyle w:val="Table"/>
              <w:keepLines w:val="0"/>
            </w:pPr>
            <w:r w:rsidRPr="00D37591">
              <w:t>Records ordered incrementing by this field (wraps from 53 to 1 when new year starts)</w:t>
            </w:r>
          </w:p>
        </w:tc>
      </w:tr>
      <w:tr w:rsidR="000A157B" w:rsidRPr="00D37591">
        <w:trPr>
          <w:tblHeader/>
        </w:trPr>
        <w:tc>
          <w:tcPr>
            <w:tcW w:w="2310" w:type="dxa"/>
          </w:tcPr>
          <w:p w:rsidR="000A157B" w:rsidRPr="00D37591" w:rsidRDefault="009049A6" w:rsidP="004929C3">
            <w:pPr>
              <w:pStyle w:val="Table"/>
              <w:keepLines w:val="0"/>
            </w:pPr>
            <w:r w:rsidRPr="00D37591">
              <w:t>Boundary ID</w:t>
            </w:r>
          </w:p>
        </w:tc>
        <w:tc>
          <w:tcPr>
            <w:tcW w:w="982" w:type="dxa"/>
          </w:tcPr>
          <w:p w:rsidR="000A157B" w:rsidRPr="00D37591" w:rsidRDefault="009049A6" w:rsidP="004929C3">
            <w:pPr>
              <w:pStyle w:val="Table"/>
              <w:keepLines w:val="0"/>
            </w:pPr>
            <w:r w:rsidRPr="00D37591">
              <w:t>string</w:t>
            </w:r>
          </w:p>
        </w:tc>
        <w:tc>
          <w:tcPr>
            <w:tcW w:w="1513" w:type="dxa"/>
          </w:tcPr>
          <w:p w:rsidR="000A157B" w:rsidRPr="00D37591" w:rsidRDefault="009049A6" w:rsidP="004929C3">
            <w:pPr>
              <w:pStyle w:val="Table"/>
              <w:keepLines w:val="0"/>
            </w:pPr>
            <w:r w:rsidRPr="00D37591">
              <w:t>Always N</w:t>
            </w:r>
          </w:p>
        </w:tc>
        <w:tc>
          <w:tcPr>
            <w:tcW w:w="2584" w:type="dxa"/>
          </w:tcPr>
          <w:p w:rsidR="000A157B" w:rsidRPr="00D37591" w:rsidRDefault="000A157B" w:rsidP="004929C3">
            <w:pPr>
              <w:pStyle w:val="Table"/>
              <w:keepLines w:val="0"/>
            </w:pPr>
          </w:p>
        </w:tc>
      </w:tr>
      <w:tr w:rsidR="000A157B" w:rsidRPr="00D37591">
        <w:trPr>
          <w:tblHeader/>
        </w:trPr>
        <w:tc>
          <w:tcPr>
            <w:tcW w:w="2310" w:type="dxa"/>
          </w:tcPr>
          <w:p w:rsidR="000A157B" w:rsidRPr="00D37591" w:rsidRDefault="009049A6" w:rsidP="004929C3">
            <w:pPr>
              <w:pStyle w:val="Table"/>
              <w:keepLines w:val="0"/>
            </w:pPr>
            <w:r w:rsidRPr="00D37591">
              <w:t>Publication Time</w:t>
            </w:r>
          </w:p>
        </w:tc>
        <w:tc>
          <w:tcPr>
            <w:tcW w:w="982" w:type="dxa"/>
          </w:tcPr>
          <w:p w:rsidR="000A157B" w:rsidRPr="00D37591" w:rsidRDefault="009049A6" w:rsidP="004929C3">
            <w:pPr>
              <w:pStyle w:val="Table"/>
              <w:keepLines w:val="0"/>
            </w:pPr>
            <w:r w:rsidRPr="00D37591">
              <w:t>datetime</w:t>
            </w:r>
          </w:p>
        </w:tc>
        <w:tc>
          <w:tcPr>
            <w:tcW w:w="1513" w:type="dxa"/>
          </w:tcPr>
          <w:p w:rsidR="000A157B" w:rsidRPr="00D37591" w:rsidRDefault="009049A6" w:rsidP="004929C3">
            <w:pPr>
              <w:pStyle w:val="Table"/>
              <w:keepLines w:val="0"/>
            </w:pPr>
            <w:r w:rsidRPr="00D37591">
              <w:t>yyyymmddhh24miss</w:t>
            </w:r>
          </w:p>
        </w:tc>
        <w:tc>
          <w:tcPr>
            <w:tcW w:w="2584" w:type="dxa"/>
          </w:tcPr>
          <w:p w:rsidR="000A157B" w:rsidRPr="00D37591" w:rsidRDefault="000A157B" w:rsidP="004929C3">
            <w:pPr>
              <w:pStyle w:val="Table"/>
              <w:keepLines w:val="0"/>
            </w:pPr>
          </w:p>
        </w:tc>
      </w:tr>
      <w:tr w:rsidR="000A157B" w:rsidRPr="00D37591">
        <w:trPr>
          <w:tblHeader/>
        </w:trPr>
        <w:tc>
          <w:tcPr>
            <w:tcW w:w="2310" w:type="dxa"/>
          </w:tcPr>
          <w:p w:rsidR="000A157B" w:rsidRPr="00D37591" w:rsidRDefault="009049A6" w:rsidP="004929C3">
            <w:pPr>
              <w:pStyle w:val="Table"/>
              <w:keepLines w:val="0"/>
            </w:pPr>
            <w:r w:rsidRPr="00D37591">
              <w:t>Average half-hour MW demand margin value for peak of Week (OCNMFW2)</w:t>
            </w:r>
          </w:p>
        </w:tc>
        <w:tc>
          <w:tcPr>
            <w:tcW w:w="982" w:type="dxa"/>
          </w:tcPr>
          <w:p w:rsidR="000A157B" w:rsidRPr="00D37591" w:rsidRDefault="009049A6" w:rsidP="004929C3">
            <w:pPr>
              <w:pStyle w:val="Table"/>
              <w:keepLines w:val="0"/>
            </w:pPr>
            <w:r w:rsidRPr="00D37591">
              <w:t>number</w:t>
            </w:r>
          </w:p>
        </w:tc>
        <w:tc>
          <w:tcPr>
            <w:tcW w:w="1513" w:type="dxa"/>
          </w:tcPr>
          <w:p w:rsidR="000A157B" w:rsidRPr="00D37591" w:rsidRDefault="000A157B" w:rsidP="004929C3">
            <w:pPr>
              <w:pStyle w:val="Table"/>
              <w:keepLines w:val="0"/>
            </w:pPr>
          </w:p>
        </w:tc>
        <w:tc>
          <w:tcPr>
            <w:tcW w:w="2584"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ageBreakBefore/>
      </w:pPr>
      <w:r w:rsidRPr="00D37591">
        <w:lastRenderedPageBreak/>
        <w:t>Example File</w:t>
      </w:r>
    </w:p>
    <w:p w:rsidR="000A157B" w:rsidRPr="00D37591" w:rsidRDefault="009049A6" w:rsidP="004929C3">
      <w:pPr>
        <w:rPr>
          <w:rFonts w:ascii="Courier New" w:hAnsi="Courier New"/>
          <w:sz w:val="22"/>
        </w:rPr>
      </w:pPr>
      <w:r w:rsidRPr="00D37591">
        <w:rPr>
          <w:rFonts w:ascii="Courier New" w:hAnsi="Courier New"/>
          <w:sz w:val="22"/>
        </w:rPr>
        <w:t>HDR,FORECAST 2 TO 52 WEEKS AHEAD DEMAND AND MARGIN DATA</w:t>
      </w:r>
    </w:p>
    <w:p w:rsidR="000A157B" w:rsidRPr="00D37591" w:rsidRDefault="009049A6" w:rsidP="004929C3">
      <w:pPr>
        <w:ind w:right="-1985"/>
        <w:rPr>
          <w:rFonts w:ascii="Courier New" w:hAnsi="Courier New"/>
          <w:sz w:val="22"/>
        </w:rPr>
      </w:pPr>
      <w:r w:rsidRPr="00D37591">
        <w:rPr>
          <w:rFonts w:ascii="Courier New" w:hAnsi="Courier New"/>
          <w:sz w:val="22"/>
        </w:rPr>
        <w:t>WN,44,N,20001013170000,36000.000</w:t>
      </w:r>
    </w:p>
    <w:p w:rsidR="000A157B" w:rsidRPr="00D37591" w:rsidRDefault="009049A6" w:rsidP="004929C3">
      <w:pPr>
        <w:ind w:right="-1985"/>
        <w:rPr>
          <w:rFonts w:ascii="Courier New" w:hAnsi="Courier New"/>
          <w:sz w:val="22"/>
        </w:rPr>
      </w:pPr>
      <w:r w:rsidRPr="00D37591">
        <w:rPr>
          <w:rFonts w:ascii="Courier New" w:hAnsi="Courier New"/>
          <w:sz w:val="22"/>
        </w:rPr>
        <w:t>WN,45,N,20001013170000,37000.000</w:t>
      </w:r>
    </w:p>
    <w:p w:rsidR="000A157B" w:rsidRPr="00D37591" w:rsidRDefault="009049A6" w:rsidP="004929C3">
      <w:pPr>
        <w:rPr>
          <w:rFonts w:ascii="Courier New" w:hAnsi="Courier New"/>
          <w:sz w:val="22"/>
        </w:rPr>
      </w:pPr>
      <w:r w:rsidRPr="00D37591">
        <w:rPr>
          <w:rFonts w:ascii="Courier New" w:hAnsi="Courier New"/>
          <w:sz w:val="22"/>
        </w:rPr>
        <w:t>WM,44,N,20001011160000,37000.000</w:t>
      </w:r>
    </w:p>
    <w:p w:rsidR="000A157B" w:rsidRPr="00D37591" w:rsidRDefault="009049A6" w:rsidP="004929C3">
      <w:pPr>
        <w:rPr>
          <w:rFonts w:ascii="Courier New" w:hAnsi="Courier New"/>
          <w:sz w:val="22"/>
        </w:rPr>
      </w:pPr>
      <w:r w:rsidRPr="00D37591">
        <w:rPr>
          <w:rFonts w:ascii="Courier New" w:hAnsi="Courier New"/>
          <w:sz w:val="22"/>
        </w:rPr>
        <w:t>WM,45,N,20001011160000,38000.000</w:t>
      </w:r>
    </w:p>
    <w:p w:rsidR="000A157B" w:rsidRPr="00D37591" w:rsidRDefault="009049A6" w:rsidP="004929C3">
      <w:pPr>
        <w:ind w:right="-1985"/>
        <w:rPr>
          <w:rFonts w:ascii="Courier New" w:hAnsi="Courier New"/>
          <w:sz w:val="22"/>
        </w:rPr>
      </w:pPr>
      <w:r w:rsidRPr="00D37591">
        <w:rPr>
          <w:rFonts w:ascii="Courier New" w:hAnsi="Courier New"/>
          <w:sz w:val="22"/>
        </w:rPr>
        <w:t>WT,44,N,20001013170000,35000.000</w:t>
      </w:r>
    </w:p>
    <w:p w:rsidR="000A157B" w:rsidRPr="00D37591" w:rsidRDefault="009049A6" w:rsidP="004929C3">
      <w:pPr>
        <w:ind w:right="-1985"/>
        <w:rPr>
          <w:rFonts w:ascii="Courier New" w:hAnsi="Courier New"/>
          <w:sz w:val="22"/>
        </w:rPr>
      </w:pPr>
      <w:r w:rsidRPr="00D37591">
        <w:rPr>
          <w:rFonts w:ascii="Courier New" w:hAnsi="Courier New"/>
          <w:sz w:val="22"/>
        </w:rPr>
        <w:t>WT,45,N,20001013170000,36000.000</w:t>
      </w:r>
    </w:p>
    <w:p w:rsidR="000A157B" w:rsidRPr="00D37591" w:rsidRDefault="009049A6" w:rsidP="004929C3">
      <w:pPr>
        <w:ind w:right="-1985"/>
        <w:rPr>
          <w:rFonts w:ascii="Courier New" w:hAnsi="Courier New"/>
          <w:sz w:val="22"/>
        </w:rPr>
      </w:pPr>
      <w:r w:rsidRPr="00D37591">
        <w:rPr>
          <w:rFonts w:ascii="Courier New" w:hAnsi="Courier New"/>
          <w:sz w:val="22"/>
        </w:rPr>
        <w:t>OCNMFW2,44,N,20001013170000,17830.000</w:t>
      </w:r>
    </w:p>
    <w:p w:rsidR="000A157B" w:rsidRPr="00D37591" w:rsidRDefault="009049A6" w:rsidP="004929C3">
      <w:pPr>
        <w:rPr>
          <w:rFonts w:ascii="Courier New" w:hAnsi="Courier New"/>
          <w:sz w:val="22"/>
        </w:rPr>
      </w:pPr>
      <w:r w:rsidRPr="00D37591">
        <w:rPr>
          <w:rFonts w:ascii="Courier New" w:hAnsi="Courier New"/>
          <w:sz w:val="22"/>
        </w:rPr>
        <w:t>OCNMFW2,45,N,20001013170000,18610.000</w:t>
      </w:r>
    </w:p>
    <w:p w:rsidR="000A157B" w:rsidRPr="00D37591" w:rsidRDefault="009049A6" w:rsidP="004929C3">
      <w:pPr>
        <w:rPr>
          <w:rFonts w:ascii="Courier New" w:hAnsi="Courier New"/>
          <w:sz w:val="22"/>
        </w:rPr>
      </w:pPr>
      <w:r w:rsidRPr="00D37591">
        <w:rPr>
          <w:rFonts w:ascii="Courier New" w:hAnsi="Courier New"/>
          <w:sz w:val="22"/>
        </w:rPr>
        <w:t>FTR,8</w:t>
      </w:r>
    </w:p>
    <w:p w:rsidR="00CC1183" w:rsidRPr="00D37591" w:rsidRDefault="00CC1183" w:rsidP="004929C3">
      <w:pPr>
        <w:spacing w:after="0"/>
      </w:pPr>
    </w:p>
    <w:p w:rsidR="000A157B" w:rsidRPr="00D37591" w:rsidRDefault="009049A6" w:rsidP="004929C3">
      <w:pPr>
        <w:pStyle w:val="Heading3"/>
      </w:pPr>
      <w:bookmarkStart w:id="1304" w:name="_Toc519167601"/>
      <w:bookmarkStart w:id="1305" w:name="_Toc528308997"/>
      <w:bookmarkStart w:id="1306" w:name="_Toc531253182"/>
      <w:bookmarkStart w:id="1307" w:name="_Toc533073432"/>
      <w:bookmarkStart w:id="1308" w:name="_Toc2584648"/>
      <w:bookmarkStart w:id="1309" w:name="_Toc27380338"/>
      <w:r w:rsidRPr="00D37591">
        <w:t>Output Usable</w:t>
      </w:r>
      <w:bookmarkEnd w:id="1304"/>
      <w:bookmarkEnd w:id="1305"/>
      <w:bookmarkEnd w:id="1306"/>
      <w:bookmarkEnd w:id="1307"/>
      <w:bookmarkEnd w:id="1308"/>
      <w:bookmarkEnd w:id="1309"/>
      <w:r w:rsidRPr="00D37591">
        <w:t xml:space="preserve"> </w:t>
      </w:r>
    </w:p>
    <w:p w:rsidR="000A157B" w:rsidRPr="00D37591" w:rsidRDefault="009049A6" w:rsidP="004929C3">
      <w:pPr>
        <w:pStyle w:val="Heading4"/>
        <w:keepNext w:val="0"/>
      </w:pPr>
      <w:r w:rsidRPr="00D37591">
        <w:t>National Output Usable (2-14 days ahead)</w:t>
      </w:r>
    </w:p>
    <w:p w:rsidR="000A157B" w:rsidRPr="00D37591" w:rsidRDefault="009049A6" w:rsidP="004929C3">
      <w:pPr>
        <w:pStyle w:val="ListParagraph"/>
        <w:numPr>
          <w:ilvl w:val="4"/>
          <w:numId w:val="30"/>
        </w:numPr>
        <w:tabs>
          <w:tab w:val="left" w:pos="1134"/>
        </w:tabs>
        <w:ind w:left="1134"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“NATIONAL OUTPUT USABLE MW BASED ON OC2 (2-14 DAYS) DATA”</w:t>
            </w:r>
          </w:p>
        </w:tc>
      </w:tr>
    </w:tbl>
    <w:p w:rsidR="000A157B" w:rsidRPr="00D37591" w:rsidRDefault="000A157B" w:rsidP="004929C3">
      <w:pPr>
        <w:spacing w:after="120"/>
        <w:ind w:left="1077"/>
      </w:pPr>
    </w:p>
    <w:p w:rsidR="000A157B" w:rsidRPr="00D37591" w:rsidRDefault="009049A6" w:rsidP="004929C3">
      <w:pPr>
        <w:pStyle w:val="ListParagraph"/>
        <w:numPr>
          <w:ilvl w:val="4"/>
          <w:numId w:val="30"/>
        </w:numPr>
        <w:tabs>
          <w:tab w:val="left" w:pos="1134"/>
        </w:tabs>
        <w:ind w:left="1134"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“NOU2T14D”</w:t>
            </w: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Always N</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Settlement Date</w:t>
            </w:r>
          </w:p>
        </w:tc>
        <w:tc>
          <w:tcPr>
            <w:tcW w:w="1213" w:type="dxa"/>
          </w:tcPr>
          <w:p w:rsidR="000A157B" w:rsidRPr="00D37591" w:rsidRDefault="009049A6" w:rsidP="004929C3">
            <w:pPr>
              <w:pStyle w:val="Table"/>
              <w:keepLines w:val="0"/>
            </w:pPr>
            <w:r w:rsidRPr="00D37591">
              <w:t>date</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ListParagraph"/>
        <w:numPr>
          <w:ilvl w:val="4"/>
          <w:numId w:val="30"/>
        </w:numPr>
        <w:tabs>
          <w:tab w:val="left" w:pos="1134"/>
        </w:tabs>
        <w:ind w:left="1134" w:hanging="1134"/>
        <w:contextualSpacing w:val="0"/>
      </w:pPr>
      <w:r w:rsidRPr="00D37591">
        <w:lastRenderedPageBreak/>
        <w:t>Example File</w:t>
      </w:r>
    </w:p>
    <w:p w:rsidR="000A157B" w:rsidRPr="00D37591" w:rsidRDefault="009049A6" w:rsidP="004929C3">
      <w:pPr>
        <w:pStyle w:val="ListParagraph"/>
        <w:ind w:left="284" w:firstLine="567"/>
        <w:contextualSpacing w:val="0"/>
        <w:jc w:val="left"/>
        <w:rPr>
          <w:rFonts w:ascii="Courier New" w:hAnsi="Courier New"/>
          <w:sz w:val="22"/>
        </w:rPr>
      </w:pPr>
      <w:r w:rsidRPr="00D37591">
        <w:rPr>
          <w:rFonts w:ascii="Courier New" w:hAnsi="Courier New"/>
          <w:sz w:val="22"/>
        </w:rPr>
        <w:t>HDR,NATIONAL OUTPUT USABLE MW BASED ON OC2 (2-14 DAYS)DATA</w:t>
      </w:r>
    </w:p>
    <w:p w:rsidR="000A157B" w:rsidRPr="00D37591" w:rsidRDefault="009049A6" w:rsidP="004929C3">
      <w:pPr>
        <w:pStyle w:val="ListParagraph"/>
        <w:ind w:left="284" w:right="-1985" w:firstLine="567"/>
        <w:contextualSpacing w:val="0"/>
        <w:jc w:val="left"/>
        <w:rPr>
          <w:rFonts w:ascii="Courier New" w:hAnsi="Courier New"/>
          <w:sz w:val="22"/>
        </w:rPr>
      </w:pPr>
      <w:r w:rsidRPr="00D37591">
        <w:rPr>
          <w:rFonts w:ascii="Courier New" w:hAnsi="Courier New"/>
          <w:sz w:val="22"/>
        </w:rPr>
        <w:t>NOU2T14D,201004231113,N,20100425,54267</w:t>
      </w:r>
    </w:p>
    <w:p w:rsidR="000A157B" w:rsidRPr="00D37591" w:rsidRDefault="009049A6" w:rsidP="004929C3">
      <w:pPr>
        <w:pStyle w:val="ListParagraph"/>
        <w:ind w:left="284" w:right="-1985"/>
        <w:contextualSpacing w:val="0"/>
        <w:jc w:val="left"/>
        <w:rPr>
          <w:rFonts w:ascii="Courier New" w:hAnsi="Courier New"/>
          <w:sz w:val="22"/>
        </w:rPr>
      </w:pPr>
      <w:r w:rsidRPr="00D37591">
        <w:rPr>
          <w:rFonts w:ascii="Courier New" w:hAnsi="Courier New"/>
          <w:sz w:val="22"/>
        </w:rPr>
        <w:tab/>
        <w:t>NOU2T14D,201004231113,N,20100425,57666</w:t>
      </w:r>
    </w:p>
    <w:p w:rsidR="000A157B" w:rsidRPr="00D37591" w:rsidRDefault="009049A6" w:rsidP="004929C3">
      <w:pPr>
        <w:pStyle w:val="ListParagraph"/>
        <w:ind w:left="284" w:right="-1985"/>
        <w:contextualSpacing w:val="0"/>
        <w:jc w:val="left"/>
        <w:rPr>
          <w:rFonts w:ascii="Courier New" w:hAnsi="Courier New"/>
          <w:sz w:val="22"/>
        </w:rPr>
      </w:pPr>
      <w:r w:rsidRPr="00D37591">
        <w:rPr>
          <w:rFonts w:ascii="Courier New" w:hAnsi="Courier New"/>
          <w:sz w:val="22"/>
        </w:rPr>
        <w:tab/>
        <w:t>FTR,2</w:t>
      </w:r>
    </w:p>
    <w:p w:rsidR="00CC1183" w:rsidRPr="00D37591" w:rsidRDefault="00CC1183" w:rsidP="004929C3">
      <w:pPr>
        <w:spacing w:after="0"/>
        <w:ind w:left="0"/>
      </w:pPr>
    </w:p>
    <w:p w:rsidR="000A157B" w:rsidRPr="00D37591" w:rsidRDefault="009049A6" w:rsidP="004929C3">
      <w:pPr>
        <w:pStyle w:val="Heading4"/>
        <w:keepNext w:val="0"/>
      </w:pPr>
      <w:r w:rsidRPr="00D37591">
        <w:t>National Output Usable (2-49 days ahead)</w:t>
      </w:r>
    </w:p>
    <w:p w:rsidR="000A157B" w:rsidRPr="00D37591" w:rsidRDefault="009049A6" w:rsidP="004929C3">
      <w:pPr>
        <w:pStyle w:val="ListParagraph"/>
        <w:numPr>
          <w:ilvl w:val="4"/>
          <w:numId w:val="30"/>
        </w:numPr>
        <w:tabs>
          <w:tab w:val="left" w:pos="1134"/>
        </w:tabs>
        <w:ind w:left="1134"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“NATIONAL OUTPUT USABLE MW BASED ON OC2 (2-49 DAYS) DATA”</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134"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“NOU2T49D”</w:t>
            </w: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Always N</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Settlement Date</w:t>
            </w:r>
          </w:p>
        </w:tc>
        <w:tc>
          <w:tcPr>
            <w:tcW w:w="1213" w:type="dxa"/>
          </w:tcPr>
          <w:p w:rsidR="000A157B" w:rsidRPr="00D37591" w:rsidRDefault="009049A6" w:rsidP="004929C3">
            <w:pPr>
              <w:pStyle w:val="Table"/>
              <w:keepLines w:val="0"/>
            </w:pPr>
            <w:r w:rsidRPr="00D37591">
              <w:t>date</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Pr>
        <w:tabs>
          <w:tab w:val="left" w:pos="1134"/>
        </w:tabs>
        <w:ind w:left="0"/>
      </w:pPr>
    </w:p>
    <w:p w:rsidR="000A157B" w:rsidRPr="00D37591" w:rsidRDefault="009049A6" w:rsidP="004929C3">
      <w:pPr>
        <w:pStyle w:val="ListParagraph"/>
        <w:numPr>
          <w:ilvl w:val="4"/>
          <w:numId w:val="30"/>
        </w:numPr>
        <w:tabs>
          <w:tab w:val="left" w:pos="1134"/>
        </w:tabs>
        <w:ind w:left="1134" w:hanging="1134"/>
        <w:contextualSpacing w:val="0"/>
      </w:pPr>
      <w:r w:rsidRPr="00D37591">
        <w:t>Example File</w:t>
      </w:r>
    </w:p>
    <w:p w:rsidR="000A157B" w:rsidRPr="00D37591" w:rsidRDefault="009049A6" w:rsidP="004929C3">
      <w:pPr>
        <w:pStyle w:val="ListParagraph"/>
        <w:ind w:left="658"/>
        <w:contextualSpacing w:val="0"/>
        <w:jc w:val="left"/>
        <w:rPr>
          <w:rFonts w:ascii="Courier New" w:hAnsi="Courier New"/>
          <w:sz w:val="22"/>
        </w:rPr>
      </w:pPr>
      <w:r w:rsidRPr="00D37591">
        <w:rPr>
          <w:rFonts w:ascii="Courier New" w:hAnsi="Courier New"/>
          <w:sz w:val="22"/>
        </w:rPr>
        <w:tab/>
        <w:t>HDR,NATIONAL OUTPUT USABLE MW BASED ON OC2 (2-49 DAYS)DATA</w:t>
      </w:r>
    </w:p>
    <w:p w:rsidR="000A157B" w:rsidRPr="00D37591" w:rsidRDefault="009049A6" w:rsidP="004929C3">
      <w:pPr>
        <w:pStyle w:val="ListParagraph"/>
        <w:ind w:left="658" w:right="-1985"/>
        <w:contextualSpacing w:val="0"/>
        <w:jc w:val="left"/>
        <w:rPr>
          <w:rFonts w:ascii="Courier New" w:hAnsi="Courier New"/>
          <w:sz w:val="22"/>
        </w:rPr>
      </w:pPr>
      <w:r w:rsidRPr="00D37591">
        <w:rPr>
          <w:rFonts w:ascii="Courier New" w:hAnsi="Courier New"/>
          <w:sz w:val="22"/>
        </w:rPr>
        <w:tab/>
        <w:t>NOU2T49D,201004231113,N,20100425,54267</w:t>
      </w:r>
    </w:p>
    <w:p w:rsidR="000A157B" w:rsidRPr="00D37591" w:rsidRDefault="009049A6" w:rsidP="004929C3">
      <w:pPr>
        <w:pStyle w:val="ListParagraph"/>
        <w:ind w:left="658" w:right="-1985"/>
        <w:contextualSpacing w:val="0"/>
        <w:jc w:val="left"/>
        <w:rPr>
          <w:rFonts w:ascii="Courier New" w:hAnsi="Courier New"/>
          <w:sz w:val="22"/>
        </w:rPr>
      </w:pPr>
      <w:r w:rsidRPr="00D37591">
        <w:rPr>
          <w:rFonts w:ascii="Courier New" w:hAnsi="Courier New"/>
          <w:sz w:val="22"/>
        </w:rPr>
        <w:tab/>
        <w:t>NOU2T49D,201004231113,N,20100425,57666</w:t>
      </w:r>
    </w:p>
    <w:p w:rsidR="000A157B" w:rsidRPr="00D37591" w:rsidRDefault="009049A6" w:rsidP="004929C3">
      <w:pPr>
        <w:pStyle w:val="ListParagraph"/>
        <w:ind w:left="658" w:right="-1985"/>
        <w:contextualSpacing w:val="0"/>
        <w:jc w:val="left"/>
        <w:rPr>
          <w:rFonts w:ascii="Courier New" w:hAnsi="Courier New"/>
          <w:sz w:val="22"/>
        </w:rPr>
      </w:pPr>
      <w:r w:rsidRPr="00D37591">
        <w:rPr>
          <w:rFonts w:ascii="Courier New" w:hAnsi="Courier New"/>
          <w:sz w:val="22"/>
        </w:rPr>
        <w:tab/>
        <w:t>FTR,2</w:t>
      </w:r>
    </w:p>
    <w:p w:rsidR="000A157B" w:rsidRPr="00D37591" w:rsidRDefault="000A157B" w:rsidP="004929C3"/>
    <w:p w:rsidR="000A157B" w:rsidRPr="00D37591" w:rsidRDefault="009049A6" w:rsidP="004929C3">
      <w:pPr>
        <w:pStyle w:val="Heading4"/>
        <w:keepNext w:val="0"/>
        <w:pageBreakBefore/>
      </w:pPr>
      <w:r w:rsidRPr="00D37591">
        <w:lastRenderedPageBreak/>
        <w:t>National Output Usable (2-52 weeks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“NATIONAL OUTPUT USABLE MW BASED ON OC2 (2-52 WEEKS) DATA”</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“NOU2T52W”</w:t>
            </w: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Always N</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Week Number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Year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Example Record</w:t>
      </w:r>
    </w:p>
    <w:p w:rsidR="000A157B" w:rsidRPr="00D37591" w:rsidRDefault="009049A6" w:rsidP="004929C3">
      <w:pPr>
        <w:pStyle w:val="ListParagraph"/>
        <w:spacing w:line="360" w:lineRule="auto"/>
        <w:ind w:left="660"/>
        <w:contextualSpacing w:val="0"/>
        <w:rPr>
          <w:rFonts w:ascii="Courier New" w:hAnsi="Courier New"/>
          <w:sz w:val="22"/>
        </w:rPr>
      </w:pPr>
      <w:r w:rsidRPr="00D37591">
        <w:rPr>
          <w:rFonts w:ascii="Courier New" w:hAnsi="Courier New"/>
          <w:sz w:val="22"/>
        </w:rPr>
        <w:tab/>
        <w:t>HDR,NATIONAL OUTPUT USABLE MW BASED ON OC2 (2-52 WEEKS)DATA</w:t>
      </w:r>
    </w:p>
    <w:p w:rsidR="000A157B" w:rsidRPr="00D37591" w:rsidRDefault="009049A6" w:rsidP="004929C3">
      <w:pPr>
        <w:pStyle w:val="ListParagraph"/>
        <w:spacing w:line="360" w:lineRule="auto"/>
        <w:ind w:left="660" w:right="-1985"/>
        <w:contextualSpacing w:val="0"/>
        <w:rPr>
          <w:rFonts w:ascii="Courier New" w:hAnsi="Courier New"/>
          <w:sz w:val="22"/>
        </w:rPr>
      </w:pPr>
      <w:r w:rsidRPr="00D37591">
        <w:rPr>
          <w:rFonts w:ascii="Courier New" w:hAnsi="Courier New"/>
          <w:sz w:val="22"/>
        </w:rPr>
        <w:tab/>
        <w:t>NOU2T52W,201004231113,N,18,2010,59588</w:t>
      </w:r>
    </w:p>
    <w:p w:rsidR="000A157B" w:rsidRPr="00D37591" w:rsidRDefault="009049A6" w:rsidP="004929C3">
      <w:pPr>
        <w:pStyle w:val="ListParagraph"/>
        <w:spacing w:line="360" w:lineRule="auto"/>
        <w:ind w:left="660" w:right="-1985"/>
        <w:contextualSpacing w:val="0"/>
        <w:rPr>
          <w:rFonts w:ascii="Courier New" w:hAnsi="Courier New"/>
          <w:sz w:val="22"/>
        </w:rPr>
      </w:pPr>
      <w:r w:rsidRPr="00D37591">
        <w:rPr>
          <w:rFonts w:ascii="Courier New" w:hAnsi="Courier New"/>
          <w:sz w:val="22"/>
        </w:rPr>
        <w:tab/>
        <w:t>NOU2T52W,201004231113,N,19,2010,60966</w:t>
      </w:r>
    </w:p>
    <w:p w:rsidR="000A157B" w:rsidRPr="00D37591" w:rsidRDefault="009049A6" w:rsidP="004929C3">
      <w:pPr>
        <w:pStyle w:val="ListParagraph"/>
        <w:spacing w:line="360" w:lineRule="auto"/>
        <w:ind w:left="660" w:right="-1985"/>
        <w:contextualSpacing w:val="0"/>
        <w:rPr>
          <w:rFonts w:ascii="Courier New" w:hAnsi="Courier New"/>
          <w:sz w:val="22"/>
        </w:rPr>
      </w:pPr>
      <w:r w:rsidRPr="00D37591">
        <w:rPr>
          <w:rFonts w:ascii="Courier New" w:hAnsi="Courier New"/>
          <w:sz w:val="22"/>
        </w:rPr>
        <w:tab/>
        <w:t>FTR,2</w:t>
      </w:r>
    </w:p>
    <w:p w:rsidR="000A157B" w:rsidRPr="00D37591" w:rsidRDefault="000A157B" w:rsidP="004929C3"/>
    <w:p w:rsidR="000A157B" w:rsidRPr="00D37591" w:rsidRDefault="009049A6" w:rsidP="004929C3">
      <w:pPr>
        <w:pStyle w:val="Heading4"/>
        <w:keepNext w:val="0"/>
        <w:pageBreakBefore/>
      </w:pPr>
      <w:r w:rsidRPr="00D37591">
        <w:lastRenderedPageBreak/>
        <w:t>National Output Usable (1 year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“NATIONAL OUTPUT USABLE MW BASED ON OC2 (1 YEAR) DATA”</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“NOUY1”</w:t>
            </w: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Always N</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Week Number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Year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Example File</w:t>
      </w:r>
    </w:p>
    <w:p w:rsidR="000A157B" w:rsidRPr="00D37591" w:rsidRDefault="009049A6" w:rsidP="004929C3">
      <w:pPr>
        <w:pStyle w:val="ListParagraph"/>
        <w:spacing w:line="360" w:lineRule="auto"/>
        <w:ind w:left="660"/>
        <w:contextualSpacing w:val="0"/>
        <w:jc w:val="left"/>
        <w:rPr>
          <w:rFonts w:ascii="Courier New" w:hAnsi="Courier New"/>
          <w:sz w:val="22"/>
        </w:rPr>
      </w:pPr>
      <w:r w:rsidRPr="00D37591">
        <w:rPr>
          <w:rFonts w:ascii="Courier New" w:hAnsi="Courier New"/>
          <w:sz w:val="22"/>
        </w:rPr>
        <w:tab/>
        <w:t>HDR,NATIONAL OUTPUT USABLE MW BASED ON OC2 (YEAR 1)DATA</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NOUY1,201004231113,N,1,2011,75907</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NOUY1,201004231113,N,2,2011,74731</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FTR,2</w:t>
      </w:r>
    </w:p>
    <w:p w:rsidR="000A157B" w:rsidRPr="00D37591" w:rsidRDefault="000A157B" w:rsidP="004929C3"/>
    <w:p w:rsidR="000A157B" w:rsidRPr="00D37591" w:rsidRDefault="009049A6" w:rsidP="004929C3">
      <w:pPr>
        <w:pStyle w:val="Heading4"/>
        <w:keepNext w:val="0"/>
        <w:pageBreakBefore/>
      </w:pPr>
      <w:r w:rsidRPr="00D37591">
        <w:lastRenderedPageBreak/>
        <w:t>National Output Usable (2 years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“NATIONAL OUTPUT USABLE MW BASED ON OC2 (2 YEAR) DATA”</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“NOUY2”</w:t>
            </w: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Always N</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Week Number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Year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Example File</w:t>
      </w:r>
    </w:p>
    <w:p w:rsidR="000A157B" w:rsidRPr="00D37591" w:rsidRDefault="009049A6" w:rsidP="004929C3">
      <w:pPr>
        <w:pStyle w:val="ListParagraph"/>
        <w:spacing w:line="360" w:lineRule="auto"/>
        <w:ind w:left="660"/>
        <w:contextualSpacing w:val="0"/>
        <w:jc w:val="left"/>
        <w:rPr>
          <w:rFonts w:ascii="Courier New" w:hAnsi="Courier New"/>
          <w:sz w:val="22"/>
        </w:rPr>
      </w:pPr>
      <w:r w:rsidRPr="00D37591">
        <w:rPr>
          <w:rFonts w:ascii="Courier New" w:hAnsi="Courier New"/>
          <w:sz w:val="22"/>
        </w:rPr>
        <w:tab/>
        <w:t>HDR,NATIONAL OUTPUT USABLE MW BASED ON OC2 (YEAR 2)DATA</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NOUY2,201004231113,N,1,2012,75907</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NOUY2,201004231113,N,2,2012,74731</w:t>
      </w:r>
    </w:p>
    <w:p w:rsidR="000A157B" w:rsidRPr="00D37591" w:rsidRDefault="009049A6" w:rsidP="004929C3">
      <w:r w:rsidRPr="00D37591">
        <w:rPr>
          <w:rFonts w:ascii="Courier New" w:hAnsi="Courier New"/>
          <w:sz w:val="22"/>
        </w:rPr>
        <w:t>FTR,2</w:t>
      </w:r>
    </w:p>
    <w:p w:rsidR="000A157B" w:rsidRPr="00D37591" w:rsidRDefault="000A157B" w:rsidP="004929C3"/>
    <w:p w:rsidR="000A157B" w:rsidRPr="00D37591" w:rsidRDefault="009049A6" w:rsidP="004929C3">
      <w:pPr>
        <w:pStyle w:val="Heading4"/>
        <w:keepNext w:val="0"/>
        <w:pageBreakBefore/>
      </w:pPr>
      <w:r w:rsidRPr="00D37591">
        <w:lastRenderedPageBreak/>
        <w:t>National Output Usable (3 years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“NATIONAL OUTPUT USABLE MW BASED ON OC2 (3 YEAR) DATA”</w:t>
            </w:r>
          </w:p>
        </w:tc>
      </w:tr>
    </w:tbl>
    <w:p w:rsidR="000A157B" w:rsidRPr="00D37591" w:rsidRDefault="000A157B" w:rsidP="004929C3">
      <w:pPr>
        <w:pStyle w:val="ListParagraph"/>
        <w:ind w:left="1134"/>
        <w:contextualSpacing w:val="0"/>
      </w:pPr>
    </w:p>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“NOUY3”</w:t>
            </w: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Always N</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Week Number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Year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Example File</w:t>
      </w:r>
    </w:p>
    <w:p w:rsidR="000A157B" w:rsidRPr="00D37591" w:rsidRDefault="009049A6" w:rsidP="004929C3">
      <w:pPr>
        <w:pStyle w:val="ListParagraph"/>
        <w:spacing w:line="360" w:lineRule="auto"/>
        <w:ind w:left="660"/>
        <w:contextualSpacing w:val="0"/>
        <w:jc w:val="left"/>
        <w:rPr>
          <w:rFonts w:ascii="Courier New" w:hAnsi="Courier New"/>
          <w:sz w:val="22"/>
        </w:rPr>
      </w:pPr>
      <w:r w:rsidRPr="00D37591">
        <w:rPr>
          <w:rFonts w:ascii="Courier New" w:hAnsi="Courier New"/>
          <w:sz w:val="22"/>
        </w:rPr>
        <w:tab/>
        <w:t>HDR,NATIONAL OUTPUT USABLE MW BASED ON OC2 (YEAR 3)DATA</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NOUY3,201004231113,N,1,2013,75907</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NOUY3,201004231113,N,2,2013,74731</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FTR,2</w:t>
      </w:r>
    </w:p>
    <w:p w:rsidR="000A157B" w:rsidRPr="00D37591" w:rsidRDefault="000A157B" w:rsidP="004929C3">
      <w:pPr>
        <w:pStyle w:val="ListParagraph"/>
        <w:spacing w:line="360" w:lineRule="auto"/>
        <w:ind w:left="660" w:right="-1985"/>
        <w:contextualSpacing w:val="0"/>
        <w:jc w:val="left"/>
        <w:rPr>
          <w:rFonts w:ascii="Courier New" w:hAnsi="Courier New"/>
          <w:sz w:val="22"/>
        </w:rPr>
      </w:pPr>
    </w:p>
    <w:p w:rsidR="000A157B" w:rsidRPr="00D37591" w:rsidRDefault="009049A6" w:rsidP="004929C3">
      <w:pPr>
        <w:pStyle w:val="Heading4"/>
        <w:keepNext w:val="0"/>
        <w:pageBreakBefore/>
      </w:pPr>
      <w:r w:rsidRPr="00D37591">
        <w:lastRenderedPageBreak/>
        <w:t>National Output Usable (4 years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“NATIONAL OUTPUT USABLE MW BASED ON OC2 (4 YEAR) DATA”</w:t>
            </w:r>
          </w:p>
        </w:tc>
      </w:tr>
    </w:tbl>
    <w:p w:rsidR="000A157B" w:rsidRPr="00D37591" w:rsidRDefault="000A157B" w:rsidP="004929C3">
      <w:pPr>
        <w:tabs>
          <w:tab w:val="left" w:pos="1134"/>
        </w:tabs>
        <w:ind w:left="0"/>
      </w:pPr>
    </w:p>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“NOUY4”</w:t>
            </w: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Always N</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Week Number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Year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Example File</w:t>
      </w:r>
    </w:p>
    <w:p w:rsidR="000A157B" w:rsidRPr="00D37591" w:rsidRDefault="009049A6" w:rsidP="004929C3">
      <w:pPr>
        <w:pStyle w:val="ListParagraph"/>
        <w:spacing w:line="360" w:lineRule="auto"/>
        <w:ind w:left="660"/>
        <w:contextualSpacing w:val="0"/>
        <w:jc w:val="left"/>
        <w:rPr>
          <w:rFonts w:ascii="Courier New" w:hAnsi="Courier New"/>
          <w:sz w:val="22"/>
        </w:rPr>
      </w:pPr>
      <w:r w:rsidRPr="00D37591">
        <w:rPr>
          <w:rFonts w:ascii="Courier New" w:hAnsi="Courier New"/>
          <w:sz w:val="22"/>
        </w:rPr>
        <w:tab/>
        <w:t>HDR,NATIONAL OUTPUT USABLE MW BASED ON OC2 (YEAR 4)DATA</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NOUY4,201004231113,N,1,2014,75907</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NOUY4,201004231113,N,2,2014,74731</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FTR,2</w:t>
      </w:r>
    </w:p>
    <w:p w:rsidR="000A157B" w:rsidRPr="00D37591" w:rsidRDefault="000A157B" w:rsidP="004929C3">
      <w:pPr>
        <w:pStyle w:val="ListParagraph"/>
        <w:spacing w:line="360" w:lineRule="auto"/>
        <w:ind w:left="660" w:right="-1985"/>
        <w:contextualSpacing w:val="0"/>
        <w:jc w:val="left"/>
        <w:rPr>
          <w:rFonts w:ascii="Courier New" w:hAnsi="Courier New"/>
          <w:sz w:val="22"/>
        </w:rPr>
      </w:pPr>
    </w:p>
    <w:p w:rsidR="000A157B" w:rsidRPr="00D37591" w:rsidRDefault="009049A6" w:rsidP="004929C3">
      <w:pPr>
        <w:pStyle w:val="Heading4"/>
        <w:keepNext w:val="0"/>
        <w:pageBreakBefore/>
      </w:pPr>
      <w:r w:rsidRPr="00D37591">
        <w:lastRenderedPageBreak/>
        <w:t>National Output Usable (5 years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“NATIONAL OUTPUT USABLE MW BASED ON OC2 (5 YEAR) DATA”</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“NOUY5”</w:t>
            </w: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Always N</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Week Number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Year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Pr>
        <w:ind w:left="0"/>
      </w:pPr>
    </w:p>
    <w:p w:rsidR="000A157B" w:rsidRPr="00D37591" w:rsidRDefault="009049A6" w:rsidP="004929C3">
      <w:pPr>
        <w:pStyle w:val="ListParagraph"/>
        <w:numPr>
          <w:ilvl w:val="4"/>
          <w:numId w:val="30"/>
        </w:numPr>
        <w:tabs>
          <w:tab w:val="left" w:pos="1134"/>
        </w:tabs>
        <w:ind w:left="1701" w:hanging="1134"/>
        <w:contextualSpacing w:val="0"/>
      </w:pPr>
      <w:r w:rsidRPr="00D37591">
        <w:t>Example File</w:t>
      </w:r>
    </w:p>
    <w:p w:rsidR="000A157B" w:rsidRPr="00D37591" w:rsidRDefault="009049A6" w:rsidP="004929C3">
      <w:pPr>
        <w:pStyle w:val="ListParagraph"/>
        <w:spacing w:line="360" w:lineRule="auto"/>
        <w:ind w:left="660"/>
        <w:contextualSpacing w:val="0"/>
        <w:jc w:val="left"/>
        <w:rPr>
          <w:rFonts w:ascii="Courier New" w:hAnsi="Courier New"/>
          <w:sz w:val="22"/>
        </w:rPr>
      </w:pPr>
      <w:r w:rsidRPr="00D37591">
        <w:rPr>
          <w:rFonts w:ascii="Courier New" w:hAnsi="Courier New"/>
          <w:sz w:val="22"/>
        </w:rPr>
        <w:tab/>
        <w:t>HDR,NATIONAL OUTPUT USABLE MW BASED ON OC2 (YEAR 5)DATA</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NOUY5,201004231113,N,1,2015,75907</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NOUY5,201004231113,N,2,2015,74731</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FTR,2</w:t>
      </w:r>
    </w:p>
    <w:p w:rsidR="000A157B" w:rsidRPr="00D37591" w:rsidRDefault="009049A6" w:rsidP="004929C3">
      <w:pPr>
        <w:pStyle w:val="Heading4"/>
        <w:keepNext w:val="0"/>
        <w:pageBreakBefore/>
      </w:pPr>
      <w:r w:rsidRPr="00D37591">
        <w:lastRenderedPageBreak/>
        <w:t>Zonal Output Usable (2-14 days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rPr>
                <w:b/>
              </w:rPr>
            </w:pPr>
            <w:r w:rsidRPr="00D37591">
              <w:t>Fixed String “SYSTEM ZONE OUTPUT USABLE MW BASED ON OC2 (2-14 DAYS) DATA”</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“ZOU2T14D”</w:t>
            </w: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One of B1-B17</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Settlement Date</w:t>
            </w:r>
          </w:p>
        </w:tc>
        <w:tc>
          <w:tcPr>
            <w:tcW w:w="1213" w:type="dxa"/>
          </w:tcPr>
          <w:p w:rsidR="000A157B" w:rsidRPr="00D37591" w:rsidRDefault="009049A6" w:rsidP="004929C3">
            <w:pPr>
              <w:pStyle w:val="Table"/>
              <w:keepLines w:val="0"/>
            </w:pPr>
            <w:r w:rsidRPr="00D37591">
              <w:t>date</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Example File</w:t>
      </w:r>
    </w:p>
    <w:p w:rsidR="000A157B" w:rsidRPr="00D37591" w:rsidRDefault="009049A6" w:rsidP="004929C3">
      <w:pPr>
        <w:pStyle w:val="ListParagraph"/>
        <w:spacing w:line="360" w:lineRule="auto"/>
        <w:ind w:left="660"/>
        <w:contextualSpacing w:val="0"/>
        <w:jc w:val="left"/>
        <w:rPr>
          <w:rFonts w:ascii="Courier New" w:hAnsi="Courier New"/>
          <w:sz w:val="22"/>
        </w:rPr>
      </w:pPr>
      <w:r w:rsidRPr="00D37591">
        <w:rPr>
          <w:rFonts w:ascii="Courier New" w:hAnsi="Courier New"/>
          <w:sz w:val="22"/>
        </w:rPr>
        <w:tab/>
        <w:t>HDR,NATIONAL OUTPUT USABLE MW BASED ON OC2 (2-14 DAYS)DATA</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ZOU2T14D,201004231113,B1,20100423,13389</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ZOU2T14D,201004231113,B2,20100423,13151</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FTR,2</w:t>
      </w:r>
    </w:p>
    <w:p w:rsidR="000A157B" w:rsidRPr="00D37591" w:rsidRDefault="009049A6" w:rsidP="004929C3">
      <w:pPr>
        <w:pStyle w:val="Heading4"/>
        <w:keepNext w:val="0"/>
        <w:pageBreakBefore/>
      </w:pPr>
      <w:r w:rsidRPr="00D37591">
        <w:lastRenderedPageBreak/>
        <w:t>Zonal Output Usable (2-49 days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“SYSTEM ZONE OUTPUT USABLE MW BASED ON OC2 (2-49 DAYS) DATA”</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“ZOU2T49D”</w:t>
            </w: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One of B1-B17</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Settlement Date</w:t>
            </w:r>
          </w:p>
        </w:tc>
        <w:tc>
          <w:tcPr>
            <w:tcW w:w="1213" w:type="dxa"/>
          </w:tcPr>
          <w:p w:rsidR="000A157B" w:rsidRPr="00D37591" w:rsidRDefault="009049A6" w:rsidP="004929C3">
            <w:pPr>
              <w:pStyle w:val="Table"/>
              <w:keepLines w:val="0"/>
            </w:pPr>
            <w:r w:rsidRPr="00D37591">
              <w:t>date</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Example File</w:t>
      </w:r>
    </w:p>
    <w:p w:rsidR="000A157B" w:rsidRPr="00D37591" w:rsidRDefault="009049A6" w:rsidP="004929C3">
      <w:pPr>
        <w:pStyle w:val="ListParagraph"/>
        <w:spacing w:line="360" w:lineRule="auto"/>
        <w:ind w:left="660"/>
        <w:contextualSpacing w:val="0"/>
        <w:jc w:val="left"/>
        <w:rPr>
          <w:rFonts w:ascii="Courier New" w:hAnsi="Courier New"/>
          <w:sz w:val="22"/>
        </w:rPr>
      </w:pPr>
      <w:r w:rsidRPr="00D37591">
        <w:rPr>
          <w:rFonts w:ascii="Courier New" w:hAnsi="Courier New"/>
          <w:sz w:val="22"/>
        </w:rPr>
        <w:tab/>
        <w:t>HDR,NATIONAL OUTPUT USABLE MW BASED ON OC2 (2-49 DAYS)DATA</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ZOU2T49D,201004231113,B1,20100423,13389</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ZOU2T49D,201004231113,B2,20100423,13151</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FTR,2</w:t>
      </w:r>
    </w:p>
    <w:p w:rsidR="000A157B" w:rsidRPr="00D37591" w:rsidRDefault="000A157B" w:rsidP="004929C3"/>
    <w:p w:rsidR="000A157B" w:rsidRPr="00D37591" w:rsidRDefault="009049A6" w:rsidP="004929C3">
      <w:pPr>
        <w:pStyle w:val="Heading4"/>
        <w:keepNext w:val="0"/>
        <w:pageBreakBefore/>
      </w:pPr>
      <w:r w:rsidRPr="00D37591">
        <w:lastRenderedPageBreak/>
        <w:t>Zonal Output Usable (2-52 weeks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“SYSTEM ZONE OUTPUT USABLE MW BASED ON OC2 (2-52 WEEKS) DATA”</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“ZOU2T52W”</w:t>
            </w: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One of B1-B17</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Week Number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Year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Example File</w:t>
      </w:r>
    </w:p>
    <w:p w:rsidR="000A157B" w:rsidRPr="00D37591" w:rsidRDefault="009049A6" w:rsidP="004929C3">
      <w:pPr>
        <w:pStyle w:val="ListParagraph"/>
        <w:spacing w:line="360" w:lineRule="auto"/>
        <w:ind w:left="660"/>
        <w:contextualSpacing w:val="0"/>
        <w:jc w:val="left"/>
        <w:rPr>
          <w:rFonts w:ascii="Courier New" w:hAnsi="Courier New"/>
          <w:sz w:val="22"/>
        </w:rPr>
      </w:pPr>
      <w:r w:rsidRPr="00D37591">
        <w:rPr>
          <w:rFonts w:ascii="Courier New" w:hAnsi="Courier New"/>
          <w:sz w:val="22"/>
        </w:rPr>
        <w:tab/>
        <w:t>HDR,NATIONAL OUTPUT USABLE MW BASED ON OC2 (2-52 WEEKS)DATA</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ZOU2T52W,201004231113,B1,18,2010,11083</w:t>
      </w:r>
      <w:r w:rsidRPr="00D37591">
        <w:rPr>
          <w:rFonts w:ascii="Courier New" w:hAnsi="Courier New"/>
          <w:sz w:val="22"/>
        </w:rPr>
        <w:tab/>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ZOU2T52W,201004231113,B1,19,2010,11793</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FTR,2</w:t>
      </w:r>
    </w:p>
    <w:p w:rsidR="000A157B" w:rsidRPr="00D37591" w:rsidRDefault="000A157B" w:rsidP="004929C3">
      <w:pPr>
        <w:ind w:left="0"/>
      </w:pPr>
    </w:p>
    <w:p w:rsidR="000A157B" w:rsidRPr="00D37591" w:rsidRDefault="009049A6" w:rsidP="004929C3">
      <w:pPr>
        <w:pStyle w:val="Heading4"/>
        <w:keepNext w:val="0"/>
        <w:pageBreakBefore/>
      </w:pPr>
      <w:r w:rsidRPr="00D37591">
        <w:lastRenderedPageBreak/>
        <w:t>Zonal Output Usable (1 year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“SYSTEM ZONE OUTPUT USABLE MW BASED ON OC2 (1 YEAR) DATA”</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“ZOUY1”</w:t>
            </w: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One of B1-B17</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Week Number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Year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Pr>
        <w:ind w:left="0"/>
      </w:pPr>
    </w:p>
    <w:p w:rsidR="000A157B" w:rsidRPr="00D37591" w:rsidRDefault="009049A6" w:rsidP="004929C3">
      <w:pPr>
        <w:pStyle w:val="ListParagraph"/>
        <w:numPr>
          <w:ilvl w:val="4"/>
          <w:numId w:val="30"/>
        </w:numPr>
        <w:tabs>
          <w:tab w:val="left" w:pos="1134"/>
        </w:tabs>
        <w:ind w:left="1701" w:hanging="1134"/>
        <w:contextualSpacing w:val="0"/>
      </w:pPr>
      <w:r w:rsidRPr="00D37591">
        <w:t>Example File</w:t>
      </w:r>
    </w:p>
    <w:p w:rsidR="000A157B" w:rsidRPr="00D37591" w:rsidRDefault="009049A6" w:rsidP="004929C3">
      <w:pPr>
        <w:pStyle w:val="ListParagraph"/>
        <w:spacing w:line="360" w:lineRule="auto"/>
        <w:ind w:left="660"/>
        <w:contextualSpacing w:val="0"/>
        <w:jc w:val="left"/>
        <w:rPr>
          <w:rFonts w:ascii="Courier New" w:hAnsi="Courier New"/>
          <w:sz w:val="22"/>
        </w:rPr>
      </w:pPr>
      <w:r w:rsidRPr="00D37591">
        <w:rPr>
          <w:rFonts w:ascii="Courier New" w:hAnsi="Courier New"/>
          <w:sz w:val="22"/>
        </w:rPr>
        <w:tab/>
        <w:t>HDR,NATIONAL OUTPUT USABLE MW BASED ON OC2 (YEAR 1)DATA</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ZOUY1,201004231113,B1,1,2011,14120</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ZOUY1,201004231113,B1,2,2011,13390</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FTR,2</w:t>
      </w:r>
    </w:p>
    <w:p w:rsidR="000A157B" w:rsidRPr="00D37591" w:rsidRDefault="000A157B" w:rsidP="004929C3"/>
    <w:p w:rsidR="000A157B" w:rsidRPr="00D37591" w:rsidRDefault="009049A6" w:rsidP="004929C3">
      <w:pPr>
        <w:pStyle w:val="Heading4"/>
        <w:keepNext w:val="0"/>
        <w:pageBreakBefore/>
      </w:pPr>
      <w:r w:rsidRPr="00D37591">
        <w:lastRenderedPageBreak/>
        <w:t>Zonal Output Usable (2 years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“SYSTEM ZONE OUTPUT USABLE MW BASED ON OC2 (2 YEAR) DATA”</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“ZOUY2”</w:t>
            </w: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 xml:space="preserve">One of B1-B17 </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Week Number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Year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Example File</w:t>
      </w:r>
    </w:p>
    <w:p w:rsidR="000A157B" w:rsidRPr="00D37591" w:rsidRDefault="009049A6" w:rsidP="004929C3">
      <w:pPr>
        <w:pStyle w:val="ListParagraph"/>
        <w:spacing w:line="360" w:lineRule="auto"/>
        <w:ind w:left="660"/>
        <w:contextualSpacing w:val="0"/>
        <w:jc w:val="left"/>
        <w:rPr>
          <w:rFonts w:ascii="Courier New" w:hAnsi="Courier New"/>
          <w:sz w:val="22"/>
        </w:rPr>
      </w:pPr>
      <w:r w:rsidRPr="00D37591">
        <w:rPr>
          <w:rFonts w:ascii="Courier New" w:hAnsi="Courier New"/>
          <w:sz w:val="22"/>
        </w:rPr>
        <w:tab/>
        <w:t>HDR,NATIONAL OUTPUT USABLE MW BASED ON OC2 (YEAR 2)DATA</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ZOUY2,201004231113,B1,1,2012,14120</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ZOUY2,201004231113,B1,2,2012,13390</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FTR,2</w:t>
      </w:r>
    </w:p>
    <w:p w:rsidR="000A157B" w:rsidRPr="00D37591" w:rsidRDefault="000A157B" w:rsidP="004929C3"/>
    <w:p w:rsidR="000A157B" w:rsidRPr="00D37591" w:rsidRDefault="009049A6" w:rsidP="004929C3">
      <w:pPr>
        <w:pStyle w:val="Heading4"/>
        <w:keepNext w:val="0"/>
        <w:pageBreakBefore/>
      </w:pPr>
      <w:r w:rsidRPr="00D37591">
        <w:lastRenderedPageBreak/>
        <w:t>Zonal Output Usable (3 years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“SYSTEM ZONE OUTPUT USABLE MW BASED ON OC2 (3 YEAR) DATA”</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“ZOUY3”</w:t>
            </w: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One of B1-B17</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Week Number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Year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Example File</w:t>
      </w:r>
    </w:p>
    <w:p w:rsidR="000A157B" w:rsidRPr="00D37591" w:rsidRDefault="009049A6" w:rsidP="004929C3">
      <w:pPr>
        <w:pStyle w:val="ListParagraph"/>
        <w:spacing w:line="360" w:lineRule="auto"/>
        <w:ind w:left="660"/>
        <w:contextualSpacing w:val="0"/>
        <w:jc w:val="left"/>
        <w:rPr>
          <w:rFonts w:ascii="Courier New" w:hAnsi="Courier New"/>
          <w:sz w:val="22"/>
        </w:rPr>
      </w:pPr>
      <w:r w:rsidRPr="00D37591">
        <w:rPr>
          <w:rFonts w:ascii="Courier New" w:hAnsi="Courier New"/>
          <w:sz w:val="22"/>
        </w:rPr>
        <w:tab/>
        <w:t>HDR,NATIONAL OUTPUT USABLE MW BASED ON OC2 (YEAR 3)DATA</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ZOUY3,201004231113,B1,1,2013,14120</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ZOUY3,201004231113,B1,2,2013,13390</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FTR,2</w:t>
      </w:r>
    </w:p>
    <w:p w:rsidR="000A157B" w:rsidRPr="00D37591" w:rsidRDefault="000A157B" w:rsidP="004929C3"/>
    <w:p w:rsidR="000A157B" w:rsidRPr="00D37591" w:rsidRDefault="009049A6" w:rsidP="004929C3">
      <w:pPr>
        <w:pStyle w:val="Heading4"/>
        <w:keepNext w:val="0"/>
        <w:pageBreakBefore/>
      </w:pPr>
      <w:r w:rsidRPr="00D37591">
        <w:lastRenderedPageBreak/>
        <w:t>Zonal Output Usable (4 years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“SYSTEM ZONE OUTPUT USABLE MW BASED ON OC2 (4 YEAR) DATA”</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“ZOUY4”</w:t>
            </w: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One of B1-B17</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Week Number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Year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 w:rsidR="00E675CB" w:rsidRPr="00D37591" w:rsidRDefault="00E675CB" w:rsidP="004929C3"/>
    <w:p w:rsidR="000A157B" w:rsidRPr="00D37591" w:rsidRDefault="009049A6" w:rsidP="004929C3">
      <w:pPr>
        <w:pStyle w:val="ListParagraph"/>
        <w:numPr>
          <w:ilvl w:val="4"/>
          <w:numId w:val="30"/>
        </w:numPr>
        <w:tabs>
          <w:tab w:val="left" w:pos="1134"/>
        </w:tabs>
        <w:ind w:left="1701" w:hanging="1134"/>
        <w:contextualSpacing w:val="0"/>
      </w:pPr>
      <w:r w:rsidRPr="00D37591">
        <w:t>Example File</w:t>
      </w:r>
    </w:p>
    <w:p w:rsidR="000A157B" w:rsidRPr="00D37591" w:rsidRDefault="009049A6" w:rsidP="004929C3">
      <w:pPr>
        <w:pStyle w:val="ListParagraph"/>
        <w:spacing w:line="360" w:lineRule="auto"/>
        <w:ind w:left="660"/>
        <w:contextualSpacing w:val="0"/>
        <w:rPr>
          <w:rFonts w:ascii="Courier New" w:hAnsi="Courier New"/>
          <w:sz w:val="22"/>
        </w:rPr>
      </w:pPr>
      <w:r w:rsidRPr="00D37591">
        <w:rPr>
          <w:rFonts w:ascii="Courier New" w:hAnsi="Courier New"/>
          <w:sz w:val="22"/>
        </w:rPr>
        <w:tab/>
        <w:t>HDR,NATIONAL OUTPUT USABLE MW BASED ON OC2 (YEAR 4)DATA</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ZOUY4,201004231113,B1,1,2014,14120</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ZOUY4,201004231113,B1,2,2014,13390</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FTR,2</w:t>
      </w:r>
    </w:p>
    <w:p w:rsidR="000A157B" w:rsidRPr="00D37591" w:rsidRDefault="000A157B" w:rsidP="004929C3"/>
    <w:p w:rsidR="000A157B" w:rsidRPr="00D37591" w:rsidRDefault="009049A6" w:rsidP="004929C3">
      <w:pPr>
        <w:pStyle w:val="Heading4"/>
        <w:keepNext w:val="0"/>
        <w:pageBreakBefore/>
      </w:pPr>
      <w:r w:rsidRPr="00D37591">
        <w:lastRenderedPageBreak/>
        <w:t>Zonal Output Usable (5 years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“SYSTEM ZONE OUTPUT USABLE MW BASED ON OC2 (5 YEAR) DATA”</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“ZOUY5”</w:t>
            </w: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One of B1-B17</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Week Number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Year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Example File</w:t>
      </w:r>
    </w:p>
    <w:p w:rsidR="000A157B" w:rsidRPr="00D37591" w:rsidRDefault="009049A6" w:rsidP="004929C3">
      <w:pPr>
        <w:pStyle w:val="ListParagraph"/>
        <w:spacing w:line="360" w:lineRule="auto"/>
        <w:ind w:left="660"/>
        <w:contextualSpacing w:val="0"/>
        <w:rPr>
          <w:rFonts w:ascii="Courier New" w:hAnsi="Courier New"/>
          <w:sz w:val="22"/>
        </w:rPr>
      </w:pPr>
      <w:r w:rsidRPr="00D37591">
        <w:rPr>
          <w:rFonts w:ascii="Courier New" w:hAnsi="Courier New"/>
          <w:sz w:val="22"/>
        </w:rPr>
        <w:tab/>
        <w:t>HDR,NATIONAL OUTPUT USABLE MW BASED ON OC2 (YEAR 5)DATA</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ZOUY5,201004231113,B1,1,2015,14120</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ZOUY5,201004231113,B1,2,2015,13390</w:t>
      </w:r>
    </w:p>
    <w:p w:rsidR="000A157B" w:rsidRPr="00D37591" w:rsidRDefault="009049A6" w:rsidP="004929C3">
      <w:pPr>
        <w:pStyle w:val="ListParagraph"/>
        <w:spacing w:line="360" w:lineRule="auto"/>
        <w:ind w:left="660" w:right="-1985"/>
        <w:contextualSpacing w:val="0"/>
        <w:jc w:val="left"/>
        <w:rPr>
          <w:rFonts w:ascii="Courier New" w:hAnsi="Courier New"/>
          <w:sz w:val="22"/>
        </w:rPr>
      </w:pPr>
      <w:r w:rsidRPr="00D37591">
        <w:rPr>
          <w:rFonts w:ascii="Courier New" w:hAnsi="Courier New"/>
          <w:sz w:val="22"/>
        </w:rPr>
        <w:tab/>
        <w:t>FTR,2</w:t>
      </w:r>
    </w:p>
    <w:p w:rsidR="000A157B" w:rsidRPr="00D37591" w:rsidRDefault="000A157B" w:rsidP="004929C3"/>
    <w:p w:rsidR="000A157B" w:rsidRPr="00D37591" w:rsidRDefault="009049A6" w:rsidP="004929C3">
      <w:pPr>
        <w:pStyle w:val="Heading4"/>
        <w:keepNext w:val="0"/>
        <w:pageBreakBefore/>
      </w:pPr>
      <w:r w:rsidRPr="00D37591">
        <w:lastRenderedPageBreak/>
        <w:t>National Output Usable by Fuel Type (2-14 days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“NATIONAL OUTPUT USABLE MW BASED ON OC2 (2-14 DAYS) DATA – BY FUEL TYPE”</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“FOU2T14D”</w:t>
            </w:r>
          </w:p>
        </w:tc>
      </w:tr>
      <w:tr w:rsidR="000A157B" w:rsidRPr="00D37591">
        <w:trPr>
          <w:tblHeader/>
        </w:trPr>
        <w:tc>
          <w:tcPr>
            <w:tcW w:w="2189" w:type="dxa"/>
          </w:tcPr>
          <w:p w:rsidR="000A157B" w:rsidRPr="00D37591" w:rsidRDefault="009049A6" w:rsidP="004929C3">
            <w:pPr>
              <w:pStyle w:val="Table"/>
              <w:keepLines w:val="0"/>
            </w:pPr>
            <w:r w:rsidRPr="00D37591">
              <w:t>Fuel Type</w:t>
            </w:r>
          </w:p>
        </w:tc>
        <w:tc>
          <w:tcPr>
            <w:tcW w:w="1213" w:type="dxa"/>
          </w:tcPr>
          <w:p w:rsidR="000A157B" w:rsidRPr="00D37591" w:rsidRDefault="000A157B" w:rsidP="004929C3">
            <w:pPr>
              <w:pStyle w:val="Table"/>
              <w:keepLines w:val="0"/>
            </w:pP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Always N</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Settlement Date</w:t>
            </w:r>
          </w:p>
        </w:tc>
        <w:tc>
          <w:tcPr>
            <w:tcW w:w="1213" w:type="dxa"/>
          </w:tcPr>
          <w:p w:rsidR="000A157B" w:rsidRPr="00D37591" w:rsidRDefault="009049A6" w:rsidP="004929C3">
            <w:pPr>
              <w:pStyle w:val="Table"/>
              <w:keepLines w:val="0"/>
            </w:pPr>
            <w:r w:rsidRPr="00D37591">
              <w:t>date</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Example File</w:t>
      </w:r>
    </w:p>
    <w:p w:rsidR="000A157B" w:rsidRPr="00D37591" w:rsidRDefault="009049A6" w:rsidP="004929C3">
      <w:r w:rsidRPr="00D37591">
        <w:rPr>
          <w:rFonts w:ascii="Courier New" w:hAnsi="Courier New"/>
          <w:sz w:val="22"/>
        </w:rPr>
        <w:t>HDR,NATIONAL OUTPUT USABLE MW BASED ON OC2 (2-14 DAYS)DATA – BY FUEL TYPE</w:t>
      </w:r>
    </w:p>
    <w:p w:rsidR="000A157B" w:rsidRPr="00D37591" w:rsidRDefault="009049A6" w:rsidP="004929C3">
      <w:pPr>
        <w:pStyle w:val="fileformat1"/>
        <w:tabs>
          <w:tab w:val="left" w:pos="1134"/>
        </w:tabs>
        <w:spacing w:line="360" w:lineRule="auto"/>
        <w:rPr>
          <w:rFonts w:ascii="Courier New" w:hAnsi="Courier New" w:cs="Courier New"/>
          <w:snapToGrid w:val="0"/>
          <w:sz w:val="22"/>
          <w:szCs w:val="22"/>
          <w:lang w:eastAsia="en-US"/>
        </w:rPr>
      </w:pPr>
      <w:r w:rsidRPr="00D37591">
        <w:rPr>
          <w:rFonts w:ascii="Courier New" w:hAnsi="Courier New" w:cs="Courier New"/>
          <w:snapToGrid w:val="0"/>
          <w:sz w:val="22"/>
          <w:szCs w:val="22"/>
          <w:lang w:eastAsia="en-US"/>
        </w:rPr>
        <w:tab/>
        <w:t>FOU2T14D,CCGT,201001021550,N,20100204,1500</w:t>
      </w:r>
    </w:p>
    <w:p w:rsidR="000A157B" w:rsidRPr="00D37591" w:rsidRDefault="009049A6" w:rsidP="004929C3">
      <w:pPr>
        <w:pStyle w:val="fileformat1"/>
        <w:tabs>
          <w:tab w:val="left" w:pos="1134"/>
        </w:tabs>
        <w:spacing w:line="360" w:lineRule="auto"/>
        <w:rPr>
          <w:rFonts w:ascii="Courier New" w:hAnsi="Courier New" w:cs="Courier New"/>
          <w:snapToGrid w:val="0"/>
          <w:sz w:val="22"/>
          <w:szCs w:val="22"/>
          <w:lang w:eastAsia="en-US"/>
        </w:rPr>
      </w:pPr>
      <w:r w:rsidRPr="00D37591">
        <w:rPr>
          <w:rFonts w:ascii="Courier New" w:hAnsi="Courier New" w:cs="Courier New"/>
          <w:snapToGrid w:val="0"/>
          <w:sz w:val="22"/>
          <w:szCs w:val="22"/>
          <w:lang w:eastAsia="en-US"/>
        </w:rPr>
        <w:tab/>
        <w:t>FOU2T14D,OIL,201001021550,N,20100204,1500</w:t>
      </w:r>
    </w:p>
    <w:p w:rsidR="000A157B" w:rsidRPr="00D37591" w:rsidRDefault="009049A6" w:rsidP="004929C3">
      <w:pPr>
        <w:pStyle w:val="fileformat1"/>
        <w:tabs>
          <w:tab w:val="left" w:pos="1134"/>
        </w:tabs>
        <w:spacing w:line="360" w:lineRule="auto"/>
        <w:rPr>
          <w:rFonts w:ascii="Courier New" w:hAnsi="Courier New" w:cs="Courier New"/>
          <w:snapToGrid w:val="0"/>
          <w:sz w:val="22"/>
          <w:szCs w:val="22"/>
          <w:lang w:eastAsia="en-US"/>
        </w:rPr>
      </w:pPr>
      <w:r w:rsidRPr="00D37591">
        <w:rPr>
          <w:rFonts w:ascii="Courier New" w:hAnsi="Courier New" w:cs="Courier New"/>
          <w:snapToGrid w:val="0"/>
          <w:sz w:val="22"/>
          <w:szCs w:val="22"/>
          <w:lang w:eastAsia="en-US"/>
        </w:rPr>
        <w:tab/>
        <w:t>FOU2T14D,COAL,201001021550,N,20100204,1500</w:t>
      </w:r>
    </w:p>
    <w:p w:rsidR="000A157B" w:rsidRPr="00D37591" w:rsidRDefault="009049A6" w:rsidP="004929C3">
      <w:pPr>
        <w:pStyle w:val="fileformat1"/>
        <w:tabs>
          <w:tab w:val="left" w:pos="1134"/>
        </w:tabs>
        <w:spacing w:line="360" w:lineRule="auto"/>
        <w:rPr>
          <w:rFonts w:ascii="Courier New" w:hAnsi="Courier New" w:cs="Courier New"/>
          <w:snapToGrid w:val="0"/>
          <w:sz w:val="22"/>
          <w:szCs w:val="22"/>
          <w:lang w:eastAsia="en-US"/>
        </w:rPr>
      </w:pPr>
      <w:r w:rsidRPr="00D37591">
        <w:rPr>
          <w:rFonts w:ascii="Courier New" w:hAnsi="Courier New" w:cs="Courier New"/>
          <w:snapToGrid w:val="0"/>
          <w:sz w:val="22"/>
          <w:szCs w:val="22"/>
          <w:lang w:eastAsia="en-US"/>
        </w:rPr>
        <w:tab/>
        <w:t>FOU2T14D,NUCLEAR,201001021550,N,20100204,1500</w:t>
      </w:r>
    </w:p>
    <w:p w:rsidR="000A157B" w:rsidRPr="00D37591" w:rsidRDefault="009049A6" w:rsidP="004929C3">
      <w:pPr>
        <w:pStyle w:val="ListParagraph"/>
        <w:tabs>
          <w:tab w:val="left" w:pos="1134"/>
        </w:tabs>
        <w:spacing w:line="360" w:lineRule="auto"/>
        <w:ind w:left="660" w:right="-1985"/>
        <w:contextualSpacing w:val="0"/>
        <w:jc w:val="left"/>
        <w:rPr>
          <w:rFonts w:ascii="Courier New" w:hAnsi="Courier New"/>
          <w:sz w:val="22"/>
        </w:rPr>
      </w:pPr>
      <w:r w:rsidRPr="00D37591">
        <w:rPr>
          <w:rFonts w:ascii="Courier New" w:hAnsi="Courier New"/>
          <w:sz w:val="22"/>
        </w:rPr>
        <w:t>FTR,4</w:t>
      </w:r>
    </w:p>
    <w:p w:rsidR="000A157B" w:rsidRPr="00D37591" w:rsidRDefault="000A157B" w:rsidP="004929C3"/>
    <w:p w:rsidR="000A157B" w:rsidRPr="00D37591" w:rsidRDefault="009049A6" w:rsidP="004929C3">
      <w:pPr>
        <w:pStyle w:val="Heading4"/>
        <w:keepNext w:val="0"/>
        <w:pageBreakBefore/>
      </w:pPr>
      <w:r w:rsidRPr="00D37591">
        <w:lastRenderedPageBreak/>
        <w:t>National Output Usable by Fuel Type and BM Unit (2-14 days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“NATIONAL OUTPUT USABLE MW BASED ON OC2 (2-14 DAYS) DATA – BY BM UNIT/INTERCONNECTOR &amp; FUEL TYPE”</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“UOU2T14D”</w:t>
            </w:r>
          </w:p>
        </w:tc>
      </w:tr>
      <w:tr w:rsidR="000A157B" w:rsidRPr="00D37591">
        <w:trPr>
          <w:tblHeader/>
        </w:trPr>
        <w:tc>
          <w:tcPr>
            <w:tcW w:w="2189" w:type="dxa"/>
          </w:tcPr>
          <w:p w:rsidR="000A157B" w:rsidRPr="00D37591" w:rsidRDefault="009049A6" w:rsidP="004929C3">
            <w:pPr>
              <w:pStyle w:val="Table"/>
              <w:keepLines w:val="0"/>
            </w:pPr>
            <w:r w:rsidRPr="00D37591">
              <w:t>BM Unit ID</w:t>
            </w:r>
          </w:p>
        </w:tc>
        <w:tc>
          <w:tcPr>
            <w:tcW w:w="1213" w:type="dxa"/>
          </w:tcPr>
          <w:p w:rsidR="000A157B" w:rsidRPr="00D37591" w:rsidRDefault="000A157B" w:rsidP="004929C3">
            <w:pPr>
              <w:pStyle w:val="Table"/>
              <w:keepLines w:val="0"/>
            </w:pP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Fuel Type</w:t>
            </w:r>
          </w:p>
        </w:tc>
        <w:tc>
          <w:tcPr>
            <w:tcW w:w="1213" w:type="dxa"/>
          </w:tcPr>
          <w:p w:rsidR="000A157B" w:rsidRPr="00D37591" w:rsidRDefault="000A157B" w:rsidP="004929C3">
            <w:pPr>
              <w:pStyle w:val="Table"/>
              <w:keepLines w:val="0"/>
            </w:pP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Always N</w:t>
            </w:r>
          </w:p>
        </w:tc>
        <w:tc>
          <w:tcPr>
            <w:tcW w:w="2177" w:type="dxa"/>
          </w:tcPr>
          <w:p w:rsidR="000A157B" w:rsidRPr="00D37591" w:rsidRDefault="009049A6" w:rsidP="004929C3">
            <w:pPr>
              <w:pStyle w:val="Table"/>
              <w:keepLines w:val="0"/>
            </w:pPr>
            <w:r w:rsidRPr="00D37591">
              <w:t>System Zone</w:t>
            </w:r>
          </w:p>
        </w:tc>
      </w:tr>
      <w:tr w:rsidR="000A157B" w:rsidRPr="00D37591">
        <w:trPr>
          <w:tblHeader/>
        </w:trPr>
        <w:tc>
          <w:tcPr>
            <w:tcW w:w="2189" w:type="dxa"/>
          </w:tcPr>
          <w:p w:rsidR="000A157B" w:rsidRPr="00D37591" w:rsidRDefault="009049A6" w:rsidP="004929C3">
            <w:pPr>
              <w:pStyle w:val="Table"/>
              <w:keepLines w:val="0"/>
            </w:pPr>
            <w:r w:rsidRPr="00D37591">
              <w:t>Settlement Date</w:t>
            </w:r>
          </w:p>
        </w:tc>
        <w:tc>
          <w:tcPr>
            <w:tcW w:w="1213" w:type="dxa"/>
          </w:tcPr>
          <w:p w:rsidR="000A157B" w:rsidRPr="00D37591" w:rsidRDefault="009049A6" w:rsidP="004929C3">
            <w:pPr>
              <w:pStyle w:val="Table"/>
              <w:keepLines w:val="0"/>
            </w:pPr>
            <w:r w:rsidRPr="00D37591">
              <w:t>date</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Example File</w:t>
      </w:r>
    </w:p>
    <w:p w:rsidR="000A157B" w:rsidRPr="00D37591" w:rsidRDefault="009049A6" w:rsidP="004929C3">
      <w:pPr>
        <w:ind w:left="709"/>
      </w:pPr>
      <w:r w:rsidRPr="00D37591">
        <w:rPr>
          <w:rFonts w:ascii="Courier New" w:hAnsi="Courier New"/>
          <w:sz w:val="22"/>
        </w:rPr>
        <w:t>HDR,NATIONAL OUTPUT USABLE MW BASED ON OC2 (2-14 DAYS)DATA – BY BM UNIT/INTERCONNECTOR &amp; FUEL TYPE</w:t>
      </w:r>
    </w:p>
    <w:p w:rsidR="000A157B" w:rsidRPr="00D37591" w:rsidRDefault="009049A6" w:rsidP="004929C3">
      <w:pPr>
        <w:pStyle w:val="fileformat1"/>
        <w:spacing w:line="360" w:lineRule="auto"/>
        <w:ind w:left="709"/>
        <w:rPr>
          <w:rFonts w:ascii="Courier New" w:hAnsi="Courier New" w:cs="Courier New"/>
          <w:snapToGrid w:val="0"/>
          <w:sz w:val="22"/>
          <w:szCs w:val="22"/>
          <w:lang w:eastAsia="en-US"/>
        </w:rPr>
      </w:pPr>
      <w:r w:rsidRPr="00D37591">
        <w:rPr>
          <w:rFonts w:ascii="Courier New" w:hAnsi="Courier New" w:cs="Courier New"/>
          <w:snapToGrid w:val="0"/>
          <w:sz w:val="22"/>
          <w:szCs w:val="22"/>
          <w:lang w:eastAsia="en-US"/>
        </w:rPr>
        <w:t>UOU2T14D,</w:t>
      </w:r>
      <w:r w:rsidRPr="00D37591">
        <w:rPr>
          <w:rFonts w:ascii="Courier New" w:hAnsi="Courier New" w:cs="Courier New"/>
          <w:sz w:val="22"/>
          <w:szCs w:val="22"/>
        </w:rPr>
        <w:t>BMUNIT01,</w:t>
      </w:r>
      <w:r w:rsidRPr="00D37591">
        <w:rPr>
          <w:rFonts w:ascii="Courier New" w:hAnsi="Courier New" w:cs="Courier New"/>
          <w:snapToGrid w:val="0"/>
          <w:sz w:val="22"/>
          <w:szCs w:val="22"/>
          <w:lang w:eastAsia="en-US"/>
        </w:rPr>
        <w:t>CCGT,201001021550,N,20100204,150</w:t>
      </w:r>
    </w:p>
    <w:p w:rsidR="000A157B" w:rsidRPr="00D37591" w:rsidRDefault="009049A6" w:rsidP="004929C3">
      <w:pPr>
        <w:pStyle w:val="fileformat1"/>
        <w:spacing w:line="360" w:lineRule="auto"/>
        <w:ind w:left="709"/>
        <w:rPr>
          <w:rFonts w:ascii="Courier New" w:hAnsi="Courier New" w:cs="Courier New"/>
          <w:snapToGrid w:val="0"/>
          <w:sz w:val="22"/>
          <w:szCs w:val="22"/>
          <w:lang w:eastAsia="en-US"/>
        </w:rPr>
      </w:pPr>
      <w:r w:rsidRPr="00D37591">
        <w:rPr>
          <w:rFonts w:ascii="Courier New" w:hAnsi="Courier New" w:cs="Courier New"/>
          <w:snapToGrid w:val="0"/>
          <w:sz w:val="22"/>
          <w:szCs w:val="22"/>
          <w:lang w:eastAsia="en-US"/>
        </w:rPr>
        <w:t>UOU2T14D,</w:t>
      </w:r>
      <w:r w:rsidRPr="00D37591">
        <w:rPr>
          <w:rFonts w:ascii="Courier New" w:hAnsi="Courier New" w:cs="Courier New"/>
          <w:sz w:val="22"/>
          <w:szCs w:val="22"/>
        </w:rPr>
        <w:t>BMUNIT02,</w:t>
      </w:r>
      <w:r w:rsidRPr="00D37591">
        <w:rPr>
          <w:rFonts w:ascii="Courier New" w:hAnsi="Courier New" w:cs="Courier New"/>
          <w:snapToGrid w:val="0"/>
          <w:sz w:val="22"/>
          <w:szCs w:val="22"/>
          <w:lang w:eastAsia="en-US"/>
        </w:rPr>
        <w:t>COAL, 201001021550,N,20100204,150</w:t>
      </w:r>
    </w:p>
    <w:p w:rsidR="000A157B" w:rsidRPr="00D37591" w:rsidRDefault="009049A6" w:rsidP="004929C3">
      <w:pPr>
        <w:pStyle w:val="fileformat1"/>
        <w:spacing w:line="360" w:lineRule="auto"/>
        <w:ind w:left="709"/>
        <w:rPr>
          <w:rFonts w:ascii="Courier New" w:hAnsi="Courier New" w:cs="Courier New"/>
          <w:snapToGrid w:val="0"/>
          <w:sz w:val="22"/>
          <w:szCs w:val="22"/>
          <w:lang w:eastAsia="en-US"/>
        </w:rPr>
      </w:pPr>
      <w:r w:rsidRPr="00D37591">
        <w:rPr>
          <w:rFonts w:ascii="Courier New" w:hAnsi="Courier New" w:cs="Courier New"/>
          <w:snapToGrid w:val="0"/>
          <w:sz w:val="22"/>
          <w:szCs w:val="22"/>
          <w:lang w:eastAsia="en-US"/>
        </w:rPr>
        <w:t>UOU2T14D,</w:t>
      </w:r>
      <w:r w:rsidRPr="00D37591">
        <w:rPr>
          <w:rFonts w:ascii="Courier New" w:hAnsi="Courier New" w:cs="Courier New"/>
          <w:sz w:val="22"/>
          <w:szCs w:val="22"/>
        </w:rPr>
        <w:t>BMUNIT03,</w:t>
      </w:r>
      <w:r w:rsidRPr="00D37591">
        <w:rPr>
          <w:rFonts w:ascii="Courier New" w:hAnsi="Courier New" w:cs="Courier New"/>
          <w:snapToGrid w:val="0"/>
          <w:sz w:val="22"/>
          <w:szCs w:val="22"/>
          <w:lang w:eastAsia="en-US"/>
        </w:rPr>
        <w:t>OIL, 201001021550,N,20100204,150</w:t>
      </w:r>
    </w:p>
    <w:p w:rsidR="000A157B" w:rsidRPr="00D37591" w:rsidRDefault="009049A6" w:rsidP="004929C3">
      <w:pPr>
        <w:pStyle w:val="fileformat1"/>
        <w:spacing w:line="360" w:lineRule="auto"/>
        <w:ind w:left="709"/>
        <w:rPr>
          <w:rFonts w:ascii="Courier New" w:hAnsi="Courier New" w:cs="Courier New"/>
          <w:snapToGrid w:val="0"/>
          <w:sz w:val="22"/>
          <w:szCs w:val="22"/>
          <w:lang w:eastAsia="en-US"/>
        </w:rPr>
      </w:pPr>
      <w:r w:rsidRPr="00D37591">
        <w:rPr>
          <w:rFonts w:ascii="Courier New" w:hAnsi="Courier New" w:cs="Courier New"/>
          <w:snapToGrid w:val="0"/>
          <w:sz w:val="22"/>
          <w:szCs w:val="22"/>
          <w:lang w:eastAsia="en-US"/>
        </w:rPr>
        <w:t>UOU2T14D,</w:t>
      </w:r>
      <w:r w:rsidRPr="00D37591">
        <w:rPr>
          <w:rFonts w:ascii="Courier New" w:hAnsi="Courier New" w:cs="Courier New"/>
          <w:sz w:val="22"/>
          <w:szCs w:val="22"/>
        </w:rPr>
        <w:t>INTFR, INTFR</w:t>
      </w:r>
      <w:r w:rsidRPr="00D37591">
        <w:rPr>
          <w:rFonts w:ascii="Courier New" w:hAnsi="Courier New" w:cs="Courier New"/>
          <w:snapToGrid w:val="0"/>
          <w:sz w:val="22"/>
          <w:szCs w:val="22"/>
          <w:lang w:eastAsia="en-US"/>
        </w:rPr>
        <w:t>, 201001021550,N,20100204,150</w:t>
      </w:r>
    </w:p>
    <w:p w:rsidR="000A157B" w:rsidRPr="00D37591" w:rsidRDefault="009049A6" w:rsidP="004929C3">
      <w:pPr>
        <w:pStyle w:val="ListParagraph"/>
        <w:spacing w:line="360" w:lineRule="auto"/>
        <w:ind w:left="709" w:right="-1985"/>
        <w:contextualSpacing w:val="0"/>
        <w:jc w:val="left"/>
        <w:rPr>
          <w:rFonts w:ascii="Courier New" w:hAnsi="Courier New" w:cs="Courier New"/>
          <w:sz w:val="22"/>
          <w:szCs w:val="22"/>
        </w:rPr>
      </w:pPr>
      <w:r w:rsidRPr="00D37591">
        <w:rPr>
          <w:rFonts w:ascii="Courier New" w:hAnsi="Courier New" w:cs="Courier New"/>
          <w:sz w:val="22"/>
          <w:szCs w:val="22"/>
        </w:rPr>
        <w:t>FTR,4</w:t>
      </w:r>
    </w:p>
    <w:p w:rsidR="000A157B" w:rsidRPr="00D37591" w:rsidRDefault="000A157B" w:rsidP="004929C3">
      <w:pPr>
        <w:pStyle w:val="ListParagraph"/>
        <w:ind w:left="0"/>
        <w:contextualSpacing w:val="0"/>
        <w:jc w:val="left"/>
        <w:rPr>
          <w:szCs w:val="24"/>
        </w:rPr>
      </w:pPr>
    </w:p>
    <w:p w:rsidR="000A157B" w:rsidRPr="00D37591" w:rsidRDefault="009049A6" w:rsidP="00E06BA8">
      <w:pPr>
        <w:pStyle w:val="Heading4"/>
        <w:ind w:left="1985" w:hanging="851"/>
      </w:pPr>
      <w:r w:rsidRPr="00D37591">
        <w:lastRenderedPageBreak/>
        <w:t>National Output Usable by Fuel Type (2-52 weeks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“NATIONAL OUTPUT USABLE MW BASED ON OC2 (2-52 WEEKS) DATA –FUEL TYPE”</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“FOU2T52W”</w:t>
            </w:r>
          </w:p>
        </w:tc>
      </w:tr>
      <w:tr w:rsidR="000A157B" w:rsidRPr="00D37591">
        <w:trPr>
          <w:tblHeader/>
        </w:trPr>
        <w:tc>
          <w:tcPr>
            <w:tcW w:w="2189" w:type="dxa"/>
          </w:tcPr>
          <w:p w:rsidR="000A157B" w:rsidRPr="00D37591" w:rsidRDefault="009049A6" w:rsidP="004929C3">
            <w:pPr>
              <w:pStyle w:val="Table"/>
              <w:keepLines w:val="0"/>
            </w:pPr>
            <w:r w:rsidRPr="00D37591">
              <w:t>Fuel Type</w:t>
            </w:r>
          </w:p>
        </w:tc>
        <w:tc>
          <w:tcPr>
            <w:tcW w:w="1213" w:type="dxa"/>
          </w:tcPr>
          <w:p w:rsidR="000A157B" w:rsidRPr="00D37591" w:rsidRDefault="000A157B" w:rsidP="004929C3">
            <w:pPr>
              <w:pStyle w:val="Table"/>
              <w:keepLines w:val="0"/>
            </w:pP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Always N</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Week Number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Year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Example File</w:t>
      </w:r>
    </w:p>
    <w:p w:rsidR="000A157B" w:rsidRPr="00D37591" w:rsidRDefault="009049A6" w:rsidP="004929C3">
      <w:pPr>
        <w:spacing w:line="360" w:lineRule="auto"/>
        <w:ind w:left="851"/>
        <w:jc w:val="left"/>
        <w:rPr>
          <w:rFonts w:ascii="Courier New" w:hAnsi="Courier New"/>
          <w:sz w:val="22"/>
        </w:rPr>
      </w:pPr>
      <w:r w:rsidRPr="00D37591">
        <w:rPr>
          <w:rFonts w:ascii="Courier New" w:hAnsi="Courier New"/>
          <w:sz w:val="22"/>
        </w:rPr>
        <w:t>HDR,NATIONAL OUTPUT USABLE MW BASED ON OC2 (2-52 WEEKS)DATA – BY FUEL TYPE</w:t>
      </w:r>
    </w:p>
    <w:p w:rsidR="000A157B" w:rsidRPr="00D37591" w:rsidRDefault="009049A6" w:rsidP="004929C3">
      <w:pPr>
        <w:ind w:left="851"/>
        <w:jc w:val="left"/>
        <w:rPr>
          <w:rFonts w:ascii="Courier New" w:hAnsi="Courier New" w:cs="Courier New"/>
          <w:snapToGrid w:val="0"/>
          <w:sz w:val="22"/>
          <w:szCs w:val="22"/>
        </w:rPr>
      </w:pPr>
      <w:r w:rsidRPr="00D37591">
        <w:rPr>
          <w:rFonts w:ascii="Courier New" w:hAnsi="Courier New" w:cs="Courier New"/>
          <w:snapToGrid w:val="0"/>
          <w:sz w:val="22"/>
          <w:szCs w:val="22"/>
        </w:rPr>
        <w:t>FOU2T52W,CCGT,201001021550,N,3,2010,1500</w:t>
      </w:r>
    </w:p>
    <w:p w:rsidR="000A157B" w:rsidRPr="00D37591" w:rsidRDefault="009049A6" w:rsidP="004929C3">
      <w:pPr>
        <w:ind w:left="851"/>
        <w:jc w:val="left"/>
        <w:rPr>
          <w:rFonts w:ascii="Courier New" w:hAnsi="Courier New" w:cs="Courier New"/>
          <w:snapToGrid w:val="0"/>
          <w:sz w:val="22"/>
          <w:szCs w:val="22"/>
        </w:rPr>
      </w:pPr>
      <w:r w:rsidRPr="00D37591">
        <w:rPr>
          <w:rFonts w:ascii="Courier New" w:hAnsi="Courier New" w:cs="Courier New"/>
          <w:snapToGrid w:val="0"/>
          <w:sz w:val="22"/>
          <w:szCs w:val="22"/>
        </w:rPr>
        <w:t>FOU2T52W,COAL,201001021550,N,3,2010,1500</w:t>
      </w:r>
    </w:p>
    <w:p w:rsidR="000A157B" w:rsidRPr="00D37591" w:rsidRDefault="009049A6" w:rsidP="004929C3">
      <w:pPr>
        <w:ind w:left="851"/>
        <w:jc w:val="left"/>
        <w:rPr>
          <w:rFonts w:ascii="Courier New" w:hAnsi="Courier New" w:cs="Courier New"/>
          <w:snapToGrid w:val="0"/>
          <w:sz w:val="22"/>
          <w:szCs w:val="22"/>
        </w:rPr>
      </w:pPr>
      <w:r w:rsidRPr="00D37591">
        <w:rPr>
          <w:rFonts w:ascii="Courier New" w:hAnsi="Courier New" w:cs="Courier New"/>
          <w:snapToGrid w:val="0"/>
          <w:sz w:val="22"/>
          <w:szCs w:val="22"/>
        </w:rPr>
        <w:t>FTR,2</w:t>
      </w:r>
    </w:p>
    <w:p w:rsidR="000A157B" w:rsidRPr="00D37591" w:rsidRDefault="000A157B" w:rsidP="004929C3">
      <w:pPr>
        <w:pStyle w:val="ListParagraph"/>
        <w:ind w:left="0"/>
        <w:contextualSpacing w:val="0"/>
        <w:jc w:val="left"/>
        <w:rPr>
          <w:szCs w:val="24"/>
        </w:rPr>
      </w:pPr>
    </w:p>
    <w:p w:rsidR="000A157B" w:rsidRPr="00D37591" w:rsidRDefault="009049A6" w:rsidP="004929C3">
      <w:pPr>
        <w:pStyle w:val="Heading4"/>
        <w:keepNext w:val="0"/>
        <w:pageBreakBefore/>
      </w:pPr>
      <w:r w:rsidRPr="00D37591">
        <w:lastRenderedPageBreak/>
        <w:t>National Output Usable by Fuel Type and BM Unit (2-52 weeks ahead)</w:t>
      </w:r>
    </w:p>
    <w:p w:rsidR="000A157B" w:rsidRPr="00D37591" w:rsidRDefault="009049A6" w:rsidP="004929C3">
      <w:pPr>
        <w:pStyle w:val="ListParagraph"/>
        <w:numPr>
          <w:ilvl w:val="4"/>
          <w:numId w:val="30"/>
        </w:numPr>
        <w:tabs>
          <w:tab w:val="left" w:pos="1134"/>
        </w:tabs>
        <w:ind w:left="1701" w:hanging="1134"/>
        <w:contextualSpacing w:val="0"/>
      </w:pPr>
      <w:r w:rsidRPr="00D37591">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“HDR”</w:t>
            </w:r>
          </w:p>
        </w:tc>
      </w:tr>
      <w:tr w:rsidR="000A157B" w:rsidRPr="00D37591">
        <w:trPr>
          <w:tblHeader/>
        </w:trPr>
        <w:tc>
          <w:tcPr>
            <w:tcW w:w="2189" w:type="dxa"/>
          </w:tcPr>
          <w:p w:rsidR="000A157B" w:rsidRPr="00D37591" w:rsidRDefault="009049A6" w:rsidP="004929C3">
            <w:pPr>
              <w:pStyle w:val="Table"/>
              <w:keepLines w:val="0"/>
            </w:pPr>
            <w:r w:rsidRPr="00D37591">
              <w:t>File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“NATIONAL OUTPUT USABLE MW BASED ON OC2 (2-52 WEEKS) DATA – BY BM UNIT/INTERCONNECTOR &amp; FUEL TYPE”</w:t>
            </w:r>
          </w:p>
        </w:tc>
      </w:tr>
    </w:tbl>
    <w:p w:rsidR="000A157B" w:rsidRPr="00D37591" w:rsidRDefault="000A157B" w:rsidP="004929C3"/>
    <w:p w:rsidR="000A157B" w:rsidRPr="00D37591" w:rsidRDefault="009049A6" w:rsidP="004929C3">
      <w:pPr>
        <w:pStyle w:val="ListParagraph"/>
        <w:numPr>
          <w:ilvl w:val="4"/>
          <w:numId w:val="30"/>
        </w:numPr>
        <w:tabs>
          <w:tab w:val="left" w:pos="1134"/>
        </w:tabs>
        <w:ind w:left="1701" w:hanging="1134"/>
        <w:contextualSpacing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Pr>
          <w:p w:rsidR="000A157B" w:rsidRPr="00D37591" w:rsidRDefault="009049A6" w:rsidP="004929C3">
            <w:pPr>
              <w:pStyle w:val="TableHeading"/>
              <w:keepLines w:val="0"/>
            </w:pPr>
            <w:r w:rsidRPr="00D37591">
              <w:t>Field</w:t>
            </w:r>
          </w:p>
        </w:tc>
        <w:tc>
          <w:tcPr>
            <w:tcW w:w="1213" w:type="dxa"/>
          </w:tcPr>
          <w:p w:rsidR="000A157B" w:rsidRPr="00D37591" w:rsidRDefault="009049A6" w:rsidP="004929C3">
            <w:pPr>
              <w:pStyle w:val="TableHeading"/>
              <w:keepLines w:val="0"/>
            </w:pPr>
            <w:r w:rsidRPr="00D37591">
              <w:t>Type</w:t>
            </w:r>
          </w:p>
        </w:tc>
        <w:tc>
          <w:tcPr>
            <w:tcW w:w="1809" w:type="dxa"/>
          </w:tcPr>
          <w:p w:rsidR="000A157B" w:rsidRPr="00D37591" w:rsidRDefault="009049A6" w:rsidP="004929C3">
            <w:pPr>
              <w:pStyle w:val="TableHeading"/>
              <w:keepLines w:val="0"/>
            </w:pPr>
            <w:r w:rsidRPr="00D37591">
              <w:t>Format</w:t>
            </w:r>
          </w:p>
        </w:tc>
        <w:tc>
          <w:tcPr>
            <w:tcW w:w="2177" w:type="dxa"/>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“UOU2T52W”</w:t>
            </w:r>
          </w:p>
        </w:tc>
      </w:tr>
      <w:tr w:rsidR="000A157B" w:rsidRPr="00D37591">
        <w:trPr>
          <w:tblHeader/>
        </w:trPr>
        <w:tc>
          <w:tcPr>
            <w:tcW w:w="2189" w:type="dxa"/>
          </w:tcPr>
          <w:p w:rsidR="000A157B" w:rsidRPr="00D37591" w:rsidRDefault="009049A6" w:rsidP="004929C3">
            <w:pPr>
              <w:pStyle w:val="Table"/>
              <w:keepLines w:val="0"/>
            </w:pPr>
            <w:r w:rsidRPr="00D37591">
              <w:t>BM Unit ID</w:t>
            </w:r>
          </w:p>
        </w:tc>
        <w:tc>
          <w:tcPr>
            <w:tcW w:w="1213" w:type="dxa"/>
          </w:tcPr>
          <w:p w:rsidR="000A157B" w:rsidRPr="00D37591" w:rsidRDefault="000A157B" w:rsidP="004929C3">
            <w:pPr>
              <w:pStyle w:val="Table"/>
              <w:keepLines w:val="0"/>
            </w:pP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Fuel Type</w:t>
            </w:r>
          </w:p>
        </w:tc>
        <w:tc>
          <w:tcPr>
            <w:tcW w:w="1213" w:type="dxa"/>
          </w:tcPr>
          <w:p w:rsidR="000A157B" w:rsidRPr="00D37591" w:rsidRDefault="000A157B" w:rsidP="004929C3">
            <w:pPr>
              <w:pStyle w:val="Table"/>
              <w:keepLines w:val="0"/>
            </w:pP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Publication Time</w:t>
            </w:r>
          </w:p>
        </w:tc>
        <w:tc>
          <w:tcPr>
            <w:tcW w:w="1213" w:type="dxa"/>
          </w:tcPr>
          <w:p w:rsidR="000A157B" w:rsidRPr="00D37591" w:rsidRDefault="009049A6" w:rsidP="004929C3">
            <w:pPr>
              <w:pStyle w:val="Table"/>
              <w:keepLines w:val="0"/>
            </w:pPr>
            <w:r w:rsidRPr="00D37591">
              <w:t>datetime</w:t>
            </w:r>
          </w:p>
        </w:tc>
        <w:tc>
          <w:tcPr>
            <w:tcW w:w="1809" w:type="dxa"/>
          </w:tcPr>
          <w:p w:rsidR="000A157B" w:rsidRPr="00D37591" w:rsidRDefault="009049A6" w:rsidP="004929C3">
            <w:pPr>
              <w:pStyle w:val="Table"/>
              <w:keepLines w:val="0"/>
            </w:pPr>
            <w:r w:rsidRPr="00D37591">
              <w:t>yyyymmddhh24miss</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System Zone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9049A6" w:rsidP="004929C3">
            <w:pPr>
              <w:pStyle w:val="Table"/>
              <w:keepLines w:val="0"/>
            </w:pPr>
            <w:r w:rsidRPr="00D37591">
              <w:t>Always N</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Calendar Week Number</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 xml:space="preserve">Calendar Year </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Output Usable</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bl>
    <w:p w:rsidR="000A157B" w:rsidRPr="00D37591" w:rsidRDefault="000A157B" w:rsidP="004929C3">
      <w:pPr>
        <w:tabs>
          <w:tab w:val="left" w:pos="1134"/>
        </w:tabs>
        <w:ind w:left="0"/>
      </w:pPr>
    </w:p>
    <w:p w:rsidR="000A157B" w:rsidRPr="00D37591" w:rsidRDefault="009049A6" w:rsidP="004929C3">
      <w:pPr>
        <w:pStyle w:val="ListParagraph"/>
        <w:numPr>
          <w:ilvl w:val="4"/>
          <w:numId w:val="30"/>
        </w:numPr>
        <w:tabs>
          <w:tab w:val="left" w:pos="1134"/>
        </w:tabs>
        <w:ind w:left="1701" w:hanging="1134"/>
        <w:contextualSpacing w:val="0"/>
      </w:pPr>
      <w:r w:rsidRPr="00D37591">
        <w:t>Example File</w:t>
      </w:r>
    </w:p>
    <w:p w:rsidR="000A157B" w:rsidRPr="00D37591" w:rsidRDefault="009049A6" w:rsidP="004929C3">
      <w:pPr>
        <w:ind w:left="851"/>
        <w:rPr>
          <w:rFonts w:ascii="Courier New" w:hAnsi="Courier New"/>
          <w:sz w:val="22"/>
        </w:rPr>
      </w:pPr>
      <w:r w:rsidRPr="00D37591">
        <w:rPr>
          <w:rFonts w:ascii="Courier New" w:hAnsi="Courier New"/>
          <w:sz w:val="22"/>
        </w:rPr>
        <w:t>HDR,NATIONAL OUTPUT USABLE MW BASED ON OC2 (2-52 WEEKS)DATA – BY BM UNIT/INTERCONNECTOR &amp; FUEL TYPE</w:t>
      </w:r>
    </w:p>
    <w:p w:rsidR="000A157B" w:rsidRPr="00D37591" w:rsidRDefault="009049A6" w:rsidP="004929C3">
      <w:pPr>
        <w:pStyle w:val="fileformat1"/>
        <w:spacing w:line="360" w:lineRule="auto"/>
        <w:ind w:left="851"/>
        <w:rPr>
          <w:rFonts w:ascii="Courier New" w:hAnsi="Courier New" w:cs="Courier New"/>
          <w:snapToGrid w:val="0"/>
          <w:sz w:val="22"/>
          <w:szCs w:val="22"/>
          <w:lang w:eastAsia="en-US"/>
        </w:rPr>
      </w:pPr>
      <w:r w:rsidRPr="00D37591">
        <w:rPr>
          <w:rFonts w:ascii="Courier New" w:hAnsi="Courier New" w:cs="Courier New"/>
          <w:snapToGrid w:val="0"/>
          <w:sz w:val="22"/>
          <w:szCs w:val="22"/>
          <w:lang w:eastAsia="en-US"/>
        </w:rPr>
        <w:t>UOU2T52W,</w:t>
      </w:r>
      <w:r w:rsidRPr="00D37591">
        <w:rPr>
          <w:rFonts w:ascii="Courier New" w:hAnsi="Courier New" w:cs="Courier New"/>
          <w:sz w:val="22"/>
          <w:szCs w:val="22"/>
        </w:rPr>
        <w:t>BMUNIT01,</w:t>
      </w:r>
      <w:r w:rsidRPr="00D37591">
        <w:rPr>
          <w:rFonts w:ascii="Courier New" w:hAnsi="Courier New" w:cs="Courier New"/>
          <w:snapToGrid w:val="0"/>
          <w:sz w:val="22"/>
          <w:szCs w:val="22"/>
          <w:lang w:eastAsia="en-US"/>
        </w:rPr>
        <w:t>CCGT,201001021550,N,12,2010,1000</w:t>
      </w:r>
    </w:p>
    <w:p w:rsidR="000A157B" w:rsidRPr="00D37591" w:rsidRDefault="009049A6" w:rsidP="004929C3">
      <w:pPr>
        <w:pStyle w:val="fileformat1"/>
        <w:spacing w:line="360" w:lineRule="auto"/>
        <w:ind w:left="851"/>
        <w:rPr>
          <w:rFonts w:ascii="Courier New" w:hAnsi="Courier New" w:cs="Courier New"/>
          <w:snapToGrid w:val="0"/>
          <w:sz w:val="22"/>
          <w:szCs w:val="22"/>
          <w:lang w:eastAsia="en-US"/>
        </w:rPr>
      </w:pPr>
      <w:r w:rsidRPr="00D37591">
        <w:rPr>
          <w:rFonts w:ascii="Courier New" w:hAnsi="Courier New" w:cs="Courier New"/>
          <w:snapToGrid w:val="0"/>
          <w:sz w:val="22"/>
          <w:szCs w:val="22"/>
          <w:lang w:eastAsia="en-US"/>
        </w:rPr>
        <w:t>UOU2T52W,</w:t>
      </w:r>
      <w:r w:rsidRPr="00D37591">
        <w:rPr>
          <w:rFonts w:ascii="Courier New" w:hAnsi="Courier New" w:cs="Courier New"/>
          <w:sz w:val="22"/>
          <w:szCs w:val="22"/>
        </w:rPr>
        <w:t>BMUNIT02,</w:t>
      </w:r>
      <w:r w:rsidRPr="00D37591">
        <w:rPr>
          <w:rFonts w:ascii="Courier New" w:hAnsi="Courier New" w:cs="Courier New"/>
          <w:snapToGrid w:val="0"/>
          <w:sz w:val="22"/>
          <w:szCs w:val="22"/>
          <w:lang w:eastAsia="en-US"/>
        </w:rPr>
        <w:t>COAL,201001021550,N,12,2010,1000</w:t>
      </w:r>
    </w:p>
    <w:p w:rsidR="000A157B" w:rsidRPr="00D37591" w:rsidRDefault="009049A6" w:rsidP="004929C3">
      <w:pPr>
        <w:pStyle w:val="fileformat1"/>
        <w:spacing w:line="360" w:lineRule="auto"/>
        <w:ind w:left="851"/>
        <w:rPr>
          <w:rFonts w:ascii="Courier New" w:hAnsi="Courier New" w:cs="Courier New"/>
          <w:snapToGrid w:val="0"/>
          <w:sz w:val="22"/>
          <w:szCs w:val="22"/>
          <w:lang w:eastAsia="en-US"/>
        </w:rPr>
      </w:pPr>
      <w:r w:rsidRPr="00D37591">
        <w:rPr>
          <w:rFonts w:ascii="Courier New" w:hAnsi="Courier New" w:cs="Courier New"/>
          <w:snapToGrid w:val="0"/>
          <w:sz w:val="22"/>
          <w:szCs w:val="22"/>
          <w:lang w:eastAsia="en-US"/>
        </w:rPr>
        <w:t>UOU2T52W,</w:t>
      </w:r>
      <w:r w:rsidRPr="00D37591">
        <w:rPr>
          <w:rFonts w:ascii="Courier New" w:hAnsi="Courier New" w:cs="Courier New"/>
          <w:sz w:val="22"/>
          <w:szCs w:val="22"/>
        </w:rPr>
        <w:t>BMUNIT03,</w:t>
      </w:r>
      <w:r w:rsidRPr="00D37591">
        <w:rPr>
          <w:rFonts w:ascii="Courier New" w:hAnsi="Courier New" w:cs="Courier New"/>
          <w:snapToGrid w:val="0"/>
          <w:sz w:val="22"/>
          <w:szCs w:val="22"/>
          <w:lang w:eastAsia="en-US"/>
        </w:rPr>
        <w:t>OIL,201001021550,N,12,2010,1000</w:t>
      </w:r>
    </w:p>
    <w:p w:rsidR="000A157B" w:rsidRPr="00D37591" w:rsidRDefault="009049A6" w:rsidP="004929C3">
      <w:pPr>
        <w:pStyle w:val="fileformat1"/>
        <w:spacing w:line="360" w:lineRule="auto"/>
        <w:ind w:left="851"/>
        <w:rPr>
          <w:rFonts w:ascii="Courier New" w:hAnsi="Courier New" w:cs="Courier New"/>
          <w:snapToGrid w:val="0"/>
          <w:sz w:val="22"/>
          <w:szCs w:val="22"/>
        </w:rPr>
      </w:pPr>
      <w:r w:rsidRPr="00D37591">
        <w:rPr>
          <w:rFonts w:ascii="Courier New" w:hAnsi="Courier New" w:cs="Courier New"/>
          <w:snapToGrid w:val="0"/>
          <w:sz w:val="22"/>
          <w:szCs w:val="22"/>
          <w:lang w:eastAsia="en-US"/>
        </w:rPr>
        <w:t>UOU2T52W,</w:t>
      </w:r>
      <w:r w:rsidRPr="00D37591">
        <w:rPr>
          <w:rFonts w:ascii="Courier New" w:hAnsi="Courier New" w:cs="Courier New"/>
          <w:sz w:val="22"/>
          <w:szCs w:val="22"/>
        </w:rPr>
        <w:t>INTFR,INTFR</w:t>
      </w:r>
      <w:r w:rsidRPr="00D37591">
        <w:rPr>
          <w:rFonts w:ascii="Courier New" w:hAnsi="Courier New" w:cs="Courier New"/>
          <w:snapToGrid w:val="0"/>
          <w:sz w:val="22"/>
          <w:szCs w:val="22"/>
          <w:lang w:eastAsia="en-US"/>
        </w:rPr>
        <w:t>,201001021550,N,12,2010,2500</w:t>
      </w:r>
    </w:p>
    <w:p w:rsidR="000A157B" w:rsidRPr="00D37591" w:rsidRDefault="009049A6" w:rsidP="004929C3">
      <w:pPr>
        <w:pStyle w:val="fileformat1"/>
        <w:spacing w:line="360" w:lineRule="auto"/>
        <w:ind w:left="851"/>
        <w:rPr>
          <w:rFonts w:ascii="Courier New" w:hAnsi="Courier New" w:cs="Courier New"/>
          <w:sz w:val="22"/>
          <w:szCs w:val="22"/>
        </w:rPr>
      </w:pPr>
      <w:r w:rsidRPr="00D37591">
        <w:rPr>
          <w:rFonts w:ascii="Courier New" w:hAnsi="Courier New" w:cs="Courier New"/>
          <w:sz w:val="22"/>
          <w:szCs w:val="22"/>
        </w:rPr>
        <w:t>FTR,4</w:t>
      </w:r>
    </w:p>
    <w:p w:rsidR="000A157B" w:rsidRPr="00D37591" w:rsidRDefault="000A157B" w:rsidP="004929C3">
      <w:pPr>
        <w:pStyle w:val="ListParagraph"/>
        <w:ind w:left="0"/>
        <w:contextualSpacing w:val="0"/>
        <w:jc w:val="left"/>
        <w:rPr>
          <w:szCs w:val="24"/>
        </w:rPr>
      </w:pPr>
    </w:p>
    <w:p w:rsidR="000A157B" w:rsidRPr="00D37591" w:rsidRDefault="009049A6" w:rsidP="004929C3">
      <w:pPr>
        <w:pStyle w:val="Heading3"/>
      </w:pPr>
      <w:bookmarkStart w:id="1310" w:name="_Toc519167602"/>
      <w:bookmarkStart w:id="1311" w:name="_Toc528308998"/>
      <w:bookmarkStart w:id="1312" w:name="_Toc531253183"/>
      <w:bookmarkStart w:id="1313" w:name="_Toc533073433"/>
      <w:bookmarkStart w:id="1314" w:name="_Toc2584649"/>
      <w:bookmarkStart w:id="1315" w:name="_Toc27380339"/>
      <w:r w:rsidRPr="00D37591">
        <w:lastRenderedPageBreak/>
        <w:t>Initial Demand Outturn</w:t>
      </w:r>
      <w:bookmarkEnd w:id="1310"/>
      <w:bookmarkEnd w:id="1311"/>
      <w:bookmarkEnd w:id="1312"/>
      <w:bookmarkEnd w:id="1313"/>
      <w:bookmarkEnd w:id="1314"/>
      <w:bookmarkEnd w:id="1315"/>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rsidRPr="00D37591">
        <w:trPr>
          <w:tblHeader/>
        </w:trPr>
        <w:tc>
          <w:tcPr>
            <w:tcW w:w="1395" w:type="dxa"/>
            <w:tcBorders>
              <w:top w:val="single" w:sz="12" w:space="0" w:color="auto"/>
            </w:tcBorders>
          </w:tcPr>
          <w:p w:rsidR="000A157B" w:rsidRPr="00D37591" w:rsidRDefault="009049A6" w:rsidP="004929C3">
            <w:pPr>
              <w:pStyle w:val="TableHeading"/>
              <w:keepLines w:val="0"/>
            </w:pPr>
            <w:r w:rsidRPr="00D37591">
              <w:t>Field</w:t>
            </w:r>
          </w:p>
        </w:tc>
        <w:tc>
          <w:tcPr>
            <w:tcW w:w="741" w:type="dxa"/>
            <w:tcBorders>
              <w:top w:val="single" w:sz="12" w:space="0" w:color="auto"/>
            </w:tcBorders>
          </w:tcPr>
          <w:p w:rsidR="000A157B" w:rsidRPr="00D37591" w:rsidRDefault="009049A6" w:rsidP="004929C3">
            <w:pPr>
              <w:pStyle w:val="TableHeading"/>
              <w:keepLines w:val="0"/>
            </w:pPr>
            <w:r w:rsidRPr="00D37591">
              <w:t>Type</w:t>
            </w:r>
          </w:p>
        </w:tc>
        <w:tc>
          <w:tcPr>
            <w:tcW w:w="955" w:type="dxa"/>
            <w:tcBorders>
              <w:top w:val="single" w:sz="12" w:space="0" w:color="auto"/>
            </w:tcBorders>
          </w:tcPr>
          <w:p w:rsidR="000A157B" w:rsidRPr="00D37591" w:rsidRDefault="009049A6" w:rsidP="004929C3">
            <w:pPr>
              <w:pStyle w:val="TableHeading"/>
              <w:keepLines w:val="0"/>
            </w:pPr>
            <w:r w:rsidRPr="00D37591">
              <w:t>Format</w:t>
            </w:r>
          </w:p>
        </w:tc>
        <w:tc>
          <w:tcPr>
            <w:tcW w:w="42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395" w:type="dxa"/>
          </w:tcPr>
          <w:p w:rsidR="000A157B" w:rsidRPr="00D37591" w:rsidRDefault="009049A6" w:rsidP="004929C3">
            <w:pPr>
              <w:pStyle w:val="Table"/>
              <w:keepLines w:val="0"/>
            </w:pPr>
            <w:r w:rsidRPr="00D37591">
              <w:t>Record Type</w:t>
            </w:r>
          </w:p>
        </w:tc>
        <w:tc>
          <w:tcPr>
            <w:tcW w:w="741" w:type="dxa"/>
          </w:tcPr>
          <w:p w:rsidR="000A157B" w:rsidRPr="00D37591" w:rsidRDefault="009049A6" w:rsidP="004929C3">
            <w:pPr>
              <w:pStyle w:val="Table"/>
              <w:keepLines w:val="0"/>
            </w:pPr>
            <w:r w:rsidRPr="00D37591">
              <w:t>string</w:t>
            </w:r>
          </w:p>
        </w:tc>
        <w:tc>
          <w:tcPr>
            <w:tcW w:w="955" w:type="dxa"/>
          </w:tcPr>
          <w:p w:rsidR="000A157B" w:rsidRPr="00D37591" w:rsidRDefault="000A157B" w:rsidP="004929C3">
            <w:pPr>
              <w:pStyle w:val="Table"/>
              <w:keepLines w:val="0"/>
            </w:pPr>
          </w:p>
        </w:tc>
        <w:tc>
          <w:tcPr>
            <w:tcW w:w="4297" w:type="dxa"/>
          </w:tcPr>
          <w:p w:rsidR="000A157B" w:rsidRPr="00D37591" w:rsidRDefault="009049A6" w:rsidP="004929C3">
            <w:pPr>
              <w:pStyle w:val="Table"/>
              <w:keepLines w:val="0"/>
            </w:pPr>
            <w:r w:rsidRPr="00D37591">
              <w:t>Fixed String “HDR”</w:t>
            </w:r>
          </w:p>
        </w:tc>
      </w:tr>
      <w:tr w:rsidR="000A157B" w:rsidRPr="00D37591">
        <w:trPr>
          <w:tblHeader/>
        </w:trPr>
        <w:tc>
          <w:tcPr>
            <w:tcW w:w="1395" w:type="dxa"/>
            <w:tcBorders>
              <w:bottom w:val="single" w:sz="12" w:space="0" w:color="auto"/>
            </w:tcBorders>
          </w:tcPr>
          <w:p w:rsidR="000A157B" w:rsidRPr="00D37591" w:rsidRDefault="009049A6" w:rsidP="004929C3">
            <w:pPr>
              <w:pStyle w:val="Table"/>
              <w:keepLines w:val="0"/>
            </w:pPr>
            <w:r w:rsidRPr="00D37591">
              <w:t>File Type</w:t>
            </w:r>
          </w:p>
        </w:tc>
        <w:tc>
          <w:tcPr>
            <w:tcW w:w="741" w:type="dxa"/>
            <w:tcBorders>
              <w:bottom w:val="single" w:sz="12" w:space="0" w:color="auto"/>
            </w:tcBorders>
          </w:tcPr>
          <w:p w:rsidR="000A157B" w:rsidRPr="00D37591" w:rsidRDefault="009049A6" w:rsidP="004929C3">
            <w:pPr>
              <w:pStyle w:val="Table"/>
              <w:keepLines w:val="0"/>
            </w:pPr>
            <w:r w:rsidRPr="00D37591">
              <w:t>string</w:t>
            </w:r>
          </w:p>
        </w:tc>
        <w:tc>
          <w:tcPr>
            <w:tcW w:w="955" w:type="dxa"/>
            <w:tcBorders>
              <w:bottom w:val="single" w:sz="12" w:space="0" w:color="auto"/>
            </w:tcBorders>
          </w:tcPr>
          <w:p w:rsidR="000A157B" w:rsidRPr="00D37591" w:rsidRDefault="000A157B" w:rsidP="004929C3">
            <w:pPr>
              <w:pStyle w:val="Table"/>
              <w:keepLines w:val="0"/>
            </w:pPr>
          </w:p>
        </w:tc>
        <w:tc>
          <w:tcPr>
            <w:tcW w:w="4297" w:type="dxa"/>
            <w:tcBorders>
              <w:bottom w:val="single" w:sz="12" w:space="0" w:color="auto"/>
            </w:tcBorders>
          </w:tcPr>
          <w:p w:rsidR="000A157B" w:rsidRPr="00D37591" w:rsidRDefault="009049A6" w:rsidP="004929C3">
            <w:pPr>
              <w:pStyle w:val="Table"/>
              <w:keepLines w:val="0"/>
            </w:pPr>
            <w:r w:rsidRPr="00D37591">
              <w:t>Fixed string “INITIAL DEMAND OUTTURN”</w:t>
            </w:r>
          </w:p>
        </w:tc>
      </w:tr>
    </w:tbl>
    <w:p w:rsidR="000A157B" w:rsidRPr="00D37591" w:rsidRDefault="000A157B" w:rsidP="004929C3"/>
    <w:p w:rsidR="000A157B" w:rsidRPr="00D37591" w:rsidRDefault="009049A6" w:rsidP="004929C3">
      <w:pPr>
        <w:pStyle w:val="Heading4"/>
        <w:keepNext w:val="0"/>
      </w:pPr>
      <w:r w:rsidRPr="00D37591">
        <w:t>Body Record Initial Demand Outturn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0A157B" w:rsidRPr="00D37591">
        <w:trPr>
          <w:tblHeader/>
        </w:trPr>
        <w:tc>
          <w:tcPr>
            <w:tcW w:w="2031" w:type="dxa"/>
            <w:tcBorders>
              <w:top w:val="single" w:sz="12" w:space="0" w:color="auto"/>
            </w:tcBorders>
          </w:tcPr>
          <w:p w:rsidR="000A157B" w:rsidRPr="00D37591" w:rsidRDefault="009049A6" w:rsidP="004929C3">
            <w:pPr>
              <w:pStyle w:val="TableHeading"/>
              <w:keepLines w:val="0"/>
            </w:pPr>
            <w:r w:rsidRPr="00D37591">
              <w:t>Field</w:t>
            </w:r>
          </w:p>
        </w:tc>
        <w:tc>
          <w:tcPr>
            <w:tcW w:w="946" w:type="dxa"/>
            <w:tcBorders>
              <w:top w:val="single" w:sz="12" w:space="0" w:color="auto"/>
            </w:tcBorders>
          </w:tcPr>
          <w:p w:rsidR="000A157B" w:rsidRPr="00D37591" w:rsidRDefault="009049A6" w:rsidP="004929C3">
            <w:pPr>
              <w:pStyle w:val="TableHeading"/>
              <w:keepLines w:val="0"/>
            </w:pPr>
            <w:r w:rsidRPr="00D37591">
              <w:t>Type</w:t>
            </w:r>
          </w:p>
        </w:tc>
        <w:tc>
          <w:tcPr>
            <w:tcW w:w="2126" w:type="dxa"/>
            <w:tcBorders>
              <w:top w:val="single" w:sz="12" w:space="0" w:color="auto"/>
            </w:tcBorders>
          </w:tcPr>
          <w:p w:rsidR="000A157B" w:rsidRPr="00D37591" w:rsidRDefault="009049A6" w:rsidP="004929C3">
            <w:pPr>
              <w:pStyle w:val="TableHeading"/>
              <w:keepLines w:val="0"/>
            </w:pPr>
            <w:r w:rsidRPr="00D37591">
              <w:t>Format</w:t>
            </w:r>
          </w:p>
        </w:tc>
        <w:tc>
          <w:tcPr>
            <w:tcW w:w="2285"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2031" w:type="dxa"/>
          </w:tcPr>
          <w:p w:rsidR="000A157B" w:rsidRPr="00D37591" w:rsidRDefault="009049A6" w:rsidP="004929C3">
            <w:pPr>
              <w:pStyle w:val="Table"/>
              <w:keepLines w:val="0"/>
            </w:pPr>
            <w:r w:rsidRPr="00D37591">
              <w:t>Record Type</w:t>
            </w:r>
          </w:p>
        </w:tc>
        <w:tc>
          <w:tcPr>
            <w:tcW w:w="946"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Fixed String “INDO”</w:t>
            </w:r>
          </w:p>
        </w:tc>
      </w:tr>
      <w:tr w:rsidR="000A157B" w:rsidRPr="00D37591">
        <w:trPr>
          <w:tblHeader/>
        </w:trPr>
        <w:tc>
          <w:tcPr>
            <w:tcW w:w="2031" w:type="dxa"/>
          </w:tcPr>
          <w:p w:rsidR="000A157B" w:rsidRPr="00D37591" w:rsidRDefault="009049A6" w:rsidP="004929C3">
            <w:pPr>
              <w:pStyle w:val="Table"/>
              <w:keepLines w:val="0"/>
            </w:pPr>
            <w:r w:rsidRPr="00D37591">
              <w:t>Settlement Date</w:t>
            </w:r>
          </w:p>
        </w:tc>
        <w:tc>
          <w:tcPr>
            <w:tcW w:w="946" w:type="dxa"/>
          </w:tcPr>
          <w:p w:rsidR="000A157B" w:rsidRPr="00D37591" w:rsidRDefault="009049A6" w:rsidP="004929C3">
            <w:pPr>
              <w:pStyle w:val="Table"/>
              <w:keepLines w:val="0"/>
            </w:pPr>
            <w:r w:rsidRPr="00D37591">
              <w:t>date</w:t>
            </w:r>
          </w:p>
        </w:tc>
        <w:tc>
          <w:tcPr>
            <w:tcW w:w="2126" w:type="dxa"/>
          </w:tcPr>
          <w:p w:rsidR="000A157B" w:rsidRPr="00D37591" w:rsidRDefault="009049A6" w:rsidP="004929C3">
            <w:pPr>
              <w:pStyle w:val="Table"/>
              <w:keepLines w:val="0"/>
            </w:pPr>
            <w:r w:rsidRPr="00D37591">
              <w:t>yyyymmdd</w:t>
            </w:r>
          </w:p>
        </w:tc>
        <w:tc>
          <w:tcPr>
            <w:tcW w:w="2285" w:type="dxa"/>
          </w:tcPr>
          <w:p w:rsidR="000A157B" w:rsidRPr="00D37591" w:rsidRDefault="009049A6" w:rsidP="004929C3">
            <w:pPr>
              <w:pStyle w:val="Table"/>
              <w:keepLines w:val="0"/>
            </w:pPr>
            <w:r w:rsidRPr="00D37591">
              <w:t>Group ordered by this field first, incrementing.</w:t>
            </w:r>
          </w:p>
        </w:tc>
      </w:tr>
      <w:tr w:rsidR="000A157B" w:rsidRPr="00D37591">
        <w:trPr>
          <w:tblHeader/>
        </w:trPr>
        <w:tc>
          <w:tcPr>
            <w:tcW w:w="2031" w:type="dxa"/>
          </w:tcPr>
          <w:p w:rsidR="000A157B" w:rsidRPr="00D37591" w:rsidRDefault="009049A6" w:rsidP="004929C3">
            <w:pPr>
              <w:pStyle w:val="Table"/>
              <w:keepLines w:val="0"/>
            </w:pPr>
            <w:r w:rsidRPr="00D37591">
              <w:t>Settlement Period</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Group ordered by this field second, incrementing.</w:t>
            </w:r>
          </w:p>
        </w:tc>
      </w:tr>
      <w:tr w:rsidR="000A157B" w:rsidRPr="00D37591">
        <w:trPr>
          <w:tblHeader/>
        </w:trPr>
        <w:tc>
          <w:tcPr>
            <w:tcW w:w="2031" w:type="dxa"/>
            <w:tcBorders>
              <w:bottom w:val="single" w:sz="12" w:space="0" w:color="auto"/>
            </w:tcBorders>
          </w:tcPr>
          <w:p w:rsidR="000A157B" w:rsidRPr="00D37591" w:rsidRDefault="009049A6" w:rsidP="004929C3">
            <w:pPr>
              <w:pStyle w:val="Table"/>
              <w:keepLines w:val="0"/>
            </w:pPr>
            <w:r w:rsidRPr="00D37591">
              <w:t>National Demand Out-Turn</w:t>
            </w:r>
          </w:p>
        </w:tc>
        <w:tc>
          <w:tcPr>
            <w:tcW w:w="946" w:type="dxa"/>
            <w:tcBorders>
              <w:bottom w:val="single" w:sz="12" w:space="0" w:color="auto"/>
            </w:tcBorders>
          </w:tcPr>
          <w:p w:rsidR="000A157B" w:rsidRPr="00D37591" w:rsidRDefault="009049A6" w:rsidP="004929C3">
            <w:pPr>
              <w:pStyle w:val="Table"/>
              <w:keepLines w:val="0"/>
            </w:pPr>
            <w:r w:rsidRPr="00D37591">
              <w:t>number</w:t>
            </w:r>
          </w:p>
        </w:tc>
        <w:tc>
          <w:tcPr>
            <w:tcW w:w="2126" w:type="dxa"/>
            <w:tcBorders>
              <w:bottom w:val="single" w:sz="12" w:space="0" w:color="auto"/>
            </w:tcBorders>
          </w:tcPr>
          <w:p w:rsidR="000A157B" w:rsidRPr="00D37591" w:rsidRDefault="000A157B" w:rsidP="004929C3">
            <w:pPr>
              <w:pStyle w:val="Table"/>
              <w:keepLines w:val="0"/>
            </w:pPr>
          </w:p>
        </w:tc>
        <w:tc>
          <w:tcPr>
            <w:tcW w:w="2285"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Initial Transmission System Demand Outturn</w:t>
      </w:r>
    </w:p>
    <w:p w:rsidR="000A157B" w:rsidRPr="00D37591" w:rsidRDefault="009049A6" w:rsidP="004929C3">
      <w:r w:rsidRPr="00D37591">
        <w:rPr>
          <w:b/>
        </w:rPr>
        <w:t>N.B.</w:t>
      </w:r>
      <w:r w:rsidRPr="00D37591">
        <w:t xml:space="preserve"> ITSDO is a data stream introduced through Modification P219. P219 has an effectiveness date of 6</w:t>
      </w:r>
      <w:r w:rsidRPr="00D37591">
        <w:rPr>
          <w:vertAlign w:val="superscript"/>
        </w:rPr>
        <w:t>th</w:t>
      </w:r>
      <w:r w:rsidRPr="00D37591">
        <w:t xml:space="preserve"> November 2008 and therefore ITSDO data is only available on calendar dates from that date onwards. This body record will therefore only appear in the CSV for dates on or after 6</w:t>
      </w:r>
      <w:r w:rsidRPr="00D37591">
        <w:rPr>
          <w:vertAlign w:val="superscript"/>
        </w:rPr>
        <w:t>th</w:t>
      </w:r>
      <w:r w:rsidRPr="00D37591">
        <w:t xml:space="preserve"> November 2008.</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0A157B" w:rsidRPr="00D37591">
        <w:trPr>
          <w:tblHeader/>
        </w:trPr>
        <w:tc>
          <w:tcPr>
            <w:tcW w:w="2031" w:type="dxa"/>
            <w:tcBorders>
              <w:top w:val="single" w:sz="12" w:space="0" w:color="auto"/>
            </w:tcBorders>
          </w:tcPr>
          <w:p w:rsidR="000A157B" w:rsidRPr="00D37591" w:rsidRDefault="009049A6" w:rsidP="004929C3">
            <w:pPr>
              <w:pStyle w:val="TableHeading"/>
              <w:keepLines w:val="0"/>
            </w:pPr>
            <w:r w:rsidRPr="00D37591">
              <w:t>Field</w:t>
            </w:r>
          </w:p>
        </w:tc>
        <w:tc>
          <w:tcPr>
            <w:tcW w:w="946" w:type="dxa"/>
            <w:tcBorders>
              <w:top w:val="single" w:sz="12" w:space="0" w:color="auto"/>
            </w:tcBorders>
          </w:tcPr>
          <w:p w:rsidR="000A157B" w:rsidRPr="00D37591" w:rsidRDefault="009049A6" w:rsidP="004929C3">
            <w:pPr>
              <w:pStyle w:val="TableHeading"/>
              <w:keepLines w:val="0"/>
            </w:pPr>
            <w:r w:rsidRPr="00D37591">
              <w:t>Type</w:t>
            </w:r>
          </w:p>
        </w:tc>
        <w:tc>
          <w:tcPr>
            <w:tcW w:w="2126" w:type="dxa"/>
            <w:tcBorders>
              <w:top w:val="single" w:sz="12" w:space="0" w:color="auto"/>
            </w:tcBorders>
          </w:tcPr>
          <w:p w:rsidR="000A157B" w:rsidRPr="00D37591" w:rsidRDefault="009049A6" w:rsidP="004929C3">
            <w:pPr>
              <w:pStyle w:val="TableHeading"/>
              <w:keepLines w:val="0"/>
            </w:pPr>
            <w:r w:rsidRPr="00D37591">
              <w:t>Format</w:t>
            </w:r>
          </w:p>
        </w:tc>
        <w:tc>
          <w:tcPr>
            <w:tcW w:w="2285"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2031" w:type="dxa"/>
          </w:tcPr>
          <w:p w:rsidR="000A157B" w:rsidRPr="00D37591" w:rsidRDefault="009049A6" w:rsidP="004929C3">
            <w:pPr>
              <w:pStyle w:val="Table"/>
              <w:keepLines w:val="0"/>
            </w:pPr>
            <w:r w:rsidRPr="00D37591">
              <w:t>Record Type</w:t>
            </w:r>
          </w:p>
        </w:tc>
        <w:tc>
          <w:tcPr>
            <w:tcW w:w="946"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Fixed String “ITSDO”</w:t>
            </w:r>
          </w:p>
        </w:tc>
      </w:tr>
      <w:tr w:rsidR="000A157B" w:rsidRPr="00D37591">
        <w:trPr>
          <w:tblHeader/>
        </w:trPr>
        <w:tc>
          <w:tcPr>
            <w:tcW w:w="2031" w:type="dxa"/>
          </w:tcPr>
          <w:p w:rsidR="000A157B" w:rsidRPr="00D37591" w:rsidRDefault="009049A6" w:rsidP="004929C3">
            <w:pPr>
              <w:pStyle w:val="Table"/>
              <w:keepLines w:val="0"/>
            </w:pPr>
            <w:r w:rsidRPr="00D37591">
              <w:t>Settlement Date</w:t>
            </w:r>
          </w:p>
        </w:tc>
        <w:tc>
          <w:tcPr>
            <w:tcW w:w="946" w:type="dxa"/>
          </w:tcPr>
          <w:p w:rsidR="000A157B" w:rsidRPr="00D37591" w:rsidRDefault="009049A6" w:rsidP="004929C3">
            <w:pPr>
              <w:pStyle w:val="Table"/>
              <w:keepLines w:val="0"/>
            </w:pPr>
            <w:r w:rsidRPr="00D37591">
              <w:t>date</w:t>
            </w:r>
          </w:p>
        </w:tc>
        <w:tc>
          <w:tcPr>
            <w:tcW w:w="2126" w:type="dxa"/>
          </w:tcPr>
          <w:p w:rsidR="000A157B" w:rsidRPr="00D37591" w:rsidRDefault="009049A6" w:rsidP="004929C3">
            <w:pPr>
              <w:pStyle w:val="Table"/>
              <w:keepLines w:val="0"/>
            </w:pPr>
            <w:r w:rsidRPr="00D37591">
              <w:t>yyyymmdd</w:t>
            </w:r>
          </w:p>
        </w:tc>
        <w:tc>
          <w:tcPr>
            <w:tcW w:w="2285" w:type="dxa"/>
          </w:tcPr>
          <w:p w:rsidR="000A157B" w:rsidRPr="00D37591" w:rsidRDefault="009049A6" w:rsidP="004929C3">
            <w:pPr>
              <w:pStyle w:val="Table"/>
              <w:keepLines w:val="0"/>
            </w:pPr>
            <w:r w:rsidRPr="00D37591">
              <w:t>Group ordered by this field first, incrementing.</w:t>
            </w:r>
          </w:p>
        </w:tc>
      </w:tr>
      <w:tr w:rsidR="000A157B" w:rsidRPr="00D37591">
        <w:trPr>
          <w:tblHeader/>
        </w:trPr>
        <w:tc>
          <w:tcPr>
            <w:tcW w:w="2031" w:type="dxa"/>
          </w:tcPr>
          <w:p w:rsidR="000A157B" w:rsidRPr="00D37591" w:rsidRDefault="009049A6" w:rsidP="004929C3">
            <w:pPr>
              <w:pStyle w:val="Table"/>
              <w:keepLines w:val="0"/>
            </w:pPr>
            <w:bookmarkStart w:id="1316" w:name="OLE_LINK1"/>
            <w:bookmarkStart w:id="1317" w:name="OLE_LINK2"/>
            <w:r w:rsidRPr="00D37591">
              <w:t>Settlement Period</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Group ordered by this field second, incrementing.</w:t>
            </w:r>
          </w:p>
        </w:tc>
      </w:tr>
      <w:bookmarkEnd w:id="1316"/>
      <w:bookmarkEnd w:id="1317"/>
      <w:tr w:rsidR="000A157B" w:rsidRPr="00D37591">
        <w:trPr>
          <w:tblHeader/>
        </w:trPr>
        <w:tc>
          <w:tcPr>
            <w:tcW w:w="2031" w:type="dxa"/>
            <w:tcBorders>
              <w:bottom w:val="single" w:sz="12" w:space="0" w:color="auto"/>
            </w:tcBorders>
          </w:tcPr>
          <w:p w:rsidR="000A157B" w:rsidRPr="00D37591" w:rsidRDefault="009049A6" w:rsidP="004929C3">
            <w:pPr>
              <w:pStyle w:val="Table"/>
              <w:keepLines w:val="0"/>
            </w:pPr>
            <w:r w:rsidRPr="00D37591">
              <w:t>Initial Transmission System Demand Out-Turn (ITSDO)</w:t>
            </w:r>
          </w:p>
        </w:tc>
        <w:tc>
          <w:tcPr>
            <w:tcW w:w="946" w:type="dxa"/>
            <w:tcBorders>
              <w:bottom w:val="single" w:sz="12" w:space="0" w:color="auto"/>
            </w:tcBorders>
          </w:tcPr>
          <w:p w:rsidR="000A157B" w:rsidRPr="00D37591" w:rsidRDefault="009049A6" w:rsidP="004929C3">
            <w:pPr>
              <w:pStyle w:val="Table"/>
              <w:keepLines w:val="0"/>
            </w:pPr>
            <w:r w:rsidRPr="00D37591">
              <w:t>number</w:t>
            </w:r>
          </w:p>
        </w:tc>
        <w:tc>
          <w:tcPr>
            <w:tcW w:w="2126" w:type="dxa"/>
            <w:tcBorders>
              <w:bottom w:val="single" w:sz="12" w:space="0" w:color="auto"/>
            </w:tcBorders>
          </w:tcPr>
          <w:p w:rsidR="000A157B" w:rsidRPr="00D37591" w:rsidRDefault="000A157B" w:rsidP="004929C3">
            <w:pPr>
              <w:pStyle w:val="Table"/>
              <w:keepLines w:val="0"/>
            </w:pPr>
          </w:p>
        </w:tc>
        <w:tc>
          <w:tcPr>
            <w:tcW w:w="2285"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lastRenderedPageBreak/>
        <w:t>Example File</w:t>
      </w:r>
    </w:p>
    <w:p w:rsidR="000A157B" w:rsidRPr="00D37591" w:rsidRDefault="009049A6" w:rsidP="004929C3">
      <w:pPr>
        <w:rPr>
          <w:rFonts w:ascii="Courier New" w:hAnsi="Courier New"/>
        </w:rPr>
      </w:pPr>
      <w:r w:rsidRPr="00D37591">
        <w:rPr>
          <w:rFonts w:ascii="Courier New" w:hAnsi="Courier New"/>
        </w:rPr>
        <w:t>HDR,INITIAL DEMAND OUTTURN</w:t>
      </w:r>
    </w:p>
    <w:p w:rsidR="000A157B" w:rsidRPr="00D37591" w:rsidRDefault="009049A6" w:rsidP="004929C3">
      <w:pPr>
        <w:rPr>
          <w:rFonts w:ascii="Courier New" w:hAnsi="Courier New"/>
        </w:rPr>
      </w:pPr>
      <w:r w:rsidRPr="00D37591">
        <w:rPr>
          <w:rFonts w:ascii="Courier New" w:hAnsi="Courier New"/>
        </w:rPr>
        <w:t>INDO,20001016,32,38889.000</w:t>
      </w:r>
    </w:p>
    <w:p w:rsidR="000A157B" w:rsidRPr="00D37591" w:rsidRDefault="009049A6" w:rsidP="004929C3">
      <w:pPr>
        <w:rPr>
          <w:rFonts w:ascii="Courier New" w:hAnsi="Courier New"/>
        </w:rPr>
      </w:pPr>
      <w:r w:rsidRPr="00D37591">
        <w:rPr>
          <w:rFonts w:ascii="Courier New" w:hAnsi="Courier New"/>
        </w:rPr>
        <w:t>INDO,20001016,33,39066.000</w:t>
      </w:r>
    </w:p>
    <w:p w:rsidR="000A157B" w:rsidRPr="00D37591" w:rsidRDefault="009049A6" w:rsidP="004929C3">
      <w:pPr>
        <w:rPr>
          <w:rFonts w:ascii="Courier New" w:hAnsi="Courier New"/>
        </w:rPr>
      </w:pPr>
      <w:r w:rsidRPr="00D37591">
        <w:rPr>
          <w:rFonts w:ascii="Courier New" w:hAnsi="Courier New"/>
        </w:rPr>
        <w:t>ITSDO,20001016,32,48889.000</w:t>
      </w:r>
    </w:p>
    <w:p w:rsidR="000A157B" w:rsidRPr="00D37591" w:rsidRDefault="009049A6" w:rsidP="004929C3">
      <w:pPr>
        <w:rPr>
          <w:rFonts w:ascii="Courier New" w:hAnsi="Courier New"/>
        </w:rPr>
      </w:pPr>
      <w:r w:rsidRPr="00D37591">
        <w:rPr>
          <w:rFonts w:ascii="Courier New" w:hAnsi="Courier New"/>
        </w:rPr>
        <w:t>ITSDO,20001016,33,49066.000</w:t>
      </w:r>
    </w:p>
    <w:p w:rsidR="000A157B" w:rsidRPr="00D37591" w:rsidRDefault="009049A6" w:rsidP="004929C3">
      <w:pPr>
        <w:rPr>
          <w:rFonts w:ascii="Courier New" w:hAnsi="Courier New"/>
        </w:rPr>
      </w:pPr>
      <w:r w:rsidRPr="00D37591">
        <w:rPr>
          <w:rFonts w:ascii="Courier New" w:hAnsi="Courier New"/>
        </w:rPr>
        <w:t>FTR,4</w:t>
      </w:r>
    </w:p>
    <w:p w:rsidR="00920731" w:rsidRPr="00D37591" w:rsidRDefault="00920731" w:rsidP="004929C3">
      <w:pPr>
        <w:pStyle w:val="Heading3"/>
        <w:numPr>
          <w:ilvl w:val="0"/>
          <w:numId w:val="0"/>
        </w:numPr>
      </w:pPr>
      <w:bookmarkStart w:id="1318" w:name="_Toc519167603"/>
      <w:bookmarkStart w:id="1319" w:name="_Toc528308999"/>
      <w:bookmarkStart w:id="1320" w:name="_Toc531253184"/>
      <w:bookmarkStart w:id="1321" w:name="_Toc533073434"/>
      <w:bookmarkStart w:id="1322" w:name="_Toc2584650"/>
    </w:p>
    <w:p w:rsidR="000A157B" w:rsidRPr="00D37591" w:rsidRDefault="009049A6" w:rsidP="004929C3">
      <w:pPr>
        <w:pStyle w:val="Heading3"/>
      </w:pPr>
      <w:bookmarkStart w:id="1323" w:name="_Toc27380340"/>
      <w:r w:rsidRPr="00D37591">
        <w:t>Gate Closure Data</w:t>
      </w:r>
      <w:bookmarkEnd w:id="1318"/>
      <w:bookmarkEnd w:id="1319"/>
      <w:bookmarkEnd w:id="1320"/>
      <w:bookmarkEnd w:id="1321"/>
      <w:bookmarkEnd w:id="1322"/>
      <w:bookmarkEnd w:id="1323"/>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17"/>
        <w:gridCol w:w="835"/>
        <w:gridCol w:w="1417"/>
        <w:gridCol w:w="3419"/>
      </w:tblGrid>
      <w:tr w:rsidR="000A157B" w:rsidRPr="00D37591">
        <w:trPr>
          <w:tblHeader/>
        </w:trPr>
        <w:tc>
          <w:tcPr>
            <w:tcW w:w="1717" w:type="dxa"/>
            <w:tcBorders>
              <w:top w:val="single" w:sz="12" w:space="0" w:color="auto"/>
            </w:tcBorders>
          </w:tcPr>
          <w:p w:rsidR="000A157B" w:rsidRPr="00D37591" w:rsidRDefault="009049A6" w:rsidP="004929C3">
            <w:pPr>
              <w:pStyle w:val="TableHeading"/>
              <w:keepLines w:val="0"/>
            </w:pPr>
            <w:r w:rsidRPr="00D37591">
              <w:t>Field</w:t>
            </w:r>
          </w:p>
        </w:tc>
        <w:tc>
          <w:tcPr>
            <w:tcW w:w="835" w:type="dxa"/>
            <w:tcBorders>
              <w:top w:val="single" w:sz="12" w:space="0" w:color="auto"/>
            </w:tcBorders>
          </w:tcPr>
          <w:p w:rsidR="000A157B" w:rsidRPr="00D37591" w:rsidRDefault="009049A6" w:rsidP="004929C3">
            <w:pPr>
              <w:pStyle w:val="TableHeading"/>
              <w:keepLines w:val="0"/>
            </w:pPr>
            <w:r w:rsidRPr="00D37591">
              <w:t>Type</w:t>
            </w:r>
          </w:p>
        </w:tc>
        <w:tc>
          <w:tcPr>
            <w:tcW w:w="1417" w:type="dxa"/>
            <w:tcBorders>
              <w:top w:val="single" w:sz="12" w:space="0" w:color="auto"/>
            </w:tcBorders>
          </w:tcPr>
          <w:p w:rsidR="000A157B" w:rsidRPr="00D37591" w:rsidRDefault="009049A6" w:rsidP="004929C3">
            <w:pPr>
              <w:pStyle w:val="TableHeading"/>
              <w:keepLines w:val="0"/>
            </w:pPr>
            <w:r w:rsidRPr="00D37591">
              <w:t>Format</w:t>
            </w:r>
          </w:p>
        </w:tc>
        <w:tc>
          <w:tcPr>
            <w:tcW w:w="3419"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717" w:type="dxa"/>
          </w:tcPr>
          <w:p w:rsidR="000A157B" w:rsidRPr="00D37591" w:rsidRDefault="009049A6" w:rsidP="004929C3">
            <w:pPr>
              <w:pStyle w:val="Table"/>
              <w:keepLines w:val="0"/>
            </w:pPr>
            <w:r w:rsidRPr="00D37591">
              <w:t>Record Type</w:t>
            </w:r>
          </w:p>
        </w:tc>
        <w:tc>
          <w:tcPr>
            <w:tcW w:w="835" w:type="dxa"/>
          </w:tcPr>
          <w:p w:rsidR="000A157B" w:rsidRPr="00D37591" w:rsidRDefault="009049A6" w:rsidP="004929C3">
            <w:pPr>
              <w:pStyle w:val="Table"/>
              <w:keepLines w:val="0"/>
            </w:pPr>
            <w:r w:rsidRPr="00D37591">
              <w:t>string</w:t>
            </w:r>
          </w:p>
        </w:tc>
        <w:tc>
          <w:tcPr>
            <w:tcW w:w="1417" w:type="dxa"/>
          </w:tcPr>
          <w:p w:rsidR="000A157B" w:rsidRPr="00D37591" w:rsidRDefault="000A157B" w:rsidP="004929C3">
            <w:pPr>
              <w:pStyle w:val="Table"/>
              <w:keepLines w:val="0"/>
            </w:pPr>
          </w:p>
        </w:tc>
        <w:tc>
          <w:tcPr>
            <w:tcW w:w="3419" w:type="dxa"/>
          </w:tcPr>
          <w:p w:rsidR="000A157B" w:rsidRPr="00D37591" w:rsidRDefault="009049A6" w:rsidP="004929C3">
            <w:pPr>
              <w:pStyle w:val="Table"/>
              <w:keepLines w:val="0"/>
            </w:pPr>
            <w:r w:rsidRPr="00D37591">
              <w:t>Fixed String “HDR”</w:t>
            </w:r>
          </w:p>
        </w:tc>
      </w:tr>
      <w:tr w:rsidR="000A157B" w:rsidRPr="00D37591">
        <w:trPr>
          <w:tblHeader/>
        </w:trPr>
        <w:tc>
          <w:tcPr>
            <w:tcW w:w="1717" w:type="dxa"/>
          </w:tcPr>
          <w:p w:rsidR="000A157B" w:rsidRPr="00D37591" w:rsidRDefault="009049A6" w:rsidP="004929C3">
            <w:pPr>
              <w:pStyle w:val="Table"/>
              <w:keepLines w:val="0"/>
            </w:pPr>
            <w:r w:rsidRPr="00D37591">
              <w:t>File Type</w:t>
            </w:r>
          </w:p>
        </w:tc>
        <w:tc>
          <w:tcPr>
            <w:tcW w:w="835" w:type="dxa"/>
          </w:tcPr>
          <w:p w:rsidR="000A157B" w:rsidRPr="00D37591" w:rsidRDefault="009049A6" w:rsidP="004929C3">
            <w:pPr>
              <w:pStyle w:val="Table"/>
              <w:keepLines w:val="0"/>
            </w:pPr>
            <w:r w:rsidRPr="00D37591">
              <w:t>string</w:t>
            </w:r>
          </w:p>
        </w:tc>
        <w:tc>
          <w:tcPr>
            <w:tcW w:w="1417" w:type="dxa"/>
          </w:tcPr>
          <w:p w:rsidR="000A157B" w:rsidRPr="00D37591" w:rsidRDefault="000A157B" w:rsidP="004929C3">
            <w:pPr>
              <w:pStyle w:val="Table"/>
              <w:keepLines w:val="0"/>
            </w:pPr>
          </w:p>
        </w:tc>
        <w:tc>
          <w:tcPr>
            <w:tcW w:w="3419" w:type="dxa"/>
          </w:tcPr>
          <w:p w:rsidR="000A157B" w:rsidRPr="00D37591" w:rsidRDefault="009049A6" w:rsidP="004929C3">
            <w:pPr>
              <w:pStyle w:val="Table"/>
              <w:keepLines w:val="0"/>
            </w:pPr>
            <w:r w:rsidRPr="00D37591">
              <w:t>Fixed string “PHYSICAL BM DATA”</w:t>
            </w:r>
          </w:p>
        </w:tc>
      </w:tr>
      <w:tr w:rsidR="000A157B" w:rsidRPr="00D37591">
        <w:trPr>
          <w:tblHeader/>
        </w:trPr>
        <w:tc>
          <w:tcPr>
            <w:tcW w:w="1717" w:type="dxa"/>
          </w:tcPr>
          <w:p w:rsidR="000A157B" w:rsidRPr="00D37591" w:rsidRDefault="000A157B" w:rsidP="004929C3">
            <w:pPr>
              <w:pStyle w:val="Table"/>
              <w:keepLines w:val="0"/>
            </w:pPr>
          </w:p>
        </w:tc>
        <w:tc>
          <w:tcPr>
            <w:tcW w:w="835" w:type="dxa"/>
          </w:tcPr>
          <w:p w:rsidR="000A157B" w:rsidRPr="00D37591" w:rsidRDefault="000A157B" w:rsidP="004929C3">
            <w:pPr>
              <w:pStyle w:val="Table"/>
              <w:keepLines w:val="0"/>
            </w:pPr>
          </w:p>
        </w:tc>
        <w:tc>
          <w:tcPr>
            <w:tcW w:w="1417" w:type="dxa"/>
          </w:tcPr>
          <w:p w:rsidR="000A157B" w:rsidRPr="00D37591" w:rsidRDefault="000A157B" w:rsidP="004929C3">
            <w:pPr>
              <w:pStyle w:val="Table"/>
              <w:keepLines w:val="0"/>
            </w:pPr>
          </w:p>
        </w:tc>
        <w:tc>
          <w:tcPr>
            <w:tcW w:w="3419" w:type="dxa"/>
          </w:tcPr>
          <w:p w:rsidR="000A157B" w:rsidRPr="00D37591" w:rsidRDefault="000A157B" w:rsidP="004929C3">
            <w:pPr>
              <w:pStyle w:val="Table"/>
              <w:keepLines w:val="0"/>
            </w:pPr>
          </w:p>
        </w:tc>
      </w:tr>
      <w:tr w:rsidR="000A157B" w:rsidRPr="00D37591">
        <w:trPr>
          <w:tblHeader/>
        </w:trPr>
        <w:tc>
          <w:tcPr>
            <w:tcW w:w="1717" w:type="dxa"/>
          </w:tcPr>
          <w:p w:rsidR="000A157B" w:rsidRPr="00D37591" w:rsidRDefault="009049A6" w:rsidP="004929C3">
            <w:pPr>
              <w:pStyle w:val="Table"/>
              <w:keepLines w:val="0"/>
            </w:pPr>
            <w:r w:rsidRPr="00D37591">
              <w:t>Settlement Date</w:t>
            </w:r>
          </w:p>
        </w:tc>
        <w:tc>
          <w:tcPr>
            <w:tcW w:w="835" w:type="dxa"/>
          </w:tcPr>
          <w:p w:rsidR="000A157B" w:rsidRPr="00D37591" w:rsidRDefault="009049A6" w:rsidP="004929C3">
            <w:pPr>
              <w:pStyle w:val="Table"/>
              <w:keepLines w:val="0"/>
            </w:pPr>
            <w:r w:rsidRPr="00D37591">
              <w:t>date</w:t>
            </w:r>
          </w:p>
        </w:tc>
        <w:tc>
          <w:tcPr>
            <w:tcW w:w="1417" w:type="dxa"/>
          </w:tcPr>
          <w:p w:rsidR="000A157B" w:rsidRPr="00D37591" w:rsidRDefault="009049A6" w:rsidP="004929C3">
            <w:pPr>
              <w:pStyle w:val="Table"/>
              <w:keepLines w:val="0"/>
            </w:pPr>
            <w:r w:rsidRPr="00D37591">
              <w:t>yyyymmdd</w:t>
            </w:r>
          </w:p>
        </w:tc>
        <w:tc>
          <w:tcPr>
            <w:tcW w:w="3419" w:type="dxa"/>
          </w:tcPr>
          <w:p w:rsidR="000A157B" w:rsidRPr="00D37591" w:rsidRDefault="000A157B" w:rsidP="004929C3">
            <w:pPr>
              <w:pStyle w:val="Table"/>
              <w:keepLines w:val="0"/>
            </w:pPr>
          </w:p>
        </w:tc>
      </w:tr>
      <w:tr w:rsidR="000A157B" w:rsidRPr="00D37591">
        <w:trPr>
          <w:tblHeader/>
        </w:trPr>
        <w:tc>
          <w:tcPr>
            <w:tcW w:w="1717" w:type="dxa"/>
            <w:tcBorders>
              <w:bottom w:val="single" w:sz="12" w:space="0" w:color="auto"/>
            </w:tcBorders>
          </w:tcPr>
          <w:p w:rsidR="000A157B" w:rsidRPr="00D37591" w:rsidRDefault="009049A6" w:rsidP="004929C3">
            <w:pPr>
              <w:pStyle w:val="Table"/>
              <w:keepLines w:val="0"/>
            </w:pPr>
            <w:r w:rsidRPr="00D37591">
              <w:t>Settlement Period</w:t>
            </w:r>
          </w:p>
        </w:tc>
        <w:tc>
          <w:tcPr>
            <w:tcW w:w="835" w:type="dxa"/>
            <w:tcBorders>
              <w:bottom w:val="single" w:sz="12" w:space="0" w:color="auto"/>
            </w:tcBorders>
          </w:tcPr>
          <w:p w:rsidR="000A157B" w:rsidRPr="00D37591" w:rsidRDefault="009049A6" w:rsidP="004929C3">
            <w:pPr>
              <w:pStyle w:val="Table"/>
              <w:keepLines w:val="0"/>
            </w:pPr>
            <w:r w:rsidRPr="00D37591">
              <w:t>string</w:t>
            </w:r>
          </w:p>
        </w:tc>
        <w:tc>
          <w:tcPr>
            <w:tcW w:w="1417" w:type="dxa"/>
            <w:tcBorders>
              <w:bottom w:val="single" w:sz="12" w:space="0" w:color="auto"/>
            </w:tcBorders>
          </w:tcPr>
          <w:p w:rsidR="000A157B" w:rsidRPr="00D37591" w:rsidRDefault="000A157B" w:rsidP="004929C3">
            <w:pPr>
              <w:pStyle w:val="Table"/>
              <w:keepLines w:val="0"/>
            </w:pPr>
          </w:p>
        </w:tc>
        <w:tc>
          <w:tcPr>
            <w:tcW w:w="3419" w:type="dxa"/>
            <w:tcBorders>
              <w:bottom w:val="single" w:sz="12" w:space="0" w:color="auto"/>
            </w:tcBorders>
          </w:tcPr>
          <w:p w:rsidR="000A157B" w:rsidRPr="00D37591" w:rsidRDefault="009049A6" w:rsidP="004929C3">
            <w:pPr>
              <w:pStyle w:val="Table"/>
              <w:keepLines w:val="0"/>
            </w:pPr>
            <w:r w:rsidRPr="00D37591">
              <w:t>number between 1 and 50 or * if selecting a full day’s data</w:t>
            </w:r>
          </w:p>
        </w:tc>
      </w:tr>
    </w:tbl>
    <w:p w:rsidR="000A157B" w:rsidRPr="00D37591" w:rsidRDefault="000A157B" w:rsidP="004929C3"/>
    <w:p w:rsidR="000A157B" w:rsidRPr="00D37591" w:rsidRDefault="009049A6" w:rsidP="004929C3">
      <w:pPr>
        <w:pStyle w:val="Heading4"/>
        <w:keepNext w:val="0"/>
      </w:pPr>
      <w:r w:rsidRPr="00D37591">
        <w:t>Body Record FPN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992"/>
        <w:gridCol w:w="2127"/>
        <w:gridCol w:w="2993"/>
      </w:tblGrid>
      <w:tr w:rsidR="000A157B" w:rsidRPr="00D37591">
        <w:trPr>
          <w:tblHeader/>
        </w:trPr>
        <w:tc>
          <w:tcPr>
            <w:tcW w:w="1276" w:type="dxa"/>
            <w:tcBorders>
              <w:top w:val="single" w:sz="12" w:space="0" w:color="auto"/>
            </w:tcBorders>
          </w:tcPr>
          <w:p w:rsidR="000A157B" w:rsidRPr="00D37591" w:rsidRDefault="009049A6" w:rsidP="004929C3">
            <w:pPr>
              <w:pStyle w:val="TableHeading"/>
              <w:keepLines w:val="0"/>
            </w:pPr>
            <w:r w:rsidRPr="00D37591">
              <w:t>Field</w:t>
            </w:r>
          </w:p>
        </w:tc>
        <w:tc>
          <w:tcPr>
            <w:tcW w:w="992" w:type="dxa"/>
            <w:tcBorders>
              <w:top w:val="single" w:sz="12" w:space="0" w:color="auto"/>
            </w:tcBorders>
          </w:tcPr>
          <w:p w:rsidR="000A157B" w:rsidRPr="00D37591" w:rsidRDefault="009049A6" w:rsidP="004929C3">
            <w:pPr>
              <w:pStyle w:val="TableHeading"/>
              <w:keepLines w:val="0"/>
            </w:pPr>
            <w:r w:rsidRPr="00D37591">
              <w:t>Type</w:t>
            </w:r>
          </w:p>
        </w:tc>
        <w:tc>
          <w:tcPr>
            <w:tcW w:w="2127" w:type="dxa"/>
            <w:tcBorders>
              <w:top w:val="single" w:sz="12" w:space="0" w:color="auto"/>
            </w:tcBorders>
          </w:tcPr>
          <w:p w:rsidR="000A157B" w:rsidRPr="00D37591" w:rsidRDefault="009049A6" w:rsidP="004929C3">
            <w:pPr>
              <w:pStyle w:val="TableHeading"/>
              <w:keepLines w:val="0"/>
            </w:pPr>
            <w:r w:rsidRPr="00D37591">
              <w:t>Format</w:t>
            </w:r>
          </w:p>
        </w:tc>
        <w:tc>
          <w:tcPr>
            <w:tcW w:w="2993"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276" w:type="dxa"/>
          </w:tcPr>
          <w:p w:rsidR="000A157B" w:rsidRPr="00D37591" w:rsidRDefault="009049A6" w:rsidP="004929C3">
            <w:pPr>
              <w:pStyle w:val="Table"/>
              <w:keepLines w:val="0"/>
            </w:pPr>
            <w:r w:rsidRPr="00D37591">
              <w:t>Record Type (PN)</w:t>
            </w:r>
          </w:p>
        </w:tc>
        <w:tc>
          <w:tcPr>
            <w:tcW w:w="992" w:type="dxa"/>
          </w:tcPr>
          <w:p w:rsidR="000A157B" w:rsidRPr="00D37591" w:rsidRDefault="009049A6" w:rsidP="004929C3">
            <w:pPr>
              <w:pStyle w:val="Table"/>
              <w:keepLines w:val="0"/>
            </w:pPr>
            <w:r w:rsidRPr="00D37591">
              <w:t>string</w:t>
            </w:r>
          </w:p>
        </w:tc>
        <w:tc>
          <w:tcPr>
            <w:tcW w:w="2127" w:type="dxa"/>
          </w:tcPr>
          <w:p w:rsidR="000A157B" w:rsidRPr="00D37591" w:rsidRDefault="000A157B" w:rsidP="004929C3">
            <w:pPr>
              <w:pStyle w:val="Table"/>
              <w:keepLines w:val="0"/>
            </w:pPr>
          </w:p>
        </w:tc>
        <w:tc>
          <w:tcPr>
            <w:tcW w:w="2993" w:type="dxa"/>
          </w:tcPr>
          <w:p w:rsidR="000A157B" w:rsidRPr="00D37591" w:rsidRDefault="009049A6" w:rsidP="004929C3">
            <w:pPr>
              <w:pStyle w:val="Table"/>
              <w:keepLines w:val="0"/>
            </w:pPr>
            <w:r w:rsidRPr="00D37591">
              <w:t>Fixed String “PN”</w:t>
            </w:r>
          </w:p>
        </w:tc>
      </w:tr>
      <w:tr w:rsidR="000A157B" w:rsidRPr="00D37591">
        <w:trPr>
          <w:tblHeader/>
        </w:trPr>
        <w:tc>
          <w:tcPr>
            <w:tcW w:w="1276" w:type="dxa"/>
          </w:tcPr>
          <w:p w:rsidR="000A157B" w:rsidRPr="00D37591" w:rsidRDefault="009049A6" w:rsidP="004929C3">
            <w:pPr>
              <w:pStyle w:val="Table"/>
              <w:keepLines w:val="0"/>
            </w:pPr>
            <w:r w:rsidRPr="00D37591">
              <w:t>BM Unit ID</w:t>
            </w:r>
          </w:p>
        </w:tc>
        <w:tc>
          <w:tcPr>
            <w:tcW w:w="992" w:type="dxa"/>
          </w:tcPr>
          <w:p w:rsidR="000A157B" w:rsidRPr="00D37591" w:rsidRDefault="009049A6" w:rsidP="004929C3">
            <w:pPr>
              <w:pStyle w:val="Table"/>
              <w:keepLines w:val="0"/>
            </w:pPr>
            <w:r w:rsidRPr="00D37591">
              <w:t>string</w:t>
            </w:r>
          </w:p>
        </w:tc>
        <w:tc>
          <w:tcPr>
            <w:tcW w:w="2127" w:type="dxa"/>
          </w:tcPr>
          <w:p w:rsidR="000A157B" w:rsidRPr="00D37591" w:rsidRDefault="000A157B" w:rsidP="004929C3">
            <w:pPr>
              <w:pStyle w:val="Table"/>
              <w:keepLines w:val="0"/>
            </w:pPr>
          </w:p>
        </w:tc>
        <w:tc>
          <w:tcPr>
            <w:tcW w:w="2993" w:type="dxa"/>
          </w:tcPr>
          <w:p w:rsidR="000A157B" w:rsidRPr="00D37591" w:rsidRDefault="009049A6" w:rsidP="004929C3">
            <w:pPr>
              <w:pStyle w:val="Table"/>
              <w:keepLines w:val="0"/>
            </w:pPr>
            <w:r w:rsidRPr="00D37591">
              <w:t>ordered by this field first, incrementing</w:t>
            </w:r>
          </w:p>
        </w:tc>
      </w:tr>
      <w:tr w:rsidR="000A157B" w:rsidRPr="00D37591">
        <w:trPr>
          <w:tblHeader/>
        </w:trPr>
        <w:tc>
          <w:tcPr>
            <w:tcW w:w="1276" w:type="dxa"/>
          </w:tcPr>
          <w:p w:rsidR="000A157B" w:rsidRPr="00D37591" w:rsidRDefault="009049A6" w:rsidP="004929C3">
            <w:pPr>
              <w:pStyle w:val="Table"/>
              <w:keepLines w:val="0"/>
            </w:pPr>
            <w:r w:rsidRPr="00D37591">
              <w:t>Settlement Period</w:t>
            </w:r>
          </w:p>
        </w:tc>
        <w:tc>
          <w:tcPr>
            <w:tcW w:w="992" w:type="dxa"/>
          </w:tcPr>
          <w:p w:rsidR="000A157B" w:rsidRPr="00D37591" w:rsidRDefault="009049A6" w:rsidP="004929C3">
            <w:pPr>
              <w:pStyle w:val="Table"/>
              <w:keepLines w:val="0"/>
            </w:pPr>
            <w:r w:rsidRPr="00D37591">
              <w:t>number</w:t>
            </w:r>
          </w:p>
        </w:tc>
        <w:tc>
          <w:tcPr>
            <w:tcW w:w="2127" w:type="dxa"/>
          </w:tcPr>
          <w:p w:rsidR="000A157B" w:rsidRPr="00D37591" w:rsidRDefault="000A157B" w:rsidP="004929C3">
            <w:pPr>
              <w:pStyle w:val="Table"/>
              <w:keepLines w:val="0"/>
            </w:pPr>
          </w:p>
        </w:tc>
        <w:tc>
          <w:tcPr>
            <w:tcW w:w="2993" w:type="dxa"/>
          </w:tcPr>
          <w:p w:rsidR="000A157B" w:rsidRPr="00D37591" w:rsidRDefault="009049A6" w:rsidP="004929C3">
            <w:pPr>
              <w:pStyle w:val="Table"/>
              <w:keepLines w:val="0"/>
            </w:pPr>
            <w:r w:rsidRPr="00D37591">
              <w:t>number between 1 and 50; ordered by this field second, incrementing</w:t>
            </w:r>
          </w:p>
        </w:tc>
      </w:tr>
      <w:tr w:rsidR="000A157B" w:rsidRPr="00D37591">
        <w:trPr>
          <w:tblHeader/>
        </w:trPr>
        <w:tc>
          <w:tcPr>
            <w:tcW w:w="1276" w:type="dxa"/>
          </w:tcPr>
          <w:p w:rsidR="000A157B" w:rsidRPr="00D37591" w:rsidRDefault="009049A6" w:rsidP="004929C3">
            <w:pPr>
              <w:pStyle w:val="Table"/>
              <w:keepLines w:val="0"/>
            </w:pPr>
            <w:r w:rsidRPr="00D37591">
              <w:t>From Time</w:t>
            </w:r>
          </w:p>
        </w:tc>
        <w:tc>
          <w:tcPr>
            <w:tcW w:w="992" w:type="dxa"/>
          </w:tcPr>
          <w:p w:rsidR="000A157B" w:rsidRPr="00D37591" w:rsidRDefault="009049A6" w:rsidP="004929C3">
            <w:pPr>
              <w:pStyle w:val="Table"/>
              <w:keepLines w:val="0"/>
            </w:pPr>
            <w:r w:rsidRPr="00D37591">
              <w:t>datetime</w:t>
            </w:r>
          </w:p>
        </w:tc>
        <w:tc>
          <w:tcPr>
            <w:tcW w:w="2127" w:type="dxa"/>
          </w:tcPr>
          <w:p w:rsidR="000A157B" w:rsidRPr="00D37591" w:rsidRDefault="009049A6" w:rsidP="004929C3">
            <w:pPr>
              <w:pStyle w:val="Table"/>
              <w:keepLines w:val="0"/>
            </w:pPr>
            <w:r w:rsidRPr="00D37591">
              <w:t>yyyymmddhh24miss</w:t>
            </w:r>
          </w:p>
        </w:tc>
        <w:tc>
          <w:tcPr>
            <w:tcW w:w="2993" w:type="dxa"/>
          </w:tcPr>
          <w:p w:rsidR="000A157B" w:rsidRPr="00D37591" w:rsidRDefault="009049A6" w:rsidP="004929C3">
            <w:pPr>
              <w:pStyle w:val="Table"/>
              <w:keepLines w:val="0"/>
            </w:pPr>
            <w:r w:rsidRPr="00D37591">
              <w:t>Group ordered by this field third, incrementing.</w:t>
            </w:r>
          </w:p>
        </w:tc>
      </w:tr>
      <w:tr w:rsidR="000A157B" w:rsidRPr="00D37591">
        <w:trPr>
          <w:tblHeader/>
        </w:trPr>
        <w:tc>
          <w:tcPr>
            <w:tcW w:w="1276" w:type="dxa"/>
          </w:tcPr>
          <w:p w:rsidR="000A157B" w:rsidRPr="00D37591" w:rsidRDefault="009049A6" w:rsidP="004929C3">
            <w:pPr>
              <w:pStyle w:val="Table"/>
              <w:keepLines w:val="0"/>
            </w:pPr>
            <w:r w:rsidRPr="00D37591">
              <w:t>From Level</w:t>
            </w:r>
          </w:p>
        </w:tc>
        <w:tc>
          <w:tcPr>
            <w:tcW w:w="992" w:type="dxa"/>
          </w:tcPr>
          <w:p w:rsidR="000A157B" w:rsidRPr="00D37591" w:rsidRDefault="009049A6" w:rsidP="004929C3">
            <w:pPr>
              <w:pStyle w:val="Table"/>
              <w:keepLines w:val="0"/>
            </w:pPr>
            <w:r w:rsidRPr="00D37591">
              <w:t>number</w:t>
            </w:r>
          </w:p>
        </w:tc>
        <w:tc>
          <w:tcPr>
            <w:tcW w:w="2127" w:type="dxa"/>
          </w:tcPr>
          <w:p w:rsidR="000A157B" w:rsidRPr="00D37591" w:rsidRDefault="000A157B" w:rsidP="004929C3">
            <w:pPr>
              <w:pStyle w:val="Table"/>
              <w:keepLines w:val="0"/>
            </w:pPr>
          </w:p>
        </w:tc>
        <w:tc>
          <w:tcPr>
            <w:tcW w:w="2993" w:type="dxa"/>
          </w:tcPr>
          <w:p w:rsidR="000A157B" w:rsidRPr="00D37591" w:rsidRDefault="000A157B" w:rsidP="004929C3">
            <w:pPr>
              <w:pStyle w:val="Table"/>
              <w:keepLines w:val="0"/>
            </w:pPr>
          </w:p>
        </w:tc>
      </w:tr>
      <w:tr w:rsidR="000A157B" w:rsidRPr="00D37591">
        <w:trPr>
          <w:tblHeader/>
        </w:trPr>
        <w:tc>
          <w:tcPr>
            <w:tcW w:w="1276" w:type="dxa"/>
          </w:tcPr>
          <w:p w:rsidR="000A157B" w:rsidRPr="00D37591" w:rsidRDefault="009049A6" w:rsidP="004929C3">
            <w:pPr>
              <w:pStyle w:val="Table"/>
              <w:keepLines w:val="0"/>
            </w:pPr>
            <w:r w:rsidRPr="00D37591">
              <w:t>To Time</w:t>
            </w:r>
          </w:p>
        </w:tc>
        <w:tc>
          <w:tcPr>
            <w:tcW w:w="992" w:type="dxa"/>
          </w:tcPr>
          <w:p w:rsidR="000A157B" w:rsidRPr="00D37591" w:rsidRDefault="009049A6" w:rsidP="004929C3">
            <w:pPr>
              <w:pStyle w:val="Table"/>
              <w:keepLines w:val="0"/>
            </w:pPr>
            <w:r w:rsidRPr="00D37591">
              <w:t>datetime</w:t>
            </w:r>
          </w:p>
        </w:tc>
        <w:tc>
          <w:tcPr>
            <w:tcW w:w="2127" w:type="dxa"/>
          </w:tcPr>
          <w:p w:rsidR="000A157B" w:rsidRPr="00D37591" w:rsidRDefault="009049A6" w:rsidP="004929C3">
            <w:pPr>
              <w:pStyle w:val="Table"/>
              <w:keepLines w:val="0"/>
            </w:pPr>
            <w:r w:rsidRPr="00D37591">
              <w:t>yyyymmddhh24miss</w:t>
            </w:r>
          </w:p>
        </w:tc>
        <w:tc>
          <w:tcPr>
            <w:tcW w:w="2993" w:type="dxa"/>
          </w:tcPr>
          <w:p w:rsidR="000A157B" w:rsidRPr="00D37591" w:rsidRDefault="000A157B" w:rsidP="004929C3">
            <w:pPr>
              <w:pStyle w:val="Table"/>
              <w:keepLines w:val="0"/>
            </w:pPr>
          </w:p>
        </w:tc>
      </w:tr>
      <w:tr w:rsidR="000A157B" w:rsidRPr="00D37591">
        <w:trPr>
          <w:tblHeader/>
        </w:trPr>
        <w:tc>
          <w:tcPr>
            <w:tcW w:w="1276" w:type="dxa"/>
            <w:tcBorders>
              <w:bottom w:val="single" w:sz="12" w:space="0" w:color="auto"/>
            </w:tcBorders>
          </w:tcPr>
          <w:p w:rsidR="000A157B" w:rsidRPr="00D37591" w:rsidRDefault="009049A6" w:rsidP="004929C3">
            <w:pPr>
              <w:pStyle w:val="Table"/>
              <w:keepLines w:val="0"/>
            </w:pPr>
            <w:r w:rsidRPr="00D37591">
              <w:t>To Level</w:t>
            </w:r>
          </w:p>
        </w:tc>
        <w:tc>
          <w:tcPr>
            <w:tcW w:w="992" w:type="dxa"/>
            <w:tcBorders>
              <w:bottom w:val="single" w:sz="12" w:space="0" w:color="auto"/>
            </w:tcBorders>
          </w:tcPr>
          <w:p w:rsidR="000A157B" w:rsidRPr="00D37591" w:rsidRDefault="009049A6" w:rsidP="004929C3">
            <w:pPr>
              <w:pStyle w:val="Table"/>
              <w:keepLines w:val="0"/>
            </w:pPr>
            <w:r w:rsidRPr="00D37591">
              <w:t>number</w:t>
            </w:r>
          </w:p>
        </w:tc>
        <w:tc>
          <w:tcPr>
            <w:tcW w:w="2127" w:type="dxa"/>
            <w:tcBorders>
              <w:bottom w:val="single" w:sz="12" w:space="0" w:color="auto"/>
            </w:tcBorders>
          </w:tcPr>
          <w:p w:rsidR="000A157B" w:rsidRPr="00D37591" w:rsidRDefault="000A157B" w:rsidP="004929C3">
            <w:pPr>
              <w:pStyle w:val="Table"/>
              <w:keepLines w:val="0"/>
            </w:pPr>
          </w:p>
        </w:tc>
        <w:tc>
          <w:tcPr>
            <w:tcW w:w="2993"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lastRenderedPageBreak/>
        <w:t>Body Record QPN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992"/>
        <w:gridCol w:w="2127"/>
        <w:gridCol w:w="2993"/>
      </w:tblGrid>
      <w:tr w:rsidR="000A157B" w:rsidRPr="00D37591">
        <w:trPr>
          <w:tblHeader/>
        </w:trPr>
        <w:tc>
          <w:tcPr>
            <w:tcW w:w="1276" w:type="dxa"/>
            <w:tcBorders>
              <w:top w:val="single" w:sz="12" w:space="0" w:color="auto"/>
            </w:tcBorders>
          </w:tcPr>
          <w:p w:rsidR="000A157B" w:rsidRPr="00D37591" w:rsidRDefault="009049A6" w:rsidP="004929C3">
            <w:pPr>
              <w:pStyle w:val="TableHeading"/>
              <w:keepLines w:val="0"/>
            </w:pPr>
            <w:r w:rsidRPr="00D37591">
              <w:t>Field</w:t>
            </w:r>
          </w:p>
        </w:tc>
        <w:tc>
          <w:tcPr>
            <w:tcW w:w="992" w:type="dxa"/>
            <w:tcBorders>
              <w:top w:val="single" w:sz="12" w:space="0" w:color="auto"/>
            </w:tcBorders>
          </w:tcPr>
          <w:p w:rsidR="000A157B" w:rsidRPr="00D37591" w:rsidRDefault="009049A6" w:rsidP="004929C3">
            <w:pPr>
              <w:pStyle w:val="TableHeading"/>
              <w:keepLines w:val="0"/>
            </w:pPr>
            <w:r w:rsidRPr="00D37591">
              <w:t>Type</w:t>
            </w:r>
          </w:p>
        </w:tc>
        <w:tc>
          <w:tcPr>
            <w:tcW w:w="2127" w:type="dxa"/>
            <w:tcBorders>
              <w:top w:val="single" w:sz="12" w:space="0" w:color="auto"/>
            </w:tcBorders>
          </w:tcPr>
          <w:p w:rsidR="000A157B" w:rsidRPr="00D37591" w:rsidRDefault="009049A6" w:rsidP="004929C3">
            <w:pPr>
              <w:pStyle w:val="TableHeading"/>
              <w:keepLines w:val="0"/>
            </w:pPr>
            <w:r w:rsidRPr="00D37591">
              <w:t>Format</w:t>
            </w:r>
          </w:p>
        </w:tc>
        <w:tc>
          <w:tcPr>
            <w:tcW w:w="2993"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c>
          <w:tcPr>
            <w:tcW w:w="1276" w:type="dxa"/>
          </w:tcPr>
          <w:p w:rsidR="000A157B" w:rsidRPr="00D37591" w:rsidRDefault="009049A6" w:rsidP="004929C3">
            <w:pPr>
              <w:pStyle w:val="Table"/>
              <w:keepLines w:val="0"/>
            </w:pPr>
            <w:r w:rsidRPr="00D37591">
              <w:t>Record Type (QPN)</w:t>
            </w:r>
          </w:p>
        </w:tc>
        <w:tc>
          <w:tcPr>
            <w:tcW w:w="992" w:type="dxa"/>
          </w:tcPr>
          <w:p w:rsidR="000A157B" w:rsidRPr="00D37591" w:rsidRDefault="009049A6" w:rsidP="004929C3">
            <w:pPr>
              <w:pStyle w:val="Table"/>
              <w:keepLines w:val="0"/>
            </w:pPr>
            <w:r w:rsidRPr="00D37591">
              <w:t>string</w:t>
            </w:r>
          </w:p>
        </w:tc>
        <w:tc>
          <w:tcPr>
            <w:tcW w:w="2127" w:type="dxa"/>
          </w:tcPr>
          <w:p w:rsidR="000A157B" w:rsidRPr="00D37591" w:rsidRDefault="000A157B" w:rsidP="004929C3">
            <w:pPr>
              <w:pStyle w:val="Table"/>
              <w:keepLines w:val="0"/>
            </w:pPr>
          </w:p>
        </w:tc>
        <w:tc>
          <w:tcPr>
            <w:tcW w:w="2993" w:type="dxa"/>
          </w:tcPr>
          <w:p w:rsidR="000A157B" w:rsidRPr="00D37591" w:rsidRDefault="009049A6" w:rsidP="004929C3">
            <w:pPr>
              <w:pStyle w:val="Table"/>
              <w:keepLines w:val="0"/>
            </w:pPr>
            <w:r w:rsidRPr="00D37591">
              <w:t>Fixed String “QPN”</w:t>
            </w:r>
          </w:p>
        </w:tc>
      </w:tr>
      <w:tr w:rsidR="000A157B" w:rsidRPr="00D37591">
        <w:trPr>
          <w:cantSplit/>
        </w:trPr>
        <w:tc>
          <w:tcPr>
            <w:tcW w:w="1276" w:type="dxa"/>
          </w:tcPr>
          <w:p w:rsidR="000A157B" w:rsidRPr="00D37591" w:rsidRDefault="009049A6" w:rsidP="004929C3">
            <w:pPr>
              <w:pStyle w:val="Table"/>
              <w:keepLines w:val="0"/>
            </w:pPr>
            <w:r w:rsidRPr="00D37591">
              <w:t>BM Unit ID</w:t>
            </w:r>
          </w:p>
        </w:tc>
        <w:tc>
          <w:tcPr>
            <w:tcW w:w="992" w:type="dxa"/>
          </w:tcPr>
          <w:p w:rsidR="000A157B" w:rsidRPr="00D37591" w:rsidRDefault="009049A6" w:rsidP="004929C3">
            <w:pPr>
              <w:pStyle w:val="Table"/>
              <w:keepLines w:val="0"/>
            </w:pPr>
            <w:r w:rsidRPr="00D37591">
              <w:t>string</w:t>
            </w:r>
          </w:p>
        </w:tc>
        <w:tc>
          <w:tcPr>
            <w:tcW w:w="2127" w:type="dxa"/>
          </w:tcPr>
          <w:p w:rsidR="000A157B" w:rsidRPr="00D37591" w:rsidRDefault="000A157B" w:rsidP="004929C3">
            <w:pPr>
              <w:pStyle w:val="Table"/>
              <w:keepLines w:val="0"/>
            </w:pPr>
          </w:p>
        </w:tc>
        <w:tc>
          <w:tcPr>
            <w:tcW w:w="2993" w:type="dxa"/>
          </w:tcPr>
          <w:p w:rsidR="000A157B" w:rsidRPr="00D37591" w:rsidRDefault="009049A6" w:rsidP="004929C3">
            <w:pPr>
              <w:pStyle w:val="Table"/>
              <w:keepLines w:val="0"/>
            </w:pPr>
            <w:r w:rsidRPr="00D37591">
              <w:t>ordered by this field first, incrementing</w:t>
            </w:r>
          </w:p>
        </w:tc>
      </w:tr>
      <w:tr w:rsidR="000A157B" w:rsidRPr="00D37591">
        <w:tc>
          <w:tcPr>
            <w:tcW w:w="1276" w:type="dxa"/>
          </w:tcPr>
          <w:p w:rsidR="000A157B" w:rsidRPr="00D37591" w:rsidRDefault="009049A6" w:rsidP="004929C3">
            <w:pPr>
              <w:pStyle w:val="Table"/>
              <w:keepLines w:val="0"/>
            </w:pPr>
            <w:r w:rsidRPr="00D37591">
              <w:t>Settlement Period</w:t>
            </w:r>
          </w:p>
        </w:tc>
        <w:tc>
          <w:tcPr>
            <w:tcW w:w="992" w:type="dxa"/>
          </w:tcPr>
          <w:p w:rsidR="000A157B" w:rsidRPr="00D37591" w:rsidRDefault="009049A6" w:rsidP="004929C3">
            <w:pPr>
              <w:pStyle w:val="Table"/>
              <w:keepLines w:val="0"/>
            </w:pPr>
            <w:r w:rsidRPr="00D37591">
              <w:t>number</w:t>
            </w:r>
          </w:p>
        </w:tc>
        <w:tc>
          <w:tcPr>
            <w:tcW w:w="2127" w:type="dxa"/>
          </w:tcPr>
          <w:p w:rsidR="000A157B" w:rsidRPr="00D37591" w:rsidRDefault="000A157B" w:rsidP="004929C3">
            <w:pPr>
              <w:pStyle w:val="Table"/>
              <w:keepLines w:val="0"/>
            </w:pPr>
          </w:p>
        </w:tc>
        <w:tc>
          <w:tcPr>
            <w:tcW w:w="2993" w:type="dxa"/>
          </w:tcPr>
          <w:p w:rsidR="000A157B" w:rsidRPr="00D37591" w:rsidRDefault="009049A6" w:rsidP="004929C3">
            <w:pPr>
              <w:pStyle w:val="Table"/>
              <w:keepLines w:val="0"/>
            </w:pPr>
            <w:r w:rsidRPr="00D37591">
              <w:t>number between 1 and 50; ordered by this field second, incrementing</w:t>
            </w:r>
          </w:p>
        </w:tc>
      </w:tr>
      <w:tr w:rsidR="000A157B" w:rsidRPr="00D37591">
        <w:tc>
          <w:tcPr>
            <w:tcW w:w="1276" w:type="dxa"/>
          </w:tcPr>
          <w:p w:rsidR="000A157B" w:rsidRPr="00D37591" w:rsidRDefault="009049A6" w:rsidP="004929C3">
            <w:pPr>
              <w:pStyle w:val="Table"/>
              <w:keepLines w:val="0"/>
            </w:pPr>
            <w:r w:rsidRPr="00D37591">
              <w:t>From Time</w:t>
            </w:r>
          </w:p>
        </w:tc>
        <w:tc>
          <w:tcPr>
            <w:tcW w:w="992" w:type="dxa"/>
          </w:tcPr>
          <w:p w:rsidR="000A157B" w:rsidRPr="00D37591" w:rsidRDefault="009049A6" w:rsidP="004929C3">
            <w:pPr>
              <w:pStyle w:val="Table"/>
              <w:keepLines w:val="0"/>
            </w:pPr>
            <w:r w:rsidRPr="00D37591">
              <w:t>datetime</w:t>
            </w:r>
          </w:p>
        </w:tc>
        <w:tc>
          <w:tcPr>
            <w:tcW w:w="2127" w:type="dxa"/>
          </w:tcPr>
          <w:p w:rsidR="000A157B" w:rsidRPr="00D37591" w:rsidRDefault="009049A6" w:rsidP="004929C3">
            <w:pPr>
              <w:pStyle w:val="Table"/>
              <w:keepLines w:val="0"/>
            </w:pPr>
            <w:r w:rsidRPr="00D37591">
              <w:t>yyyymmddhh24miss</w:t>
            </w:r>
          </w:p>
        </w:tc>
        <w:tc>
          <w:tcPr>
            <w:tcW w:w="2993" w:type="dxa"/>
          </w:tcPr>
          <w:p w:rsidR="000A157B" w:rsidRPr="00D37591" w:rsidRDefault="009049A6" w:rsidP="004929C3">
            <w:pPr>
              <w:pStyle w:val="Table"/>
              <w:keepLines w:val="0"/>
            </w:pPr>
            <w:r w:rsidRPr="00D37591">
              <w:t>Group ordered by this field third, incrementing.</w:t>
            </w:r>
          </w:p>
        </w:tc>
      </w:tr>
      <w:tr w:rsidR="000A157B" w:rsidRPr="00D37591">
        <w:tc>
          <w:tcPr>
            <w:tcW w:w="1276" w:type="dxa"/>
          </w:tcPr>
          <w:p w:rsidR="000A157B" w:rsidRPr="00D37591" w:rsidRDefault="009049A6" w:rsidP="004929C3">
            <w:pPr>
              <w:pStyle w:val="Table"/>
              <w:keepLines w:val="0"/>
            </w:pPr>
            <w:r w:rsidRPr="00D37591">
              <w:t>From Level</w:t>
            </w:r>
          </w:p>
        </w:tc>
        <w:tc>
          <w:tcPr>
            <w:tcW w:w="992" w:type="dxa"/>
          </w:tcPr>
          <w:p w:rsidR="000A157B" w:rsidRPr="00D37591" w:rsidRDefault="009049A6" w:rsidP="004929C3">
            <w:pPr>
              <w:pStyle w:val="Table"/>
              <w:keepLines w:val="0"/>
            </w:pPr>
            <w:r w:rsidRPr="00D37591">
              <w:t>number</w:t>
            </w:r>
          </w:p>
        </w:tc>
        <w:tc>
          <w:tcPr>
            <w:tcW w:w="2127" w:type="dxa"/>
          </w:tcPr>
          <w:p w:rsidR="000A157B" w:rsidRPr="00D37591" w:rsidRDefault="000A157B" w:rsidP="004929C3">
            <w:pPr>
              <w:pStyle w:val="Table"/>
              <w:keepLines w:val="0"/>
            </w:pPr>
          </w:p>
        </w:tc>
        <w:tc>
          <w:tcPr>
            <w:tcW w:w="2993" w:type="dxa"/>
          </w:tcPr>
          <w:p w:rsidR="000A157B" w:rsidRPr="00D37591" w:rsidRDefault="000A157B" w:rsidP="004929C3">
            <w:pPr>
              <w:pStyle w:val="Table"/>
              <w:keepLines w:val="0"/>
            </w:pPr>
          </w:p>
        </w:tc>
      </w:tr>
      <w:tr w:rsidR="000A157B" w:rsidRPr="00D37591">
        <w:tc>
          <w:tcPr>
            <w:tcW w:w="1276" w:type="dxa"/>
          </w:tcPr>
          <w:p w:rsidR="000A157B" w:rsidRPr="00D37591" w:rsidRDefault="009049A6" w:rsidP="004929C3">
            <w:pPr>
              <w:pStyle w:val="Table"/>
              <w:keepLines w:val="0"/>
            </w:pPr>
            <w:r w:rsidRPr="00D37591">
              <w:t>To Time</w:t>
            </w:r>
          </w:p>
        </w:tc>
        <w:tc>
          <w:tcPr>
            <w:tcW w:w="992" w:type="dxa"/>
          </w:tcPr>
          <w:p w:rsidR="000A157B" w:rsidRPr="00D37591" w:rsidRDefault="009049A6" w:rsidP="004929C3">
            <w:pPr>
              <w:pStyle w:val="Table"/>
              <w:keepLines w:val="0"/>
            </w:pPr>
            <w:r w:rsidRPr="00D37591">
              <w:t>datetime</w:t>
            </w:r>
          </w:p>
        </w:tc>
        <w:tc>
          <w:tcPr>
            <w:tcW w:w="2127" w:type="dxa"/>
          </w:tcPr>
          <w:p w:rsidR="000A157B" w:rsidRPr="00D37591" w:rsidRDefault="009049A6" w:rsidP="004929C3">
            <w:pPr>
              <w:pStyle w:val="Table"/>
              <w:keepLines w:val="0"/>
            </w:pPr>
            <w:r w:rsidRPr="00D37591">
              <w:t>yyyymmddhh24miss</w:t>
            </w:r>
          </w:p>
        </w:tc>
        <w:tc>
          <w:tcPr>
            <w:tcW w:w="2993" w:type="dxa"/>
          </w:tcPr>
          <w:p w:rsidR="000A157B" w:rsidRPr="00D37591" w:rsidRDefault="000A157B" w:rsidP="004929C3">
            <w:pPr>
              <w:pStyle w:val="Table"/>
              <w:keepLines w:val="0"/>
            </w:pPr>
          </w:p>
        </w:tc>
      </w:tr>
      <w:tr w:rsidR="000A157B" w:rsidRPr="00D37591">
        <w:tc>
          <w:tcPr>
            <w:tcW w:w="1276" w:type="dxa"/>
            <w:tcBorders>
              <w:bottom w:val="single" w:sz="12" w:space="0" w:color="auto"/>
            </w:tcBorders>
          </w:tcPr>
          <w:p w:rsidR="000A157B" w:rsidRPr="00D37591" w:rsidRDefault="009049A6" w:rsidP="004929C3">
            <w:pPr>
              <w:pStyle w:val="Table"/>
              <w:keepLines w:val="0"/>
            </w:pPr>
            <w:r w:rsidRPr="00D37591">
              <w:t>To Level</w:t>
            </w:r>
          </w:p>
        </w:tc>
        <w:tc>
          <w:tcPr>
            <w:tcW w:w="992" w:type="dxa"/>
            <w:tcBorders>
              <w:bottom w:val="single" w:sz="12" w:space="0" w:color="auto"/>
            </w:tcBorders>
          </w:tcPr>
          <w:p w:rsidR="000A157B" w:rsidRPr="00D37591" w:rsidRDefault="009049A6" w:rsidP="004929C3">
            <w:pPr>
              <w:pStyle w:val="Table"/>
              <w:keepLines w:val="0"/>
            </w:pPr>
            <w:r w:rsidRPr="00D37591">
              <w:t>number</w:t>
            </w:r>
          </w:p>
        </w:tc>
        <w:tc>
          <w:tcPr>
            <w:tcW w:w="2127" w:type="dxa"/>
            <w:tcBorders>
              <w:bottom w:val="single" w:sz="12" w:space="0" w:color="auto"/>
            </w:tcBorders>
          </w:tcPr>
          <w:p w:rsidR="000A157B" w:rsidRPr="00D37591" w:rsidRDefault="000A157B" w:rsidP="004929C3">
            <w:pPr>
              <w:pStyle w:val="Table"/>
              <w:keepLines w:val="0"/>
            </w:pPr>
          </w:p>
        </w:tc>
        <w:tc>
          <w:tcPr>
            <w:tcW w:w="2993"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Maximum Export Level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992"/>
        <w:gridCol w:w="2127"/>
        <w:gridCol w:w="2993"/>
      </w:tblGrid>
      <w:tr w:rsidR="000A157B" w:rsidRPr="00D37591">
        <w:trPr>
          <w:tblHeader/>
        </w:trPr>
        <w:tc>
          <w:tcPr>
            <w:tcW w:w="1276" w:type="dxa"/>
            <w:tcBorders>
              <w:top w:val="single" w:sz="12" w:space="0" w:color="auto"/>
            </w:tcBorders>
          </w:tcPr>
          <w:p w:rsidR="000A157B" w:rsidRPr="00D37591" w:rsidRDefault="009049A6" w:rsidP="004929C3">
            <w:pPr>
              <w:pStyle w:val="TableHeading"/>
              <w:keepLines w:val="0"/>
            </w:pPr>
            <w:r w:rsidRPr="00D37591">
              <w:t>Field</w:t>
            </w:r>
          </w:p>
        </w:tc>
        <w:tc>
          <w:tcPr>
            <w:tcW w:w="992" w:type="dxa"/>
            <w:tcBorders>
              <w:top w:val="single" w:sz="12" w:space="0" w:color="auto"/>
            </w:tcBorders>
          </w:tcPr>
          <w:p w:rsidR="000A157B" w:rsidRPr="00D37591" w:rsidRDefault="009049A6" w:rsidP="004929C3">
            <w:pPr>
              <w:pStyle w:val="TableHeading"/>
              <w:keepLines w:val="0"/>
            </w:pPr>
            <w:r w:rsidRPr="00D37591">
              <w:t>Type</w:t>
            </w:r>
          </w:p>
        </w:tc>
        <w:tc>
          <w:tcPr>
            <w:tcW w:w="2127" w:type="dxa"/>
            <w:tcBorders>
              <w:top w:val="single" w:sz="12" w:space="0" w:color="auto"/>
            </w:tcBorders>
          </w:tcPr>
          <w:p w:rsidR="000A157B" w:rsidRPr="00D37591" w:rsidRDefault="009049A6" w:rsidP="004929C3">
            <w:pPr>
              <w:pStyle w:val="TableHeading"/>
              <w:keepLines w:val="0"/>
            </w:pPr>
            <w:r w:rsidRPr="00D37591">
              <w:t>Format</w:t>
            </w:r>
          </w:p>
        </w:tc>
        <w:tc>
          <w:tcPr>
            <w:tcW w:w="2993"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276" w:type="dxa"/>
          </w:tcPr>
          <w:p w:rsidR="000A157B" w:rsidRPr="00D37591" w:rsidRDefault="009049A6" w:rsidP="004929C3">
            <w:pPr>
              <w:pStyle w:val="Table"/>
              <w:keepLines w:val="0"/>
            </w:pPr>
            <w:r w:rsidRPr="00D37591">
              <w:t>Record Type (MEL)</w:t>
            </w:r>
          </w:p>
        </w:tc>
        <w:tc>
          <w:tcPr>
            <w:tcW w:w="992" w:type="dxa"/>
          </w:tcPr>
          <w:p w:rsidR="000A157B" w:rsidRPr="00D37591" w:rsidRDefault="009049A6" w:rsidP="004929C3">
            <w:pPr>
              <w:pStyle w:val="Table"/>
              <w:keepLines w:val="0"/>
            </w:pPr>
            <w:r w:rsidRPr="00D37591">
              <w:t>string</w:t>
            </w:r>
          </w:p>
        </w:tc>
        <w:tc>
          <w:tcPr>
            <w:tcW w:w="2127" w:type="dxa"/>
          </w:tcPr>
          <w:p w:rsidR="000A157B" w:rsidRPr="00D37591" w:rsidRDefault="000A157B" w:rsidP="004929C3">
            <w:pPr>
              <w:pStyle w:val="Table"/>
              <w:keepLines w:val="0"/>
            </w:pPr>
          </w:p>
        </w:tc>
        <w:tc>
          <w:tcPr>
            <w:tcW w:w="2993" w:type="dxa"/>
          </w:tcPr>
          <w:p w:rsidR="000A157B" w:rsidRPr="00D37591" w:rsidRDefault="009049A6" w:rsidP="004929C3">
            <w:pPr>
              <w:pStyle w:val="Table"/>
              <w:keepLines w:val="0"/>
            </w:pPr>
            <w:r w:rsidRPr="00D37591">
              <w:t>Fixed String “MEL”</w:t>
            </w:r>
          </w:p>
        </w:tc>
      </w:tr>
      <w:tr w:rsidR="000A157B" w:rsidRPr="00D37591">
        <w:trPr>
          <w:tblHeader/>
        </w:trPr>
        <w:tc>
          <w:tcPr>
            <w:tcW w:w="1276" w:type="dxa"/>
          </w:tcPr>
          <w:p w:rsidR="000A157B" w:rsidRPr="00D37591" w:rsidRDefault="009049A6" w:rsidP="004929C3">
            <w:pPr>
              <w:pStyle w:val="Table"/>
              <w:keepLines w:val="0"/>
            </w:pPr>
            <w:r w:rsidRPr="00D37591">
              <w:t>BM Unit ID</w:t>
            </w:r>
          </w:p>
        </w:tc>
        <w:tc>
          <w:tcPr>
            <w:tcW w:w="992" w:type="dxa"/>
          </w:tcPr>
          <w:p w:rsidR="000A157B" w:rsidRPr="00D37591" w:rsidRDefault="009049A6" w:rsidP="004929C3">
            <w:pPr>
              <w:pStyle w:val="Table"/>
              <w:keepLines w:val="0"/>
            </w:pPr>
            <w:r w:rsidRPr="00D37591">
              <w:t>string</w:t>
            </w:r>
          </w:p>
        </w:tc>
        <w:tc>
          <w:tcPr>
            <w:tcW w:w="2127" w:type="dxa"/>
          </w:tcPr>
          <w:p w:rsidR="000A157B" w:rsidRPr="00D37591" w:rsidRDefault="000A157B" w:rsidP="004929C3">
            <w:pPr>
              <w:pStyle w:val="Table"/>
              <w:keepLines w:val="0"/>
            </w:pPr>
          </w:p>
        </w:tc>
        <w:tc>
          <w:tcPr>
            <w:tcW w:w="2993" w:type="dxa"/>
          </w:tcPr>
          <w:p w:rsidR="000A157B" w:rsidRPr="00D37591" w:rsidRDefault="009049A6" w:rsidP="004929C3">
            <w:pPr>
              <w:pStyle w:val="Table"/>
              <w:keepLines w:val="0"/>
            </w:pPr>
            <w:r w:rsidRPr="00D37591">
              <w:t>ordered by this field first, incrementing</w:t>
            </w:r>
          </w:p>
        </w:tc>
      </w:tr>
      <w:tr w:rsidR="000A157B" w:rsidRPr="00D37591">
        <w:trPr>
          <w:tblHeader/>
        </w:trPr>
        <w:tc>
          <w:tcPr>
            <w:tcW w:w="1276" w:type="dxa"/>
          </w:tcPr>
          <w:p w:rsidR="000A157B" w:rsidRPr="00D37591" w:rsidRDefault="009049A6" w:rsidP="004929C3">
            <w:pPr>
              <w:pStyle w:val="Table"/>
              <w:keepLines w:val="0"/>
            </w:pPr>
            <w:r w:rsidRPr="00D37591">
              <w:t>Settlement Period</w:t>
            </w:r>
          </w:p>
        </w:tc>
        <w:tc>
          <w:tcPr>
            <w:tcW w:w="992" w:type="dxa"/>
          </w:tcPr>
          <w:p w:rsidR="000A157B" w:rsidRPr="00D37591" w:rsidRDefault="009049A6" w:rsidP="004929C3">
            <w:pPr>
              <w:pStyle w:val="Table"/>
              <w:keepLines w:val="0"/>
            </w:pPr>
            <w:r w:rsidRPr="00D37591">
              <w:t>number</w:t>
            </w:r>
          </w:p>
        </w:tc>
        <w:tc>
          <w:tcPr>
            <w:tcW w:w="2127" w:type="dxa"/>
          </w:tcPr>
          <w:p w:rsidR="000A157B" w:rsidRPr="00D37591" w:rsidRDefault="000A157B" w:rsidP="004929C3">
            <w:pPr>
              <w:pStyle w:val="Table"/>
              <w:keepLines w:val="0"/>
            </w:pPr>
          </w:p>
        </w:tc>
        <w:tc>
          <w:tcPr>
            <w:tcW w:w="2993" w:type="dxa"/>
          </w:tcPr>
          <w:p w:rsidR="000A157B" w:rsidRPr="00D37591" w:rsidRDefault="009049A6" w:rsidP="004929C3">
            <w:pPr>
              <w:pStyle w:val="Table"/>
              <w:keepLines w:val="0"/>
            </w:pPr>
            <w:r w:rsidRPr="00D37591">
              <w:t>number between 1 and 50; ordered by this field second, incrementing</w:t>
            </w:r>
          </w:p>
        </w:tc>
      </w:tr>
      <w:tr w:rsidR="000A157B" w:rsidRPr="00D37591">
        <w:trPr>
          <w:tblHeader/>
        </w:trPr>
        <w:tc>
          <w:tcPr>
            <w:tcW w:w="1276" w:type="dxa"/>
          </w:tcPr>
          <w:p w:rsidR="000A157B" w:rsidRPr="00D37591" w:rsidRDefault="009049A6" w:rsidP="004929C3">
            <w:pPr>
              <w:pStyle w:val="Table"/>
              <w:keepLines w:val="0"/>
            </w:pPr>
            <w:r w:rsidRPr="00D37591">
              <w:t>From Time</w:t>
            </w:r>
          </w:p>
        </w:tc>
        <w:tc>
          <w:tcPr>
            <w:tcW w:w="992" w:type="dxa"/>
          </w:tcPr>
          <w:p w:rsidR="000A157B" w:rsidRPr="00D37591" w:rsidRDefault="009049A6" w:rsidP="004929C3">
            <w:pPr>
              <w:pStyle w:val="Table"/>
              <w:keepLines w:val="0"/>
            </w:pPr>
            <w:r w:rsidRPr="00D37591">
              <w:t>datetime</w:t>
            </w:r>
          </w:p>
        </w:tc>
        <w:tc>
          <w:tcPr>
            <w:tcW w:w="2127" w:type="dxa"/>
          </w:tcPr>
          <w:p w:rsidR="000A157B" w:rsidRPr="00D37591" w:rsidRDefault="009049A6" w:rsidP="004929C3">
            <w:pPr>
              <w:pStyle w:val="Table"/>
              <w:keepLines w:val="0"/>
            </w:pPr>
            <w:r w:rsidRPr="00D37591">
              <w:t>yyyymmddhh24miss</w:t>
            </w:r>
          </w:p>
        </w:tc>
        <w:tc>
          <w:tcPr>
            <w:tcW w:w="2993" w:type="dxa"/>
          </w:tcPr>
          <w:p w:rsidR="000A157B" w:rsidRPr="00D37591" w:rsidRDefault="009049A6" w:rsidP="004929C3">
            <w:pPr>
              <w:pStyle w:val="Table"/>
              <w:keepLines w:val="0"/>
            </w:pPr>
            <w:r w:rsidRPr="00D37591">
              <w:t>Group ordered by this field third, incrementing.</w:t>
            </w:r>
          </w:p>
        </w:tc>
      </w:tr>
      <w:tr w:rsidR="000A157B" w:rsidRPr="00D37591">
        <w:trPr>
          <w:tblHeader/>
        </w:trPr>
        <w:tc>
          <w:tcPr>
            <w:tcW w:w="1276" w:type="dxa"/>
          </w:tcPr>
          <w:p w:rsidR="000A157B" w:rsidRPr="00D37591" w:rsidRDefault="009049A6" w:rsidP="004929C3">
            <w:pPr>
              <w:pStyle w:val="Table"/>
              <w:keepLines w:val="0"/>
            </w:pPr>
            <w:r w:rsidRPr="00D37591">
              <w:t>From Level</w:t>
            </w:r>
          </w:p>
        </w:tc>
        <w:tc>
          <w:tcPr>
            <w:tcW w:w="992" w:type="dxa"/>
          </w:tcPr>
          <w:p w:rsidR="000A157B" w:rsidRPr="00D37591" w:rsidRDefault="009049A6" w:rsidP="004929C3">
            <w:pPr>
              <w:pStyle w:val="Table"/>
              <w:keepLines w:val="0"/>
            </w:pPr>
            <w:r w:rsidRPr="00D37591">
              <w:t>number</w:t>
            </w:r>
          </w:p>
        </w:tc>
        <w:tc>
          <w:tcPr>
            <w:tcW w:w="2127" w:type="dxa"/>
          </w:tcPr>
          <w:p w:rsidR="000A157B" w:rsidRPr="00D37591" w:rsidRDefault="000A157B" w:rsidP="004929C3">
            <w:pPr>
              <w:pStyle w:val="Table"/>
              <w:keepLines w:val="0"/>
            </w:pPr>
          </w:p>
        </w:tc>
        <w:tc>
          <w:tcPr>
            <w:tcW w:w="2993" w:type="dxa"/>
          </w:tcPr>
          <w:p w:rsidR="000A157B" w:rsidRPr="00D37591" w:rsidRDefault="000A157B" w:rsidP="004929C3">
            <w:pPr>
              <w:pStyle w:val="Table"/>
              <w:keepLines w:val="0"/>
            </w:pPr>
          </w:p>
        </w:tc>
      </w:tr>
      <w:tr w:rsidR="000A157B" w:rsidRPr="00D37591">
        <w:trPr>
          <w:tblHeader/>
        </w:trPr>
        <w:tc>
          <w:tcPr>
            <w:tcW w:w="1276" w:type="dxa"/>
          </w:tcPr>
          <w:p w:rsidR="000A157B" w:rsidRPr="00D37591" w:rsidRDefault="009049A6" w:rsidP="004929C3">
            <w:pPr>
              <w:pStyle w:val="Table"/>
              <w:keepLines w:val="0"/>
            </w:pPr>
            <w:r w:rsidRPr="00D37591">
              <w:t>To Time</w:t>
            </w:r>
          </w:p>
        </w:tc>
        <w:tc>
          <w:tcPr>
            <w:tcW w:w="992" w:type="dxa"/>
          </w:tcPr>
          <w:p w:rsidR="000A157B" w:rsidRPr="00D37591" w:rsidRDefault="009049A6" w:rsidP="004929C3">
            <w:pPr>
              <w:pStyle w:val="Table"/>
              <w:keepLines w:val="0"/>
            </w:pPr>
            <w:r w:rsidRPr="00D37591">
              <w:t>datetime</w:t>
            </w:r>
          </w:p>
        </w:tc>
        <w:tc>
          <w:tcPr>
            <w:tcW w:w="2127" w:type="dxa"/>
          </w:tcPr>
          <w:p w:rsidR="000A157B" w:rsidRPr="00D37591" w:rsidRDefault="009049A6" w:rsidP="004929C3">
            <w:pPr>
              <w:pStyle w:val="Table"/>
              <w:keepLines w:val="0"/>
            </w:pPr>
            <w:r w:rsidRPr="00D37591">
              <w:t>yyyymmddhh24miss</w:t>
            </w:r>
          </w:p>
        </w:tc>
        <w:tc>
          <w:tcPr>
            <w:tcW w:w="2993" w:type="dxa"/>
          </w:tcPr>
          <w:p w:rsidR="000A157B" w:rsidRPr="00D37591" w:rsidRDefault="000A157B" w:rsidP="004929C3">
            <w:pPr>
              <w:pStyle w:val="Table"/>
              <w:keepLines w:val="0"/>
            </w:pPr>
          </w:p>
        </w:tc>
      </w:tr>
      <w:tr w:rsidR="000A157B" w:rsidRPr="00D37591">
        <w:trPr>
          <w:tblHeader/>
        </w:trPr>
        <w:tc>
          <w:tcPr>
            <w:tcW w:w="1276" w:type="dxa"/>
            <w:tcBorders>
              <w:bottom w:val="single" w:sz="12" w:space="0" w:color="auto"/>
            </w:tcBorders>
          </w:tcPr>
          <w:p w:rsidR="000A157B" w:rsidRPr="00D37591" w:rsidRDefault="009049A6" w:rsidP="004929C3">
            <w:pPr>
              <w:pStyle w:val="Table"/>
              <w:keepLines w:val="0"/>
            </w:pPr>
            <w:r w:rsidRPr="00D37591">
              <w:t>To Level</w:t>
            </w:r>
          </w:p>
        </w:tc>
        <w:tc>
          <w:tcPr>
            <w:tcW w:w="992" w:type="dxa"/>
            <w:tcBorders>
              <w:bottom w:val="single" w:sz="12" w:space="0" w:color="auto"/>
            </w:tcBorders>
          </w:tcPr>
          <w:p w:rsidR="000A157B" w:rsidRPr="00D37591" w:rsidRDefault="009049A6" w:rsidP="004929C3">
            <w:pPr>
              <w:pStyle w:val="Table"/>
              <w:keepLines w:val="0"/>
            </w:pPr>
            <w:r w:rsidRPr="00D37591">
              <w:t>number</w:t>
            </w:r>
          </w:p>
        </w:tc>
        <w:tc>
          <w:tcPr>
            <w:tcW w:w="2127" w:type="dxa"/>
            <w:tcBorders>
              <w:bottom w:val="single" w:sz="12" w:space="0" w:color="auto"/>
            </w:tcBorders>
          </w:tcPr>
          <w:p w:rsidR="000A157B" w:rsidRPr="00D37591" w:rsidRDefault="000A157B" w:rsidP="004929C3">
            <w:pPr>
              <w:pStyle w:val="Table"/>
              <w:keepLines w:val="0"/>
            </w:pPr>
          </w:p>
        </w:tc>
        <w:tc>
          <w:tcPr>
            <w:tcW w:w="2993"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Maximum Import Level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992"/>
        <w:gridCol w:w="2127"/>
        <w:gridCol w:w="2993"/>
      </w:tblGrid>
      <w:tr w:rsidR="000A157B" w:rsidRPr="00D37591">
        <w:trPr>
          <w:tblHeader/>
        </w:trPr>
        <w:tc>
          <w:tcPr>
            <w:tcW w:w="1276" w:type="dxa"/>
            <w:tcBorders>
              <w:top w:val="single" w:sz="12" w:space="0" w:color="auto"/>
            </w:tcBorders>
          </w:tcPr>
          <w:p w:rsidR="000A157B" w:rsidRPr="00D37591" w:rsidRDefault="009049A6" w:rsidP="004929C3">
            <w:pPr>
              <w:pStyle w:val="TableHeading"/>
              <w:keepLines w:val="0"/>
            </w:pPr>
            <w:r w:rsidRPr="00D37591">
              <w:t>Field</w:t>
            </w:r>
          </w:p>
        </w:tc>
        <w:tc>
          <w:tcPr>
            <w:tcW w:w="992" w:type="dxa"/>
            <w:tcBorders>
              <w:top w:val="single" w:sz="12" w:space="0" w:color="auto"/>
            </w:tcBorders>
          </w:tcPr>
          <w:p w:rsidR="000A157B" w:rsidRPr="00D37591" w:rsidRDefault="009049A6" w:rsidP="004929C3">
            <w:pPr>
              <w:pStyle w:val="TableHeading"/>
              <w:keepLines w:val="0"/>
            </w:pPr>
            <w:r w:rsidRPr="00D37591">
              <w:t>Type</w:t>
            </w:r>
          </w:p>
        </w:tc>
        <w:tc>
          <w:tcPr>
            <w:tcW w:w="2127" w:type="dxa"/>
            <w:tcBorders>
              <w:top w:val="single" w:sz="12" w:space="0" w:color="auto"/>
            </w:tcBorders>
          </w:tcPr>
          <w:p w:rsidR="000A157B" w:rsidRPr="00D37591" w:rsidRDefault="009049A6" w:rsidP="004929C3">
            <w:pPr>
              <w:pStyle w:val="TableHeading"/>
              <w:keepLines w:val="0"/>
            </w:pPr>
            <w:r w:rsidRPr="00D37591">
              <w:t>Format</w:t>
            </w:r>
          </w:p>
        </w:tc>
        <w:tc>
          <w:tcPr>
            <w:tcW w:w="2993"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c>
          <w:tcPr>
            <w:tcW w:w="1276" w:type="dxa"/>
          </w:tcPr>
          <w:p w:rsidR="000A157B" w:rsidRPr="00D37591" w:rsidRDefault="009049A6" w:rsidP="004929C3">
            <w:pPr>
              <w:pStyle w:val="Table"/>
              <w:keepLines w:val="0"/>
            </w:pPr>
            <w:r w:rsidRPr="00D37591">
              <w:t>Record Type (MIL)</w:t>
            </w:r>
          </w:p>
        </w:tc>
        <w:tc>
          <w:tcPr>
            <w:tcW w:w="992" w:type="dxa"/>
          </w:tcPr>
          <w:p w:rsidR="000A157B" w:rsidRPr="00D37591" w:rsidRDefault="009049A6" w:rsidP="004929C3">
            <w:pPr>
              <w:pStyle w:val="Table"/>
              <w:keepLines w:val="0"/>
            </w:pPr>
            <w:r w:rsidRPr="00D37591">
              <w:t>string</w:t>
            </w:r>
          </w:p>
        </w:tc>
        <w:tc>
          <w:tcPr>
            <w:tcW w:w="2127" w:type="dxa"/>
          </w:tcPr>
          <w:p w:rsidR="000A157B" w:rsidRPr="00D37591" w:rsidRDefault="000A157B" w:rsidP="004929C3">
            <w:pPr>
              <w:pStyle w:val="Table"/>
              <w:keepLines w:val="0"/>
            </w:pPr>
          </w:p>
        </w:tc>
        <w:tc>
          <w:tcPr>
            <w:tcW w:w="2993" w:type="dxa"/>
          </w:tcPr>
          <w:p w:rsidR="000A157B" w:rsidRPr="00D37591" w:rsidRDefault="009049A6" w:rsidP="004929C3">
            <w:pPr>
              <w:pStyle w:val="Table"/>
              <w:keepLines w:val="0"/>
            </w:pPr>
            <w:r w:rsidRPr="00D37591">
              <w:t>Fixed String “MIL”</w:t>
            </w:r>
          </w:p>
        </w:tc>
      </w:tr>
      <w:tr w:rsidR="000A157B" w:rsidRPr="00D37591">
        <w:tc>
          <w:tcPr>
            <w:tcW w:w="1276" w:type="dxa"/>
          </w:tcPr>
          <w:p w:rsidR="000A157B" w:rsidRPr="00D37591" w:rsidRDefault="009049A6" w:rsidP="004929C3">
            <w:pPr>
              <w:pStyle w:val="Table"/>
              <w:keepLines w:val="0"/>
            </w:pPr>
            <w:r w:rsidRPr="00D37591">
              <w:lastRenderedPageBreak/>
              <w:t>BM Unit ID</w:t>
            </w:r>
          </w:p>
        </w:tc>
        <w:tc>
          <w:tcPr>
            <w:tcW w:w="992" w:type="dxa"/>
          </w:tcPr>
          <w:p w:rsidR="000A157B" w:rsidRPr="00D37591" w:rsidRDefault="009049A6" w:rsidP="004929C3">
            <w:pPr>
              <w:pStyle w:val="Table"/>
              <w:keepLines w:val="0"/>
            </w:pPr>
            <w:r w:rsidRPr="00D37591">
              <w:t>string</w:t>
            </w:r>
          </w:p>
        </w:tc>
        <w:tc>
          <w:tcPr>
            <w:tcW w:w="2127" w:type="dxa"/>
          </w:tcPr>
          <w:p w:rsidR="000A157B" w:rsidRPr="00D37591" w:rsidRDefault="000A157B" w:rsidP="004929C3">
            <w:pPr>
              <w:pStyle w:val="Table"/>
              <w:keepLines w:val="0"/>
            </w:pPr>
          </w:p>
        </w:tc>
        <w:tc>
          <w:tcPr>
            <w:tcW w:w="2993" w:type="dxa"/>
          </w:tcPr>
          <w:p w:rsidR="000A157B" w:rsidRPr="00D37591" w:rsidRDefault="009049A6" w:rsidP="004929C3">
            <w:pPr>
              <w:pStyle w:val="Table"/>
              <w:keepLines w:val="0"/>
            </w:pPr>
            <w:r w:rsidRPr="00D37591">
              <w:t>ordered by this field first, incrementing</w:t>
            </w:r>
          </w:p>
        </w:tc>
      </w:tr>
      <w:tr w:rsidR="000A157B" w:rsidRPr="00D37591">
        <w:tc>
          <w:tcPr>
            <w:tcW w:w="1276" w:type="dxa"/>
          </w:tcPr>
          <w:p w:rsidR="000A157B" w:rsidRPr="00D37591" w:rsidRDefault="009049A6" w:rsidP="004929C3">
            <w:pPr>
              <w:pStyle w:val="Table"/>
              <w:keepLines w:val="0"/>
            </w:pPr>
            <w:r w:rsidRPr="00D37591">
              <w:t>Settlement Period</w:t>
            </w:r>
          </w:p>
        </w:tc>
        <w:tc>
          <w:tcPr>
            <w:tcW w:w="992" w:type="dxa"/>
          </w:tcPr>
          <w:p w:rsidR="000A157B" w:rsidRPr="00D37591" w:rsidRDefault="009049A6" w:rsidP="004929C3">
            <w:pPr>
              <w:pStyle w:val="Table"/>
              <w:keepLines w:val="0"/>
            </w:pPr>
            <w:r w:rsidRPr="00D37591">
              <w:t>number</w:t>
            </w:r>
          </w:p>
        </w:tc>
        <w:tc>
          <w:tcPr>
            <w:tcW w:w="2127" w:type="dxa"/>
          </w:tcPr>
          <w:p w:rsidR="000A157B" w:rsidRPr="00D37591" w:rsidRDefault="000A157B" w:rsidP="004929C3">
            <w:pPr>
              <w:pStyle w:val="Table"/>
              <w:keepLines w:val="0"/>
            </w:pPr>
          </w:p>
        </w:tc>
        <w:tc>
          <w:tcPr>
            <w:tcW w:w="2993" w:type="dxa"/>
          </w:tcPr>
          <w:p w:rsidR="000A157B" w:rsidRPr="00D37591" w:rsidRDefault="009049A6" w:rsidP="004929C3">
            <w:pPr>
              <w:pStyle w:val="Table"/>
              <w:keepLines w:val="0"/>
            </w:pPr>
            <w:r w:rsidRPr="00D37591">
              <w:t>number between 1 and 50; ordered by this field second, incrementing</w:t>
            </w:r>
          </w:p>
        </w:tc>
      </w:tr>
      <w:tr w:rsidR="000A157B" w:rsidRPr="00D37591">
        <w:tc>
          <w:tcPr>
            <w:tcW w:w="1276" w:type="dxa"/>
          </w:tcPr>
          <w:p w:rsidR="000A157B" w:rsidRPr="00D37591" w:rsidRDefault="009049A6" w:rsidP="004929C3">
            <w:pPr>
              <w:pStyle w:val="Table"/>
              <w:keepLines w:val="0"/>
            </w:pPr>
            <w:r w:rsidRPr="00D37591">
              <w:t>From Time</w:t>
            </w:r>
          </w:p>
        </w:tc>
        <w:tc>
          <w:tcPr>
            <w:tcW w:w="992" w:type="dxa"/>
          </w:tcPr>
          <w:p w:rsidR="000A157B" w:rsidRPr="00D37591" w:rsidRDefault="009049A6" w:rsidP="004929C3">
            <w:pPr>
              <w:pStyle w:val="Table"/>
              <w:keepLines w:val="0"/>
            </w:pPr>
            <w:r w:rsidRPr="00D37591">
              <w:t>datetime</w:t>
            </w:r>
          </w:p>
        </w:tc>
        <w:tc>
          <w:tcPr>
            <w:tcW w:w="2127" w:type="dxa"/>
          </w:tcPr>
          <w:p w:rsidR="000A157B" w:rsidRPr="00D37591" w:rsidRDefault="009049A6" w:rsidP="004929C3">
            <w:pPr>
              <w:pStyle w:val="Table"/>
              <w:keepLines w:val="0"/>
            </w:pPr>
            <w:r w:rsidRPr="00D37591">
              <w:t>yyyymmddhh24miss</w:t>
            </w:r>
          </w:p>
        </w:tc>
        <w:tc>
          <w:tcPr>
            <w:tcW w:w="2993" w:type="dxa"/>
          </w:tcPr>
          <w:p w:rsidR="000A157B" w:rsidRPr="00D37591" w:rsidRDefault="009049A6" w:rsidP="004929C3">
            <w:pPr>
              <w:pStyle w:val="Table"/>
              <w:keepLines w:val="0"/>
            </w:pPr>
            <w:r w:rsidRPr="00D37591">
              <w:t>Group ordered by this field third, incrementing.</w:t>
            </w:r>
          </w:p>
        </w:tc>
      </w:tr>
      <w:tr w:rsidR="000A157B" w:rsidRPr="00D37591">
        <w:tc>
          <w:tcPr>
            <w:tcW w:w="1276" w:type="dxa"/>
          </w:tcPr>
          <w:p w:rsidR="000A157B" w:rsidRPr="00D37591" w:rsidRDefault="009049A6" w:rsidP="004929C3">
            <w:pPr>
              <w:pStyle w:val="Table"/>
              <w:keepLines w:val="0"/>
            </w:pPr>
            <w:r w:rsidRPr="00D37591">
              <w:t>From Level</w:t>
            </w:r>
          </w:p>
        </w:tc>
        <w:tc>
          <w:tcPr>
            <w:tcW w:w="992" w:type="dxa"/>
          </w:tcPr>
          <w:p w:rsidR="000A157B" w:rsidRPr="00D37591" w:rsidRDefault="009049A6" w:rsidP="004929C3">
            <w:pPr>
              <w:pStyle w:val="Table"/>
              <w:keepLines w:val="0"/>
            </w:pPr>
            <w:r w:rsidRPr="00D37591">
              <w:t>number</w:t>
            </w:r>
          </w:p>
        </w:tc>
        <w:tc>
          <w:tcPr>
            <w:tcW w:w="2127" w:type="dxa"/>
          </w:tcPr>
          <w:p w:rsidR="000A157B" w:rsidRPr="00D37591" w:rsidRDefault="000A157B" w:rsidP="004929C3">
            <w:pPr>
              <w:pStyle w:val="Table"/>
              <w:keepLines w:val="0"/>
            </w:pPr>
          </w:p>
        </w:tc>
        <w:tc>
          <w:tcPr>
            <w:tcW w:w="2993" w:type="dxa"/>
          </w:tcPr>
          <w:p w:rsidR="000A157B" w:rsidRPr="00D37591" w:rsidRDefault="000A157B" w:rsidP="004929C3">
            <w:pPr>
              <w:pStyle w:val="Table"/>
              <w:keepLines w:val="0"/>
            </w:pPr>
          </w:p>
        </w:tc>
      </w:tr>
      <w:tr w:rsidR="000A157B" w:rsidRPr="00D37591">
        <w:tc>
          <w:tcPr>
            <w:tcW w:w="1276" w:type="dxa"/>
          </w:tcPr>
          <w:p w:rsidR="000A157B" w:rsidRPr="00D37591" w:rsidRDefault="009049A6" w:rsidP="004929C3">
            <w:pPr>
              <w:pStyle w:val="Table"/>
              <w:keepLines w:val="0"/>
            </w:pPr>
            <w:r w:rsidRPr="00D37591">
              <w:t>To Time</w:t>
            </w:r>
          </w:p>
        </w:tc>
        <w:tc>
          <w:tcPr>
            <w:tcW w:w="992" w:type="dxa"/>
          </w:tcPr>
          <w:p w:rsidR="000A157B" w:rsidRPr="00D37591" w:rsidRDefault="009049A6" w:rsidP="004929C3">
            <w:pPr>
              <w:pStyle w:val="Table"/>
              <w:keepLines w:val="0"/>
            </w:pPr>
            <w:r w:rsidRPr="00D37591">
              <w:t>datetime</w:t>
            </w:r>
          </w:p>
        </w:tc>
        <w:tc>
          <w:tcPr>
            <w:tcW w:w="2127" w:type="dxa"/>
          </w:tcPr>
          <w:p w:rsidR="000A157B" w:rsidRPr="00D37591" w:rsidRDefault="009049A6" w:rsidP="004929C3">
            <w:pPr>
              <w:pStyle w:val="Table"/>
              <w:keepLines w:val="0"/>
            </w:pPr>
            <w:r w:rsidRPr="00D37591">
              <w:t>yyyymmddhh24miss</w:t>
            </w:r>
          </w:p>
        </w:tc>
        <w:tc>
          <w:tcPr>
            <w:tcW w:w="2993" w:type="dxa"/>
          </w:tcPr>
          <w:p w:rsidR="000A157B" w:rsidRPr="00D37591" w:rsidRDefault="000A157B" w:rsidP="004929C3">
            <w:pPr>
              <w:pStyle w:val="Table"/>
              <w:keepLines w:val="0"/>
            </w:pPr>
          </w:p>
        </w:tc>
      </w:tr>
      <w:tr w:rsidR="000A157B" w:rsidRPr="00D37591">
        <w:tc>
          <w:tcPr>
            <w:tcW w:w="1276" w:type="dxa"/>
            <w:tcBorders>
              <w:bottom w:val="single" w:sz="12" w:space="0" w:color="auto"/>
            </w:tcBorders>
          </w:tcPr>
          <w:p w:rsidR="000A157B" w:rsidRPr="00D37591" w:rsidRDefault="009049A6" w:rsidP="004929C3">
            <w:pPr>
              <w:pStyle w:val="Table"/>
              <w:keepLines w:val="0"/>
            </w:pPr>
            <w:r w:rsidRPr="00D37591">
              <w:t>To Level</w:t>
            </w:r>
          </w:p>
        </w:tc>
        <w:tc>
          <w:tcPr>
            <w:tcW w:w="992" w:type="dxa"/>
            <w:tcBorders>
              <w:bottom w:val="single" w:sz="12" w:space="0" w:color="auto"/>
            </w:tcBorders>
          </w:tcPr>
          <w:p w:rsidR="000A157B" w:rsidRPr="00D37591" w:rsidRDefault="009049A6" w:rsidP="004929C3">
            <w:pPr>
              <w:pStyle w:val="Table"/>
              <w:keepLines w:val="0"/>
            </w:pPr>
            <w:r w:rsidRPr="00D37591">
              <w:t>number</w:t>
            </w:r>
          </w:p>
        </w:tc>
        <w:tc>
          <w:tcPr>
            <w:tcW w:w="2127" w:type="dxa"/>
            <w:tcBorders>
              <w:bottom w:val="single" w:sz="12" w:space="0" w:color="auto"/>
            </w:tcBorders>
          </w:tcPr>
          <w:p w:rsidR="000A157B" w:rsidRPr="00D37591" w:rsidRDefault="000A157B" w:rsidP="004929C3">
            <w:pPr>
              <w:pStyle w:val="Table"/>
              <w:keepLines w:val="0"/>
            </w:pPr>
          </w:p>
        </w:tc>
        <w:tc>
          <w:tcPr>
            <w:tcW w:w="2993"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Bid-Offer Acceptance Level Data</w:t>
      </w:r>
    </w:p>
    <w:p w:rsidR="000A157B" w:rsidRPr="00D37591" w:rsidRDefault="009049A6" w:rsidP="004929C3">
      <w:pPr>
        <w:pStyle w:val="NormalClose"/>
        <w:spacing w:after="120"/>
        <w:ind w:left="1138"/>
      </w:pPr>
      <w:r w:rsidRPr="00D37591">
        <w:t>For Settlement Dates prior to the P217 effective date the following data item will be reported: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06"/>
        <w:gridCol w:w="1071"/>
        <w:gridCol w:w="2126"/>
        <w:gridCol w:w="2286"/>
      </w:tblGrid>
      <w:tr w:rsidR="000A157B" w:rsidRPr="00D37591">
        <w:trPr>
          <w:tblHeader/>
        </w:trPr>
        <w:tc>
          <w:tcPr>
            <w:tcW w:w="1906" w:type="dxa"/>
            <w:tcBorders>
              <w:top w:val="single" w:sz="12" w:space="0" w:color="auto"/>
            </w:tcBorders>
          </w:tcPr>
          <w:p w:rsidR="000A157B" w:rsidRPr="00D37591" w:rsidRDefault="009049A6" w:rsidP="004929C3">
            <w:pPr>
              <w:pStyle w:val="TableHeading"/>
              <w:keepLines w:val="0"/>
            </w:pPr>
            <w:r w:rsidRPr="00D37591">
              <w:t>Field</w:t>
            </w:r>
          </w:p>
        </w:tc>
        <w:tc>
          <w:tcPr>
            <w:tcW w:w="1071" w:type="dxa"/>
            <w:tcBorders>
              <w:top w:val="single" w:sz="12" w:space="0" w:color="auto"/>
            </w:tcBorders>
          </w:tcPr>
          <w:p w:rsidR="000A157B" w:rsidRPr="00D37591" w:rsidRDefault="009049A6" w:rsidP="004929C3">
            <w:pPr>
              <w:pStyle w:val="TableHeading"/>
              <w:keepLines w:val="0"/>
            </w:pPr>
            <w:r w:rsidRPr="00D37591">
              <w:t>Type</w:t>
            </w:r>
          </w:p>
        </w:tc>
        <w:tc>
          <w:tcPr>
            <w:tcW w:w="2126" w:type="dxa"/>
            <w:tcBorders>
              <w:top w:val="single" w:sz="12" w:space="0" w:color="auto"/>
            </w:tcBorders>
          </w:tcPr>
          <w:p w:rsidR="000A157B" w:rsidRPr="00D37591" w:rsidRDefault="009049A6" w:rsidP="004929C3">
            <w:pPr>
              <w:pStyle w:val="TableHeading"/>
              <w:keepLines w:val="0"/>
            </w:pPr>
            <w:r w:rsidRPr="00D37591">
              <w:t>Format</w:t>
            </w:r>
          </w:p>
        </w:tc>
        <w:tc>
          <w:tcPr>
            <w:tcW w:w="2286"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906" w:type="dxa"/>
          </w:tcPr>
          <w:p w:rsidR="000A157B" w:rsidRPr="00D37591" w:rsidRDefault="009049A6" w:rsidP="004929C3">
            <w:pPr>
              <w:pStyle w:val="Table"/>
              <w:keepLines w:val="0"/>
            </w:pPr>
            <w:r w:rsidRPr="00D37591">
              <w:t>Record Type(BOAL)</w:t>
            </w:r>
          </w:p>
        </w:tc>
        <w:tc>
          <w:tcPr>
            <w:tcW w:w="1071"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286" w:type="dxa"/>
          </w:tcPr>
          <w:p w:rsidR="000A157B" w:rsidRPr="00D37591" w:rsidRDefault="009049A6" w:rsidP="004929C3">
            <w:pPr>
              <w:pStyle w:val="Table"/>
              <w:keepLines w:val="0"/>
            </w:pPr>
            <w:r w:rsidRPr="00D37591">
              <w:t>Fixed String “BOAL”</w:t>
            </w:r>
          </w:p>
        </w:tc>
      </w:tr>
      <w:tr w:rsidR="000A157B" w:rsidRPr="00D37591">
        <w:trPr>
          <w:tblHeader/>
        </w:trPr>
        <w:tc>
          <w:tcPr>
            <w:tcW w:w="1906" w:type="dxa"/>
          </w:tcPr>
          <w:p w:rsidR="000A157B" w:rsidRPr="00D37591" w:rsidRDefault="009049A6" w:rsidP="004929C3">
            <w:pPr>
              <w:pStyle w:val="Table"/>
              <w:keepLines w:val="0"/>
            </w:pPr>
            <w:r w:rsidRPr="00D37591">
              <w:t>BM Unit ID</w:t>
            </w:r>
          </w:p>
        </w:tc>
        <w:tc>
          <w:tcPr>
            <w:tcW w:w="1071"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286" w:type="dxa"/>
          </w:tcPr>
          <w:p w:rsidR="000A157B" w:rsidRPr="00D37591" w:rsidRDefault="009049A6" w:rsidP="004929C3">
            <w:pPr>
              <w:pStyle w:val="Table"/>
              <w:keepLines w:val="0"/>
            </w:pPr>
            <w:r w:rsidRPr="00D37591">
              <w:t>ordered by this field first, incrementing</w:t>
            </w:r>
          </w:p>
        </w:tc>
      </w:tr>
      <w:tr w:rsidR="000A157B" w:rsidRPr="00D37591">
        <w:trPr>
          <w:tblHeader/>
        </w:trPr>
        <w:tc>
          <w:tcPr>
            <w:tcW w:w="1906" w:type="dxa"/>
          </w:tcPr>
          <w:p w:rsidR="000A157B" w:rsidRPr="00D37591" w:rsidRDefault="009049A6" w:rsidP="004929C3">
            <w:pPr>
              <w:pStyle w:val="Table"/>
              <w:keepLines w:val="0"/>
            </w:pPr>
            <w:r w:rsidRPr="00D37591">
              <w:t>Bid Offer Acceptance ID</w:t>
            </w:r>
          </w:p>
        </w:tc>
        <w:tc>
          <w:tcPr>
            <w:tcW w:w="1071"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6" w:type="dxa"/>
          </w:tcPr>
          <w:p w:rsidR="000A157B" w:rsidRPr="00D37591" w:rsidRDefault="009049A6" w:rsidP="004929C3">
            <w:pPr>
              <w:pStyle w:val="Table"/>
              <w:keepLines w:val="0"/>
            </w:pPr>
            <w:r w:rsidRPr="00D37591">
              <w:t>Group ordered secondly by this field, incrementing.</w:t>
            </w:r>
          </w:p>
        </w:tc>
      </w:tr>
      <w:tr w:rsidR="000A157B" w:rsidRPr="00D37591">
        <w:trPr>
          <w:tblHeader/>
        </w:trPr>
        <w:tc>
          <w:tcPr>
            <w:tcW w:w="1906" w:type="dxa"/>
          </w:tcPr>
          <w:p w:rsidR="000A157B" w:rsidRPr="00D37591" w:rsidRDefault="009049A6" w:rsidP="004929C3">
            <w:pPr>
              <w:pStyle w:val="Table"/>
              <w:keepLines w:val="0"/>
            </w:pPr>
            <w:r w:rsidRPr="00D37591">
              <w:t>Acceptance Time</w:t>
            </w:r>
          </w:p>
        </w:tc>
        <w:tc>
          <w:tcPr>
            <w:tcW w:w="1071" w:type="dxa"/>
          </w:tcPr>
          <w:p w:rsidR="000A157B" w:rsidRPr="00D37591" w:rsidRDefault="009049A6" w:rsidP="004929C3">
            <w:pPr>
              <w:pStyle w:val="Table"/>
              <w:keepLines w:val="0"/>
            </w:pPr>
            <w:r w:rsidRPr="00D37591">
              <w:t>datetime</w:t>
            </w:r>
          </w:p>
        </w:tc>
        <w:tc>
          <w:tcPr>
            <w:tcW w:w="2126" w:type="dxa"/>
          </w:tcPr>
          <w:p w:rsidR="000A157B" w:rsidRPr="00D37591" w:rsidRDefault="009049A6" w:rsidP="004929C3">
            <w:pPr>
              <w:pStyle w:val="Table"/>
              <w:keepLines w:val="0"/>
            </w:pPr>
            <w:r w:rsidRPr="00D37591">
              <w:t>yyyymmddhh24miss</w:t>
            </w:r>
          </w:p>
        </w:tc>
        <w:tc>
          <w:tcPr>
            <w:tcW w:w="2286" w:type="dxa"/>
          </w:tcPr>
          <w:p w:rsidR="000A157B" w:rsidRPr="00D37591" w:rsidRDefault="000A157B" w:rsidP="004929C3">
            <w:pPr>
              <w:pStyle w:val="Table"/>
              <w:keepLines w:val="0"/>
            </w:pPr>
          </w:p>
        </w:tc>
      </w:tr>
      <w:tr w:rsidR="000A157B" w:rsidRPr="00D37591">
        <w:trPr>
          <w:tblHeader/>
        </w:trPr>
        <w:tc>
          <w:tcPr>
            <w:tcW w:w="1906" w:type="dxa"/>
          </w:tcPr>
          <w:p w:rsidR="000A157B" w:rsidRPr="00D37591" w:rsidRDefault="009049A6" w:rsidP="004929C3">
            <w:pPr>
              <w:pStyle w:val="Table"/>
              <w:keepLines w:val="0"/>
            </w:pPr>
            <w:r w:rsidRPr="00D37591">
              <w:t>Deemed Flag</w:t>
            </w:r>
          </w:p>
        </w:tc>
        <w:tc>
          <w:tcPr>
            <w:tcW w:w="1071" w:type="dxa"/>
          </w:tcPr>
          <w:p w:rsidR="000A157B" w:rsidRPr="00D37591" w:rsidRDefault="009049A6" w:rsidP="004929C3">
            <w:pPr>
              <w:pStyle w:val="Table"/>
              <w:keepLines w:val="0"/>
            </w:pPr>
            <w:r w:rsidRPr="00D37591">
              <w:t>boolean</w:t>
            </w:r>
          </w:p>
        </w:tc>
        <w:tc>
          <w:tcPr>
            <w:tcW w:w="2126" w:type="dxa"/>
          </w:tcPr>
          <w:p w:rsidR="000A157B" w:rsidRPr="00D37591" w:rsidRDefault="009049A6" w:rsidP="004929C3">
            <w:pPr>
              <w:pStyle w:val="Table"/>
              <w:keepLines w:val="0"/>
            </w:pPr>
            <w:r w:rsidRPr="00D37591">
              <w:t>Y or N</w:t>
            </w:r>
          </w:p>
        </w:tc>
        <w:tc>
          <w:tcPr>
            <w:tcW w:w="2286" w:type="dxa"/>
          </w:tcPr>
          <w:p w:rsidR="000A157B" w:rsidRPr="00D37591" w:rsidRDefault="000A157B" w:rsidP="004929C3">
            <w:pPr>
              <w:pStyle w:val="Table"/>
              <w:keepLines w:val="0"/>
            </w:pPr>
          </w:p>
        </w:tc>
      </w:tr>
      <w:tr w:rsidR="000A157B" w:rsidRPr="00D37591">
        <w:trPr>
          <w:tblHeader/>
        </w:trPr>
        <w:tc>
          <w:tcPr>
            <w:tcW w:w="1906" w:type="dxa"/>
          </w:tcPr>
          <w:p w:rsidR="000A157B" w:rsidRPr="00D37591" w:rsidRDefault="009049A6" w:rsidP="004929C3">
            <w:pPr>
              <w:pStyle w:val="Table"/>
              <w:keepLines w:val="0"/>
            </w:pPr>
            <w:r w:rsidRPr="00D37591">
              <w:t>From Time</w:t>
            </w:r>
          </w:p>
        </w:tc>
        <w:tc>
          <w:tcPr>
            <w:tcW w:w="1071" w:type="dxa"/>
          </w:tcPr>
          <w:p w:rsidR="000A157B" w:rsidRPr="00D37591" w:rsidRDefault="009049A6" w:rsidP="004929C3">
            <w:pPr>
              <w:pStyle w:val="Table"/>
              <w:keepLines w:val="0"/>
            </w:pPr>
            <w:r w:rsidRPr="00D37591">
              <w:t>datetime</w:t>
            </w:r>
          </w:p>
        </w:tc>
        <w:tc>
          <w:tcPr>
            <w:tcW w:w="2126" w:type="dxa"/>
          </w:tcPr>
          <w:p w:rsidR="000A157B" w:rsidRPr="00D37591" w:rsidRDefault="009049A6" w:rsidP="004929C3">
            <w:pPr>
              <w:pStyle w:val="Table"/>
              <w:keepLines w:val="0"/>
            </w:pPr>
            <w:r w:rsidRPr="00D37591">
              <w:t>yyyymmddhh24miss</w:t>
            </w:r>
          </w:p>
        </w:tc>
        <w:tc>
          <w:tcPr>
            <w:tcW w:w="2286" w:type="dxa"/>
          </w:tcPr>
          <w:p w:rsidR="000A157B" w:rsidRPr="00D37591" w:rsidRDefault="009049A6" w:rsidP="004929C3">
            <w:pPr>
              <w:pStyle w:val="Table"/>
              <w:keepLines w:val="0"/>
            </w:pPr>
            <w:r w:rsidRPr="00D37591">
              <w:t>Group ordered thirdly by this field, incrementing.</w:t>
            </w:r>
          </w:p>
        </w:tc>
      </w:tr>
      <w:tr w:rsidR="000A157B" w:rsidRPr="00D37591">
        <w:trPr>
          <w:tblHeader/>
        </w:trPr>
        <w:tc>
          <w:tcPr>
            <w:tcW w:w="1906" w:type="dxa"/>
          </w:tcPr>
          <w:p w:rsidR="000A157B" w:rsidRPr="00D37591" w:rsidRDefault="009049A6" w:rsidP="004929C3">
            <w:pPr>
              <w:pStyle w:val="Table"/>
              <w:keepLines w:val="0"/>
            </w:pPr>
            <w:r w:rsidRPr="00D37591">
              <w:t>From Level</w:t>
            </w:r>
          </w:p>
        </w:tc>
        <w:tc>
          <w:tcPr>
            <w:tcW w:w="1071"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6" w:type="dxa"/>
          </w:tcPr>
          <w:p w:rsidR="000A157B" w:rsidRPr="00D37591" w:rsidRDefault="000A157B" w:rsidP="004929C3">
            <w:pPr>
              <w:pStyle w:val="Table"/>
              <w:keepLines w:val="0"/>
            </w:pPr>
          </w:p>
        </w:tc>
      </w:tr>
      <w:tr w:rsidR="000A157B" w:rsidRPr="00D37591">
        <w:trPr>
          <w:tblHeader/>
        </w:trPr>
        <w:tc>
          <w:tcPr>
            <w:tcW w:w="1906" w:type="dxa"/>
          </w:tcPr>
          <w:p w:rsidR="000A157B" w:rsidRPr="00D37591" w:rsidRDefault="009049A6" w:rsidP="004929C3">
            <w:pPr>
              <w:pStyle w:val="Table"/>
              <w:keepLines w:val="0"/>
            </w:pPr>
            <w:r w:rsidRPr="00D37591">
              <w:t>To Time</w:t>
            </w:r>
          </w:p>
        </w:tc>
        <w:tc>
          <w:tcPr>
            <w:tcW w:w="1071" w:type="dxa"/>
          </w:tcPr>
          <w:p w:rsidR="000A157B" w:rsidRPr="00D37591" w:rsidRDefault="009049A6" w:rsidP="004929C3">
            <w:pPr>
              <w:pStyle w:val="Table"/>
              <w:keepLines w:val="0"/>
            </w:pPr>
            <w:r w:rsidRPr="00D37591">
              <w:t>datetime</w:t>
            </w:r>
          </w:p>
        </w:tc>
        <w:tc>
          <w:tcPr>
            <w:tcW w:w="2126" w:type="dxa"/>
          </w:tcPr>
          <w:p w:rsidR="000A157B" w:rsidRPr="00D37591" w:rsidRDefault="009049A6" w:rsidP="004929C3">
            <w:pPr>
              <w:pStyle w:val="Table"/>
              <w:keepLines w:val="0"/>
            </w:pPr>
            <w:r w:rsidRPr="00D37591">
              <w:t>yyyymmddhh24miss</w:t>
            </w:r>
          </w:p>
        </w:tc>
        <w:tc>
          <w:tcPr>
            <w:tcW w:w="2286" w:type="dxa"/>
          </w:tcPr>
          <w:p w:rsidR="000A157B" w:rsidRPr="00D37591" w:rsidRDefault="000A157B" w:rsidP="004929C3">
            <w:pPr>
              <w:pStyle w:val="Table"/>
              <w:keepLines w:val="0"/>
            </w:pPr>
          </w:p>
        </w:tc>
      </w:tr>
      <w:tr w:rsidR="000A157B" w:rsidRPr="00D37591">
        <w:trPr>
          <w:tblHeader/>
        </w:trPr>
        <w:tc>
          <w:tcPr>
            <w:tcW w:w="1906" w:type="dxa"/>
            <w:tcBorders>
              <w:bottom w:val="single" w:sz="12" w:space="0" w:color="auto"/>
            </w:tcBorders>
          </w:tcPr>
          <w:p w:rsidR="000A157B" w:rsidRPr="00D37591" w:rsidRDefault="009049A6" w:rsidP="004929C3">
            <w:pPr>
              <w:pStyle w:val="Table"/>
              <w:keepLines w:val="0"/>
            </w:pPr>
            <w:r w:rsidRPr="00D37591">
              <w:t>To Level</w:t>
            </w:r>
          </w:p>
        </w:tc>
        <w:tc>
          <w:tcPr>
            <w:tcW w:w="1071" w:type="dxa"/>
            <w:tcBorders>
              <w:bottom w:val="single" w:sz="12" w:space="0" w:color="auto"/>
            </w:tcBorders>
          </w:tcPr>
          <w:p w:rsidR="000A157B" w:rsidRPr="00D37591" w:rsidRDefault="009049A6" w:rsidP="004929C3">
            <w:pPr>
              <w:pStyle w:val="Table"/>
              <w:keepLines w:val="0"/>
            </w:pPr>
            <w:r w:rsidRPr="00D37591">
              <w:t>number</w:t>
            </w:r>
          </w:p>
        </w:tc>
        <w:tc>
          <w:tcPr>
            <w:tcW w:w="2126" w:type="dxa"/>
            <w:tcBorders>
              <w:bottom w:val="single" w:sz="12" w:space="0" w:color="auto"/>
            </w:tcBorders>
          </w:tcPr>
          <w:p w:rsidR="000A157B" w:rsidRPr="00D37591" w:rsidRDefault="000A157B" w:rsidP="004929C3">
            <w:pPr>
              <w:pStyle w:val="Table"/>
              <w:keepLines w:val="0"/>
            </w:pPr>
          </w:p>
        </w:tc>
        <w:tc>
          <w:tcPr>
            <w:tcW w:w="2286"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ageBreakBefore/>
      </w:pPr>
      <w:r w:rsidRPr="00D37591">
        <w:lastRenderedPageBreak/>
        <w:t>Body Record Bid-Offer Acceptance Level Flagged Data</w:t>
      </w:r>
    </w:p>
    <w:p w:rsidR="000A157B" w:rsidRPr="00D37591" w:rsidRDefault="009049A6" w:rsidP="004929C3">
      <w:pPr>
        <w:pStyle w:val="NormalClose"/>
        <w:spacing w:after="120"/>
        <w:ind w:left="1138"/>
      </w:pPr>
      <w:r w:rsidRPr="00D37591">
        <w:t>For Settlement Dates on or after the P217 effective date the following data will be reported:</w:t>
      </w:r>
    </w:p>
    <w:tbl>
      <w:tblPr>
        <w:tblW w:w="7409"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06"/>
        <w:gridCol w:w="1071"/>
        <w:gridCol w:w="2146"/>
        <w:gridCol w:w="2286"/>
      </w:tblGrid>
      <w:tr w:rsidR="000A157B" w:rsidRPr="00D37591">
        <w:trPr>
          <w:cantSplit/>
          <w:tblHeader/>
        </w:trPr>
        <w:tc>
          <w:tcPr>
            <w:tcW w:w="1906" w:type="dxa"/>
            <w:tcBorders>
              <w:top w:val="single" w:sz="12" w:space="0" w:color="auto"/>
            </w:tcBorders>
          </w:tcPr>
          <w:p w:rsidR="000A157B" w:rsidRPr="00D37591" w:rsidRDefault="009049A6" w:rsidP="004929C3">
            <w:pPr>
              <w:pStyle w:val="TableHeading"/>
              <w:keepLines w:val="0"/>
            </w:pPr>
            <w:r w:rsidRPr="00D37591">
              <w:t>Field</w:t>
            </w:r>
          </w:p>
        </w:tc>
        <w:tc>
          <w:tcPr>
            <w:tcW w:w="1071" w:type="dxa"/>
            <w:tcBorders>
              <w:top w:val="single" w:sz="12" w:space="0" w:color="auto"/>
            </w:tcBorders>
          </w:tcPr>
          <w:p w:rsidR="000A157B" w:rsidRPr="00D37591" w:rsidRDefault="009049A6" w:rsidP="004929C3">
            <w:pPr>
              <w:pStyle w:val="TableHeading"/>
              <w:keepLines w:val="0"/>
            </w:pPr>
            <w:r w:rsidRPr="00D37591">
              <w:t>Type</w:t>
            </w:r>
          </w:p>
        </w:tc>
        <w:tc>
          <w:tcPr>
            <w:tcW w:w="2146" w:type="dxa"/>
            <w:tcBorders>
              <w:top w:val="single" w:sz="12" w:space="0" w:color="auto"/>
            </w:tcBorders>
          </w:tcPr>
          <w:p w:rsidR="000A157B" w:rsidRPr="00D37591" w:rsidRDefault="009049A6" w:rsidP="004929C3">
            <w:pPr>
              <w:pStyle w:val="TableHeading"/>
              <w:keepLines w:val="0"/>
            </w:pPr>
            <w:r w:rsidRPr="00D37591">
              <w:t>Format</w:t>
            </w:r>
          </w:p>
        </w:tc>
        <w:tc>
          <w:tcPr>
            <w:tcW w:w="2286"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cantSplit/>
          <w:tblHeader/>
        </w:trPr>
        <w:tc>
          <w:tcPr>
            <w:tcW w:w="1906" w:type="dxa"/>
          </w:tcPr>
          <w:p w:rsidR="000A157B" w:rsidRPr="00D37591" w:rsidRDefault="009049A6" w:rsidP="004929C3">
            <w:pPr>
              <w:pStyle w:val="Table"/>
              <w:keepLines w:val="0"/>
            </w:pPr>
            <w:r w:rsidRPr="00D37591">
              <w:t>Record Type(BOALF)</w:t>
            </w:r>
          </w:p>
        </w:tc>
        <w:tc>
          <w:tcPr>
            <w:tcW w:w="1071" w:type="dxa"/>
          </w:tcPr>
          <w:p w:rsidR="000A157B" w:rsidRPr="00D37591" w:rsidRDefault="009049A6" w:rsidP="004929C3">
            <w:pPr>
              <w:pStyle w:val="Table"/>
              <w:keepLines w:val="0"/>
            </w:pPr>
            <w:r w:rsidRPr="00D37591">
              <w:t>string</w:t>
            </w:r>
          </w:p>
        </w:tc>
        <w:tc>
          <w:tcPr>
            <w:tcW w:w="2146" w:type="dxa"/>
          </w:tcPr>
          <w:p w:rsidR="000A157B" w:rsidRPr="00D37591" w:rsidRDefault="000A157B" w:rsidP="004929C3">
            <w:pPr>
              <w:pStyle w:val="Table"/>
              <w:keepLines w:val="0"/>
            </w:pPr>
          </w:p>
        </w:tc>
        <w:tc>
          <w:tcPr>
            <w:tcW w:w="2286" w:type="dxa"/>
          </w:tcPr>
          <w:p w:rsidR="000A157B" w:rsidRPr="00D37591" w:rsidRDefault="009049A6" w:rsidP="004929C3">
            <w:pPr>
              <w:pStyle w:val="Table"/>
              <w:keepLines w:val="0"/>
            </w:pPr>
            <w:r w:rsidRPr="00D37591">
              <w:t>Fixed String “BOALF”</w:t>
            </w:r>
          </w:p>
        </w:tc>
      </w:tr>
      <w:tr w:rsidR="000A157B" w:rsidRPr="00D37591">
        <w:trPr>
          <w:cantSplit/>
          <w:tblHeader/>
        </w:trPr>
        <w:tc>
          <w:tcPr>
            <w:tcW w:w="1906" w:type="dxa"/>
          </w:tcPr>
          <w:p w:rsidR="000A157B" w:rsidRPr="00D37591" w:rsidRDefault="009049A6" w:rsidP="004929C3">
            <w:pPr>
              <w:pStyle w:val="Table"/>
              <w:keepLines w:val="0"/>
            </w:pPr>
            <w:r w:rsidRPr="00D37591">
              <w:t>BM Unit ID</w:t>
            </w:r>
          </w:p>
        </w:tc>
        <w:tc>
          <w:tcPr>
            <w:tcW w:w="1071" w:type="dxa"/>
          </w:tcPr>
          <w:p w:rsidR="000A157B" w:rsidRPr="00D37591" w:rsidRDefault="009049A6" w:rsidP="004929C3">
            <w:pPr>
              <w:pStyle w:val="Table"/>
              <w:keepLines w:val="0"/>
            </w:pPr>
            <w:r w:rsidRPr="00D37591">
              <w:t>string</w:t>
            </w:r>
          </w:p>
        </w:tc>
        <w:tc>
          <w:tcPr>
            <w:tcW w:w="2146" w:type="dxa"/>
          </w:tcPr>
          <w:p w:rsidR="000A157B" w:rsidRPr="00D37591" w:rsidRDefault="000A157B" w:rsidP="004929C3">
            <w:pPr>
              <w:pStyle w:val="Table"/>
              <w:keepLines w:val="0"/>
            </w:pPr>
          </w:p>
        </w:tc>
        <w:tc>
          <w:tcPr>
            <w:tcW w:w="2286" w:type="dxa"/>
          </w:tcPr>
          <w:p w:rsidR="000A157B" w:rsidRPr="00D37591" w:rsidRDefault="009049A6" w:rsidP="004929C3">
            <w:pPr>
              <w:pStyle w:val="Table"/>
              <w:keepLines w:val="0"/>
            </w:pPr>
            <w:r w:rsidRPr="00D37591">
              <w:t>ordered by this field first, incrementing</w:t>
            </w:r>
          </w:p>
        </w:tc>
      </w:tr>
      <w:tr w:rsidR="000A157B" w:rsidRPr="00D37591">
        <w:trPr>
          <w:cantSplit/>
          <w:tblHeader/>
        </w:trPr>
        <w:tc>
          <w:tcPr>
            <w:tcW w:w="1906" w:type="dxa"/>
          </w:tcPr>
          <w:p w:rsidR="000A157B" w:rsidRPr="00D37591" w:rsidRDefault="009049A6" w:rsidP="004929C3">
            <w:pPr>
              <w:pStyle w:val="Table"/>
              <w:keepLines w:val="0"/>
            </w:pPr>
            <w:r w:rsidRPr="00D37591">
              <w:t>Bid Offer Acceptance ID</w:t>
            </w:r>
          </w:p>
        </w:tc>
        <w:tc>
          <w:tcPr>
            <w:tcW w:w="1071" w:type="dxa"/>
          </w:tcPr>
          <w:p w:rsidR="000A157B" w:rsidRPr="00D37591" w:rsidRDefault="009049A6" w:rsidP="004929C3">
            <w:pPr>
              <w:pStyle w:val="Table"/>
              <w:keepLines w:val="0"/>
            </w:pPr>
            <w:r w:rsidRPr="00D37591">
              <w:t>number</w:t>
            </w:r>
          </w:p>
        </w:tc>
        <w:tc>
          <w:tcPr>
            <w:tcW w:w="2146" w:type="dxa"/>
          </w:tcPr>
          <w:p w:rsidR="000A157B" w:rsidRPr="00D37591" w:rsidRDefault="000A157B" w:rsidP="004929C3">
            <w:pPr>
              <w:pStyle w:val="Table"/>
              <w:keepLines w:val="0"/>
            </w:pPr>
          </w:p>
        </w:tc>
        <w:tc>
          <w:tcPr>
            <w:tcW w:w="2286" w:type="dxa"/>
          </w:tcPr>
          <w:p w:rsidR="000A157B" w:rsidRPr="00D37591" w:rsidRDefault="009049A6" w:rsidP="004929C3">
            <w:pPr>
              <w:pStyle w:val="Table"/>
              <w:keepLines w:val="0"/>
            </w:pPr>
            <w:r w:rsidRPr="00D37591">
              <w:t>Group ordered secondly by this field, incrementing.</w:t>
            </w:r>
          </w:p>
        </w:tc>
      </w:tr>
      <w:tr w:rsidR="000A157B" w:rsidRPr="00D37591">
        <w:trPr>
          <w:cantSplit/>
          <w:tblHeader/>
        </w:trPr>
        <w:tc>
          <w:tcPr>
            <w:tcW w:w="1906" w:type="dxa"/>
          </w:tcPr>
          <w:p w:rsidR="000A157B" w:rsidRPr="00D37591" w:rsidRDefault="009049A6" w:rsidP="004929C3">
            <w:pPr>
              <w:pStyle w:val="Table"/>
              <w:keepLines w:val="0"/>
            </w:pPr>
            <w:r w:rsidRPr="00D37591">
              <w:t>Acceptance Time</w:t>
            </w:r>
          </w:p>
        </w:tc>
        <w:tc>
          <w:tcPr>
            <w:tcW w:w="1071" w:type="dxa"/>
          </w:tcPr>
          <w:p w:rsidR="000A157B" w:rsidRPr="00D37591" w:rsidRDefault="009049A6" w:rsidP="004929C3">
            <w:pPr>
              <w:pStyle w:val="Table"/>
              <w:keepLines w:val="0"/>
            </w:pPr>
            <w:r w:rsidRPr="00D37591">
              <w:t>datetime</w:t>
            </w:r>
          </w:p>
        </w:tc>
        <w:tc>
          <w:tcPr>
            <w:tcW w:w="2146" w:type="dxa"/>
          </w:tcPr>
          <w:p w:rsidR="000A157B" w:rsidRPr="00D37591" w:rsidRDefault="009049A6" w:rsidP="004929C3">
            <w:pPr>
              <w:pStyle w:val="Table"/>
              <w:keepLines w:val="0"/>
            </w:pPr>
            <w:r w:rsidRPr="00D37591">
              <w:t>yyyymmddhh24miss</w:t>
            </w:r>
          </w:p>
        </w:tc>
        <w:tc>
          <w:tcPr>
            <w:tcW w:w="2286" w:type="dxa"/>
          </w:tcPr>
          <w:p w:rsidR="000A157B" w:rsidRPr="00D37591" w:rsidRDefault="000A157B" w:rsidP="004929C3">
            <w:pPr>
              <w:pStyle w:val="Table"/>
              <w:keepLines w:val="0"/>
            </w:pPr>
          </w:p>
        </w:tc>
      </w:tr>
      <w:tr w:rsidR="000A157B" w:rsidRPr="00D37591">
        <w:trPr>
          <w:cantSplit/>
          <w:tblHeader/>
        </w:trPr>
        <w:tc>
          <w:tcPr>
            <w:tcW w:w="1906" w:type="dxa"/>
          </w:tcPr>
          <w:p w:rsidR="000A157B" w:rsidRPr="00D37591" w:rsidRDefault="009049A6" w:rsidP="004929C3">
            <w:pPr>
              <w:pStyle w:val="Table"/>
              <w:keepLines w:val="0"/>
            </w:pPr>
            <w:r w:rsidRPr="00D37591">
              <w:t>Deemed Flag</w:t>
            </w:r>
          </w:p>
        </w:tc>
        <w:tc>
          <w:tcPr>
            <w:tcW w:w="1071" w:type="dxa"/>
          </w:tcPr>
          <w:p w:rsidR="000A157B" w:rsidRPr="00D37591" w:rsidRDefault="009049A6" w:rsidP="004929C3">
            <w:pPr>
              <w:pStyle w:val="Table"/>
              <w:keepLines w:val="0"/>
            </w:pPr>
            <w:r w:rsidRPr="00D37591">
              <w:t>boolean</w:t>
            </w:r>
          </w:p>
        </w:tc>
        <w:tc>
          <w:tcPr>
            <w:tcW w:w="2146" w:type="dxa"/>
          </w:tcPr>
          <w:p w:rsidR="000A157B" w:rsidRPr="00D37591" w:rsidRDefault="009049A6" w:rsidP="004929C3">
            <w:pPr>
              <w:pStyle w:val="Table"/>
              <w:keepLines w:val="0"/>
            </w:pPr>
            <w:r w:rsidRPr="00D37591">
              <w:t>Y or N</w:t>
            </w:r>
          </w:p>
        </w:tc>
        <w:tc>
          <w:tcPr>
            <w:tcW w:w="2286" w:type="dxa"/>
          </w:tcPr>
          <w:p w:rsidR="000A157B" w:rsidRPr="00D37591" w:rsidRDefault="000A157B" w:rsidP="004929C3">
            <w:pPr>
              <w:pStyle w:val="Table"/>
              <w:keepLines w:val="0"/>
            </w:pPr>
          </w:p>
        </w:tc>
      </w:tr>
      <w:tr w:rsidR="000A157B" w:rsidRPr="00D37591">
        <w:trPr>
          <w:cantSplit/>
          <w:tblHeader/>
        </w:trPr>
        <w:tc>
          <w:tcPr>
            <w:tcW w:w="1906" w:type="dxa"/>
          </w:tcPr>
          <w:p w:rsidR="000A157B" w:rsidRPr="00D37591" w:rsidRDefault="009049A6" w:rsidP="004929C3">
            <w:pPr>
              <w:pStyle w:val="Table"/>
              <w:keepLines w:val="0"/>
            </w:pPr>
            <w:r w:rsidRPr="00D37591">
              <w:t>SO-Flag</w:t>
            </w:r>
          </w:p>
        </w:tc>
        <w:tc>
          <w:tcPr>
            <w:tcW w:w="1071" w:type="dxa"/>
          </w:tcPr>
          <w:p w:rsidR="000A157B" w:rsidRPr="00D37591" w:rsidRDefault="009049A6" w:rsidP="004929C3">
            <w:pPr>
              <w:pStyle w:val="Table"/>
              <w:keepLines w:val="0"/>
            </w:pPr>
            <w:r w:rsidRPr="00D37591">
              <w:t>boolean</w:t>
            </w:r>
          </w:p>
        </w:tc>
        <w:tc>
          <w:tcPr>
            <w:tcW w:w="2146" w:type="dxa"/>
          </w:tcPr>
          <w:p w:rsidR="000A157B" w:rsidRPr="00D37591" w:rsidRDefault="009049A6" w:rsidP="004929C3">
            <w:pPr>
              <w:pStyle w:val="Table"/>
              <w:keepLines w:val="0"/>
            </w:pPr>
            <w:r w:rsidRPr="00D37591">
              <w:t>T or F</w:t>
            </w:r>
          </w:p>
        </w:tc>
        <w:tc>
          <w:tcPr>
            <w:tcW w:w="2286" w:type="dxa"/>
          </w:tcPr>
          <w:p w:rsidR="000A157B" w:rsidRPr="00D37591" w:rsidRDefault="009049A6" w:rsidP="004929C3">
            <w:pPr>
              <w:pStyle w:val="Table"/>
              <w:keepLines w:val="0"/>
            </w:pPr>
            <w:r w:rsidRPr="00D37591">
              <w:t>'T' if potentially impacted by transmission constraints.</w:t>
            </w:r>
          </w:p>
        </w:tc>
      </w:tr>
      <w:tr w:rsidR="000A157B" w:rsidRPr="00D37591">
        <w:trPr>
          <w:cantSplit/>
          <w:tblHeader/>
        </w:trPr>
        <w:tc>
          <w:tcPr>
            <w:tcW w:w="1906" w:type="dxa"/>
          </w:tcPr>
          <w:p w:rsidR="000A157B" w:rsidRPr="00D37591" w:rsidRDefault="009049A6" w:rsidP="004929C3">
            <w:pPr>
              <w:pStyle w:val="Table"/>
              <w:keepLines w:val="0"/>
            </w:pPr>
            <w:r w:rsidRPr="00D37591">
              <w:t>STOR Provider Flag</w:t>
            </w:r>
          </w:p>
        </w:tc>
        <w:tc>
          <w:tcPr>
            <w:tcW w:w="1071" w:type="dxa"/>
          </w:tcPr>
          <w:p w:rsidR="000A157B" w:rsidRPr="00D37591" w:rsidRDefault="009049A6" w:rsidP="004929C3">
            <w:pPr>
              <w:pStyle w:val="Table"/>
              <w:keepLines w:val="0"/>
            </w:pPr>
            <w:r w:rsidRPr="00D37591">
              <w:t>boolean</w:t>
            </w:r>
          </w:p>
        </w:tc>
        <w:tc>
          <w:tcPr>
            <w:tcW w:w="2146" w:type="dxa"/>
          </w:tcPr>
          <w:p w:rsidR="000A157B" w:rsidRPr="00D37591" w:rsidRDefault="00660045" w:rsidP="004929C3">
            <w:pPr>
              <w:pStyle w:val="Table"/>
              <w:keepLines w:val="0"/>
            </w:pPr>
            <w:r w:rsidRPr="00D37591">
              <w:t>T or F</w:t>
            </w:r>
          </w:p>
        </w:tc>
        <w:tc>
          <w:tcPr>
            <w:tcW w:w="2286" w:type="dxa"/>
          </w:tcPr>
          <w:p w:rsidR="000A157B" w:rsidRPr="00D37591" w:rsidRDefault="009049A6" w:rsidP="004929C3">
            <w:pPr>
              <w:pStyle w:val="Table"/>
              <w:keepLines w:val="0"/>
            </w:pPr>
            <w:r w:rsidRPr="00D37591">
              <w:t>‘</w:t>
            </w:r>
            <w:r w:rsidR="00660045" w:rsidRPr="00D37591">
              <w:t>T</w:t>
            </w:r>
            <w:r w:rsidRPr="00D37591">
              <w:t>’ if related to a STOR Provider</w:t>
            </w:r>
          </w:p>
          <w:p w:rsidR="000A157B" w:rsidRPr="00D37591" w:rsidRDefault="009049A6" w:rsidP="004929C3">
            <w:pPr>
              <w:pStyle w:val="Table"/>
              <w:keepLines w:val="0"/>
            </w:pPr>
            <w:r w:rsidRPr="00D37591">
              <w:t>This field will be null if pre-P305 Settlement Date</w:t>
            </w:r>
          </w:p>
        </w:tc>
      </w:tr>
      <w:tr w:rsidR="00660045" w:rsidRPr="00D37591">
        <w:trPr>
          <w:cantSplit/>
          <w:tblHeader/>
        </w:trPr>
        <w:tc>
          <w:tcPr>
            <w:tcW w:w="1906" w:type="dxa"/>
          </w:tcPr>
          <w:p w:rsidR="00660045" w:rsidRPr="00D37591" w:rsidRDefault="00660045" w:rsidP="004929C3">
            <w:pPr>
              <w:pStyle w:val="Table"/>
              <w:keepLines w:val="0"/>
            </w:pPr>
            <w:r w:rsidRPr="00D37591">
              <w:t>RR Instruction Flag</w:t>
            </w:r>
          </w:p>
        </w:tc>
        <w:tc>
          <w:tcPr>
            <w:tcW w:w="1071" w:type="dxa"/>
          </w:tcPr>
          <w:p w:rsidR="00660045" w:rsidRPr="00D37591" w:rsidRDefault="00660045" w:rsidP="004929C3">
            <w:pPr>
              <w:pStyle w:val="Table"/>
              <w:keepLines w:val="0"/>
            </w:pPr>
            <w:r w:rsidRPr="00D37591">
              <w:t>boolean</w:t>
            </w:r>
          </w:p>
        </w:tc>
        <w:tc>
          <w:tcPr>
            <w:tcW w:w="2146" w:type="dxa"/>
          </w:tcPr>
          <w:p w:rsidR="00660045" w:rsidRPr="00D37591" w:rsidDel="00660045" w:rsidRDefault="00660045" w:rsidP="004929C3">
            <w:pPr>
              <w:pStyle w:val="Table"/>
              <w:keepLines w:val="0"/>
            </w:pPr>
            <w:r w:rsidRPr="00D37591">
              <w:t>T or F</w:t>
            </w:r>
          </w:p>
        </w:tc>
        <w:tc>
          <w:tcPr>
            <w:tcW w:w="2286" w:type="dxa"/>
          </w:tcPr>
          <w:p w:rsidR="00660045" w:rsidRPr="00D37591" w:rsidRDefault="00660045" w:rsidP="004929C3">
            <w:pPr>
              <w:pStyle w:val="Table"/>
              <w:keepLines w:val="0"/>
            </w:pPr>
          </w:p>
        </w:tc>
      </w:tr>
      <w:tr w:rsidR="00660045" w:rsidRPr="00D37591">
        <w:trPr>
          <w:cantSplit/>
          <w:tblHeader/>
        </w:trPr>
        <w:tc>
          <w:tcPr>
            <w:tcW w:w="1906" w:type="dxa"/>
          </w:tcPr>
          <w:p w:rsidR="00660045" w:rsidRPr="00D37591" w:rsidRDefault="00660045" w:rsidP="004929C3">
            <w:pPr>
              <w:pStyle w:val="Table"/>
              <w:keepLines w:val="0"/>
            </w:pPr>
            <w:r w:rsidRPr="00D37591">
              <w:t>RR Schedule Flag</w:t>
            </w:r>
          </w:p>
        </w:tc>
        <w:tc>
          <w:tcPr>
            <w:tcW w:w="1071" w:type="dxa"/>
          </w:tcPr>
          <w:p w:rsidR="00660045" w:rsidRPr="00D37591" w:rsidRDefault="00660045" w:rsidP="004929C3">
            <w:pPr>
              <w:pStyle w:val="Table"/>
              <w:keepLines w:val="0"/>
            </w:pPr>
            <w:r w:rsidRPr="00D37591">
              <w:t>boolean</w:t>
            </w:r>
          </w:p>
        </w:tc>
        <w:tc>
          <w:tcPr>
            <w:tcW w:w="2146" w:type="dxa"/>
          </w:tcPr>
          <w:p w:rsidR="00660045" w:rsidRPr="00D37591" w:rsidDel="00660045" w:rsidRDefault="00660045" w:rsidP="004929C3">
            <w:pPr>
              <w:pStyle w:val="Table"/>
              <w:keepLines w:val="0"/>
            </w:pPr>
            <w:r w:rsidRPr="00D37591">
              <w:t>T or F</w:t>
            </w:r>
          </w:p>
        </w:tc>
        <w:tc>
          <w:tcPr>
            <w:tcW w:w="2286" w:type="dxa"/>
          </w:tcPr>
          <w:p w:rsidR="00660045" w:rsidRPr="00D37591" w:rsidRDefault="00660045" w:rsidP="004929C3">
            <w:pPr>
              <w:pStyle w:val="Table"/>
              <w:keepLines w:val="0"/>
            </w:pPr>
          </w:p>
        </w:tc>
      </w:tr>
      <w:tr w:rsidR="00660045" w:rsidRPr="00D37591">
        <w:trPr>
          <w:cantSplit/>
          <w:tblHeader/>
        </w:trPr>
        <w:tc>
          <w:tcPr>
            <w:tcW w:w="1906" w:type="dxa"/>
          </w:tcPr>
          <w:p w:rsidR="00660045" w:rsidRPr="00D37591" w:rsidRDefault="00660045" w:rsidP="004929C3">
            <w:pPr>
              <w:pStyle w:val="Table"/>
              <w:keepLines w:val="0"/>
            </w:pPr>
            <w:r w:rsidRPr="00D37591">
              <w:t>From Time</w:t>
            </w:r>
          </w:p>
        </w:tc>
        <w:tc>
          <w:tcPr>
            <w:tcW w:w="1071" w:type="dxa"/>
          </w:tcPr>
          <w:p w:rsidR="00660045" w:rsidRPr="00D37591" w:rsidRDefault="00660045" w:rsidP="004929C3">
            <w:pPr>
              <w:pStyle w:val="Table"/>
              <w:keepLines w:val="0"/>
            </w:pPr>
            <w:r w:rsidRPr="00D37591">
              <w:t>datetime</w:t>
            </w:r>
          </w:p>
        </w:tc>
        <w:tc>
          <w:tcPr>
            <w:tcW w:w="2146" w:type="dxa"/>
          </w:tcPr>
          <w:p w:rsidR="00660045" w:rsidRPr="00D37591" w:rsidRDefault="00660045" w:rsidP="004929C3">
            <w:pPr>
              <w:pStyle w:val="Table"/>
              <w:keepLines w:val="0"/>
            </w:pPr>
            <w:r w:rsidRPr="00D37591">
              <w:t>yyyymmddhh24miss</w:t>
            </w:r>
          </w:p>
        </w:tc>
        <w:tc>
          <w:tcPr>
            <w:tcW w:w="2286" w:type="dxa"/>
          </w:tcPr>
          <w:p w:rsidR="00660045" w:rsidRPr="00D37591" w:rsidRDefault="00660045" w:rsidP="004929C3">
            <w:pPr>
              <w:pStyle w:val="Table"/>
              <w:keepLines w:val="0"/>
            </w:pPr>
            <w:r w:rsidRPr="00D37591">
              <w:t>Group ordered thirdly by this field, incrementing.</w:t>
            </w:r>
          </w:p>
        </w:tc>
      </w:tr>
      <w:tr w:rsidR="00660045" w:rsidRPr="00D37591">
        <w:trPr>
          <w:cantSplit/>
          <w:tblHeader/>
        </w:trPr>
        <w:tc>
          <w:tcPr>
            <w:tcW w:w="1906" w:type="dxa"/>
          </w:tcPr>
          <w:p w:rsidR="00660045" w:rsidRPr="00D37591" w:rsidRDefault="00660045" w:rsidP="004929C3">
            <w:pPr>
              <w:pStyle w:val="Table"/>
              <w:keepLines w:val="0"/>
            </w:pPr>
            <w:r w:rsidRPr="00D37591">
              <w:t>From Level</w:t>
            </w:r>
          </w:p>
        </w:tc>
        <w:tc>
          <w:tcPr>
            <w:tcW w:w="1071" w:type="dxa"/>
          </w:tcPr>
          <w:p w:rsidR="00660045" w:rsidRPr="00D37591" w:rsidRDefault="00660045" w:rsidP="004929C3">
            <w:pPr>
              <w:pStyle w:val="Table"/>
              <w:keepLines w:val="0"/>
            </w:pPr>
            <w:r w:rsidRPr="00D37591">
              <w:t>number</w:t>
            </w:r>
          </w:p>
        </w:tc>
        <w:tc>
          <w:tcPr>
            <w:tcW w:w="2146" w:type="dxa"/>
          </w:tcPr>
          <w:p w:rsidR="00660045" w:rsidRPr="00D37591" w:rsidRDefault="00660045" w:rsidP="004929C3">
            <w:pPr>
              <w:pStyle w:val="Table"/>
              <w:keepLines w:val="0"/>
            </w:pPr>
          </w:p>
        </w:tc>
        <w:tc>
          <w:tcPr>
            <w:tcW w:w="2286" w:type="dxa"/>
          </w:tcPr>
          <w:p w:rsidR="00660045" w:rsidRPr="00D37591" w:rsidRDefault="00660045" w:rsidP="004929C3">
            <w:pPr>
              <w:pStyle w:val="Table"/>
              <w:keepLines w:val="0"/>
            </w:pPr>
          </w:p>
        </w:tc>
      </w:tr>
      <w:tr w:rsidR="00660045" w:rsidRPr="00D37591">
        <w:trPr>
          <w:cantSplit/>
          <w:tblHeader/>
        </w:trPr>
        <w:tc>
          <w:tcPr>
            <w:tcW w:w="1906" w:type="dxa"/>
          </w:tcPr>
          <w:p w:rsidR="00660045" w:rsidRPr="00D37591" w:rsidRDefault="00660045" w:rsidP="004929C3">
            <w:pPr>
              <w:pStyle w:val="Table"/>
              <w:keepLines w:val="0"/>
            </w:pPr>
            <w:r w:rsidRPr="00D37591">
              <w:t>To Time</w:t>
            </w:r>
          </w:p>
        </w:tc>
        <w:tc>
          <w:tcPr>
            <w:tcW w:w="1071" w:type="dxa"/>
          </w:tcPr>
          <w:p w:rsidR="00660045" w:rsidRPr="00D37591" w:rsidRDefault="00660045" w:rsidP="004929C3">
            <w:pPr>
              <w:pStyle w:val="Table"/>
              <w:keepLines w:val="0"/>
            </w:pPr>
            <w:r w:rsidRPr="00D37591">
              <w:t>datetime</w:t>
            </w:r>
          </w:p>
        </w:tc>
        <w:tc>
          <w:tcPr>
            <w:tcW w:w="2146" w:type="dxa"/>
          </w:tcPr>
          <w:p w:rsidR="00660045" w:rsidRPr="00D37591" w:rsidRDefault="00660045" w:rsidP="004929C3">
            <w:pPr>
              <w:pStyle w:val="Table"/>
              <w:keepLines w:val="0"/>
            </w:pPr>
            <w:r w:rsidRPr="00D37591">
              <w:t>yyyymmddhh24miss</w:t>
            </w:r>
          </w:p>
        </w:tc>
        <w:tc>
          <w:tcPr>
            <w:tcW w:w="2286" w:type="dxa"/>
          </w:tcPr>
          <w:p w:rsidR="00660045" w:rsidRPr="00D37591" w:rsidRDefault="00660045" w:rsidP="004929C3">
            <w:pPr>
              <w:pStyle w:val="Table"/>
              <w:keepLines w:val="0"/>
            </w:pPr>
          </w:p>
        </w:tc>
      </w:tr>
      <w:tr w:rsidR="00660045" w:rsidRPr="00D37591">
        <w:trPr>
          <w:cantSplit/>
          <w:tblHeader/>
        </w:trPr>
        <w:tc>
          <w:tcPr>
            <w:tcW w:w="1906" w:type="dxa"/>
            <w:tcBorders>
              <w:bottom w:val="single" w:sz="12" w:space="0" w:color="auto"/>
            </w:tcBorders>
          </w:tcPr>
          <w:p w:rsidR="00660045" w:rsidRPr="00D37591" w:rsidRDefault="00660045" w:rsidP="004929C3">
            <w:pPr>
              <w:pStyle w:val="Table"/>
              <w:keepLines w:val="0"/>
            </w:pPr>
            <w:r w:rsidRPr="00D37591">
              <w:t>To Level</w:t>
            </w:r>
          </w:p>
        </w:tc>
        <w:tc>
          <w:tcPr>
            <w:tcW w:w="1071" w:type="dxa"/>
            <w:tcBorders>
              <w:bottom w:val="single" w:sz="12" w:space="0" w:color="auto"/>
            </w:tcBorders>
          </w:tcPr>
          <w:p w:rsidR="00660045" w:rsidRPr="00D37591" w:rsidRDefault="00660045" w:rsidP="004929C3">
            <w:pPr>
              <w:pStyle w:val="Table"/>
              <w:keepLines w:val="0"/>
            </w:pPr>
            <w:r w:rsidRPr="00D37591">
              <w:t>number</w:t>
            </w:r>
          </w:p>
        </w:tc>
        <w:tc>
          <w:tcPr>
            <w:tcW w:w="2146" w:type="dxa"/>
            <w:tcBorders>
              <w:bottom w:val="single" w:sz="12" w:space="0" w:color="auto"/>
            </w:tcBorders>
          </w:tcPr>
          <w:p w:rsidR="00660045" w:rsidRPr="00D37591" w:rsidRDefault="00660045" w:rsidP="004929C3">
            <w:pPr>
              <w:pStyle w:val="Table"/>
              <w:keepLines w:val="0"/>
            </w:pPr>
          </w:p>
        </w:tc>
        <w:tc>
          <w:tcPr>
            <w:tcW w:w="2286" w:type="dxa"/>
            <w:tcBorders>
              <w:bottom w:val="single" w:sz="12" w:space="0" w:color="auto"/>
            </w:tcBorders>
          </w:tcPr>
          <w:p w:rsidR="00660045" w:rsidRPr="00D37591" w:rsidRDefault="00660045" w:rsidP="004929C3">
            <w:pPr>
              <w:pStyle w:val="Table"/>
              <w:keepLines w:val="0"/>
            </w:pPr>
          </w:p>
        </w:tc>
      </w:tr>
    </w:tbl>
    <w:p w:rsidR="000A157B" w:rsidRPr="00D37591" w:rsidRDefault="000A157B" w:rsidP="004929C3"/>
    <w:p w:rsidR="000A157B" w:rsidRPr="00D37591" w:rsidRDefault="000A157B" w:rsidP="004929C3">
      <w:pPr>
        <w:ind w:left="0"/>
      </w:pPr>
    </w:p>
    <w:p w:rsidR="000A157B" w:rsidRPr="00D37591" w:rsidRDefault="000A157B" w:rsidP="004929C3">
      <w:pPr>
        <w:ind w:left="0"/>
        <w:sectPr w:rsidR="000A157B" w:rsidRPr="00D37591">
          <w:headerReference w:type="even" r:id="rId26"/>
          <w:headerReference w:type="default" r:id="rId27"/>
          <w:footerReference w:type="default" r:id="rId28"/>
          <w:headerReference w:type="first" r:id="rId29"/>
          <w:pgSz w:w="11907" w:h="16840" w:code="9"/>
          <w:pgMar w:top="1418" w:right="1418" w:bottom="1418" w:left="1418" w:header="709" w:footer="709" w:gutter="0"/>
          <w:cols w:space="708"/>
          <w:docGrid w:linePitch="360"/>
        </w:sectPr>
      </w:pPr>
    </w:p>
    <w:p w:rsidR="000A157B" w:rsidRPr="00D37591" w:rsidRDefault="009049A6" w:rsidP="004929C3">
      <w:pPr>
        <w:pStyle w:val="Heading4"/>
        <w:keepNext w:val="0"/>
      </w:pPr>
      <w:r w:rsidRPr="00D37591">
        <w:lastRenderedPageBreak/>
        <w:t>Example File</w:t>
      </w:r>
    </w:p>
    <w:p w:rsidR="000A157B" w:rsidRPr="00D37591" w:rsidRDefault="009049A6" w:rsidP="004929C3">
      <w:pPr>
        <w:pStyle w:val="NormalClose"/>
        <w:spacing w:after="120"/>
        <w:ind w:left="1138"/>
      </w:pPr>
      <w:r w:rsidRPr="00D37591">
        <w:t>For Settlement Dates prior to the P217 effective date the following data will be reported:</w:t>
      </w:r>
    </w:p>
    <w:p w:rsidR="000A157B" w:rsidRPr="00D37591" w:rsidRDefault="009049A6" w:rsidP="004929C3">
      <w:pPr>
        <w:spacing w:after="0"/>
        <w:ind w:left="1138"/>
        <w:jc w:val="left"/>
        <w:rPr>
          <w:rFonts w:ascii="Courier New" w:hAnsi="Courier New"/>
          <w:sz w:val="22"/>
        </w:rPr>
      </w:pPr>
      <w:r w:rsidRPr="00D37591">
        <w:rPr>
          <w:rFonts w:ascii="Courier New" w:hAnsi="Courier New"/>
          <w:sz w:val="22"/>
        </w:rPr>
        <w:t xml:space="preserve">HDR,PHYSICAL BM DATA,20001016,43 </w:t>
      </w:r>
    </w:p>
    <w:p w:rsidR="000A157B" w:rsidRPr="00D37591" w:rsidRDefault="009049A6" w:rsidP="004929C3">
      <w:pPr>
        <w:spacing w:after="0"/>
        <w:ind w:left="1138"/>
        <w:jc w:val="left"/>
        <w:rPr>
          <w:rFonts w:ascii="Courier New" w:hAnsi="Courier New"/>
          <w:sz w:val="22"/>
        </w:rPr>
      </w:pPr>
      <w:r w:rsidRPr="00D37591">
        <w:rPr>
          <w:rFonts w:ascii="Courier New" w:hAnsi="Courier New"/>
          <w:sz w:val="22"/>
        </w:rPr>
        <w:t>PN,T_GENSET176,43,20001016200000</w:t>
      </w:r>
      <w:r w:rsidR="00613B6B" w:rsidRPr="00D37591">
        <w:rPr>
          <w:rFonts w:ascii="Courier New" w:hAnsi="Courier New"/>
          <w:sz w:val="22"/>
        </w:rPr>
        <w:t>,170.000,20001016200600,180.000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PN,T_GENSET176,43,20001016200600</w:t>
      </w:r>
      <w:r w:rsidR="00613B6B" w:rsidRPr="00D37591">
        <w:rPr>
          <w:rFonts w:ascii="Courier New" w:hAnsi="Courier New"/>
          <w:sz w:val="22"/>
          <w:lang w:val="de-DE"/>
        </w:rPr>
        <w:t>,180.000,20001016201200,180.000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PN,T_GENSET176,43,20001016201200</w:t>
      </w:r>
      <w:r w:rsidR="00613B6B" w:rsidRPr="00D37591">
        <w:rPr>
          <w:rFonts w:ascii="Courier New" w:hAnsi="Courier New"/>
          <w:sz w:val="22"/>
          <w:lang w:val="de-DE"/>
        </w:rPr>
        <w:t>,180.000,20001016201800,160.000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PN,T_GENSET176,43,20001016201800</w:t>
      </w:r>
      <w:r w:rsidR="00613B6B" w:rsidRPr="00D37591">
        <w:rPr>
          <w:rFonts w:ascii="Courier New" w:hAnsi="Courier New"/>
          <w:sz w:val="22"/>
          <w:lang w:val="de-DE"/>
        </w:rPr>
        <w:t>,160.000,20001016202400,160.000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PN,T_GENSET176,43,20001016202400</w:t>
      </w:r>
      <w:r w:rsidR="00613B6B" w:rsidRPr="00D37591">
        <w:rPr>
          <w:rFonts w:ascii="Courier New" w:hAnsi="Courier New"/>
          <w:sz w:val="22"/>
          <w:lang w:val="de-DE"/>
        </w:rPr>
        <w:t>,160.000,20001016203000,170.000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QPN,T_GENSET176,43,200010162000</w:t>
      </w:r>
      <w:r w:rsidR="00613B6B" w:rsidRPr="00D37591">
        <w:rPr>
          <w:rFonts w:ascii="Courier New" w:hAnsi="Courier New"/>
          <w:sz w:val="22"/>
          <w:lang w:val="de-DE"/>
        </w:rPr>
        <w:t>00,10.000,20001016201000,15.000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QPN,T_GENSET176,43,20001016201000,15.000,20001016202000,5.000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QPN,T_GENSET176,43,20001016202</w:t>
      </w:r>
      <w:r w:rsidR="0035183A" w:rsidRPr="00D37591">
        <w:rPr>
          <w:rFonts w:ascii="Courier New" w:hAnsi="Courier New"/>
          <w:sz w:val="22"/>
          <w:lang w:val="de-DE"/>
        </w:rPr>
        <w:t>000,5.000,20001016203000,10.000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MEL,T_GENSET176,43,20001016200000</w:t>
      </w:r>
      <w:r w:rsidR="00613B6B" w:rsidRPr="00D37591">
        <w:rPr>
          <w:rFonts w:ascii="Courier New" w:hAnsi="Courier New"/>
          <w:sz w:val="22"/>
          <w:lang w:val="de-DE"/>
        </w:rPr>
        <w:t>,200.000,20001016201500,210.000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MEL,T_GENSET176,43,20001016201500</w:t>
      </w:r>
      <w:r w:rsidR="00613B6B" w:rsidRPr="00D37591">
        <w:rPr>
          <w:rFonts w:ascii="Courier New" w:hAnsi="Courier New"/>
          <w:sz w:val="22"/>
          <w:lang w:val="de-DE"/>
        </w:rPr>
        <w:t>,210.000,20001016203000,200.000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MIL,T_GENSET176,43,20001016200000,-</w:t>
      </w:r>
      <w:r w:rsidR="00613B6B" w:rsidRPr="00D37591">
        <w:rPr>
          <w:rFonts w:ascii="Courier New" w:hAnsi="Courier New"/>
          <w:sz w:val="22"/>
          <w:lang w:val="de-DE"/>
        </w:rPr>
        <w:t>200.000,20001016201500,-210.000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MIL,T_GENSET176,43,20001016201500,-</w:t>
      </w:r>
      <w:r w:rsidR="00613B6B" w:rsidRPr="00D37591">
        <w:rPr>
          <w:rFonts w:ascii="Courier New" w:hAnsi="Courier New"/>
          <w:sz w:val="22"/>
          <w:lang w:val="de-DE"/>
        </w:rPr>
        <w:t>210.000,20001016203000,-200.000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BOAL,T_GENSET176,3000,20001016160000,N,20001016200000</w:t>
      </w:r>
      <w:r w:rsidR="00613B6B" w:rsidRPr="00D37591">
        <w:rPr>
          <w:rFonts w:ascii="Courier New" w:hAnsi="Courier New"/>
          <w:sz w:val="22"/>
          <w:lang w:val="de-DE"/>
        </w:rPr>
        <w:t>,175.000,20001016200600,185.000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BOAL,T_GENSET176,3000,20001016160000,N,20001016200600</w:t>
      </w:r>
      <w:r w:rsidR="00613B6B" w:rsidRPr="00D37591">
        <w:rPr>
          <w:rFonts w:ascii="Courier New" w:hAnsi="Courier New"/>
          <w:sz w:val="22"/>
          <w:lang w:val="de-DE"/>
        </w:rPr>
        <w:t>,185.000,20001016201200,185.000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BOAL,T_GENSET176,3000,20001016160000,N,20001016201200</w:t>
      </w:r>
      <w:r w:rsidR="00613B6B" w:rsidRPr="00D37591">
        <w:rPr>
          <w:rFonts w:ascii="Courier New" w:hAnsi="Courier New"/>
          <w:sz w:val="22"/>
          <w:lang w:val="de-DE"/>
        </w:rPr>
        <w:t>,185.000,20001016201800,165.000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BOAL,T_GENSET176,3000,20001016160000,N,20001016201800</w:t>
      </w:r>
      <w:r w:rsidR="00613B6B" w:rsidRPr="00D37591">
        <w:rPr>
          <w:rFonts w:ascii="Courier New" w:hAnsi="Courier New"/>
          <w:sz w:val="22"/>
          <w:lang w:val="de-DE"/>
        </w:rPr>
        <w:t>,165.000,20001016202400,165.000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BOAL,T_GENSET176,3000,20001016160000,N,20001016202400</w:t>
      </w:r>
      <w:r w:rsidR="00613B6B" w:rsidRPr="00D37591">
        <w:rPr>
          <w:rFonts w:ascii="Courier New" w:hAnsi="Courier New"/>
          <w:sz w:val="22"/>
          <w:lang w:val="de-DE"/>
        </w:rPr>
        <w:t>,165.000,20001016203000,175.000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BOAL,T_GENSET176,3100,20001016161100,N,20001016200000</w:t>
      </w:r>
      <w:r w:rsidR="00613B6B" w:rsidRPr="00D37591">
        <w:rPr>
          <w:rFonts w:ascii="Courier New" w:hAnsi="Courier New"/>
          <w:sz w:val="22"/>
          <w:lang w:val="de-DE"/>
        </w:rPr>
        <w:t>,180.000,20001016200600,190.000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BOAL,T_GENSET176,3100,20001016161100,N,20001016200600</w:t>
      </w:r>
      <w:r w:rsidR="00613B6B" w:rsidRPr="00D37591">
        <w:rPr>
          <w:rFonts w:ascii="Courier New" w:hAnsi="Courier New"/>
          <w:sz w:val="22"/>
          <w:lang w:val="de-DE"/>
        </w:rPr>
        <w:t>,190.000,20001016201200,190.000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BOAL,T_GENSET176,3100,20001016161100,N,20001016201200</w:t>
      </w:r>
      <w:r w:rsidR="00613B6B" w:rsidRPr="00D37591">
        <w:rPr>
          <w:rFonts w:ascii="Courier New" w:hAnsi="Courier New"/>
          <w:sz w:val="22"/>
          <w:lang w:val="de-DE"/>
        </w:rPr>
        <w:t>,190.000,20001016201800,170.000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BOAL,T_GENSET176,3100,20001016161100,N,20001016201800</w:t>
      </w:r>
      <w:r w:rsidR="00613B6B" w:rsidRPr="00D37591">
        <w:rPr>
          <w:rFonts w:ascii="Courier New" w:hAnsi="Courier New"/>
          <w:sz w:val="22"/>
          <w:lang w:val="de-DE"/>
        </w:rPr>
        <w:t>,170.000,20001016202400,170.000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BOAL,T_GENSET176,3100,20001016161100,N,20001016202400,170.000,20001016203000,180.000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FTR,22</w:t>
      </w:r>
    </w:p>
    <w:p w:rsidR="000A157B" w:rsidRPr="00D37591" w:rsidRDefault="000A157B" w:rsidP="004929C3">
      <w:pPr>
        <w:pStyle w:val="NormalClose"/>
        <w:spacing w:after="120"/>
        <w:ind w:left="1138"/>
        <w:rPr>
          <w:lang w:val="de-DE"/>
        </w:rPr>
      </w:pPr>
    </w:p>
    <w:p w:rsidR="000A157B" w:rsidRPr="00D37591" w:rsidRDefault="009049A6" w:rsidP="004929C3">
      <w:pPr>
        <w:pStyle w:val="NormalClose"/>
        <w:spacing w:after="120"/>
        <w:ind w:left="1138"/>
      </w:pPr>
      <w:r w:rsidRPr="00D37591">
        <w:t>For Settlement Dates on or after the P217 effective date the following data will be reported:</w:t>
      </w:r>
    </w:p>
    <w:p w:rsidR="000A157B" w:rsidRPr="00D37591" w:rsidRDefault="009049A6" w:rsidP="004929C3">
      <w:pPr>
        <w:spacing w:after="0"/>
        <w:ind w:left="1138"/>
        <w:jc w:val="left"/>
        <w:rPr>
          <w:rFonts w:ascii="Courier New" w:hAnsi="Courier New"/>
          <w:sz w:val="22"/>
        </w:rPr>
      </w:pPr>
      <w:r w:rsidRPr="00D37591">
        <w:rPr>
          <w:rFonts w:ascii="Courier New" w:hAnsi="Courier New"/>
          <w:sz w:val="22"/>
        </w:rPr>
        <w:t xml:space="preserve">HDR,PHYSICAL BM DATA,20001016,43 </w:t>
      </w:r>
    </w:p>
    <w:p w:rsidR="000A157B" w:rsidRPr="00D37591" w:rsidRDefault="009049A6" w:rsidP="004929C3">
      <w:pPr>
        <w:spacing w:after="0"/>
        <w:ind w:left="1138"/>
        <w:jc w:val="left"/>
        <w:rPr>
          <w:rFonts w:ascii="Courier New" w:hAnsi="Courier New"/>
          <w:sz w:val="22"/>
        </w:rPr>
      </w:pPr>
      <w:r w:rsidRPr="00D37591">
        <w:rPr>
          <w:rFonts w:ascii="Courier New" w:hAnsi="Courier New"/>
          <w:sz w:val="22"/>
        </w:rPr>
        <w:t xml:space="preserve">PN,T_GENSET176,43,20001016200000,170.000,20001016200600,180.000 </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 xml:space="preserve">PN,T_GENSET176,43,20001016200600,180.000,20001016201200,180.000 </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 xml:space="preserve">PN,T_GENSET176,43,20001016201200,180.000,20001016201800,160.000 </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 xml:space="preserve">PN,T_GENSET176,43,20001016201800,160.000,20001016202400,160.000 </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lastRenderedPageBreak/>
        <w:t>PN,T_GENSET176,43,20001016202400</w:t>
      </w:r>
      <w:r w:rsidR="00E87041" w:rsidRPr="00D37591">
        <w:rPr>
          <w:rFonts w:ascii="Courier New" w:hAnsi="Courier New"/>
          <w:sz w:val="22"/>
          <w:lang w:val="de-DE"/>
        </w:rPr>
        <w:t>,160.000,20001016203000,170.000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QPN,T_GENSET176,43,200010162000</w:t>
      </w:r>
      <w:r w:rsidR="00E87041" w:rsidRPr="00D37591">
        <w:rPr>
          <w:rFonts w:ascii="Courier New" w:hAnsi="Courier New"/>
          <w:sz w:val="22"/>
          <w:lang w:val="de-DE"/>
        </w:rPr>
        <w:t>00,10.000,20001016201000,15.000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QPN,T_GENSET176,43,20001016201000,15.000,20001016202000,5.000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 xml:space="preserve">QPN,T_GENSET176,43,20001016202000,5.000,20001016203000,10.000 </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MEL,T_GENSET176,43,20001016200000</w:t>
      </w:r>
      <w:r w:rsidR="00E87041" w:rsidRPr="00D37591">
        <w:rPr>
          <w:rFonts w:ascii="Courier New" w:hAnsi="Courier New"/>
          <w:sz w:val="22"/>
          <w:lang w:val="de-DE"/>
        </w:rPr>
        <w:t>,200.000,20001016201500,210.000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MEL,T_GENSET176,43,20001016201500</w:t>
      </w:r>
      <w:r w:rsidR="00E87041" w:rsidRPr="00D37591">
        <w:rPr>
          <w:rFonts w:ascii="Courier New" w:hAnsi="Courier New"/>
          <w:sz w:val="22"/>
          <w:lang w:val="de-DE"/>
        </w:rPr>
        <w:t>,210.000,20001016203000,200.000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MIL,T_GENSET176,43,20001016200000,-</w:t>
      </w:r>
      <w:r w:rsidR="00E87041" w:rsidRPr="00D37591">
        <w:rPr>
          <w:rFonts w:ascii="Courier New" w:hAnsi="Courier New"/>
          <w:sz w:val="22"/>
          <w:lang w:val="de-DE"/>
        </w:rPr>
        <w:t>200.000,20001016201500,-210.000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MIL,T_GENSET176,43,20001016201500,-</w:t>
      </w:r>
      <w:r w:rsidR="00E87041" w:rsidRPr="00D37591">
        <w:rPr>
          <w:rFonts w:ascii="Courier New" w:hAnsi="Courier New"/>
          <w:sz w:val="22"/>
          <w:lang w:val="de-DE"/>
        </w:rPr>
        <w:t>210.000,20001016203000,-200.000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BOALF,T_GENSET176,3000,20001016160000,N,F,,20001016200000</w:t>
      </w:r>
      <w:r w:rsidR="00E87041" w:rsidRPr="00D37591">
        <w:rPr>
          <w:rFonts w:ascii="Courier New" w:hAnsi="Courier New"/>
          <w:sz w:val="22"/>
          <w:lang w:val="de-DE"/>
        </w:rPr>
        <w:t>,175.000,20001016200600,185.000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BOALF,T_GENSET176,3000,20001016160000,N,F,,20001016200600</w:t>
      </w:r>
      <w:r w:rsidR="00E87041" w:rsidRPr="00D37591">
        <w:rPr>
          <w:rFonts w:ascii="Courier New" w:hAnsi="Courier New"/>
          <w:sz w:val="22"/>
          <w:lang w:val="de-DE"/>
        </w:rPr>
        <w:t>,185.000,20001016201200,185.000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BOALF,T_GENSET176,3000,20001016160000,N,F,,20001016201200</w:t>
      </w:r>
      <w:r w:rsidR="00E87041" w:rsidRPr="00D37591">
        <w:rPr>
          <w:rFonts w:ascii="Courier New" w:hAnsi="Courier New"/>
          <w:sz w:val="22"/>
          <w:lang w:val="de-DE"/>
        </w:rPr>
        <w:t>,185.000,20001016201800,165.000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BOALF,T_GENSET176,3000,20001016160000,N,F,,20001016201800</w:t>
      </w:r>
      <w:r w:rsidR="00E87041" w:rsidRPr="00D37591">
        <w:rPr>
          <w:rFonts w:ascii="Courier New" w:hAnsi="Courier New"/>
          <w:sz w:val="22"/>
          <w:lang w:val="de-DE"/>
        </w:rPr>
        <w:t>,165.000,20001016202400,165.000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BOALF,T_GENSET176,3000,20001016160000,N,F,,20001016202400</w:t>
      </w:r>
      <w:r w:rsidR="00E87041" w:rsidRPr="00D37591">
        <w:rPr>
          <w:rFonts w:ascii="Courier New" w:hAnsi="Courier New"/>
          <w:sz w:val="22"/>
          <w:lang w:val="de-DE"/>
        </w:rPr>
        <w:t>,165.000,20001016203000,175.000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BOALF,T_GENSET176,3100,20001016161100,N,F,,20001016200000</w:t>
      </w:r>
      <w:r w:rsidR="00E87041" w:rsidRPr="00D37591">
        <w:rPr>
          <w:rFonts w:ascii="Courier New" w:hAnsi="Courier New"/>
          <w:sz w:val="22"/>
          <w:lang w:val="de-DE"/>
        </w:rPr>
        <w:t>,180.000,20001016200600,190.000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BOALF,T_GENSET176,3100,20001016161100,N,F,,20001016200600</w:t>
      </w:r>
      <w:r w:rsidR="00E87041" w:rsidRPr="00D37591">
        <w:rPr>
          <w:rFonts w:ascii="Courier New" w:hAnsi="Courier New"/>
          <w:sz w:val="22"/>
          <w:lang w:val="de-DE"/>
        </w:rPr>
        <w:t>,190.000,20001016201200,190.000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BOALF,T_GENSET176,3100,20001016161100,N,F,,20001016201200</w:t>
      </w:r>
      <w:r w:rsidR="00E87041" w:rsidRPr="00D37591">
        <w:rPr>
          <w:rFonts w:ascii="Courier New" w:hAnsi="Courier New"/>
          <w:sz w:val="22"/>
          <w:lang w:val="de-DE"/>
        </w:rPr>
        <w:t>,190.000,20001016201800,170.000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BOALF,T_GENSET176,3100,20001016161100,N,F,,20001016201800</w:t>
      </w:r>
      <w:r w:rsidR="00E87041" w:rsidRPr="00D37591">
        <w:rPr>
          <w:rFonts w:ascii="Courier New" w:hAnsi="Courier New"/>
          <w:sz w:val="22"/>
          <w:lang w:val="de-DE"/>
        </w:rPr>
        <w:t>,170.000,20001016202400,170.000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BOALF,T_GENSET176,3100,20001016161100,N,F,,20001016202400,170.000,20001016203000,180.000</w:t>
      </w:r>
    </w:p>
    <w:p w:rsidR="000A157B" w:rsidRPr="00D37591" w:rsidRDefault="009049A6" w:rsidP="004929C3">
      <w:pPr>
        <w:spacing w:after="0"/>
        <w:ind w:left="1138"/>
        <w:jc w:val="left"/>
        <w:rPr>
          <w:rFonts w:ascii="Courier New" w:hAnsi="Courier New"/>
          <w:sz w:val="22"/>
        </w:rPr>
      </w:pPr>
      <w:r w:rsidRPr="00D37591">
        <w:rPr>
          <w:rFonts w:ascii="Courier New" w:hAnsi="Courier New"/>
          <w:sz w:val="22"/>
        </w:rPr>
        <w:t>FTR,22</w:t>
      </w:r>
    </w:p>
    <w:p w:rsidR="000A157B" w:rsidRPr="00D37591" w:rsidRDefault="000A157B" w:rsidP="004929C3">
      <w:pPr>
        <w:spacing w:after="0"/>
        <w:ind w:left="1138"/>
        <w:jc w:val="left"/>
        <w:rPr>
          <w:rFonts w:ascii="Courier New" w:hAnsi="Courier New"/>
          <w:sz w:val="22"/>
        </w:rPr>
      </w:pPr>
    </w:p>
    <w:p w:rsidR="000A157B" w:rsidRPr="00D37591" w:rsidRDefault="000A157B" w:rsidP="004929C3">
      <w:pPr>
        <w:spacing w:after="0"/>
        <w:ind w:left="1138"/>
        <w:jc w:val="left"/>
        <w:rPr>
          <w:rFonts w:ascii="Courier New" w:hAnsi="Courier New"/>
          <w:sz w:val="22"/>
        </w:rPr>
      </w:pPr>
    </w:p>
    <w:p w:rsidR="000A157B" w:rsidRPr="00D37591" w:rsidRDefault="009049A6" w:rsidP="004929C3">
      <w:pPr>
        <w:pStyle w:val="NormalClose"/>
        <w:spacing w:after="120"/>
        <w:ind w:left="1138"/>
      </w:pPr>
      <w:r w:rsidRPr="00D37591">
        <w:t>For Settlement Dates on or after the P305 effective date the following data will be reported:</w:t>
      </w:r>
    </w:p>
    <w:p w:rsidR="000A157B" w:rsidRPr="00D37591" w:rsidRDefault="009049A6" w:rsidP="004929C3">
      <w:pPr>
        <w:spacing w:after="0"/>
        <w:ind w:left="1138"/>
        <w:jc w:val="left"/>
        <w:rPr>
          <w:rFonts w:ascii="Courier New" w:hAnsi="Courier New"/>
          <w:sz w:val="22"/>
        </w:rPr>
      </w:pPr>
      <w:r w:rsidRPr="00D37591">
        <w:rPr>
          <w:rFonts w:ascii="Courier New" w:hAnsi="Courier New"/>
          <w:sz w:val="22"/>
        </w:rPr>
        <w:t>H</w:t>
      </w:r>
      <w:r w:rsidR="00613B6B" w:rsidRPr="00D37591">
        <w:rPr>
          <w:rFonts w:ascii="Courier New" w:hAnsi="Courier New"/>
          <w:sz w:val="22"/>
        </w:rPr>
        <w:t>DR,PHYSICAL BM DATA,20001016,43</w:t>
      </w:r>
    </w:p>
    <w:p w:rsidR="000A157B" w:rsidRPr="00D37591" w:rsidRDefault="009049A6" w:rsidP="004929C3">
      <w:pPr>
        <w:spacing w:after="0"/>
        <w:ind w:left="1138"/>
        <w:jc w:val="left"/>
        <w:rPr>
          <w:rFonts w:ascii="Courier New" w:hAnsi="Courier New"/>
          <w:sz w:val="22"/>
        </w:rPr>
      </w:pPr>
      <w:r w:rsidRPr="00D37591">
        <w:rPr>
          <w:rFonts w:ascii="Courier New" w:hAnsi="Courier New"/>
          <w:sz w:val="22"/>
        </w:rPr>
        <w:t>PN,T_GENSET176,43,20001016200000</w:t>
      </w:r>
      <w:r w:rsidR="00613B6B" w:rsidRPr="00D37591">
        <w:rPr>
          <w:rFonts w:ascii="Courier New" w:hAnsi="Courier New"/>
          <w:sz w:val="22"/>
        </w:rPr>
        <w:t>,170.000,20001016200600,180.000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PN,T_GENSET176,43,20001016200600</w:t>
      </w:r>
      <w:r w:rsidR="00613B6B" w:rsidRPr="00D37591">
        <w:rPr>
          <w:rFonts w:ascii="Courier New" w:hAnsi="Courier New"/>
          <w:sz w:val="22"/>
          <w:lang w:val="de-DE"/>
        </w:rPr>
        <w:t>,180.000,20001016201200,180.000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PN,T_GENSET176,43,20001016201200</w:t>
      </w:r>
      <w:r w:rsidR="00613B6B" w:rsidRPr="00D37591">
        <w:rPr>
          <w:rFonts w:ascii="Courier New" w:hAnsi="Courier New"/>
          <w:sz w:val="22"/>
          <w:lang w:val="de-DE"/>
        </w:rPr>
        <w:t>,180.000,20001016201800,160.000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PN,T_GENSET176,43,20001016201800</w:t>
      </w:r>
      <w:r w:rsidR="00613B6B" w:rsidRPr="00D37591">
        <w:rPr>
          <w:rFonts w:ascii="Courier New" w:hAnsi="Courier New"/>
          <w:sz w:val="22"/>
          <w:lang w:val="de-DE"/>
        </w:rPr>
        <w:t>,160.000,20001016202400,160.000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PN,T_GENSET176,43,20001016202400</w:t>
      </w:r>
      <w:r w:rsidR="00613B6B" w:rsidRPr="00D37591">
        <w:rPr>
          <w:rFonts w:ascii="Courier New" w:hAnsi="Courier New"/>
          <w:sz w:val="22"/>
          <w:lang w:val="de-DE"/>
        </w:rPr>
        <w:t>,160.000,20001016203000,170.000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QPN,T_GENSET176,43,200010162000</w:t>
      </w:r>
      <w:r w:rsidR="00613B6B" w:rsidRPr="00D37591">
        <w:rPr>
          <w:rFonts w:ascii="Courier New" w:hAnsi="Courier New"/>
          <w:sz w:val="22"/>
          <w:lang w:val="de-DE"/>
        </w:rPr>
        <w:t>00,10.000,20001016201000,15.000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QPN,T_GENSET176,43,20001016201000,15.000,20001016202000,5.000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QPN,T_GENSET176,43,20001016202</w:t>
      </w:r>
      <w:r w:rsidR="00613B6B" w:rsidRPr="00D37591">
        <w:rPr>
          <w:rFonts w:ascii="Courier New" w:hAnsi="Courier New"/>
          <w:sz w:val="22"/>
          <w:lang w:val="de-DE"/>
        </w:rPr>
        <w:t>000,5.000,20001016203000,10.000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MEL,T_GENSET176,43,20001016200000</w:t>
      </w:r>
      <w:r w:rsidR="00613B6B" w:rsidRPr="00D37591">
        <w:rPr>
          <w:rFonts w:ascii="Courier New" w:hAnsi="Courier New"/>
          <w:sz w:val="22"/>
          <w:lang w:val="de-DE"/>
        </w:rPr>
        <w:t>,200.000,20001016201500,210.000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MEL,T_GENSET176,43,20001016201500</w:t>
      </w:r>
      <w:r w:rsidR="00613B6B" w:rsidRPr="00D37591">
        <w:rPr>
          <w:rFonts w:ascii="Courier New" w:hAnsi="Courier New"/>
          <w:sz w:val="22"/>
          <w:lang w:val="de-DE"/>
        </w:rPr>
        <w:t>,210.000,20001016203000,200.000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MIL,T_GENSET176,43,20001016200000,-</w:t>
      </w:r>
      <w:r w:rsidR="00613B6B" w:rsidRPr="00D37591">
        <w:rPr>
          <w:rFonts w:ascii="Courier New" w:hAnsi="Courier New"/>
          <w:sz w:val="22"/>
          <w:lang w:val="de-DE"/>
        </w:rPr>
        <w:t>200.000,20001016201500,-210.000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MIL,T_GENSET176,43,20001016201500,-</w:t>
      </w:r>
      <w:r w:rsidR="00613B6B" w:rsidRPr="00D37591">
        <w:rPr>
          <w:rFonts w:ascii="Courier New" w:hAnsi="Courier New"/>
          <w:sz w:val="22"/>
          <w:lang w:val="de-DE"/>
        </w:rPr>
        <w:t>210.000,20001016203000,-200.000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lastRenderedPageBreak/>
        <w:t>BOALF,T_GENSET176,3000,20001016160000,N,F,F,</w:t>
      </w:r>
      <w:r w:rsidR="00660045" w:rsidRPr="00D37591">
        <w:rPr>
          <w:rFonts w:ascii="Courier New" w:hAnsi="Courier New"/>
          <w:sz w:val="22"/>
          <w:lang w:val="de-DE"/>
        </w:rPr>
        <w:t>F,F,</w:t>
      </w:r>
      <w:r w:rsidRPr="00D37591">
        <w:rPr>
          <w:rFonts w:ascii="Courier New" w:hAnsi="Courier New"/>
          <w:sz w:val="22"/>
          <w:lang w:val="de-DE"/>
        </w:rPr>
        <w:t>20001016200000</w:t>
      </w:r>
      <w:r w:rsidR="00613B6B" w:rsidRPr="00D37591">
        <w:rPr>
          <w:rFonts w:ascii="Courier New" w:hAnsi="Courier New"/>
          <w:sz w:val="22"/>
          <w:lang w:val="de-DE"/>
        </w:rPr>
        <w:t>,175.000,20001016200600,185.000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BOALF,T_GENSET176,3000,20001016160000,N,F,F,</w:t>
      </w:r>
      <w:r w:rsidR="00660045" w:rsidRPr="00D37591">
        <w:rPr>
          <w:rFonts w:ascii="Courier New" w:hAnsi="Courier New"/>
          <w:sz w:val="22"/>
          <w:lang w:val="de-DE"/>
        </w:rPr>
        <w:t>F,F,</w:t>
      </w:r>
      <w:r w:rsidRPr="00D37591">
        <w:rPr>
          <w:rFonts w:ascii="Courier New" w:hAnsi="Courier New"/>
          <w:sz w:val="22"/>
          <w:lang w:val="de-DE"/>
        </w:rPr>
        <w:t>20001016200600</w:t>
      </w:r>
      <w:r w:rsidR="00613B6B" w:rsidRPr="00D37591">
        <w:rPr>
          <w:rFonts w:ascii="Courier New" w:hAnsi="Courier New"/>
          <w:sz w:val="22"/>
          <w:lang w:val="de-DE"/>
        </w:rPr>
        <w:t>,185.000,20001016201200,185.000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BOALF,T_GENSET176,3000,20001016160000,N,F,F,</w:t>
      </w:r>
      <w:r w:rsidR="00660045" w:rsidRPr="00D37591">
        <w:rPr>
          <w:rFonts w:ascii="Courier New" w:hAnsi="Courier New"/>
          <w:sz w:val="22"/>
          <w:lang w:val="de-DE"/>
        </w:rPr>
        <w:t>F,F,</w:t>
      </w:r>
      <w:r w:rsidRPr="00D37591">
        <w:rPr>
          <w:rFonts w:ascii="Courier New" w:hAnsi="Courier New"/>
          <w:sz w:val="22"/>
          <w:lang w:val="de-DE"/>
        </w:rPr>
        <w:t>20001016201200</w:t>
      </w:r>
      <w:r w:rsidR="00613B6B" w:rsidRPr="00D37591">
        <w:rPr>
          <w:rFonts w:ascii="Courier New" w:hAnsi="Courier New"/>
          <w:sz w:val="22"/>
          <w:lang w:val="de-DE"/>
        </w:rPr>
        <w:t>,185.000,20001016201800,165.000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BOALF,T_GENSET176,3000,20001016160000,N,F,F,</w:t>
      </w:r>
      <w:r w:rsidR="00660045" w:rsidRPr="00D37591">
        <w:rPr>
          <w:rFonts w:ascii="Courier New" w:hAnsi="Courier New"/>
          <w:sz w:val="22"/>
          <w:lang w:val="de-DE"/>
        </w:rPr>
        <w:t>F,F,</w:t>
      </w:r>
      <w:r w:rsidRPr="00D37591">
        <w:rPr>
          <w:rFonts w:ascii="Courier New" w:hAnsi="Courier New"/>
          <w:sz w:val="22"/>
          <w:lang w:val="de-DE"/>
        </w:rPr>
        <w:t>20001016201800</w:t>
      </w:r>
      <w:r w:rsidR="00613B6B" w:rsidRPr="00D37591">
        <w:rPr>
          <w:rFonts w:ascii="Courier New" w:hAnsi="Courier New"/>
          <w:sz w:val="22"/>
          <w:lang w:val="de-DE"/>
        </w:rPr>
        <w:t>,165.000,20001016202400,165.000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BOALF,T_GENSET176,3000,20001016160000,N,F,F,</w:t>
      </w:r>
      <w:r w:rsidR="00660045" w:rsidRPr="00D37591">
        <w:rPr>
          <w:rFonts w:ascii="Courier New" w:hAnsi="Courier New"/>
          <w:sz w:val="22"/>
          <w:lang w:val="de-DE"/>
        </w:rPr>
        <w:t>F,F,</w:t>
      </w:r>
      <w:r w:rsidRPr="00D37591">
        <w:rPr>
          <w:rFonts w:ascii="Courier New" w:hAnsi="Courier New"/>
          <w:sz w:val="22"/>
          <w:lang w:val="de-DE"/>
        </w:rPr>
        <w:t>20001016202400,165.000,20001016203000,175.00</w:t>
      </w:r>
      <w:r w:rsidR="00613B6B" w:rsidRPr="00D37591">
        <w:rPr>
          <w:rFonts w:ascii="Courier New" w:hAnsi="Courier New"/>
          <w:sz w:val="22"/>
          <w:lang w:val="de-DE"/>
        </w:rPr>
        <w:t>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BOALF,T_GENSET176,3100,20001016161100,N,F,F,</w:t>
      </w:r>
      <w:r w:rsidR="00660045" w:rsidRPr="00D37591">
        <w:rPr>
          <w:rFonts w:ascii="Courier New" w:hAnsi="Courier New"/>
          <w:sz w:val="22"/>
          <w:lang w:val="de-DE"/>
        </w:rPr>
        <w:t>F,F,</w:t>
      </w:r>
      <w:r w:rsidRPr="00D37591">
        <w:rPr>
          <w:rFonts w:ascii="Courier New" w:hAnsi="Courier New"/>
          <w:sz w:val="22"/>
          <w:lang w:val="de-DE"/>
        </w:rPr>
        <w:t>20001016200000</w:t>
      </w:r>
      <w:r w:rsidR="00613B6B" w:rsidRPr="00D37591">
        <w:rPr>
          <w:rFonts w:ascii="Courier New" w:hAnsi="Courier New"/>
          <w:sz w:val="22"/>
          <w:lang w:val="de-DE"/>
        </w:rPr>
        <w:t>,180.000,20001016200600,190.000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BOALF,T_GENSET176,3100,20001016161100,N,F,F,</w:t>
      </w:r>
      <w:r w:rsidR="00660045" w:rsidRPr="00D37591">
        <w:rPr>
          <w:rFonts w:ascii="Courier New" w:hAnsi="Courier New"/>
          <w:sz w:val="22"/>
          <w:lang w:val="de-DE"/>
        </w:rPr>
        <w:t>F,F,</w:t>
      </w:r>
      <w:r w:rsidRPr="00D37591">
        <w:rPr>
          <w:rFonts w:ascii="Courier New" w:hAnsi="Courier New"/>
          <w:sz w:val="22"/>
          <w:lang w:val="de-DE"/>
        </w:rPr>
        <w:t>20001016200600</w:t>
      </w:r>
      <w:r w:rsidR="00613B6B" w:rsidRPr="00D37591">
        <w:rPr>
          <w:rFonts w:ascii="Courier New" w:hAnsi="Courier New"/>
          <w:sz w:val="22"/>
          <w:lang w:val="de-DE"/>
        </w:rPr>
        <w:t>,190.000,20001016201200,190.000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BOALF,T_GENSET176,3100,20001016161100,N,F,F,</w:t>
      </w:r>
      <w:r w:rsidR="007203E0" w:rsidRPr="00D37591">
        <w:rPr>
          <w:rFonts w:ascii="Courier New" w:hAnsi="Courier New"/>
          <w:sz w:val="22"/>
          <w:lang w:val="de-DE"/>
        </w:rPr>
        <w:t>F,F,</w:t>
      </w:r>
      <w:r w:rsidRPr="00D37591">
        <w:rPr>
          <w:rFonts w:ascii="Courier New" w:hAnsi="Courier New"/>
          <w:sz w:val="22"/>
          <w:lang w:val="de-DE"/>
        </w:rPr>
        <w:t>20001016201200,190.000,2000</w:t>
      </w:r>
      <w:r w:rsidR="00613B6B" w:rsidRPr="00D37591">
        <w:rPr>
          <w:rFonts w:ascii="Courier New" w:hAnsi="Courier New"/>
          <w:sz w:val="22"/>
          <w:lang w:val="de-DE"/>
        </w:rPr>
        <w:t>1016201800,170.000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BOALF,T_GENSET176,3100,20001016161100,N,F,F,</w:t>
      </w:r>
      <w:r w:rsidR="007203E0" w:rsidRPr="00D37591">
        <w:rPr>
          <w:rFonts w:ascii="Courier New" w:hAnsi="Courier New"/>
          <w:sz w:val="22"/>
          <w:lang w:val="de-DE"/>
        </w:rPr>
        <w:t>F,F,</w:t>
      </w:r>
      <w:r w:rsidRPr="00D37591">
        <w:rPr>
          <w:rFonts w:ascii="Courier New" w:hAnsi="Courier New"/>
          <w:sz w:val="22"/>
          <w:lang w:val="de-DE"/>
        </w:rPr>
        <w:t>20001016201800</w:t>
      </w:r>
      <w:r w:rsidR="00613B6B" w:rsidRPr="00D37591">
        <w:rPr>
          <w:rFonts w:ascii="Courier New" w:hAnsi="Courier New"/>
          <w:sz w:val="22"/>
          <w:lang w:val="de-DE"/>
        </w:rPr>
        <w:t>,170.000,20001016202400,170.000</w:t>
      </w:r>
    </w:p>
    <w:p w:rsidR="000A157B" w:rsidRPr="00D37591" w:rsidRDefault="009049A6" w:rsidP="004929C3">
      <w:pPr>
        <w:spacing w:after="0"/>
        <w:ind w:left="1138"/>
        <w:jc w:val="left"/>
        <w:rPr>
          <w:rFonts w:ascii="Courier New" w:hAnsi="Courier New"/>
          <w:sz w:val="22"/>
          <w:lang w:val="de-DE"/>
        </w:rPr>
      </w:pPr>
      <w:r w:rsidRPr="00D37591">
        <w:rPr>
          <w:rFonts w:ascii="Courier New" w:hAnsi="Courier New"/>
          <w:sz w:val="22"/>
          <w:lang w:val="de-DE"/>
        </w:rPr>
        <w:t>BOALF,T_GENSET176,3100,20001016161100,N,F,F,</w:t>
      </w:r>
      <w:r w:rsidR="007203E0" w:rsidRPr="00D37591">
        <w:rPr>
          <w:rFonts w:ascii="Courier New" w:hAnsi="Courier New"/>
          <w:sz w:val="22"/>
          <w:lang w:val="de-DE"/>
        </w:rPr>
        <w:t>F,F,</w:t>
      </w:r>
      <w:r w:rsidRPr="00D37591">
        <w:rPr>
          <w:rFonts w:ascii="Courier New" w:hAnsi="Courier New"/>
          <w:sz w:val="22"/>
          <w:lang w:val="de-DE"/>
        </w:rPr>
        <w:t>20001016202400,170.000,20001016203000,180.000</w:t>
      </w:r>
    </w:p>
    <w:p w:rsidR="000A157B" w:rsidRPr="00D37591" w:rsidRDefault="009049A6" w:rsidP="004929C3">
      <w:pPr>
        <w:spacing w:after="0"/>
        <w:ind w:left="1138"/>
        <w:jc w:val="left"/>
        <w:rPr>
          <w:rFonts w:ascii="Courier New" w:hAnsi="Courier New"/>
          <w:sz w:val="22"/>
        </w:rPr>
      </w:pPr>
      <w:r w:rsidRPr="00D37591">
        <w:rPr>
          <w:rFonts w:ascii="Courier New" w:hAnsi="Courier New"/>
          <w:sz w:val="22"/>
        </w:rPr>
        <w:t>FTR,22</w:t>
      </w:r>
    </w:p>
    <w:p w:rsidR="000A157B" w:rsidRPr="00D37591" w:rsidRDefault="000A157B" w:rsidP="004929C3">
      <w:pPr>
        <w:spacing w:after="0"/>
        <w:ind w:left="1138"/>
        <w:jc w:val="left"/>
        <w:rPr>
          <w:rFonts w:ascii="Courier New" w:hAnsi="Courier New"/>
          <w:sz w:val="22"/>
        </w:rPr>
      </w:pPr>
    </w:p>
    <w:p w:rsidR="000A157B" w:rsidRPr="00D37591" w:rsidRDefault="000A157B" w:rsidP="004929C3">
      <w:pPr>
        <w:ind w:left="0"/>
      </w:pPr>
    </w:p>
    <w:p w:rsidR="000A157B" w:rsidRPr="00D37591" w:rsidRDefault="000A157B" w:rsidP="004929C3">
      <w:pPr>
        <w:ind w:left="0"/>
        <w:sectPr w:rsidR="000A157B" w:rsidRPr="00D37591">
          <w:headerReference w:type="even" r:id="rId30"/>
          <w:headerReference w:type="default" r:id="rId31"/>
          <w:footerReference w:type="default" r:id="rId32"/>
          <w:headerReference w:type="first" r:id="rId33"/>
          <w:pgSz w:w="16840" w:h="11907" w:orient="landscape" w:code="9"/>
          <w:pgMar w:top="1418" w:right="1418" w:bottom="1418" w:left="1418" w:header="709" w:footer="709" w:gutter="0"/>
          <w:cols w:space="708"/>
          <w:docGrid w:linePitch="360"/>
        </w:sectPr>
      </w:pPr>
    </w:p>
    <w:p w:rsidR="000A157B" w:rsidRPr="00D37591" w:rsidRDefault="009049A6" w:rsidP="004929C3">
      <w:pPr>
        <w:pStyle w:val="Heading3"/>
      </w:pPr>
      <w:bookmarkStart w:id="1336" w:name="_Toc519167604"/>
      <w:bookmarkStart w:id="1337" w:name="_Toc528309000"/>
      <w:bookmarkStart w:id="1338" w:name="_Toc531253185"/>
      <w:bookmarkStart w:id="1339" w:name="_Toc533073435"/>
      <w:bookmarkStart w:id="1340" w:name="_Toc2584651"/>
      <w:bookmarkStart w:id="1341" w:name="_Toc27380341"/>
      <w:r w:rsidRPr="00D37591">
        <w:lastRenderedPageBreak/>
        <w:t>Dynamic Data</w:t>
      </w:r>
      <w:bookmarkEnd w:id="1336"/>
      <w:bookmarkEnd w:id="1337"/>
      <w:bookmarkEnd w:id="1338"/>
      <w:bookmarkEnd w:id="1339"/>
      <w:bookmarkEnd w:id="1340"/>
      <w:bookmarkEnd w:id="1341"/>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44"/>
        <w:gridCol w:w="957"/>
        <w:gridCol w:w="1317"/>
        <w:gridCol w:w="3370"/>
      </w:tblGrid>
      <w:tr w:rsidR="000A157B" w:rsidRPr="00D37591">
        <w:trPr>
          <w:tblHeader/>
        </w:trPr>
        <w:tc>
          <w:tcPr>
            <w:tcW w:w="1744" w:type="dxa"/>
            <w:tcBorders>
              <w:top w:val="single" w:sz="12" w:space="0" w:color="auto"/>
            </w:tcBorders>
          </w:tcPr>
          <w:p w:rsidR="000A157B" w:rsidRPr="00D37591" w:rsidRDefault="009049A6" w:rsidP="004929C3">
            <w:pPr>
              <w:pStyle w:val="TableHeading"/>
              <w:keepLines w:val="0"/>
            </w:pPr>
            <w:r w:rsidRPr="00D37591">
              <w:t>Field</w:t>
            </w:r>
          </w:p>
        </w:tc>
        <w:tc>
          <w:tcPr>
            <w:tcW w:w="957" w:type="dxa"/>
            <w:tcBorders>
              <w:top w:val="single" w:sz="12" w:space="0" w:color="auto"/>
            </w:tcBorders>
          </w:tcPr>
          <w:p w:rsidR="000A157B" w:rsidRPr="00D37591" w:rsidRDefault="009049A6" w:rsidP="004929C3">
            <w:pPr>
              <w:pStyle w:val="TableHeading"/>
              <w:keepLines w:val="0"/>
            </w:pPr>
            <w:r w:rsidRPr="00D37591">
              <w:t>Type</w:t>
            </w:r>
          </w:p>
        </w:tc>
        <w:tc>
          <w:tcPr>
            <w:tcW w:w="1317" w:type="dxa"/>
            <w:tcBorders>
              <w:top w:val="single" w:sz="12" w:space="0" w:color="auto"/>
            </w:tcBorders>
          </w:tcPr>
          <w:p w:rsidR="000A157B" w:rsidRPr="00D37591" w:rsidRDefault="009049A6" w:rsidP="004929C3">
            <w:pPr>
              <w:pStyle w:val="TableHeading"/>
              <w:keepLines w:val="0"/>
            </w:pPr>
            <w:r w:rsidRPr="00D37591">
              <w:t>Format</w:t>
            </w:r>
          </w:p>
        </w:tc>
        <w:tc>
          <w:tcPr>
            <w:tcW w:w="3370"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744" w:type="dxa"/>
          </w:tcPr>
          <w:p w:rsidR="000A157B" w:rsidRPr="00D37591" w:rsidRDefault="009049A6" w:rsidP="004929C3">
            <w:pPr>
              <w:pStyle w:val="Table"/>
              <w:keepLines w:val="0"/>
            </w:pPr>
            <w:r w:rsidRPr="00D37591">
              <w:t>Record Type</w:t>
            </w:r>
          </w:p>
        </w:tc>
        <w:tc>
          <w:tcPr>
            <w:tcW w:w="957" w:type="dxa"/>
          </w:tcPr>
          <w:p w:rsidR="000A157B" w:rsidRPr="00D37591" w:rsidRDefault="009049A6" w:rsidP="004929C3">
            <w:pPr>
              <w:pStyle w:val="Table"/>
              <w:keepLines w:val="0"/>
            </w:pPr>
            <w:r w:rsidRPr="00D37591">
              <w:t>string</w:t>
            </w:r>
          </w:p>
        </w:tc>
        <w:tc>
          <w:tcPr>
            <w:tcW w:w="1317" w:type="dxa"/>
          </w:tcPr>
          <w:p w:rsidR="000A157B" w:rsidRPr="00D37591" w:rsidRDefault="000A157B" w:rsidP="004929C3">
            <w:pPr>
              <w:pStyle w:val="Table"/>
              <w:keepLines w:val="0"/>
            </w:pPr>
          </w:p>
        </w:tc>
        <w:tc>
          <w:tcPr>
            <w:tcW w:w="3370" w:type="dxa"/>
          </w:tcPr>
          <w:p w:rsidR="000A157B" w:rsidRPr="00D37591" w:rsidRDefault="009049A6" w:rsidP="004929C3">
            <w:pPr>
              <w:pStyle w:val="Table"/>
              <w:keepLines w:val="0"/>
            </w:pPr>
            <w:r w:rsidRPr="00D37591">
              <w:t>Fixed String “HDR”</w:t>
            </w:r>
          </w:p>
        </w:tc>
      </w:tr>
      <w:tr w:rsidR="000A157B" w:rsidRPr="00D37591">
        <w:trPr>
          <w:tblHeader/>
        </w:trPr>
        <w:tc>
          <w:tcPr>
            <w:tcW w:w="1744" w:type="dxa"/>
          </w:tcPr>
          <w:p w:rsidR="000A157B" w:rsidRPr="00D37591" w:rsidRDefault="009049A6" w:rsidP="004929C3">
            <w:pPr>
              <w:pStyle w:val="Table"/>
              <w:keepLines w:val="0"/>
            </w:pPr>
            <w:r w:rsidRPr="00D37591">
              <w:t>File Type</w:t>
            </w:r>
          </w:p>
        </w:tc>
        <w:tc>
          <w:tcPr>
            <w:tcW w:w="957" w:type="dxa"/>
          </w:tcPr>
          <w:p w:rsidR="000A157B" w:rsidRPr="00D37591" w:rsidRDefault="009049A6" w:rsidP="004929C3">
            <w:pPr>
              <w:pStyle w:val="Table"/>
              <w:keepLines w:val="0"/>
            </w:pPr>
            <w:r w:rsidRPr="00D37591">
              <w:t>string</w:t>
            </w:r>
          </w:p>
        </w:tc>
        <w:tc>
          <w:tcPr>
            <w:tcW w:w="1317" w:type="dxa"/>
          </w:tcPr>
          <w:p w:rsidR="000A157B" w:rsidRPr="00D37591" w:rsidRDefault="000A157B" w:rsidP="004929C3">
            <w:pPr>
              <w:pStyle w:val="Table"/>
              <w:keepLines w:val="0"/>
            </w:pPr>
          </w:p>
        </w:tc>
        <w:tc>
          <w:tcPr>
            <w:tcW w:w="3370" w:type="dxa"/>
          </w:tcPr>
          <w:p w:rsidR="000A157B" w:rsidRPr="00D37591" w:rsidRDefault="009049A6" w:rsidP="004929C3">
            <w:pPr>
              <w:pStyle w:val="Table"/>
              <w:keepLines w:val="0"/>
            </w:pPr>
            <w:r w:rsidRPr="00D37591">
              <w:t>Fixed string “DYNAMIC DATA”</w:t>
            </w:r>
          </w:p>
        </w:tc>
      </w:tr>
      <w:tr w:rsidR="000A157B" w:rsidRPr="00D37591">
        <w:trPr>
          <w:tblHeader/>
        </w:trPr>
        <w:tc>
          <w:tcPr>
            <w:tcW w:w="1744" w:type="dxa"/>
          </w:tcPr>
          <w:p w:rsidR="000A157B" w:rsidRPr="00D37591" w:rsidRDefault="000A157B" w:rsidP="004929C3">
            <w:pPr>
              <w:pStyle w:val="Table"/>
              <w:keepLines w:val="0"/>
            </w:pPr>
          </w:p>
        </w:tc>
        <w:tc>
          <w:tcPr>
            <w:tcW w:w="957" w:type="dxa"/>
          </w:tcPr>
          <w:p w:rsidR="000A157B" w:rsidRPr="00D37591" w:rsidRDefault="000A157B" w:rsidP="004929C3">
            <w:pPr>
              <w:pStyle w:val="Table"/>
              <w:keepLines w:val="0"/>
            </w:pPr>
          </w:p>
        </w:tc>
        <w:tc>
          <w:tcPr>
            <w:tcW w:w="1317" w:type="dxa"/>
          </w:tcPr>
          <w:p w:rsidR="000A157B" w:rsidRPr="00D37591" w:rsidRDefault="000A157B" w:rsidP="004929C3">
            <w:pPr>
              <w:pStyle w:val="Table"/>
              <w:keepLines w:val="0"/>
            </w:pPr>
          </w:p>
        </w:tc>
        <w:tc>
          <w:tcPr>
            <w:tcW w:w="3370" w:type="dxa"/>
          </w:tcPr>
          <w:p w:rsidR="000A157B" w:rsidRPr="00D37591" w:rsidRDefault="000A157B" w:rsidP="004929C3">
            <w:pPr>
              <w:pStyle w:val="Table"/>
              <w:keepLines w:val="0"/>
            </w:pPr>
          </w:p>
        </w:tc>
      </w:tr>
      <w:tr w:rsidR="000A157B" w:rsidRPr="00D37591">
        <w:trPr>
          <w:tblHeader/>
        </w:trPr>
        <w:tc>
          <w:tcPr>
            <w:tcW w:w="1744" w:type="dxa"/>
          </w:tcPr>
          <w:p w:rsidR="000A157B" w:rsidRPr="00D37591" w:rsidRDefault="009049A6" w:rsidP="004929C3">
            <w:pPr>
              <w:pStyle w:val="Table"/>
              <w:keepLines w:val="0"/>
            </w:pPr>
            <w:r w:rsidRPr="00D37591">
              <w:t>Settlement Date</w:t>
            </w:r>
          </w:p>
        </w:tc>
        <w:tc>
          <w:tcPr>
            <w:tcW w:w="957" w:type="dxa"/>
          </w:tcPr>
          <w:p w:rsidR="000A157B" w:rsidRPr="00D37591" w:rsidRDefault="009049A6" w:rsidP="004929C3">
            <w:pPr>
              <w:pStyle w:val="Table"/>
              <w:keepLines w:val="0"/>
            </w:pPr>
            <w:r w:rsidRPr="00D37591">
              <w:t>date</w:t>
            </w:r>
          </w:p>
        </w:tc>
        <w:tc>
          <w:tcPr>
            <w:tcW w:w="1317" w:type="dxa"/>
          </w:tcPr>
          <w:p w:rsidR="000A157B" w:rsidRPr="00D37591" w:rsidRDefault="009049A6" w:rsidP="004929C3">
            <w:pPr>
              <w:pStyle w:val="Table"/>
              <w:keepLines w:val="0"/>
            </w:pPr>
            <w:r w:rsidRPr="00D37591">
              <w:t>yyyymmdd</w:t>
            </w:r>
          </w:p>
        </w:tc>
        <w:tc>
          <w:tcPr>
            <w:tcW w:w="3370" w:type="dxa"/>
          </w:tcPr>
          <w:p w:rsidR="000A157B" w:rsidRPr="00D37591" w:rsidRDefault="000A157B" w:rsidP="004929C3">
            <w:pPr>
              <w:pStyle w:val="Table"/>
              <w:keepLines w:val="0"/>
            </w:pPr>
          </w:p>
        </w:tc>
      </w:tr>
      <w:tr w:rsidR="000A157B" w:rsidRPr="00D37591">
        <w:trPr>
          <w:tblHeader/>
        </w:trPr>
        <w:tc>
          <w:tcPr>
            <w:tcW w:w="1744" w:type="dxa"/>
            <w:tcBorders>
              <w:bottom w:val="single" w:sz="12" w:space="0" w:color="auto"/>
            </w:tcBorders>
          </w:tcPr>
          <w:p w:rsidR="000A157B" w:rsidRPr="00D37591" w:rsidRDefault="009049A6" w:rsidP="004929C3">
            <w:pPr>
              <w:pStyle w:val="Table"/>
              <w:keepLines w:val="0"/>
            </w:pPr>
            <w:r w:rsidRPr="00D37591">
              <w:t>Settlement Period</w:t>
            </w:r>
          </w:p>
        </w:tc>
        <w:tc>
          <w:tcPr>
            <w:tcW w:w="957" w:type="dxa"/>
            <w:tcBorders>
              <w:bottom w:val="single" w:sz="12" w:space="0" w:color="auto"/>
            </w:tcBorders>
          </w:tcPr>
          <w:p w:rsidR="000A157B" w:rsidRPr="00D37591" w:rsidRDefault="009049A6" w:rsidP="004929C3">
            <w:pPr>
              <w:pStyle w:val="Table"/>
              <w:keepLines w:val="0"/>
            </w:pPr>
            <w:r w:rsidRPr="00D37591">
              <w:t>string</w:t>
            </w:r>
          </w:p>
        </w:tc>
        <w:tc>
          <w:tcPr>
            <w:tcW w:w="1317" w:type="dxa"/>
            <w:tcBorders>
              <w:bottom w:val="single" w:sz="12" w:space="0" w:color="auto"/>
            </w:tcBorders>
          </w:tcPr>
          <w:p w:rsidR="000A157B" w:rsidRPr="00D37591" w:rsidRDefault="000A157B" w:rsidP="004929C3">
            <w:pPr>
              <w:pStyle w:val="Table"/>
              <w:keepLines w:val="0"/>
            </w:pPr>
          </w:p>
        </w:tc>
        <w:tc>
          <w:tcPr>
            <w:tcW w:w="3370" w:type="dxa"/>
            <w:tcBorders>
              <w:bottom w:val="single" w:sz="12" w:space="0" w:color="auto"/>
            </w:tcBorders>
          </w:tcPr>
          <w:p w:rsidR="000A157B" w:rsidRPr="00D37591" w:rsidRDefault="009049A6" w:rsidP="004929C3">
            <w:pPr>
              <w:pStyle w:val="Table"/>
              <w:keepLines w:val="0"/>
            </w:pPr>
            <w:r w:rsidRPr="00D37591">
              <w:t>number between 1 and 50 or * if selecting a full day’s data</w:t>
            </w:r>
          </w:p>
        </w:tc>
      </w:tr>
    </w:tbl>
    <w:p w:rsidR="000A157B" w:rsidRPr="00D37591" w:rsidRDefault="000A157B" w:rsidP="004929C3"/>
    <w:p w:rsidR="000A157B" w:rsidRPr="00D37591" w:rsidRDefault="009049A6" w:rsidP="004929C3">
      <w:pPr>
        <w:pStyle w:val="Heading4"/>
        <w:keepNext w:val="0"/>
      </w:pPr>
      <w:r w:rsidRPr="00D37591">
        <w:t>Body Record Run Up Rate Export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322"/>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1047" w:type="dxa"/>
            <w:tcBorders>
              <w:top w:val="single" w:sz="12" w:space="0" w:color="auto"/>
            </w:tcBorders>
          </w:tcPr>
          <w:p w:rsidR="000A157B" w:rsidRPr="00D37591" w:rsidRDefault="009049A6" w:rsidP="004929C3">
            <w:pPr>
              <w:pStyle w:val="TableHeading"/>
              <w:keepLines w:val="0"/>
            </w:pPr>
            <w:r w:rsidRPr="00D37591">
              <w:t>Type</w:t>
            </w:r>
          </w:p>
        </w:tc>
        <w:tc>
          <w:tcPr>
            <w:tcW w:w="2202" w:type="dxa"/>
            <w:tcBorders>
              <w:top w:val="single" w:sz="12" w:space="0" w:color="auto"/>
            </w:tcBorders>
          </w:tcPr>
          <w:p w:rsidR="000A157B" w:rsidRPr="00D37591" w:rsidRDefault="009049A6" w:rsidP="004929C3">
            <w:pPr>
              <w:pStyle w:val="TableHeading"/>
              <w:keepLines w:val="0"/>
            </w:pPr>
            <w:r w:rsidRPr="00D37591">
              <w:t>Format</w:t>
            </w:r>
          </w:p>
        </w:tc>
        <w:tc>
          <w:tcPr>
            <w:tcW w:w="2322"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452" w:type="dxa"/>
          </w:tcPr>
          <w:p w:rsidR="000A157B" w:rsidRPr="00D37591" w:rsidRDefault="009049A6" w:rsidP="004929C3">
            <w:pPr>
              <w:pStyle w:val="Table"/>
              <w:keepLines w:val="0"/>
            </w:pPr>
            <w:r w:rsidRPr="00D37591">
              <w:t>Record Type (RURE)</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322" w:type="dxa"/>
          </w:tcPr>
          <w:p w:rsidR="000A157B" w:rsidRPr="00D37591" w:rsidRDefault="009049A6" w:rsidP="004929C3">
            <w:pPr>
              <w:pStyle w:val="Table"/>
              <w:keepLines w:val="0"/>
            </w:pPr>
            <w:r w:rsidRPr="00D37591">
              <w:t>Fixed String “RURE”</w:t>
            </w:r>
          </w:p>
        </w:tc>
      </w:tr>
      <w:tr w:rsidR="000A157B" w:rsidRPr="00D37591">
        <w:trPr>
          <w:tblHeader/>
        </w:trPr>
        <w:tc>
          <w:tcPr>
            <w:tcW w:w="1452" w:type="dxa"/>
          </w:tcPr>
          <w:p w:rsidR="000A157B" w:rsidRPr="00D37591" w:rsidRDefault="009049A6" w:rsidP="004929C3">
            <w:pPr>
              <w:pStyle w:val="Table"/>
              <w:keepLines w:val="0"/>
            </w:pPr>
            <w:r w:rsidRPr="00D37591">
              <w:t>BM Unit ID</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322" w:type="dxa"/>
          </w:tcPr>
          <w:p w:rsidR="000A157B" w:rsidRPr="00D37591" w:rsidRDefault="009049A6" w:rsidP="004929C3">
            <w:pPr>
              <w:pStyle w:val="Table"/>
              <w:keepLines w:val="0"/>
            </w:pPr>
            <w:r w:rsidRPr="00D37591">
              <w:t>Ordered by this field first, incrementing</w:t>
            </w:r>
          </w:p>
        </w:tc>
      </w:tr>
      <w:tr w:rsidR="000A157B" w:rsidRPr="00D37591">
        <w:trPr>
          <w:tblHeader/>
        </w:trPr>
        <w:tc>
          <w:tcPr>
            <w:tcW w:w="1452" w:type="dxa"/>
          </w:tcPr>
          <w:p w:rsidR="000A157B" w:rsidRPr="00D37591" w:rsidRDefault="009049A6" w:rsidP="004929C3">
            <w:pPr>
              <w:pStyle w:val="Table"/>
              <w:keepLines w:val="0"/>
            </w:pPr>
            <w:r w:rsidRPr="00D37591">
              <w:t>Time</w:t>
            </w:r>
          </w:p>
        </w:tc>
        <w:tc>
          <w:tcPr>
            <w:tcW w:w="1047" w:type="dxa"/>
          </w:tcPr>
          <w:p w:rsidR="000A157B" w:rsidRPr="00D37591" w:rsidRDefault="009049A6" w:rsidP="004929C3">
            <w:pPr>
              <w:pStyle w:val="Table"/>
              <w:keepLines w:val="0"/>
            </w:pPr>
            <w:r w:rsidRPr="00D37591">
              <w:t>datetime</w:t>
            </w:r>
          </w:p>
        </w:tc>
        <w:tc>
          <w:tcPr>
            <w:tcW w:w="2202" w:type="dxa"/>
          </w:tcPr>
          <w:p w:rsidR="000A157B" w:rsidRPr="00D37591" w:rsidRDefault="009049A6" w:rsidP="004929C3">
            <w:pPr>
              <w:pStyle w:val="Table"/>
              <w:keepLines w:val="0"/>
            </w:pPr>
            <w:r w:rsidRPr="00D37591">
              <w:t>yyyymmddhh24miss</w:t>
            </w:r>
          </w:p>
        </w:tc>
        <w:tc>
          <w:tcPr>
            <w:tcW w:w="2322" w:type="dxa"/>
          </w:tcPr>
          <w:p w:rsidR="000A157B" w:rsidRPr="00D37591" w:rsidRDefault="009049A6" w:rsidP="004929C3">
            <w:pPr>
              <w:pStyle w:val="Table"/>
              <w:keepLines w:val="0"/>
            </w:pPr>
            <w:r w:rsidRPr="00D37591">
              <w:t>Ordered by this field second, incrementing</w:t>
            </w:r>
          </w:p>
        </w:tc>
      </w:tr>
      <w:tr w:rsidR="000A157B" w:rsidRPr="00D37591">
        <w:trPr>
          <w:tblHeader/>
        </w:trPr>
        <w:tc>
          <w:tcPr>
            <w:tcW w:w="1452" w:type="dxa"/>
          </w:tcPr>
          <w:p w:rsidR="000A157B" w:rsidRPr="00D37591" w:rsidRDefault="009049A6" w:rsidP="004929C3">
            <w:pPr>
              <w:pStyle w:val="Table"/>
              <w:keepLines w:val="0"/>
            </w:pPr>
            <w:r w:rsidRPr="00D37591">
              <w:t>Rate 1</w:t>
            </w:r>
          </w:p>
        </w:tc>
        <w:tc>
          <w:tcPr>
            <w:tcW w:w="1047" w:type="dxa"/>
          </w:tcPr>
          <w:p w:rsidR="000A157B" w:rsidRPr="00D37591" w:rsidRDefault="009049A6" w:rsidP="004929C3">
            <w:pPr>
              <w:pStyle w:val="Table"/>
              <w:keepLines w:val="0"/>
            </w:pPr>
            <w:r w:rsidRPr="00D37591">
              <w:t>number</w:t>
            </w:r>
          </w:p>
        </w:tc>
        <w:tc>
          <w:tcPr>
            <w:tcW w:w="2202" w:type="dxa"/>
          </w:tcPr>
          <w:p w:rsidR="000A157B" w:rsidRPr="00D37591" w:rsidRDefault="000A157B" w:rsidP="004929C3">
            <w:pPr>
              <w:pStyle w:val="Table"/>
              <w:keepLines w:val="0"/>
            </w:pPr>
          </w:p>
        </w:tc>
        <w:tc>
          <w:tcPr>
            <w:tcW w:w="2322" w:type="dxa"/>
          </w:tcPr>
          <w:p w:rsidR="000A157B" w:rsidRPr="00D37591" w:rsidRDefault="000A157B" w:rsidP="004929C3">
            <w:pPr>
              <w:pStyle w:val="Table"/>
              <w:keepLines w:val="0"/>
            </w:pPr>
          </w:p>
        </w:tc>
      </w:tr>
      <w:tr w:rsidR="000A157B" w:rsidRPr="00D37591">
        <w:trPr>
          <w:tblHeader/>
        </w:trPr>
        <w:tc>
          <w:tcPr>
            <w:tcW w:w="1452" w:type="dxa"/>
          </w:tcPr>
          <w:p w:rsidR="000A157B" w:rsidRPr="00D37591" w:rsidRDefault="009049A6" w:rsidP="004929C3">
            <w:pPr>
              <w:pStyle w:val="Table"/>
              <w:keepLines w:val="0"/>
            </w:pPr>
            <w:r w:rsidRPr="00D37591">
              <w:t>Elbow 2</w:t>
            </w:r>
          </w:p>
        </w:tc>
        <w:tc>
          <w:tcPr>
            <w:tcW w:w="1047" w:type="dxa"/>
          </w:tcPr>
          <w:p w:rsidR="000A157B" w:rsidRPr="00D37591" w:rsidRDefault="009049A6" w:rsidP="004929C3">
            <w:pPr>
              <w:pStyle w:val="Table"/>
              <w:keepLines w:val="0"/>
            </w:pPr>
            <w:r w:rsidRPr="00D37591">
              <w:t>number</w:t>
            </w:r>
          </w:p>
        </w:tc>
        <w:tc>
          <w:tcPr>
            <w:tcW w:w="2202" w:type="dxa"/>
          </w:tcPr>
          <w:p w:rsidR="000A157B" w:rsidRPr="00D37591" w:rsidRDefault="000A157B" w:rsidP="004929C3">
            <w:pPr>
              <w:pStyle w:val="Table"/>
              <w:keepLines w:val="0"/>
            </w:pPr>
          </w:p>
        </w:tc>
        <w:tc>
          <w:tcPr>
            <w:tcW w:w="2322" w:type="dxa"/>
          </w:tcPr>
          <w:p w:rsidR="000A157B" w:rsidRPr="00D37591" w:rsidRDefault="000A157B" w:rsidP="004929C3">
            <w:pPr>
              <w:pStyle w:val="Table"/>
              <w:keepLines w:val="0"/>
            </w:pPr>
          </w:p>
        </w:tc>
      </w:tr>
      <w:tr w:rsidR="000A157B" w:rsidRPr="00D37591">
        <w:trPr>
          <w:tblHeader/>
        </w:trPr>
        <w:tc>
          <w:tcPr>
            <w:tcW w:w="1452" w:type="dxa"/>
          </w:tcPr>
          <w:p w:rsidR="000A157B" w:rsidRPr="00D37591" w:rsidRDefault="009049A6" w:rsidP="004929C3">
            <w:pPr>
              <w:pStyle w:val="Table"/>
              <w:keepLines w:val="0"/>
            </w:pPr>
            <w:r w:rsidRPr="00D37591">
              <w:t>Rate 2</w:t>
            </w:r>
          </w:p>
        </w:tc>
        <w:tc>
          <w:tcPr>
            <w:tcW w:w="1047" w:type="dxa"/>
          </w:tcPr>
          <w:p w:rsidR="000A157B" w:rsidRPr="00D37591" w:rsidRDefault="009049A6" w:rsidP="004929C3">
            <w:pPr>
              <w:pStyle w:val="Table"/>
              <w:keepLines w:val="0"/>
            </w:pPr>
            <w:r w:rsidRPr="00D37591">
              <w:t>number</w:t>
            </w:r>
          </w:p>
        </w:tc>
        <w:tc>
          <w:tcPr>
            <w:tcW w:w="2202" w:type="dxa"/>
          </w:tcPr>
          <w:p w:rsidR="000A157B" w:rsidRPr="00D37591" w:rsidRDefault="000A157B" w:rsidP="004929C3">
            <w:pPr>
              <w:pStyle w:val="Table"/>
              <w:keepLines w:val="0"/>
            </w:pPr>
          </w:p>
        </w:tc>
        <w:tc>
          <w:tcPr>
            <w:tcW w:w="2322" w:type="dxa"/>
          </w:tcPr>
          <w:p w:rsidR="000A157B" w:rsidRPr="00D37591" w:rsidRDefault="000A157B" w:rsidP="004929C3">
            <w:pPr>
              <w:pStyle w:val="Table"/>
              <w:keepLines w:val="0"/>
            </w:pPr>
          </w:p>
        </w:tc>
      </w:tr>
      <w:tr w:rsidR="000A157B" w:rsidRPr="00D37591">
        <w:trPr>
          <w:tblHeader/>
        </w:trPr>
        <w:tc>
          <w:tcPr>
            <w:tcW w:w="1452" w:type="dxa"/>
          </w:tcPr>
          <w:p w:rsidR="000A157B" w:rsidRPr="00D37591" w:rsidRDefault="009049A6" w:rsidP="004929C3">
            <w:pPr>
              <w:pStyle w:val="Table"/>
              <w:keepLines w:val="0"/>
            </w:pPr>
            <w:r w:rsidRPr="00D37591">
              <w:t>Elbow 3</w:t>
            </w:r>
          </w:p>
        </w:tc>
        <w:tc>
          <w:tcPr>
            <w:tcW w:w="1047" w:type="dxa"/>
          </w:tcPr>
          <w:p w:rsidR="000A157B" w:rsidRPr="00D37591" w:rsidRDefault="009049A6" w:rsidP="004929C3">
            <w:pPr>
              <w:pStyle w:val="Table"/>
              <w:keepLines w:val="0"/>
            </w:pPr>
            <w:r w:rsidRPr="00D37591">
              <w:t>number</w:t>
            </w:r>
          </w:p>
        </w:tc>
        <w:tc>
          <w:tcPr>
            <w:tcW w:w="2202" w:type="dxa"/>
          </w:tcPr>
          <w:p w:rsidR="000A157B" w:rsidRPr="00D37591" w:rsidRDefault="000A157B" w:rsidP="004929C3">
            <w:pPr>
              <w:pStyle w:val="Table"/>
              <w:keepLines w:val="0"/>
            </w:pPr>
          </w:p>
        </w:tc>
        <w:tc>
          <w:tcPr>
            <w:tcW w:w="2322" w:type="dxa"/>
          </w:tcPr>
          <w:p w:rsidR="000A157B" w:rsidRPr="00D37591" w:rsidRDefault="000A157B" w:rsidP="004929C3">
            <w:pPr>
              <w:pStyle w:val="Table"/>
              <w:keepLines w:val="0"/>
            </w:pPr>
          </w:p>
        </w:tc>
      </w:tr>
      <w:tr w:rsidR="000A157B" w:rsidRPr="00D37591">
        <w:trPr>
          <w:tblHeader/>
        </w:trPr>
        <w:tc>
          <w:tcPr>
            <w:tcW w:w="1452" w:type="dxa"/>
            <w:tcBorders>
              <w:bottom w:val="single" w:sz="12" w:space="0" w:color="auto"/>
            </w:tcBorders>
          </w:tcPr>
          <w:p w:rsidR="000A157B" w:rsidRPr="00D37591" w:rsidRDefault="009049A6" w:rsidP="004929C3">
            <w:pPr>
              <w:pStyle w:val="Table"/>
              <w:keepLines w:val="0"/>
            </w:pPr>
            <w:r w:rsidRPr="00D37591">
              <w:t>Rate 3</w:t>
            </w:r>
          </w:p>
        </w:tc>
        <w:tc>
          <w:tcPr>
            <w:tcW w:w="1047" w:type="dxa"/>
            <w:tcBorders>
              <w:bottom w:val="single" w:sz="12" w:space="0" w:color="auto"/>
            </w:tcBorders>
          </w:tcPr>
          <w:p w:rsidR="000A157B" w:rsidRPr="00D37591" w:rsidRDefault="009049A6" w:rsidP="004929C3">
            <w:pPr>
              <w:pStyle w:val="Table"/>
              <w:keepLines w:val="0"/>
            </w:pPr>
            <w:r w:rsidRPr="00D37591">
              <w:t>number</w:t>
            </w:r>
          </w:p>
        </w:tc>
        <w:tc>
          <w:tcPr>
            <w:tcW w:w="2202" w:type="dxa"/>
            <w:tcBorders>
              <w:bottom w:val="single" w:sz="12" w:space="0" w:color="auto"/>
            </w:tcBorders>
          </w:tcPr>
          <w:p w:rsidR="000A157B" w:rsidRPr="00D37591" w:rsidRDefault="000A157B" w:rsidP="004929C3">
            <w:pPr>
              <w:pStyle w:val="Table"/>
              <w:keepLines w:val="0"/>
            </w:pPr>
          </w:p>
        </w:tc>
        <w:tc>
          <w:tcPr>
            <w:tcW w:w="2322"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Run Down Rate Export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322"/>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1047" w:type="dxa"/>
            <w:tcBorders>
              <w:top w:val="single" w:sz="12" w:space="0" w:color="auto"/>
            </w:tcBorders>
          </w:tcPr>
          <w:p w:rsidR="000A157B" w:rsidRPr="00D37591" w:rsidRDefault="009049A6" w:rsidP="004929C3">
            <w:pPr>
              <w:pStyle w:val="TableHeading"/>
              <w:keepLines w:val="0"/>
            </w:pPr>
            <w:r w:rsidRPr="00D37591">
              <w:t>Type</w:t>
            </w:r>
          </w:p>
        </w:tc>
        <w:tc>
          <w:tcPr>
            <w:tcW w:w="2202" w:type="dxa"/>
            <w:tcBorders>
              <w:top w:val="single" w:sz="12" w:space="0" w:color="auto"/>
            </w:tcBorders>
          </w:tcPr>
          <w:p w:rsidR="000A157B" w:rsidRPr="00D37591" w:rsidRDefault="009049A6" w:rsidP="004929C3">
            <w:pPr>
              <w:pStyle w:val="TableHeading"/>
              <w:keepLines w:val="0"/>
            </w:pPr>
            <w:r w:rsidRPr="00D37591">
              <w:t>Format</w:t>
            </w:r>
          </w:p>
        </w:tc>
        <w:tc>
          <w:tcPr>
            <w:tcW w:w="2322"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c>
          <w:tcPr>
            <w:tcW w:w="1452" w:type="dxa"/>
          </w:tcPr>
          <w:p w:rsidR="000A157B" w:rsidRPr="00D37591" w:rsidRDefault="009049A6" w:rsidP="004929C3">
            <w:pPr>
              <w:pStyle w:val="Table"/>
              <w:keepLines w:val="0"/>
            </w:pPr>
            <w:r w:rsidRPr="00D37591">
              <w:t>Record Type (RDRE)</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322" w:type="dxa"/>
          </w:tcPr>
          <w:p w:rsidR="000A157B" w:rsidRPr="00D37591" w:rsidRDefault="009049A6" w:rsidP="004929C3">
            <w:pPr>
              <w:pStyle w:val="Table"/>
              <w:keepLines w:val="0"/>
            </w:pPr>
            <w:r w:rsidRPr="00D37591">
              <w:t>Fixed String “RDRE”</w:t>
            </w:r>
          </w:p>
        </w:tc>
      </w:tr>
      <w:tr w:rsidR="000A157B" w:rsidRPr="00D37591">
        <w:tc>
          <w:tcPr>
            <w:tcW w:w="1452" w:type="dxa"/>
          </w:tcPr>
          <w:p w:rsidR="000A157B" w:rsidRPr="00D37591" w:rsidRDefault="009049A6" w:rsidP="004929C3">
            <w:pPr>
              <w:pStyle w:val="Table"/>
              <w:keepLines w:val="0"/>
            </w:pPr>
            <w:r w:rsidRPr="00D37591">
              <w:t>BM Unit ID</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322" w:type="dxa"/>
          </w:tcPr>
          <w:p w:rsidR="000A157B" w:rsidRPr="00D37591" w:rsidRDefault="009049A6" w:rsidP="004929C3">
            <w:pPr>
              <w:pStyle w:val="Table"/>
              <w:keepLines w:val="0"/>
            </w:pPr>
            <w:r w:rsidRPr="00D37591">
              <w:t>Ordered by this field first, incrementing</w:t>
            </w:r>
          </w:p>
        </w:tc>
      </w:tr>
      <w:tr w:rsidR="000A157B" w:rsidRPr="00D37591">
        <w:tc>
          <w:tcPr>
            <w:tcW w:w="1452" w:type="dxa"/>
          </w:tcPr>
          <w:p w:rsidR="000A157B" w:rsidRPr="00D37591" w:rsidRDefault="009049A6" w:rsidP="004929C3">
            <w:pPr>
              <w:pStyle w:val="Table"/>
              <w:keepLines w:val="0"/>
            </w:pPr>
            <w:r w:rsidRPr="00D37591">
              <w:t>Time</w:t>
            </w:r>
          </w:p>
        </w:tc>
        <w:tc>
          <w:tcPr>
            <w:tcW w:w="1047" w:type="dxa"/>
          </w:tcPr>
          <w:p w:rsidR="000A157B" w:rsidRPr="00D37591" w:rsidRDefault="009049A6" w:rsidP="004929C3">
            <w:pPr>
              <w:pStyle w:val="Table"/>
              <w:keepLines w:val="0"/>
            </w:pPr>
            <w:r w:rsidRPr="00D37591">
              <w:t>datetime</w:t>
            </w:r>
          </w:p>
        </w:tc>
        <w:tc>
          <w:tcPr>
            <w:tcW w:w="2202" w:type="dxa"/>
          </w:tcPr>
          <w:p w:rsidR="000A157B" w:rsidRPr="00D37591" w:rsidRDefault="009049A6" w:rsidP="004929C3">
            <w:pPr>
              <w:pStyle w:val="Table"/>
              <w:keepLines w:val="0"/>
            </w:pPr>
            <w:r w:rsidRPr="00D37591">
              <w:t>yyyymmddhh24miss</w:t>
            </w:r>
          </w:p>
        </w:tc>
        <w:tc>
          <w:tcPr>
            <w:tcW w:w="2322" w:type="dxa"/>
          </w:tcPr>
          <w:p w:rsidR="000A157B" w:rsidRPr="00D37591" w:rsidRDefault="009049A6" w:rsidP="004929C3">
            <w:pPr>
              <w:pStyle w:val="Table"/>
              <w:keepLines w:val="0"/>
            </w:pPr>
            <w:r w:rsidRPr="00D37591">
              <w:t>Ordered by this field second, incrementing</w:t>
            </w:r>
          </w:p>
        </w:tc>
      </w:tr>
      <w:tr w:rsidR="000A157B" w:rsidRPr="00D37591">
        <w:tc>
          <w:tcPr>
            <w:tcW w:w="1452" w:type="dxa"/>
          </w:tcPr>
          <w:p w:rsidR="000A157B" w:rsidRPr="00D37591" w:rsidRDefault="009049A6" w:rsidP="004929C3">
            <w:pPr>
              <w:pStyle w:val="Table"/>
              <w:keepLines w:val="0"/>
            </w:pPr>
            <w:r w:rsidRPr="00D37591">
              <w:t>Rate 1</w:t>
            </w:r>
          </w:p>
        </w:tc>
        <w:tc>
          <w:tcPr>
            <w:tcW w:w="1047" w:type="dxa"/>
          </w:tcPr>
          <w:p w:rsidR="000A157B" w:rsidRPr="00D37591" w:rsidRDefault="009049A6" w:rsidP="004929C3">
            <w:pPr>
              <w:pStyle w:val="Table"/>
              <w:keepLines w:val="0"/>
            </w:pPr>
            <w:r w:rsidRPr="00D37591">
              <w:t>number</w:t>
            </w:r>
          </w:p>
        </w:tc>
        <w:tc>
          <w:tcPr>
            <w:tcW w:w="2202" w:type="dxa"/>
          </w:tcPr>
          <w:p w:rsidR="000A157B" w:rsidRPr="00D37591" w:rsidRDefault="000A157B" w:rsidP="004929C3">
            <w:pPr>
              <w:pStyle w:val="Table"/>
              <w:keepLines w:val="0"/>
            </w:pPr>
          </w:p>
        </w:tc>
        <w:tc>
          <w:tcPr>
            <w:tcW w:w="2322" w:type="dxa"/>
          </w:tcPr>
          <w:p w:rsidR="000A157B" w:rsidRPr="00D37591" w:rsidRDefault="000A157B" w:rsidP="004929C3">
            <w:pPr>
              <w:pStyle w:val="Table"/>
              <w:keepLines w:val="0"/>
            </w:pPr>
          </w:p>
        </w:tc>
      </w:tr>
      <w:tr w:rsidR="000A157B" w:rsidRPr="00D37591">
        <w:tc>
          <w:tcPr>
            <w:tcW w:w="1452" w:type="dxa"/>
          </w:tcPr>
          <w:p w:rsidR="000A157B" w:rsidRPr="00D37591" w:rsidRDefault="009049A6" w:rsidP="004929C3">
            <w:pPr>
              <w:pStyle w:val="Table"/>
              <w:keepLines w:val="0"/>
            </w:pPr>
            <w:r w:rsidRPr="00D37591">
              <w:t>Elbow 2</w:t>
            </w:r>
          </w:p>
        </w:tc>
        <w:tc>
          <w:tcPr>
            <w:tcW w:w="1047" w:type="dxa"/>
          </w:tcPr>
          <w:p w:rsidR="000A157B" w:rsidRPr="00D37591" w:rsidRDefault="009049A6" w:rsidP="004929C3">
            <w:pPr>
              <w:pStyle w:val="Table"/>
              <w:keepLines w:val="0"/>
            </w:pPr>
            <w:r w:rsidRPr="00D37591">
              <w:t>number</w:t>
            </w:r>
          </w:p>
        </w:tc>
        <w:tc>
          <w:tcPr>
            <w:tcW w:w="2202" w:type="dxa"/>
          </w:tcPr>
          <w:p w:rsidR="000A157B" w:rsidRPr="00D37591" w:rsidRDefault="000A157B" w:rsidP="004929C3">
            <w:pPr>
              <w:pStyle w:val="Table"/>
              <w:keepLines w:val="0"/>
            </w:pPr>
          </w:p>
        </w:tc>
        <w:tc>
          <w:tcPr>
            <w:tcW w:w="2322" w:type="dxa"/>
          </w:tcPr>
          <w:p w:rsidR="000A157B" w:rsidRPr="00D37591" w:rsidRDefault="000A157B" w:rsidP="004929C3">
            <w:pPr>
              <w:pStyle w:val="Table"/>
              <w:keepLines w:val="0"/>
            </w:pPr>
          </w:p>
        </w:tc>
      </w:tr>
      <w:tr w:rsidR="000A157B" w:rsidRPr="00D37591">
        <w:tc>
          <w:tcPr>
            <w:tcW w:w="1452" w:type="dxa"/>
          </w:tcPr>
          <w:p w:rsidR="000A157B" w:rsidRPr="00D37591" w:rsidRDefault="009049A6" w:rsidP="004929C3">
            <w:pPr>
              <w:pStyle w:val="Table"/>
              <w:keepLines w:val="0"/>
            </w:pPr>
            <w:r w:rsidRPr="00D37591">
              <w:t>Rate 2</w:t>
            </w:r>
          </w:p>
        </w:tc>
        <w:tc>
          <w:tcPr>
            <w:tcW w:w="1047" w:type="dxa"/>
          </w:tcPr>
          <w:p w:rsidR="000A157B" w:rsidRPr="00D37591" w:rsidRDefault="009049A6" w:rsidP="004929C3">
            <w:pPr>
              <w:pStyle w:val="Table"/>
              <w:keepLines w:val="0"/>
            </w:pPr>
            <w:r w:rsidRPr="00D37591">
              <w:t>number</w:t>
            </w:r>
          </w:p>
        </w:tc>
        <w:tc>
          <w:tcPr>
            <w:tcW w:w="2202" w:type="dxa"/>
          </w:tcPr>
          <w:p w:rsidR="000A157B" w:rsidRPr="00D37591" w:rsidRDefault="000A157B" w:rsidP="004929C3">
            <w:pPr>
              <w:pStyle w:val="Table"/>
              <w:keepLines w:val="0"/>
            </w:pPr>
          </w:p>
        </w:tc>
        <w:tc>
          <w:tcPr>
            <w:tcW w:w="2322" w:type="dxa"/>
          </w:tcPr>
          <w:p w:rsidR="000A157B" w:rsidRPr="00D37591" w:rsidRDefault="000A157B" w:rsidP="004929C3">
            <w:pPr>
              <w:pStyle w:val="Table"/>
              <w:keepLines w:val="0"/>
            </w:pPr>
          </w:p>
        </w:tc>
      </w:tr>
      <w:tr w:rsidR="000A157B" w:rsidRPr="00D37591">
        <w:tc>
          <w:tcPr>
            <w:tcW w:w="1452" w:type="dxa"/>
          </w:tcPr>
          <w:p w:rsidR="000A157B" w:rsidRPr="00D37591" w:rsidRDefault="009049A6" w:rsidP="004929C3">
            <w:pPr>
              <w:pStyle w:val="Table"/>
              <w:keepLines w:val="0"/>
            </w:pPr>
            <w:r w:rsidRPr="00D37591">
              <w:t>Elbow 3</w:t>
            </w:r>
          </w:p>
        </w:tc>
        <w:tc>
          <w:tcPr>
            <w:tcW w:w="1047" w:type="dxa"/>
          </w:tcPr>
          <w:p w:rsidR="000A157B" w:rsidRPr="00D37591" w:rsidRDefault="009049A6" w:rsidP="004929C3">
            <w:pPr>
              <w:pStyle w:val="Table"/>
              <w:keepLines w:val="0"/>
            </w:pPr>
            <w:r w:rsidRPr="00D37591">
              <w:t>number</w:t>
            </w:r>
          </w:p>
        </w:tc>
        <w:tc>
          <w:tcPr>
            <w:tcW w:w="2202" w:type="dxa"/>
          </w:tcPr>
          <w:p w:rsidR="000A157B" w:rsidRPr="00D37591" w:rsidRDefault="000A157B" w:rsidP="004929C3">
            <w:pPr>
              <w:pStyle w:val="Table"/>
              <w:keepLines w:val="0"/>
            </w:pPr>
          </w:p>
        </w:tc>
        <w:tc>
          <w:tcPr>
            <w:tcW w:w="2322" w:type="dxa"/>
          </w:tcPr>
          <w:p w:rsidR="000A157B" w:rsidRPr="00D37591" w:rsidRDefault="000A157B" w:rsidP="004929C3">
            <w:pPr>
              <w:pStyle w:val="Table"/>
              <w:keepLines w:val="0"/>
            </w:pPr>
          </w:p>
        </w:tc>
      </w:tr>
      <w:tr w:rsidR="000A157B" w:rsidRPr="00D37591">
        <w:tc>
          <w:tcPr>
            <w:tcW w:w="1452" w:type="dxa"/>
            <w:tcBorders>
              <w:bottom w:val="single" w:sz="12" w:space="0" w:color="auto"/>
            </w:tcBorders>
          </w:tcPr>
          <w:p w:rsidR="000A157B" w:rsidRPr="00D37591" w:rsidRDefault="009049A6" w:rsidP="004929C3">
            <w:pPr>
              <w:pStyle w:val="Table"/>
              <w:keepLines w:val="0"/>
            </w:pPr>
            <w:r w:rsidRPr="00D37591">
              <w:lastRenderedPageBreak/>
              <w:t>Rate 3</w:t>
            </w:r>
          </w:p>
        </w:tc>
        <w:tc>
          <w:tcPr>
            <w:tcW w:w="1047" w:type="dxa"/>
            <w:tcBorders>
              <w:bottom w:val="single" w:sz="12" w:space="0" w:color="auto"/>
            </w:tcBorders>
          </w:tcPr>
          <w:p w:rsidR="000A157B" w:rsidRPr="00D37591" w:rsidRDefault="009049A6" w:rsidP="004929C3">
            <w:pPr>
              <w:pStyle w:val="Table"/>
              <w:keepLines w:val="0"/>
            </w:pPr>
            <w:r w:rsidRPr="00D37591">
              <w:t>number</w:t>
            </w:r>
          </w:p>
        </w:tc>
        <w:tc>
          <w:tcPr>
            <w:tcW w:w="2202" w:type="dxa"/>
            <w:tcBorders>
              <w:bottom w:val="single" w:sz="12" w:space="0" w:color="auto"/>
            </w:tcBorders>
          </w:tcPr>
          <w:p w:rsidR="000A157B" w:rsidRPr="00D37591" w:rsidRDefault="000A157B" w:rsidP="004929C3">
            <w:pPr>
              <w:pStyle w:val="Table"/>
              <w:keepLines w:val="0"/>
            </w:pPr>
          </w:p>
        </w:tc>
        <w:tc>
          <w:tcPr>
            <w:tcW w:w="2322"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Run Up Rate Import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387"/>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1047" w:type="dxa"/>
            <w:tcBorders>
              <w:top w:val="single" w:sz="12" w:space="0" w:color="auto"/>
            </w:tcBorders>
          </w:tcPr>
          <w:p w:rsidR="000A157B" w:rsidRPr="00D37591" w:rsidRDefault="009049A6" w:rsidP="004929C3">
            <w:pPr>
              <w:pStyle w:val="TableHeading"/>
              <w:keepLines w:val="0"/>
            </w:pPr>
            <w:r w:rsidRPr="00D37591">
              <w:t>Type</w:t>
            </w:r>
          </w:p>
        </w:tc>
        <w:tc>
          <w:tcPr>
            <w:tcW w:w="2202" w:type="dxa"/>
            <w:tcBorders>
              <w:top w:val="single" w:sz="12" w:space="0" w:color="auto"/>
            </w:tcBorders>
          </w:tcPr>
          <w:p w:rsidR="000A157B" w:rsidRPr="00D37591" w:rsidRDefault="009049A6" w:rsidP="004929C3">
            <w:pPr>
              <w:pStyle w:val="TableHeading"/>
              <w:keepLines w:val="0"/>
            </w:pPr>
            <w:r w:rsidRPr="00D37591">
              <w:t>Format</w:t>
            </w:r>
          </w:p>
        </w:tc>
        <w:tc>
          <w:tcPr>
            <w:tcW w:w="238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452" w:type="dxa"/>
          </w:tcPr>
          <w:p w:rsidR="000A157B" w:rsidRPr="00D37591" w:rsidRDefault="009049A6" w:rsidP="004929C3">
            <w:pPr>
              <w:pStyle w:val="Table"/>
              <w:keepLines w:val="0"/>
            </w:pPr>
            <w:r w:rsidRPr="00D37591">
              <w:t>Record Type (RURI)</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387" w:type="dxa"/>
          </w:tcPr>
          <w:p w:rsidR="000A157B" w:rsidRPr="00D37591" w:rsidRDefault="009049A6" w:rsidP="004929C3">
            <w:pPr>
              <w:pStyle w:val="Table"/>
              <w:keepLines w:val="0"/>
            </w:pPr>
            <w:r w:rsidRPr="00D37591">
              <w:t>Fixed String “RURI”</w:t>
            </w:r>
          </w:p>
        </w:tc>
      </w:tr>
      <w:tr w:rsidR="000A157B" w:rsidRPr="00D37591">
        <w:trPr>
          <w:tblHeader/>
        </w:trPr>
        <w:tc>
          <w:tcPr>
            <w:tcW w:w="1452" w:type="dxa"/>
          </w:tcPr>
          <w:p w:rsidR="000A157B" w:rsidRPr="00D37591" w:rsidRDefault="009049A6" w:rsidP="004929C3">
            <w:pPr>
              <w:pStyle w:val="Table"/>
              <w:keepLines w:val="0"/>
            </w:pPr>
            <w:r w:rsidRPr="00D37591">
              <w:t>BM Unit ID</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387" w:type="dxa"/>
          </w:tcPr>
          <w:p w:rsidR="000A157B" w:rsidRPr="00D37591" w:rsidRDefault="009049A6" w:rsidP="004929C3">
            <w:pPr>
              <w:pStyle w:val="Table"/>
              <w:keepLines w:val="0"/>
            </w:pPr>
            <w:r w:rsidRPr="00D37591">
              <w:t>Ordered by this field first, incrementing</w:t>
            </w:r>
          </w:p>
        </w:tc>
      </w:tr>
      <w:tr w:rsidR="000A157B" w:rsidRPr="00D37591">
        <w:trPr>
          <w:tblHeader/>
        </w:trPr>
        <w:tc>
          <w:tcPr>
            <w:tcW w:w="1452" w:type="dxa"/>
          </w:tcPr>
          <w:p w:rsidR="000A157B" w:rsidRPr="00D37591" w:rsidRDefault="009049A6" w:rsidP="004929C3">
            <w:pPr>
              <w:pStyle w:val="Table"/>
              <w:keepLines w:val="0"/>
            </w:pPr>
            <w:r w:rsidRPr="00D37591">
              <w:t>Time</w:t>
            </w:r>
          </w:p>
        </w:tc>
        <w:tc>
          <w:tcPr>
            <w:tcW w:w="1047" w:type="dxa"/>
          </w:tcPr>
          <w:p w:rsidR="000A157B" w:rsidRPr="00D37591" w:rsidRDefault="009049A6" w:rsidP="004929C3">
            <w:pPr>
              <w:pStyle w:val="Table"/>
              <w:keepLines w:val="0"/>
            </w:pPr>
            <w:r w:rsidRPr="00D37591">
              <w:t>datetime</w:t>
            </w:r>
          </w:p>
        </w:tc>
        <w:tc>
          <w:tcPr>
            <w:tcW w:w="2202" w:type="dxa"/>
          </w:tcPr>
          <w:p w:rsidR="000A157B" w:rsidRPr="00D37591" w:rsidRDefault="009049A6" w:rsidP="004929C3">
            <w:pPr>
              <w:pStyle w:val="Table"/>
              <w:keepLines w:val="0"/>
            </w:pPr>
            <w:r w:rsidRPr="00D37591">
              <w:t>yyyymmddhh24miss</w:t>
            </w:r>
          </w:p>
        </w:tc>
        <w:tc>
          <w:tcPr>
            <w:tcW w:w="2387" w:type="dxa"/>
          </w:tcPr>
          <w:p w:rsidR="000A157B" w:rsidRPr="00D37591" w:rsidRDefault="009049A6" w:rsidP="004929C3">
            <w:pPr>
              <w:pStyle w:val="Table"/>
              <w:keepLines w:val="0"/>
            </w:pPr>
            <w:r w:rsidRPr="00D37591">
              <w:t>Ordered by this field second, incrementing</w:t>
            </w:r>
          </w:p>
        </w:tc>
      </w:tr>
      <w:tr w:rsidR="000A157B" w:rsidRPr="00D37591">
        <w:trPr>
          <w:tblHeader/>
        </w:trPr>
        <w:tc>
          <w:tcPr>
            <w:tcW w:w="1452" w:type="dxa"/>
          </w:tcPr>
          <w:p w:rsidR="000A157B" w:rsidRPr="00D37591" w:rsidRDefault="009049A6" w:rsidP="004929C3">
            <w:pPr>
              <w:pStyle w:val="Table"/>
              <w:keepLines w:val="0"/>
            </w:pPr>
            <w:r w:rsidRPr="00D37591">
              <w:t>Rate 1</w:t>
            </w:r>
          </w:p>
        </w:tc>
        <w:tc>
          <w:tcPr>
            <w:tcW w:w="1047" w:type="dxa"/>
          </w:tcPr>
          <w:p w:rsidR="000A157B" w:rsidRPr="00D37591" w:rsidRDefault="009049A6" w:rsidP="004929C3">
            <w:pPr>
              <w:pStyle w:val="Table"/>
              <w:keepLines w:val="0"/>
            </w:pPr>
            <w:r w:rsidRPr="00D37591">
              <w:t>number</w:t>
            </w:r>
          </w:p>
        </w:tc>
        <w:tc>
          <w:tcPr>
            <w:tcW w:w="2202" w:type="dxa"/>
          </w:tcPr>
          <w:p w:rsidR="000A157B" w:rsidRPr="00D37591" w:rsidRDefault="000A157B" w:rsidP="004929C3">
            <w:pPr>
              <w:pStyle w:val="Table"/>
              <w:keepLines w:val="0"/>
            </w:pPr>
          </w:p>
        </w:tc>
        <w:tc>
          <w:tcPr>
            <w:tcW w:w="2387" w:type="dxa"/>
          </w:tcPr>
          <w:p w:rsidR="000A157B" w:rsidRPr="00D37591" w:rsidRDefault="000A157B" w:rsidP="004929C3">
            <w:pPr>
              <w:pStyle w:val="Table"/>
              <w:keepLines w:val="0"/>
            </w:pPr>
          </w:p>
        </w:tc>
      </w:tr>
      <w:tr w:rsidR="000A157B" w:rsidRPr="00D37591">
        <w:trPr>
          <w:tblHeader/>
        </w:trPr>
        <w:tc>
          <w:tcPr>
            <w:tcW w:w="1452" w:type="dxa"/>
          </w:tcPr>
          <w:p w:rsidR="000A157B" w:rsidRPr="00D37591" w:rsidRDefault="009049A6" w:rsidP="004929C3">
            <w:pPr>
              <w:pStyle w:val="Table"/>
              <w:keepLines w:val="0"/>
            </w:pPr>
            <w:r w:rsidRPr="00D37591">
              <w:t>Elbow 2</w:t>
            </w:r>
          </w:p>
        </w:tc>
        <w:tc>
          <w:tcPr>
            <w:tcW w:w="1047" w:type="dxa"/>
          </w:tcPr>
          <w:p w:rsidR="000A157B" w:rsidRPr="00D37591" w:rsidRDefault="009049A6" w:rsidP="004929C3">
            <w:pPr>
              <w:pStyle w:val="Table"/>
              <w:keepLines w:val="0"/>
            </w:pPr>
            <w:r w:rsidRPr="00D37591">
              <w:t>number</w:t>
            </w:r>
          </w:p>
        </w:tc>
        <w:tc>
          <w:tcPr>
            <w:tcW w:w="2202" w:type="dxa"/>
          </w:tcPr>
          <w:p w:rsidR="000A157B" w:rsidRPr="00D37591" w:rsidRDefault="000A157B" w:rsidP="004929C3">
            <w:pPr>
              <w:pStyle w:val="Table"/>
              <w:keepLines w:val="0"/>
            </w:pPr>
          </w:p>
        </w:tc>
        <w:tc>
          <w:tcPr>
            <w:tcW w:w="2387" w:type="dxa"/>
          </w:tcPr>
          <w:p w:rsidR="000A157B" w:rsidRPr="00D37591" w:rsidRDefault="000A157B" w:rsidP="004929C3">
            <w:pPr>
              <w:pStyle w:val="Table"/>
              <w:keepLines w:val="0"/>
            </w:pPr>
          </w:p>
        </w:tc>
      </w:tr>
      <w:tr w:rsidR="000A157B" w:rsidRPr="00D37591">
        <w:trPr>
          <w:tblHeader/>
        </w:trPr>
        <w:tc>
          <w:tcPr>
            <w:tcW w:w="1452" w:type="dxa"/>
          </w:tcPr>
          <w:p w:rsidR="000A157B" w:rsidRPr="00D37591" w:rsidRDefault="009049A6" w:rsidP="004929C3">
            <w:pPr>
              <w:pStyle w:val="Table"/>
              <w:keepLines w:val="0"/>
            </w:pPr>
            <w:r w:rsidRPr="00D37591">
              <w:t>Rate 2</w:t>
            </w:r>
          </w:p>
        </w:tc>
        <w:tc>
          <w:tcPr>
            <w:tcW w:w="1047" w:type="dxa"/>
          </w:tcPr>
          <w:p w:rsidR="000A157B" w:rsidRPr="00D37591" w:rsidRDefault="009049A6" w:rsidP="004929C3">
            <w:pPr>
              <w:pStyle w:val="Table"/>
              <w:keepLines w:val="0"/>
            </w:pPr>
            <w:r w:rsidRPr="00D37591">
              <w:t>number</w:t>
            </w:r>
          </w:p>
        </w:tc>
        <w:tc>
          <w:tcPr>
            <w:tcW w:w="2202" w:type="dxa"/>
          </w:tcPr>
          <w:p w:rsidR="000A157B" w:rsidRPr="00D37591" w:rsidRDefault="000A157B" w:rsidP="004929C3">
            <w:pPr>
              <w:pStyle w:val="Table"/>
              <w:keepLines w:val="0"/>
            </w:pPr>
          </w:p>
        </w:tc>
        <w:tc>
          <w:tcPr>
            <w:tcW w:w="2387" w:type="dxa"/>
          </w:tcPr>
          <w:p w:rsidR="000A157B" w:rsidRPr="00D37591" w:rsidRDefault="000A157B" w:rsidP="004929C3">
            <w:pPr>
              <w:pStyle w:val="Table"/>
              <w:keepLines w:val="0"/>
            </w:pPr>
          </w:p>
        </w:tc>
      </w:tr>
      <w:tr w:rsidR="000A157B" w:rsidRPr="00D37591">
        <w:trPr>
          <w:tblHeader/>
        </w:trPr>
        <w:tc>
          <w:tcPr>
            <w:tcW w:w="1452" w:type="dxa"/>
          </w:tcPr>
          <w:p w:rsidR="000A157B" w:rsidRPr="00D37591" w:rsidRDefault="009049A6" w:rsidP="004929C3">
            <w:pPr>
              <w:pStyle w:val="Table"/>
              <w:keepLines w:val="0"/>
            </w:pPr>
            <w:r w:rsidRPr="00D37591">
              <w:t>Elbow 3</w:t>
            </w:r>
          </w:p>
        </w:tc>
        <w:tc>
          <w:tcPr>
            <w:tcW w:w="1047" w:type="dxa"/>
          </w:tcPr>
          <w:p w:rsidR="000A157B" w:rsidRPr="00D37591" w:rsidRDefault="009049A6" w:rsidP="004929C3">
            <w:pPr>
              <w:pStyle w:val="Table"/>
              <w:keepLines w:val="0"/>
            </w:pPr>
            <w:r w:rsidRPr="00D37591">
              <w:t>number</w:t>
            </w:r>
          </w:p>
        </w:tc>
        <w:tc>
          <w:tcPr>
            <w:tcW w:w="2202" w:type="dxa"/>
          </w:tcPr>
          <w:p w:rsidR="000A157B" w:rsidRPr="00D37591" w:rsidRDefault="000A157B" w:rsidP="004929C3">
            <w:pPr>
              <w:pStyle w:val="Table"/>
              <w:keepLines w:val="0"/>
            </w:pPr>
          </w:p>
        </w:tc>
        <w:tc>
          <w:tcPr>
            <w:tcW w:w="2387" w:type="dxa"/>
          </w:tcPr>
          <w:p w:rsidR="000A157B" w:rsidRPr="00D37591" w:rsidRDefault="000A157B" w:rsidP="004929C3">
            <w:pPr>
              <w:pStyle w:val="Table"/>
              <w:keepLines w:val="0"/>
            </w:pPr>
          </w:p>
        </w:tc>
      </w:tr>
      <w:tr w:rsidR="000A157B" w:rsidRPr="00D37591">
        <w:trPr>
          <w:tblHeader/>
        </w:trPr>
        <w:tc>
          <w:tcPr>
            <w:tcW w:w="1452" w:type="dxa"/>
            <w:tcBorders>
              <w:bottom w:val="single" w:sz="12" w:space="0" w:color="auto"/>
            </w:tcBorders>
          </w:tcPr>
          <w:p w:rsidR="000A157B" w:rsidRPr="00D37591" w:rsidRDefault="009049A6" w:rsidP="004929C3">
            <w:pPr>
              <w:pStyle w:val="Table"/>
              <w:keepLines w:val="0"/>
            </w:pPr>
            <w:r w:rsidRPr="00D37591">
              <w:t>Rate 3</w:t>
            </w:r>
          </w:p>
        </w:tc>
        <w:tc>
          <w:tcPr>
            <w:tcW w:w="1047" w:type="dxa"/>
            <w:tcBorders>
              <w:bottom w:val="single" w:sz="12" w:space="0" w:color="auto"/>
            </w:tcBorders>
          </w:tcPr>
          <w:p w:rsidR="000A157B" w:rsidRPr="00D37591" w:rsidRDefault="009049A6" w:rsidP="004929C3">
            <w:pPr>
              <w:pStyle w:val="Table"/>
              <w:keepLines w:val="0"/>
            </w:pPr>
            <w:r w:rsidRPr="00D37591">
              <w:t>number</w:t>
            </w:r>
          </w:p>
        </w:tc>
        <w:tc>
          <w:tcPr>
            <w:tcW w:w="2202" w:type="dxa"/>
            <w:tcBorders>
              <w:bottom w:val="single" w:sz="12" w:space="0" w:color="auto"/>
            </w:tcBorders>
          </w:tcPr>
          <w:p w:rsidR="000A157B" w:rsidRPr="00D37591" w:rsidRDefault="000A157B" w:rsidP="004929C3">
            <w:pPr>
              <w:pStyle w:val="Table"/>
              <w:keepLines w:val="0"/>
            </w:pPr>
          </w:p>
        </w:tc>
        <w:tc>
          <w:tcPr>
            <w:tcW w:w="2387"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Run Down Rate Import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355"/>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1047" w:type="dxa"/>
            <w:tcBorders>
              <w:top w:val="single" w:sz="12" w:space="0" w:color="auto"/>
            </w:tcBorders>
          </w:tcPr>
          <w:p w:rsidR="000A157B" w:rsidRPr="00D37591" w:rsidRDefault="009049A6" w:rsidP="004929C3">
            <w:pPr>
              <w:pStyle w:val="TableHeading"/>
              <w:keepLines w:val="0"/>
            </w:pPr>
            <w:r w:rsidRPr="00D37591">
              <w:t>Type</w:t>
            </w:r>
          </w:p>
        </w:tc>
        <w:tc>
          <w:tcPr>
            <w:tcW w:w="2202" w:type="dxa"/>
            <w:tcBorders>
              <w:top w:val="single" w:sz="12" w:space="0" w:color="auto"/>
            </w:tcBorders>
          </w:tcPr>
          <w:p w:rsidR="000A157B" w:rsidRPr="00D37591" w:rsidRDefault="009049A6" w:rsidP="004929C3">
            <w:pPr>
              <w:pStyle w:val="TableHeading"/>
              <w:keepLines w:val="0"/>
            </w:pPr>
            <w:r w:rsidRPr="00D37591">
              <w:t>Format</w:t>
            </w:r>
          </w:p>
        </w:tc>
        <w:tc>
          <w:tcPr>
            <w:tcW w:w="2355"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c>
          <w:tcPr>
            <w:tcW w:w="1452" w:type="dxa"/>
          </w:tcPr>
          <w:p w:rsidR="000A157B" w:rsidRPr="00D37591" w:rsidRDefault="009049A6" w:rsidP="004929C3">
            <w:pPr>
              <w:pStyle w:val="Table"/>
              <w:keepLines w:val="0"/>
            </w:pPr>
            <w:r w:rsidRPr="00D37591">
              <w:t>Record Type (RDRI)</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355" w:type="dxa"/>
          </w:tcPr>
          <w:p w:rsidR="000A157B" w:rsidRPr="00D37591" w:rsidRDefault="009049A6" w:rsidP="004929C3">
            <w:pPr>
              <w:pStyle w:val="Table"/>
              <w:keepLines w:val="0"/>
            </w:pPr>
            <w:r w:rsidRPr="00D37591">
              <w:t>Fixed String “RDRI”</w:t>
            </w:r>
          </w:p>
        </w:tc>
      </w:tr>
      <w:tr w:rsidR="000A157B" w:rsidRPr="00D37591">
        <w:tc>
          <w:tcPr>
            <w:tcW w:w="1452" w:type="dxa"/>
          </w:tcPr>
          <w:p w:rsidR="000A157B" w:rsidRPr="00D37591" w:rsidRDefault="009049A6" w:rsidP="004929C3">
            <w:pPr>
              <w:pStyle w:val="Table"/>
              <w:keepLines w:val="0"/>
            </w:pPr>
            <w:r w:rsidRPr="00D37591">
              <w:t>BM Unit ID</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355" w:type="dxa"/>
          </w:tcPr>
          <w:p w:rsidR="000A157B" w:rsidRPr="00D37591" w:rsidRDefault="009049A6" w:rsidP="004929C3">
            <w:pPr>
              <w:pStyle w:val="Table"/>
              <w:keepLines w:val="0"/>
            </w:pPr>
            <w:r w:rsidRPr="00D37591">
              <w:t>Ordered by this field first, incrementing</w:t>
            </w:r>
          </w:p>
        </w:tc>
      </w:tr>
      <w:tr w:rsidR="000A157B" w:rsidRPr="00D37591">
        <w:tc>
          <w:tcPr>
            <w:tcW w:w="1452" w:type="dxa"/>
          </w:tcPr>
          <w:p w:rsidR="000A157B" w:rsidRPr="00D37591" w:rsidRDefault="009049A6" w:rsidP="004929C3">
            <w:pPr>
              <w:pStyle w:val="Table"/>
              <w:keepLines w:val="0"/>
            </w:pPr>
            <w:r w:rsidRPr="00D37591">
              <w:t>Time</w:t>
            </w:r>
          </w:p>
        </w:tc>
        <w:tc>
          <w:tcPr>
            <w:tcW w:w="1047" w:type="dxa"/>
          </w:tcPr>
          <w:p w:rsidR="000A157B" w:rsidRPr="00D37591" w:rsidRDefault="009049A6" w:rsidP="004929C3">
            <w:pPr>
              <w:pStyle w:val="Table"/>
              <w:keepLines w:val="0"/>
            </w:pPr>
            <w:r w:rsidRPr="00D37591">
              <w:t>datetime</w:t>
            </w:r>
          </w:p>
        </w:tc>
        <w:tc>
          <w:tcPr>
            <w:tcW w:w="2202" w:type="dxa"/>
          </w:tcPr>
          <w:p w:rsidR="000A157B" w:rsidRPr="00D37591" w:rsidRDefault="009049A6" w:rsidP="004929C3">
            <w:pPr>
              <w:pStyle w:val="Table"/>
              <w:keepLines w:val="0"/>
            </w:pPr>
            <w:r w:rsidRPr="00D37591">
              <w:t>yyyymmddhh24miss</w:t>
            </w:r>
          </w:p>
        </w:tc>
        <w:tc>
          <w:tcPr>
            <w:tcW w:w="2355" w:type="dxa"/>
          </w:tcPr>
          <w:p w:rsidR="000A157B" w:rsidRPr="00D37591" w:rsidRDefault="009049A6" w:rsidP="004929C3">
            <w:pPr>
              <w:pStyle w:val="Table"/>
              <w:keepLines w:val="0"/>
            </w:pPr>
            <w:r w:rsidRPr="00D37591">
              <w:t>Ordered by this field second, incrementing</w:t>
            </w:r>
          </w:p>
        </w:tc>
      </w:tr>
      <w:tr w:rsidR="000A157B" w:rsidRPr="00D37591">
        <w:tc>
          <w:tcPr>
            <w:tcW w:w="1452" w:type="dxa"/>
          </w:tcPr>
          <w:p w:rsidR="000A157B" w:rsidRPr="00D37591" w:rsidRDefault="009049A6" w:rsidP="004929C3">
            <w:pPr>
              <w:pStyle w:val="Table"/>
              <w:keepLines w:val="0"/>
            </w:pPr>
            <w:r w:rsidRPr="00D37591">
              <w:t>Rate 1</w:t>
            </w:r>
          </w:p>
        </w:tc>
        <w:tc>
          <w:tcPr>
            <w:tcW w:w="1047" w:type="dxa"/>
          </w:tcPr>
          <w:p w:rsidR="000A157B" w:rsidRPr="00D37591" w:rsidRDefault="009049A6" w:rsidP="004929C3">
            <w:pPr>
              <w:pStyle w:val="Table"/>
              <w:keepLines w:val="0"/>
            </w:pPr>
            <w:r w:rsidRPr="00D37591">
              <w:t>number</w:t>
            </w:r>
          </w:p>
        </w:tc>
        <w:tc>
          <w:tcPr>
            <w:tcW w:w="2202" w:type="dxa"/>
          </w:tcPr>
          <w:p w:rsidR="000A157B" w:rsidRPr="00D37591" w:rsidRDefault="000A157B" w:rsidP="004929C3">
            <w:pPr>
              <w:pStyle w:val="Table"/>
              <w:keepLines w:val="0"/>
            </w:pPr>
          </w:p>
        </w:tc>
        <w:tc>
          <w:tcPr>
            <w:tcW w:w="2355" w:type="dxa"/>
          </w:tcPr>
          <w:p w:rsidR="000A157B" w:rsidRPr="00D37591" w:rsidRDefault="000A157B" w:rsidP="004929C3">
            <w:pPr>
              <w:pStyle w:val="Table"/>
              <w:keepLines w:val="0"/>
            </w:pPr>
          </w:p>
        </w:tc>
      </w:tr>
      <w:tr w:rsidR="000A157B" w:rsidRPr="00D37591">
        <w:tc>
          <w:tcPr>
            <w:tcW w:w="1452" w:type="dxa"/>
          </w:tcPr>
          <w:p w:rsidR="000A157B" w:rsidRPr="00D37591" w:rsidRDefault="009049A6" w:rsidP="004929C3">
            <w:pPr>
              <w:pStyle w:val="Table"/>
              <w:keepLines w:val="0"/>
            </w:pPr>
            <w:r w:rsidRPr="00D37591">
              <w:t>Elbow 2</w:t>
            </w:r>
          </w:p>
        </w:tc>
        <w:tc>
          <w:tcPr>
            <w:tcW w:w="1047" w:type="dxa"/>
          </w:tcPr>
          <w:p w:rsidR="000A157B" w:rsidRPr="00D37591" w:rsidRDefault="009049A6" w:rsidP="004929C3">
            <w:pPr>
              <w:pStyle w:val="Table"/>
              <w:keepLines w:val="0"/>
            </w:pPr>
            <w:r w:rsidRPr="00D37591">
              <w:t>number</w:t>
            </w:r>
          </w:p>
        </w:tc>
        <w:tc>
          <w:tcPr>
            <w:tcW w:w="2202" w:type="dxa"/>
          </w:tcPr>
          <w:p w:rsidR="000A157B" w:rsidRPr="00D37591" w:rsidRDefault="000A157B" w:rsidP="004929C3">
            <w:pPr>
              <w:pStyle w:val="Table"/>
              <w:keepLines w:val="0"/>
            </w:pPr>
          </w:p>
        </w:tc>
        <w:tc>
          <w:tcPr>
            <w:tcW w:w="2355" w:type="dxa"/>
          </w:tcPr>
          <w:p w:rsidR="000A157B" w:rsidRPr="00D37591" w:rsidRDefault="000A157B" w:rsidP="004929C3">
            <w:pPr>
              <w:pStyle w:val="Table"/>
              <w:keepLines w:val="0"/>
            </w:pPr>
          </w:p>
        </w:tc>
      </w:tr>
      <w:tr w:rsidR="000A157B" w:rsidRPr="00D37591">
        <w:tc>
          <w:tcPr>
            <w:tcW w:w="1452" w:type="dxa"/>
          </w:tcPr>
          <w:p w:rsidR="000A157B" w:rsidRPr="00D37591" w:rsidRDefault="009049A6" w:rsidP="004929C3">
            <w:pPr>
              <w:pStyle w:val="Table"/>
              <w:keepLines w:val="0"/>
            </w:pPr>
            <w:r w:rsidRPr="00D37591">
              <w:t>Rate 2</w:t>
            </w:r>
          </w:p>
        </w:tc>
        <w:tc>
          <w:tcPr>
            <w:tcW w:w="1047" w:type="dxa"/>
          </w:tcPr>
          <w:p w:rsidR="000A157B" w:rsidRPr="00D37591" w:rsidRDefault="009049A6" w:rsidP="004929C3">
            <w:pPr>
              <w:pStyle w:val="Table"/>
              <w:keepLines w:val="0"/>
            </w:pPr>
            <w:r w:rsidRPr="00D37591">
              <w:t>number</w:t>
            </w:r>
          </w:p>
        </w:tc>
        <w:tc>
          <w:tcPr>
            <w:tcW w:w="2202" w:type="dxa"/>
          </w:tcPr>
          <w:p w:rsidR="000A157B" w:rsidRPr="00D37591" w:rsidRDefault="000A157B" w:rsidP="004929C3">
            <w:pPr>
              <w:pStyle w:val="Table"/>
              <w:keepLines w:val="0"/>
            </w:pPr>
          </w:p>
        </w:tc>
        <w:tc>
          <w:tcPr>
            <w:tcW w:w="2355" w:type="dxa"/>
          </w:tcPr>
          <w:p w:rsidR="000A157B" w:rsidRPr="00D37591" w:rsidRDefault="000A157B" w:rsidP="004929C3">
            <w:pPr>
              <w:pStyle w:val="Table"/>
              <w:keepLines w:val="0"/>
            </w:pPr>
          </w:p>
        </w:tc>
      </w:tr>
      <w:tr w:rsidR="000A157B" w:rsidRPr="00D37591">
        <w:tc>
          <w:tcPr>
            <w:tcW w:w="1452" w:type="dxa"/>
          </w:tcPr>
          <w:p w:rsidR="000A157B" w:rsidRPr="00D37591" w:rsidRDefault="009049A6" w:rsidP="004929C3">
            <w:pPr>
              <w:pStyle w:val="Table"/>
              <w:keepLines w:val="0"/>
            </w:pPr>
            <w:r w:rsidRPr="00D37591">
              <w:t>Elbow 3</w:t>
            </w:r>
          </w:p>
        </w:tc>
        <w:tc>
          <w:tcPr>
            <w:tcW w:w="1047" w:type="dxa"/>
          </w:tcPr>
          <w:p w:rsidR="000A157B" w:rsidRPr="00D37591" w:rsidRDefault="009049A6" w:rsidP="004929C3">
            <w:pPr>
              <w:pStyle w:val="Table"/>
              <w:keepLines w:val="0"/>
            </w:pPr>
            <w:r w:rsidRPr="00D37591">
              <w:t>number</w:t>
            </w:r>
          </w:p>
        </w:tc>
        <w:tc>
          <w:tcPr>
            <w:tcW w:w="2202" w:type="dxa"/>
          </w:tcPr>
          <w:p w:rsidR="000A157B" w:rsidRPr="00D37591" w:rsidRDefault="000A157B" w:rsidP="004929C3">
            <w:pPr>
              <w:pStyle w:val="Table"/>
              <w:keepLines w:val="0"/>
            </w:pPr>
          </w:p>
        </w:tc>
        <w:tc>
          <w:tcPr>
            <w:tcW w:w="2355" w:type="dxa"/>
          </w:tcPr>
          <w:p w:rsidR="000A157B" w:rsidRPr="00D37591" w:rsidRDefault="000A157B" w:rsidP="004929C3">
            <w:pPr>
              <w:pStyle w:val="Table"/>
              <w:keepLines w:val="0"/>
            </w:pPr>
          </w:p>
        </w:tc>
      </w:tr>
      <w:tr w:rsidR="000A157B" w:rsidRPr="00D37591">
        <w:tc>
          <w:tcPr>
            <w:tcW w:w="1452" w:type="dxa"/>
            <w:tcBorders>
              <w:bottom w:val="single" w:sz="12" w:space="0" w:color="auto"/>
            </w:tcBorders>
          </w:tcPr>
          <w:p w:rsidR="000A157B" w:rsidRPr="00D37591" w:rsidRDefault="009049A6" w:rsidP="004929C3">
            <w:pPr>
              <w:pStyle w:val="Table"/>
              <w:keepLines w:val="0"/>
            </w:pPr>
            <w:r w:rsidRPr="00D37591">
              <w:t>Rate 3</w:t>
            </w:r>
          </w:p>
        </w:tc>
        <w:tc>
          <w:tcPr>
            <w:tcW w:w="1047" w:type="dxa"/>
            <w:tcBorders>
              <w:bottom w:val="single" w:sz="12" w:space="0" w:color="auto"/>
            </w:tcBorders>
          </w:tcPr>
          <w:p w:rsidR="000A157B" w:rsidRPr="00D37591" w:rsidRDefault="009049A6" w:rsidP="004929C3">
            <w:pPr>
              <w:pStyle w:val="Table"/>
              <w:keepLines w:val="0"/>
            </w:pPr>
            <w:r w:rsidRPr="00D37591">
              <w:t>number</w:t>
            </w:r>
          </w:p>
        </w:tc>
        <w:tc>
          <w:tcPr>
            <w:tcW w:w="2202" w:type="dxa"/>
            <w:tcBorders>
              <w:bottom w:val="single" w:sz="12" w:space="0" w:color="auto"/>
            </w:tcBorders>
          </w:tcPr>
          <w:p w:rsidR="000A157B" w:rsidRPr="00D37591" w:rsidRDefault="000A157B" w:rsidP="004929C3">
            <w:pPr>
              <w:pStyle w:val="Table"/>
              <w:keepLines w:val="0"/>
            </w:pPr>
          </w:p>
        </w:tc>
        <w:tc>
          <w:tcPr>
            <w:tcW w:w="2355"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ageBreakBefore/>
      </w:pPr>
      <w:r w:rsidRPr="00D37591">
        <w:lastRenderedPageBreak/>
        <w:t>Body Record Notice to Deviate from Zero</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265"/>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1047" w:type="dxa"/>
            <w:tcBorders>
              <w:top w:val="single" w:sz="12" w:space="0" w:color="auto"/>
            </w:tcBorders>
          </w:tcPr>
          <w:p w:rsidR="000A157B" w:rsidRPr="00D37591" w:rsidRDefault="009049A6" w:rsidP="004929C3">
            <w:pPr>
              <w:pStyle w:val="TableHeading"/>
              <w:keepLines w:val="0"/>
            </w:pPr>
            <w:r w:rsidRPr="00D37591">
              <w:t>Type</w:t>
            </w:r>
          </w:p>
        </w:tc>
        <w:tc>
          <w:tcPr>
            <w:tcW w:w="2202" w:type="dxa"/>
            <w:tcBorders>
              <w:top w:val="single" w:sz="12" w:space="0" w:color="auto"/>
            </w:tcBorders>
          </w:tcPr>
          <w:p w:rsidR="000A157B" w:rsidRPr="00D37591" w:rsidRDefault="009049A6" w:rsidP="004929C3">
            <w:pPr>
              <w:pStyle w:val="TableHeading"/>
              <w:keepLines w:val="0"/>
            </w:pPr>
            <w:r w:rsidRPr="00D37591">
              <w:t>Format</w:t>
            </w:r>
          </w:p>
        </w:tc>
        <w:tc>
          <w:tcPr>
            <w:tcW w:w="2265"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452" w:type="dxa"/>
          </w:tcPr>
          <w:p w:rsidR="000A157B" w:rsidRPr="00D37591" w:rsidRDefault="009049A6" w:rsidP="004929C3">
            <w:pPr>
              <w:pStyle w:val="Table"/>
              <w:keepLines w:val="0"/>
            </w:pPr>
            <w:r w:rsidRPr="00D37591">
              <w:t>Record Type (NDZ)</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265" w:type="dxa"/>
          </w:tcPr>
          <w:p w:rsidR="000A157B" w:rsidRPr="00D37591" w:rsidRDefault="009049A6" w:rsidP="004929C3">
            <w:pPr>
              <w:pStyle w:val="Table"/>
              <w:keepLines w:val="0"/>
            </w:pPr>
            <w:r w:rsidRPr="00D37591">
              <w:t>Fixed String “NDZ”</w:t>
            </w:r>
          </w:p>
        </w:tc>
      </w:tr>
      <w:tr w:rsidR="000A157B" w:rsidRPr="00D37591">
        <w:trPr>
          <w:tblHeader/>
        </w:trPr>
        <w:tc>
          <w:tcPr>
            <w:tcW w:w="1452" w:type="dxa"/>
          </w:tcPr>
          <w:p w:rsidR="000A157B" w:rsidRPr="00D37591" w:rsidRDefault="009049A6" w:rsidP="004929C3">
            <w:pPr>
              <w:pStyle w:val="Table"/>
              <w:keepLines w:val="0"/>
            </w:pPr>
            <w:r w:rsidRPr="00D37591">
              <w:t>BM Unit ID</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265" w:type="dxa"/>
          </w:tcPr>
          <w:p w:rsidR="000A157B" w:rsidRPr="00D37591" w:rsidRDefault="009049A6" w:rsidP="004929C3">
            <w:pPr>
              <w:pStyle w:val="Table"/>
              <w:keepLines w:val="0"/>
            </w:pPr>
            <w:r w:rsidRPr="00D37591">
              <w:t>Ordered by this field first, incrementing</w:t>
            </w:r>
          </w:p>
        </w:tc>
      </w:tr>
      <w:tr w:rsidR="000A157B" w:rsidRPr="00D37591">
        <w:trPr>
          <w:tblHeader/>
        </w:trPr>
        <w:tc>
          <w:tcPr>
            <w:tcW w:w="1452" w:type="dxa"/>
          </w:tcPr>
          <w:p w:rsidR="000A157B" w:rsidRPr="00D37591" w:rsidRDefault="009049A6" w:rsidP="004929C3">
            <w:pPr>
              <w:pStyle w:val="Table"/>
              <w:keepLines w:val="0"/>
            </w:pPr>
            <w:r w:rsidRPr="00D37591">
              <w:t>Time</w:t>
            </w:r>
          </w:p>
        </w:tc>
        <w:tc>
          <w:tcPr>
            <w:tcW w:w="1047" w:type="dxa"/>
          </w:tcPr>
          <w:p w:rsidR="000A157B" w:rsidRPr="00D37591" w:rsidRDefault="009049A6" w:rsidP="004929C3">
            <w:pPr>
              <w:pStyle w:val="Table"/>
              <w:keepLines w:val="0"/>
            </w:pPr>
            <w:r w:rsidRPr="00D37591">
              <w:t>datetime</w:t>
            </w:r>
          </w:p>
        </w:tc>
        <w:tc>
          <w:tcPr>
            <w:tcW w:w="2202" w:type="dxa"/>
          </w:tcPr>
          <w:p w:rsidR="000A157B" w:rsidRPr="00D37591" w:rsidRDefault="009049A6" w:rsidP="004929C3">
            <w:pPr>
              <w:pStyle w:val="Table"/>
              <w:keepLines w:val="0"/>
            </w:pPr>
            <w:r w:rsidRPr="00D37591">
              <w:t>yyyymmddhh24miss</w:t>
            </w:r>
          </w:p>
        </w:tc>
        <w:tc>
          <w:tcPr>
            <w:tcW w:w="2265" w:type="dxa"/>
          </w:tcPr>
          <w:p w:rsidR="000A157B" w:rsidRPr="00D37591" w:rsidRDefault="009049A6" w:rsidP="004929C3">
            <w:pPr>
              <w:pStyle w:val="Table"/>
              <w:keepLines w:val="0"/>
            </w:pPr>
            <w:r w:rsidRPr="00D37591">
              <w:t>Ordered by this field second, incrementing</w:t>
            </w:r>
          </w:p>
        </w:tc>
      </w:tr>
      <w:tr w:rsidR="000A157B" w:rsidRPr="00D37591">
        <w:trPr>
          <w:tblHeader/>
        </w:trPr>
        <w:tc>
          <w:tcPr>
            <w:tcW w:w="1452" w:type="dxa"/>
            <w:tcBorders>
              <w:bottom w:val="single" w:sz="12" w:space="0" w:color="auto"/>
            </w:tcBorders>
          </w:tcPr>
          <w:p w:rsidR="000A157B" w:rsidRPr="00D37591" w:rsidRDefault="009049A6" w:rsidP="004929C3">
            <w:pPr>
              <w:pStyle w:val="Table"/>
              <w:keepLines w:val="0"/>
            </w:pPr>
            <w:r w:rsidRPr="00D37591">
              <w:t>Notice</w:t>
            </w:r>
          </w:p>
        </w:tc>
        <w:tc>
          <w:tcPr>
            <w:tcW w:w="1047" w:type="dxa"/>
            <w:tcBorders>
              <w:bottom w:val="single" w:sz="12" w:space="0" w:color="auto"/>
            </w:tcBorders>
          </w:tcPr>
          <w:p w:rsidR="000A157B" w:rsidRPr="00D37591" w:rsidRDefault="009049A6" w:rsidP="004929C3">
            <w:pPr>
              <w:pStyle w:val="Table"/>
              <w:keepLines w:val="0"/>
            </w:pPr>
            <w:r w:rsidRPr="00D37591">
              <w:t>number</w:t>
            </w:r>
          </w:p>
        </w:tc>
        <w:tc>
          <w:tcPr>
            <w:tcW w:w="2202" w:type="dxa"/>
            <w:tcBorders>
              <w:bottom w:val="single" w:sz="12" w:space="0" w:color="auto"/>
            </w:tcBorders>
          </w:tcPr>
          <w:p w:rsidR="000A157B" w:rsidRPr="00D37591" w:rsidRDefault="000A157B" w:rsidP="004929C3">
            <w:pPr>
              <w:pStyle w:val="Table"/>
              <w:keepLines w:val="0"/>
            </w:pPr>
          </w:p>
        </w:tc>
        <w:tc>
          <w:tcPr>
            <w:tcW w:w="2265"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Notice to Deliver Bids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175"/>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1047" w:type="dxa"/>
            <w:tcBorders>
              <w:top w:val="single" w:sz="12" w:space="0" w:color="auto"/>
            </w:tcBorders>
          </w:tcPr>
          <w:p w:rsidR="000A157B" w:rsidRPr="00D37591" w:rsidRDefault="009049A6" w:rsidP="004929C3">
            <w:pPr>
              <w:pStyle w:val="TableHeading"/>
              <w:keepLines w:val="0"/>
            </w:pPr>
            <w:r w:rsidRPr="00D37591">
              <w:t>Type</w:t>
            </w:r>
          </w:p>
        </w:tc>
        <w:tc>
          <w:tcPr>
            <w:tcW w:w="2202" w:type="dxa"/>
            <w:tcBorders>
              <w:top w:val="single" w:sz="12" w:space="0" w:color="auto"/>
            </w:tcBorders>
          </w:tcPr>
          <w:p w:rsidR="000A157B" w:rsidRPr="00D37591" w:rsidRDefault="009049A6" w:rsidP="004929C3">
            <w:pPr>
              <w:pStyle w:val="TableHeading"/>
              <w:keepLines w:val="0"/>
            </w:pPr>
            <w:r w:rsidRPr="00D37591">
              <w:t>Format</w:t>
            </w:r>
          </w:p>
        </w:tc>
        <w:tc>
          <w:tcPr>
            <w:tcW w:w="2175"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452" w:type="dxa"/>
          </w:tcPr>
          <w:p w:rsidR="000A157B" w:rsidRPr="00D37591" w:rsidRDefault="009049A6" w:rsidP="004929C3">
            <w:pPr>
              <w:pStyle w:val="Table"/>
              <w:keepLines w:val="0"/>
            </w:pPr>
            <w:r w:rsidRPr="00D37591">
              <w:t>Record Type</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175" w:type="dxa"/>
          </w:tcPr>
          <w:p w:rsidR="000A157B" w:rsidRPr="00D37591" w:rsidRDefault="009049A6" w:rsidP="004929C3">
            <w:pPr>
              <w:pStyle w:val="Table"/>
              <w:keepLines w:val="0"/>
            </w:pPr>
            <w:r w:rsidRPr="00D37591">
              <w:t>Fixed String “NDB”</w:t>
            </w:r>
          </w:p>
        </w:tc>
      </w:tr>
      <w:tr w:rsidR="000A157B" w:rsidRPr="00D37591">
        <w:trPr>
          <w:tblHeader/>
        </w:trPr>
        <w:tc>
          <w:tcPr>
            <w:tcW w:w="1452" w:type="dxa"/>
          </w:tcPr>
          <w:p w:rsidR="000A157B" w:rsidRPr="00D37591" w:rsidRDefault="009049A6" w:rsidP="004929C3">
            <w:pPr>
              <w:pStyle w:val="Table"/>
              <w:keepLines w:val="0"/>
            </w:pPr>
            <w:r w:rsidRPr="00D37591">
              <w:t>BM Unit ID</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175" w:type="dxa"/>
          </w:tcPr>
          <w:p w:rsidR="000A157B" w:rsidRPr="00D37591" w:rsidRDefault="009049A6" w:rsidP="004929C3">
            <w:pPr>
              <w:pStyle w:val="Table"/>
              <w:keepLines w:val="0"/>
            </w:pPr>
            <w:r w:rsidRPr="00D37591">
              <w:t>Ordered by this field first, incrementing</w:t>
            </w:r>
          </w:p>
        </w:tc>
      </w:tr>
      <w:tr w:rsidR="000A157B" w:rsidRPr="00D37591">
        <w:trPr>
          <w:tblHeader/>
        </w:trPr>
        <w:tc>
          <w:tcPr>
            <w:tcW w:w="1452" w:type="dxa"/>
          </w:tcPr>
          <w:p w:rsidR="000A157B" w:rsidRPr="00D37591" w:rsidRDefault="009049A6" w:rsidP="004929C3">
            <w:pPr>
              <w:pStyle w:val="Table"/>
              <w:keepLines w:val="0"/>
            </w:pPr>
            <w:r w:rsidRPr="00D37591">
              <w:t>Time</w:t>
            </w:r>
          </w:p>
        </w:tc>
        <w:tc>
          <w:tcPr>
            <w:tcW w:w="1047" w:type="dxa"/>
          </w:tcPr>
          <w:p w:rsidR="000A157B" w:rsidRPr="00D37591" w:rsidRDefault="009049A6" w:rsidP="004929C3">
            <w:pPr>
              <w:pStyle w:val="Table"/>
              <w:keepLines w:val="0"/>
            </w:pPr>
            <w:r w:rsidRPr="00D37591">
              <w:t>datetime</w:t>
            </w:r>
          </w:p>
        </w:tc>
        <w:tc>
          <w:tcPr>
            <w:tcW w:w="2202" w:type="dxa"/>
          </w:tcPr>
          <w:p w:rsidR="000A157B" w:rsidRPr="00D37591" w:rsidRDefault="009049A6" w:rsidP="004929C3">
            <w:pPr>
              <w:pStyle w:val="Table"/>
              <w:keepLines w:val="0"/>
            </w:pPr>
            <w:r w:rsidRPr="00D37591">
              <w:t>yyyymmddhh24miss</w:t>
            </w:r>
          </w:p>
        </w:tc>
        <w:tc>
          <w:tcPr>
            <w:tcW w:w="2175" w:type="dxa"/>
          </w:tcPr>
          <w:p w:rsidR="000A157B" w:rsidRPr="00D37591" w:rsidRDefault="009049A6" w:rsidP="004929C3">
            <w:pPr>
              <w:pStyle w:val="Table"/>
              <w:keepLines w:val="0"/>
            </w:pPr>
            <w:r w:rsidRPr="00D37591">
              <w:t>Ordered by this field second, incrementing</w:t>
            </w:r>
          </w:p>
        </w:tc>
      </w:tr>
      <w:tr w:rsidR="000A157B" w:rsidRPr="00D37591">
        <w:trPr>
          <w:tblHeader/>
        </w:trPr>
        <w:tc>
          <w:tcPr>
            <w:tcW w:w="1452" w:type="dxa"/>
            <w:tcBorders>
              <w:bottom w:val="single" w:sz="12" w:space="0" w:color="auto"/>
            </w:tcBorders>
          </w:tcPr>
          <w:p w:rsidR="000A157B" w:rsidRPr="00D37591" w:rsidRDefault="009049A6" w:rsidP="004929C3">
            <w:pPr>
              <w:pStyle w:val="Table"/>
              <w:keepLines w:val="0"/>
            </w:pPr>
            <w:r w:rsidRPr="00D37591">
              <w:t>Notice</w:t>
            </w:r>
          </w:p>
        </w:tc>
        <w:tc>
          <w:tcPr>
            <w:tcW w:w="1047" w:type="dxa"/>
            <w:tcBorders>
              <w:bottom w:val="single" w:sz="12" w:space="0" w:color="auto"/>
            </w:tcBorders>
          </w:tcPr>
          <w:p w:rsidR="000A157B" w:rsidRPr="00D37591" w:rsidRDefault="009049A6" w:rsidP="004929C3">
            <w:pPr>
              <w:pStyle w:val="Table"/>
              <w:keepLines w:val="0"/>
            </w:pPr>
            <w:r w:rsidRPr="00D37591">
              <w:t>number</w:t>
            </w:r>
          </w:p>
        </w:tc>
        <w:tc>
          <w:tcPr>
            <w:tcW w:w="2202" w:type="dxa"/>
            <w:tcBorders>
              <w:bottom w:val="single" w:sz="12" w:space="0" w:color="auto"/>
            </w:tcBorders>
          </w:tcPr>
          <w:p w:rsidR="000A157B" w:rsidRPr="00D37591" w:rsidRDefault="000A157B" w:rsidP="004929C3">
            <w:pPr>
              <w:pStyle w:val="Table"/>
              <w:keepLines w:val="0"/>
            </w:pPr>
          </w:p>
        </w:tc>
        <w:tc>
          <w:tcPr>
            <w:tcW w:w="2175"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Notice to Deliver Offers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175"/>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1047" w:type="dxa"/>
            <w:tcBorders>
              <w:top w:val="single" w:sz="12" w:space="0" w:color="auto"/>
            </w:tcBorders>
          </w:tcPr>
          <w:p w:rsidR="000A157B" w:rsidRPr="00D37591" w:rsidRDefault="009049A6" w:rsidP="004929C3">
            <w:pPr>
              <w:pStyle w:val="TableHeading"/>
              <w:keepLines w:val="0"/>
            </w:pPr>
            <w:r w:rsidRPr="00D37591">
              <w:t>Type</w:t>
            </w:r>
          </w:p>
        </w:tc>
        <w:tc>
          <w:tcPr>
            <w:tcW w:w="2202" w:type="dxa"/>
            <w:tcBorders>
              <w:top w:val="single" w:sz="12" w:space="0" w:color="auto"/>
            </w:tcBorders>
          </w:tcPr>
          <w:p w:rsidR="000A157B" w:rsidRPr="00D37591" w:rsidRDefault="009049A6" w:rsidP="004929C3">
            <w:pPr>
              <w:pStyle w:val="TableHeading"/>
              <w:keepLines w:val="0"/>
            </w:pPr>
            <w:r w:rsidRPr="00D37591">
              <w:t>Format</w:t>
            </w:r>
          </w:p>
        </w:tc>
        <w:tc>
          <w:tcPr>
            <w:tcW w:w="2175"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c>
          <w:tcPr>
            <w:tcW w:w="1452" w:type="dxa"/>
          </w:tcPr>
          <w:p w:rsidR="000A157B" w:rsidRPr="00D37591" w:rsidRDefault="009049A6" w:rsidP="004929C3">
            <w:pPr>
              <w:pStyle w:val="Table"/>
              <w:keepLines w:val="0"/>
            </w:pPr>
            <w:r w:rsidRPr="00D37591">
              <w:t>Record Type</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175" w:type="dxa"/>
          </w:tcPr>
          <w:p w:rsidR="000A157B" w:rsidRPr="00D37591" w:rsidRDefault="009049A6" w:rsidP="004929C3">
            <w:pPr>
              <w:pStyle w:val="Table"/>
              <w:keepLines w:val="0"/>
            </w:pPr>
            <w:r w:rsidRPr="00D37591">
              <w:t>Fixed String “NDO”</w:t>
            </w:r>
          </w:p>
        </w:tc>
      </w:tr>
      <w:tr w:rsidR="000A157B" w:rsidRPr="00D37591">
        <w:tc>
          <w:tcPr>
            <w:tcW w:w="1452" w:type="dxa"/>
          </w:tcPr>
          <w:p w:rsidR="000A157B" w:rsidRPr="00D37591" w:rsidRDefault="009049A6" w:rsidP="004929C3">
            <w:pPr>
              <w:pStyle w:val="Table"/>
              <w:keepLines w:val="0"/>
            </w:pPr>
            <w:r w:rsidRPr="00D37591">
              <w:t>BM Unit ID</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175" w:type="dxa"/>
          </w:tcPr>
          <w:p w:rsidR="000A157B" w:rsidRPr="00D37591" w:rsidRDefault="009049A6" w:rsidP="004929C3">
            <w:pPr>
              <w:pStyle w:val="Table"/>
              <w:keepLines w:val="0"/>
            </w:pPr>
            <w:r w:rsidRPr="00D37591">
              <w:t>Ordered by this field first, incrementing</w:t>
            </w:r>
          </w:p>
        </w:tc>
      </w:tr>
      <w:tr w:rsidR="000A157B" w:rsidRPr="00D37591">
        <w:tc>
          <w:tcPr>
            <w:tcW w:w="1452" w:type="dxa"/>
          </w:tcPr>
          <w:p w:rsidR="000A157B" w:rsidRPr="00D37591" w:rsidRDefault="009049A6" w:rsidP="004929C3">
            <w:pPr>
              <w:pStyle w:val="Table"/>
              <w:keepLines w:val="0"/>
            </w:pPr>
            <w:r w:rsidRPr="00D37591">
              <w:t>Time</w:t>
            </w:r>
          </w:p>
        </w:tc>
        <w:tc>
          <w:tcPr>
            <w:tcW w:w="1047" w:type="dxa"/>
          </w:tcPr>
          <w:p w:rsidR="000A157B" w:rsidRPr="00D37591" w:rsidRDefault="009049A6" w:rsidP="004929C3">
            <w:pPr>
              <w:pStyle w:val="Table"/>
              <w:keepLines w:val="0"/>
            </w:pPr>
            <w:r w:rsidRPr="00D37591">
              <w:t>datetime</w:t>
            </w:r>
          </w:p>
        </w:tc>
        <w:tc>
          <w:tcPr>
            <w:tcW w:w="2202" w:type="dxa"/>
          </w:tcPr>
          <w:p w:rsidR="000A157B" w:rsidRPr="00D37591" w:rsidRDefault="009049A6" w:rsidP="004929C3">
            <w:pPr>
              <w:pStyle w:val="Table"/>
              <w:keepLines w:val="0"/>
            </w:pPr>
            <w:r w:rsidRPr="00D37591">
              <w:t>yyyymmddhh24miss</w:t>
            </w:r>
          </w:p>
        </w:tc>
        <w:tc>
          <w:tcPr>
            <w:tcW w:w="2175" w:type="dxa"/>
          </w:tcPr>
          <w:p w:rsidR="000A157B" w:rsidRPr="00D37591" w:rsidRDefault="009049A6" w:rsidP="004929C3">
            <w:pPr>
              <w:pStyle w:val="Table"/>
              <w:keepLines w:val="0"/>
            </w:pPr>
            <w:r w:rsidRPr="00D37591">
              <w:t>Ordered by this field second, incrementing</w:t>
            </w:r>
          </w:p>
        </w:tc>
      </w:tr>
      <w:tr w:rsidR="000A157B" w:rsidRPr="00D37591">
        <w:tc>
          <w:tcPr>
            <w:tcW w:w="1452" w:type="dxa"/>
            <w:tcBorders>
              <w:bottom w:val="single" w:sz="12" w:space="0" w:color="auto"/>
            </w:tcBorders>
          </w:tcPr>
          <w:p w:rsidR="000A157B" w:rsidRPr="00D37591" w:rsidRDefault="009049A6" w:rsidP="004929C3">
            <w:pPr>
              <w:pStyle w:val="Table"/>
              <w:keepLines w:val="0"/>
            </w:pPr>
            <w:r w:rsidRPr="00D37591">
              <w:t>Notice</w:t>
            </w:r>
          </w:p>
        </w:tc>
        <w:tc>
          <w:tcPr>
            <w:tcW w:w="1047" w:type="dxa"/>
            <w:tcBorders>
              <w:bottom w:val="single" w:sz="12" w:space="0" w:color="auto"/>
            </w:tcBorders>
          </w:tcPr>
          <w:p w:rsidR="000A157B" w:rsidRPr="00D37591" w:rsidRDefault="009049A6" w:rsidP="004929C3">
            <w:pPr>
              <w:pStyle w:val="Table"/>
              <w:keepLines w:val="0"/>
            </w:pPr>
            <w:r w:rsidRPr="00D37591">
              <w:t>number</w:t>
            </w:r>
          </w:p>
        </w:tc>
        <w:tc>
          <w:tcPr>
            <w:tcW w:w="2202" w:type="dxa"/>
            <w:tcBorders>
              <w:bottom w:val="single" w:sz="12" w:space="0" w:color="auto"/>
            </w:tcBorders>
          </w:tcPr>
          <w:p w:rsidR="000A157B" w:rsidRPr="00D37591" w:rsidRDefault="000A157B" w:rsidP="004929C3">
            <w:pPr>
              <w:pStyle w:val="Table"/>
              <w:keepLines w:val="0"/>
            </w:pPr>
          </w:p>
        </w:tc>
        <w:tc>
          <w:tcPr>
            <w:tcW w:w="2175"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Minimum Zero Time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187"/>
      </w:tblGrid>
      <w:tr w:rsidR="000A157B" w:rsidRPr="00D37591" w:rsidTr="00920731">
        <w:trPr>
          <w:cantSplit/>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1047" w:type="dxa"/>
            <w:tcBorders>
              <w:top w:val="single" w:sz="12" w:space="0" w:color="auto"/>
            </w:tcBorders>
          </w:tcPr>
          <w:p w:rsidR="000A157B" w:rsidRPr="00D37591" w:rsidRDefault="009049A6" w:rsidP="004929C3">
            <w:pPr>
              <w:pStyle w:val="TableHeading"/>
              <w:keepLines w:val="0"/>
            </w:pPr>
            <w:r w:rsidRPr="00D37591">
              <w:t>Type</w:t>
            </w:r>
          </w:p>
        </w:tc>
        <w:tc>
          <w:tcPr>
            <w:tcW w:w="2202" w:type="dxa"/>
            <w:tcBorders>
              <w:top w:val="single" w:sz="12" w:space="0" w:color="auto"/>
            </w:tcBorders>
          </w:tcPr>
          <w:p w:rsidR="000A157B" w:rsidRPr="00D37591" w:rsidRDefault="009049A6" w:rsidP="004929C3">
            <w:pPr>
              <w:pStyle w:val="TableHeading"/>
              <w:keepLines w:val="0"/>
            </w:pPr>
            <w:r w:rsidRPr="00D37591">
              <w:t>Format</w:t>
            </w:r>
          </w:p>
        </w:tc>
        <w:tc>
          <w:tcPr>
            <w:tcW w:w="218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rsidTr="00920731">
        <w:trPr>
          <w:cantSplit/>
        </w:trPr>
        <w:tc>
          <w:tcPr>
            <w:tcW w:w="1452" w:type="dxa"/>
          </w:tcPr>
          <w:p w:rsidR="000A157B" w:rsidRPr="00D37591" w:rsidRDefault="009049A6" w:rsidP="004929C3">
            <w:pPr>
              <w:pStyle w:val="Table"/>
              <w:keepLines w:val="0"/>
            </w:pPr>
            <w:r w:rsidRPr="00D37591">
              <w:t>Record Type</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187" w:type="dxa"/>
          </w:tcPr>
          <w:p w:rsidR="000A157B" w:rsidRPr="00D37591" w:rsidRDefault="009049A6" w:rsidP="004929C3">
            <w:pPr>
              <w:pStyle w:val="Table"/>
              <w:keepLines w:val="0"/>
            </w:pPr>
            <w:r w:rsidRPr="00D37591">
              <w:t>Fixed String “MZT”</w:t>
            </w:r>
          </w:p>
        </w:tc>
      </w:tr>
      <w:tr w:rsidR="000A157B" w:rsidRPr="00D37591" w:rsidTr="00920731">
        <w:trPr>
          <w:cantSplit/>
        </w:trPr>
        <w:tc>
          <w:tcPr>
            <w:tcW w:w="1452" w:type="dxa"/>
          </w:tcPr>
          <w:p w:rsidR="000A157B" w:rsidRPr="00D37591" w:rsidRDefault="009049A6" w:rsidP="004929C3">
            <w:pPr>
              <w:pStyle w:val="Table"/>
              <w:keepLines w:val="0"/>
            </w:pPr>
            <w:r w:rsidRPr="00D37591">
              <w:t>BM Unit ID</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187" w:type="dxa"/>
          </w:tcPr>
          <w:p w:rsidR="000A157B" w:rsidRPr="00D37591" w:rsidRDefault="009049A6" w:rsidP="004929C3">
            <w:pPr>
              <w:pStyle w:val="Table"/>
              <w:keepLines w:val="0"/>
            </w:pPr>
            <w:r w:rsidRPr="00D37591">
              <w:t>Ordered by this field first, incrementing</w:t>
            </w:r>
          </w:p>
        </w:tc>
      </w:tr>
      <w:tr w:rsidR="000A157B" w:rsidRPr="00D37591" w:rsidTr="00920731">
        <w:trPr>
          <w:cantSplit/>
        </w:trPr>
        <w:tc>
          <w:tcPr>
            <w:tcW w:w="1452" w:type="dxa"/>
          </w:tcPr>
          <w:p w:rsidR="000A157B" w:rsidRPr="00D37591" w:rsidRDefault="009049A6" w:rsidP="004929C3">
            <w:pPr>
              <w:pStyle w:val="Table"/>
              <w:keepLines w:val="0"/>
            </w:pPr>
            <w:r w:rsidRPr="00D37591">
              <w:lastRenderedPageBreak/>
              <w:t>Time</w:t>
            </w:r>
          </w:p>
        </w:tc>
        <w:tc>
          <w:tcPr>
            <w:tcW w:w="1047" w:type="dxa"/>
          </w:tcPr>
          <w:p w:rsidR="000A157B" w:rsidRPr="00D37591" w:rsidRDefault="009049A6" w:rsidP="004929C3">
            <w:pPr>
              <w:pStyle w:val="Table"/>
              <w:keepLines w:val="0"/>
            </w:pPr>
            <w:r w:rsidRPr="00D37591">
              <w:t>datetime</w:t>
            </w:r>
          </w:p>
        </w:tc>
        <w:tc>
          <w:tcPr>
            <w:tcW w:w="2202" w:type="dxa"/>
          </w:tcPr>
          <w:p w:rsidR="000A157B" w:rsidRPr="00D37591" w:rsidRDefault="009049A6" w:rsidP="004929C3">
            <w:pPr>
              <w:pStyle w:val="Table"/>
              <w:keepLines w:val="0"/>
            </w:pPr>
            <w:r w:rsidRPr="00D37591">
              <w:t>yyyymmddhh24miss</w:t>
            </w:r>
          </w:p>
        </w:tc>
        <w:tc>
          <w:tcPr>
            <w:tcW w:w="2187" w:type="dxa"/>
          </w:tcPr>
          <w:p w:rsidR="000A157B" w:rsidRPr="00D37591" w:rsidRDefault="009049A6" w:rsidP="004929C3">
            <w:pPr>
              <w:pStyle w:val="Table"/>
              <w:keepLines w:val="0"/>
            </w:pPr>
            <w:r w:rsidRPr="00D37591">
              <w:t>Ordered by this field second, incrementing</w:t>
            </w:r>
          </w:p>
        </w:tc>
      </w:tr>
      <w:tr w:rsidR="000A157B" w:rsidRPr="00D37591" w:rsidTr="00920731">
        <w:trPr>
          <w:cantSplit/>
        </w:trPr>
        <w:tc>
          <w:tcPr>
            <w:tcW w:w="1452" w:type="dxa"/>
            <w:tcBorders>
              <w:bottom w:val="single" w:sz="12" w:space="0" w:color="auto"/>
            </w:tcBorders>
          </w:tcPr>
          <w:p w:rsidR="000A157B" w:rsidRPr="00D37591" w:rsidRDefault="009049A6" w:rsidP="004929C3">
            <w:pPr>
              <w:pStyle w:val="Table"/>
              <w:keepLines w:val="0"/>
            </w:pPr>
            <w:r w:rsidRPr="00D37591">
              <w:t>Period</w:t>
            </w:r>
          </w:p>
        </w:tc>
        <w:tc>
          <w:tcPr>
            <w:tcW w:w="1047" w:type="dxa"/>
            <w:tcBorders>
              <w:bottom w:val="single" w:sz="12" w:space="0" w:color="auto"/>
            </w:tcBorders>
          </w:tcPr>
          <w:p w:rsidR="000A157B" w:rsidRPr="00D37591" w:rsidRDefault="009049A6" w:rsidP="004929C3">
            <w:pPr>
              <w:pStyle w:val="Table"/>
              <w:keepLines w:val="0"/>
            </w:pPr>
            <w:r w:rsidRPr="00D37591">
              <w:t>number</w:t>
            </w:r>
          </w:p>
        </w:tc>
        <w:tc>
          <w:tcPr>
            <w:tcW w:w="2202" w:type="dxa"/>
            <w:tcBorders>
              <w:bottom w:val="single" w:sz="12" w:space="0" w:color="auto"/>
            </w:tcBorders>
          </w:tcPr>
          <w:p w:rsidR="000A157B" w:rsidRPr="00D37591" w:rsidRDefault="000A157B" w:rsidP="004929C3">
            <w:pPr>
              <w:pStyle w:val="Table"/>
              <w:keepLines w:val="0"/>
            </w:pPr>
          </w:p>
        </w:tc>
        <w:tc>
          <w:tcPr>
            <w:tcW w:w="2187"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Minimum Non-Zero Time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367"/>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1047" w:type="dxa"/>
            <w:tcBorders>
              <w:top w:val="single" w:sz="12" w:space="0" w:color="auto"/>
            </w:tcBorders>
          </w:tcPr>
          <w:p w:rsidR="000A157B" w:rsidRPr="00D37591" w:rsidRDefault="009049A6" w:rsidP="004929C3">
            <w:pPr>
              <w:pStyle w:val="TableHeading"/>
              <w:keepLines w:val="0"/>
            </w:pPr>
            <w:r w:rsidRPr="00D37591">
              <w:t>Type</w:t>
            </w:r>
          </w:p>
        </w:tc>
        <w:tc>
          <w:tcPr>
            <w:tcW w:w="2202" w:type="dxa"/>
            <w:tcBorders>
              <w:top w:val="single" w:sz="12" w:space="0" w:color="auto"/>
            </w:tcBorders>
          </w:tcPr>
          <w:p w:rsidR="000A157B" w:rsidRPr="00D37591" w:rsidRDefault="009049A6" w:rsidP="004929C3">
            <w:pPr>
              <w:pStyle w:val="TableHeading"/>
              <w:keepLines w:val="0"/>
            </w:pPr>
            <w:r w:rsidRPr="00D37591">
              <w:t>Format</w:t>
            </w:r>
          </w:p>
        </w:tc>
        <w:tc>
          <w:tcPr>
            <w:tcW w:w="236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452" w:type="dxa"/>
          </w:tcPr>
          <w:p w:rsidR="000A157B" w:rsidRPr="00D37591" w:rsidRDefault="009049A6" w:rsidP="004929C3">
            <w:pPr>
              <w:pStyle w:val="Table"/>
              <w:keepLines w:val="0"/>
            </w:pPr>
            <w:r w:rsidRPr="00D37591">
              <w:t>Record Type</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367" w:type="dxa"/>
          </w:tcPr>
          <w:p w:rsidR="000A157B" w:rsidRPr="00D37591" w:rsidRDefault="009049A6" w:rsidP="004929C3">
            <w:pPr>
              <w:pStyle w:val="Table"/>
              <w:keepLines w:val="0"/>
            </w:pPr>
            <w:r w:rsidRPr="00D37591">
              <w:t>Fixed String “MNZT”</w:t>
            </w:r>
          </w:p>
        </w:tc>
      </w:tr>
      <w:tr w:rsidR="000A157B" w:rsidRPr="00D37591">
        <w:trPr>
          <w:tblHeader/>
        </w:trPr>
        <w:tc>
          <w:tcPr>
            <w:tcW w:w="1452" w:type="dxa"/>
          </w:tcPr>
          <w:p w:rsidR="000A157B" w:rsidRPr="00D37591" w:rsidRDefault="009049A6" w:rsidP="004929C3">
            <w:pPr>
              <w:pStyle w:val="Table"/>
              <w:keepLines w:val="0"/>
            </w:pPr>
            <w:r w:rsidRPr="00D37591">
              <w:t>BM Unit ID</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367" w:type="dxa"/>
          </w:tcPr>
          <w:p w:rsidR="000A157B" w:rsidRPr="00D37591" w:rsidRDefault="009049A6" w:rsidP="004929C3">
            <w:pPr>
              <w:pStyle w:val="Table"/>
              <w:keepLines w:val="0"/>
            </w:pPr>
            <w:r w:rsidRPr="00D37591">
              <w:t>Ordered by this field first, incrementing</w:t>
            </w:r>
          </w:p>
        </w:tc>
      </w:tr>
      <w:tr w:rsidR="000A157B" w:rsidRPr="00D37591">
        <w:trPr>
          <w:tblHeader/>
        </w:trPr>
        <w:tc>
          <w:tcPr>
            <w:tcW w:w="1452" w:type="dxa"/>
          </w:tcPr>
          <w:p w:rsidR="000A157B" w:rsidRPr="00D37591" w:rsidRDefault="009049A6" w:rsidP="004929C3">
            <w:pPr>
              <w:pStyle w:val="Table"/>
              <w:keepLines w:val="0"/>
            </w:pPr>
            <w:r w:rsidRPr="00D37591">
              <w:t>Time</w:t>
            </w:r>
          </w:p>
        </w:tc>
        <w:tc>
          <w:tcPr>
            <w:tcW w:w="1047" w:type="dxa"/>
          </w:tcPr>
          <w:p w:rsidR="000A157B" w:rsidRPr="00D37591" w:rsidRDefault="009049A6" w:rsidP="004929C3">
            <w:pPr>
              <w:pStyle w:val="Table"/>
              <w:keepLines w:val="0"/>
            </w:pPr>
            <w:r w:rsidRPr="00D37591">
              <w:t>datetime</w:t>
            </w:r>
          </w:p>
        </w:tc>
        <w:tc>
          <w:tcPr>
            <w:tcW w:w="2202" w:type="dxa"/>
          </w:tcPr>
          <w:p w:rsidR="000A157B" w:rsidRPr="00D37591" w:rsidRDefault="009049A6" w:rsidP="004929C3">
            <w:pPr>
              <w:pStyle w:val="Table"/>
              <w:keepLines w:val="0"/>
            </w:pPr>
            <w:r w:rsidRPr="00D37591">
              <w:t>yyyymmddhh24miss</w:t>
            </w:r>
          </w:p>
        </w:tc>
        <w:tc>
          <w:tcPr>
            <w:tcW w:w="2367" w:type="dxa"/>
          </w:tcPr>
          <w:p w:rsidR="000A157B" w:rsidRPr="00D37591" w:rsidRDefault="009049A6" w:rsidP="004929C3">
            <w:pPr>
              <w:pStyle w:val="Table"/>
              <w:keepLines w:val="0"/>
            </w:pPr>
            <w:r w:rsidRPr="00D37591">
              <w:t>Ordered by this field second, incrementing</w:t>
            </w:r>
          </w:p>
        </w:tc>
      </w:tr>
      <w:tr w:rsidR="000A157B" w:rsidRPr="00D37591">
        <w:trPr>
          <w:tblHeader/>
        </w:trPr>
        <w:tc>
          <w:tcPr>
            <w:tcW w:w="1452" w:type="dxa"/>
            <w:tcBorders>
              <w:bottom w:val="single" w:sz="12" w:space="0" w:color="auto"/>
            </w:tcBorders>
          </w:tcPr>
          <w:p w:rsidR="000A157B" w:rsidRPr="00D37591" w:rsidRDefault="009049A6" w:rsidP="004929C3">
            <w:pPr>
              <w:pStyle w:val="Table"/>
              <w:keepLines w:val="0"/>
            </w:pPr>
            <w:r w:rsidRPr="00D37591">
              <w:t>Period</w:t>
            </w:r>
          </w:p>
        </w:tc>
        <w:tc>
          <w:tcPr>
            <w:tcW w:w="1047" w:type="dxa"/>
            <w:tcBorders>
              <w:bottom w:val="single" w:sz="12" w:space="0" w:color="auto"/>
            </w:tcBorders>
          </w:tcPr>
          <w:p w:rsidR="000A157B" w:rsidRPr="00D37591" w:rsidRDefault="009049A6" w:rsidP="004929C3">
            <w:pPr>
              <w:pStyle w:val="Table"/>
              <w:keepLines w:val="0"/>
            </w:pPr>
            <w:r w:rsidRPr="00D37591">
              <w:t>number</w:t>
            </w:r>
          </w:p>
        </w:tc>
        <w:tc>
          <w:tcPr>
            <w:tcW w:w="2202" w:type="dxa"/>
            <w:tcBorders>
              <w:bottom w:val="single" w:sz="12" w:space="0" w:color="auto"/>
            </w:tcBorders>
          </w:tcPr>
          <w:p w:rsidR="000A157B" w:rsidRPr="00D37591" w:rsidRDefault="000A157B" w:rsidP="004929C3">
            <w:pPr>
              <w:pStyle w:val="Table"/>
              <w:keepLines w:val="0"/>
            </w:pPr>
          </w:p>
        </w:tc>
        <w:tc>
          <w:tcPr>
            <w:tcW w:w="2367"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Stable Export Limit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112"/>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1047" w:type="dxa"/>
            <w:tcBorders>
              <w:top w:val="single" w:sz="12" w:space="0" w:color="auto"/>
            </w:tcBorders>
          </w:tcPr>
          <w:p w:rsidR="000A157B" w:rsidRPr="00D37591" w:rsidRDefault="009049A6" w:rsidP="004929C3">
            <w:pPr>
              <w:pStyle w:val="TableHeading"/>
              <w:keepLines w:val="0"/>
            </w:pPr>
            <w:r w:rsidRPr="00D37591">
              <w:t>Type</w:t>
            </w:r>
          </w:p>
        </w:tc>
        <w:tc>
          <w:tcPr>
            <w:tcW w:w="2202" w:type="dxa"/>
            <w:tcBorders>
              <w:top w:val="single" w:sz="12" w:space="0" w:color="auto"/>
            </w:tcBorders>
          </w:tcPr>
          <w:p w:rsidR="000A157B" w:rsidRPr="00D37591" w:rsidRDefault="009049A6" w:rsidP="004929C3">
            <w:pPr>
              <w:pStyle w:val="TableHeading"/>
              <w:keepLines w:val="0"/>
            </w:pPr>
            <w:r w:rsidRPr="00D37591">
              <w:t>Format</w:t>
            </w:r>
          </w:p>
        </w:tc>
        <w:tc>
          <w:tcPr>
            <w:tcW w:w="2112"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c>
          <w:tcPr>
            <w:tcW w:w="1452" w:type="dxa"/>
          </w:tcPr>
          <w:p w:rsidR="000A157B" w:rsidRPr="00D37591" w:rsidRDefault="009049A6" w:rsidP="004929C3">
            <w:pPr>
              <w:pStyle w:val="Table"/>
              <w:keepLines w:val="0"/>
            </w:pPr>
            <w:r w:rsidRPr="00D37591">
              <w:t>Record Type</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112" w:type="dxa"/>
          </w:tcPr>
          <w:p w:rsidR="000A157B" w:rsidRPr="00D37591" w:rsidRDefault="009049A6" w:rsidP="004929C3">
            <w:pPr>
              <w:pStyle w:val="Table"/>
              <w:keepLines w:val="0"/>
            </w:pPr>
            <w:r w:rsidRPr="00D37591">
              <w:t>Fixed String “SEL”</w:t>
            </w:r>
          </w:p>
        </w:tc>
      </w:tr>
      <w:tr w:rsidR="000A157B" w:rsidRPr="00D37591">
        <w:tc>
          <w:tcPr>
            <w:tcW w:w="1452" w:type="dxa"/>
          </w:tcPr>
          <w:p w:rsidR="000A157B" w:rsidRPr="00D37591" w:rsidRDefault="009049A6" w:rsidP="004929C3">
            <w:pPr>
              <w:pStyle w:val="Table"/>
              <w:keepLines w:val="0"/>
            </w:pPr>
            <w:r w:rsidRPr="00D37591">
              <w:t>BM Unit ID</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112" w:type="dxa"/>
          </w:tcPr>
          <w:p w:rsidR="000A157B" w:rsidRPr="00D37591" w:rsidRDefault="009049A6" w:rsidP="004929C3">
            <w:pPr>
              <w:pStyle w:val="Table"/>
              <w:keepLines w:val="0"/>
            </w:pPr>
            <w:r w:rsidRPr="00D37591">
              <w:t>Ordered by this field first, incrementing</w:t>
            </w:r>
          </w:p>
        </w:tc>
      </w:tr>
      <w:tr w:rsidR="000A157B" w:rsidRPr="00D37591">
        <w:trPr>
          <w:cantSplit/>
        </w:trPr>
        <w:tc>
          <w:tcPr>
            <w:tcW w:w="1452" w:type="dxa"/>
          </w:tcPr>
          <w:p w:rsidR="000A157B" w:rsidRPr="00D37591" w:rsidRDefault="009049A6" w:rsidP="004929C3">
            <w:pPr>
              <w:pStyle w:val="Table"/>
              <w:keepLines w:val="0"/>
            </w:pPr>
            <w:r w:rsidRPr="00D37591">
              <w:t>Time</w:t>
            </w:r>
          </w:p>
        </w:tc>
        <w:tc>
          <w:tcPr>
            <w:tcW w:w="1047" w:type="dxa"/>
          </w:tcPr>
          <w:p w:rsidR="000A157B" w:rsidRPr="00D37591" w:rsidRDefault="009049A6" w:rsidP="004929C3">
            <w:pPr>
              <w:pStyle w:val="Table"/>
              <w:keepLines w:val="0"/>
            </w:pPr>
            <w:r w:rsidRPr="00D37591">
              <w:t>datetime</w:t>
            </w:r>
          </w:p>
        </w:tc>
        <w:tc>
          <w:tcPr>
            <w:tcW w:w="2202" w:type="dxa"/>
          </w:tcPr>
          <w:p w:rsidR="000A157B" w:rsidRPr="00D37591" w:rsidRDefault="009049A6" w:rsidP="004929C3">
            <w:pPr>
              <w:pStyle w:val="Table"/>
              <w:keepLines w:val="0"/>
            </w:pPr>
            <w:r w:rsidRPr="00D37591">
              <w:t>yyyymmddhh24miss</w:t>
            </w:r>
          </w:p>
        </w:tc>
        <w:tc>
          <w:tcPr>
            <w:tcW w:w="2112" w:type="dxa"/>
          </w:tcPr>
          <w:p w:rsidR="000A157B" w:rsidRPr="00D37591" w:rsidRDefault="009049A6" w:rsidP="004929C3">
            <w:pPr>
              <w:pStyle w:val="Table"/>
              <w:keepLines w:val="0"/>
            </w:pPr>
            <w:r w:rsidRPr="00D37591">
              <w:t>Ordered by this field second, incrementing</w:t>
            </w:r>
          </w:p>
        </w:tc>
      </w:tr>
      <w:tr w:rsidR="000A157B" w:rsidRPr="00D37591">
        <w:tc>
          <w:tcPr>
            <w:tcW w:w="1452" w:type="dxa"/>
            <w:tcBorders>
              <w:bottom w:val="single" w:sz="12" w:space="0" w:color="auto"/>
            </w:tcBorders>
          </w:tcPr>
          <w:p w:rsidR="000A157B" w:rsidRPr="00D37591" w:rsidRDefault="009049A6" w:rsidP="004929C3">
            <w:pPr>
              <w:pStyle w:val="Table"/>
              <w:keepLines w:val="0"/>
            </w:pPr>
            <w:r w:rsidRPr="00D37591">
              <w:t>Level</w:t>
            </w:r>
          </w:p>
        </w:tc>
        <w:tc>
          <w:tcPr>
            <w:tcW w:w="1047" w:type="dxa"/>
            <w:tcBorders>
              <w:bottom w:val="single" w:sz="12" w:space="0" w:color="auto"/>
            </w:tcBorders>
          </w:tcPr>
          <w:p w:rsidR="000A157B" w:rsidRPr="00D37591" w:rsidRDefault="009049A6" w:rsidP="004929C3">
            <w:pPr>
              <w:pStyle w:val="Table"/>
              <w:keepLines w:val="0"/>
            </w:pPr>
            <w:r w:rsidRPr="00D37591">
              <w:t>number</w:t>
            </w:r>
          </w:p>
        </w:tc>
        <w:tc>
          <w:tcPr>
            <w:tcW w:w="2202" w:type="dxa"/>
            <w:tcBorders>
              <w:bottom w:val="single" w:sz="12" w:space="0" w:color="auto"/>
            </w:tcBorders>
          </w:tcPr>
          <w:p w:rsidR="000A157B" w:rsidRPr="00D37591" w:rsidRDefault="000A157B" w:rsidP="004929C3">
            <w:pPr>
              <w:pStyle w:val="Table"/>
              <w:keepLines w:val="0"/>
            </w:pPr>
          </w:p>
        </w:tc>
        <w:tc>
          <w:tcPr>
            <w:tcW w:w="2112"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Stable Import Limit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037"/>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1047" w:type="dxa"/>
            <w:tcBorders>
              <w:top w:val="single" w:sz="12" w:space="0" w:color="auto"/>
            </w:tcBorders>
          </w:tcPr>
          <w:p w:rsidR="000A157B" w:rsidRPr="00D37591" w:rsidRDefault="009049A6" w:rsidP="004929C3">
            <w:pPr>
              <w:pStyle w:val="TableHeading"/>
              <w:keepLines w:val="0"/>
            </w:pPr>
            <w:r w:rsidRPr="00D37591">
              <w:t>Type</w:t>
            </w:r>
          </w:p>
        </w:tc>
        <w:tc>
          <w:tcPr>
            <w:tcW w:w="2202" w:type="dxa"/>
            <w:tcBorders>
              <w:top w:val="single" w:sz="12" w:space="0" w:color="auto"/>
            </w:tcBorders>
          </w:tcPr>
          <w:p w:rsidR="000A157B" w:rsidRPr="00D37591" w:rsidRDefault="009049A6" w:rsidP="004929C3">
            <w:pPr>
              <w:pStyle w:val="TableHeading"/>
              <w:keepLines w:val="0"/>
            </w:pPr>
            <w:r w:rsidRPr="00D37591">
              <w:t>Format</w:t>
            </w:r>
          </w:p>
        </w:tc>
        <w:tc>
          <w:tcPr>
            <w:tcW w:w="203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452" w:type="dxa"/>
          </w:tcPr>
          <w:p w:rsidR="000A157B" w:rsidRPr="00D37591" w:rsidRDefault="009049A6" w:rsidP="004929C3">
            <w:pPr>
              <w:pStyle w:val="Table"/>
              <w:keepLines w:val="0"/>
            </w:pPr>
            <w:r w:rsidRPr="00D37591">
              <w:t>Record Type</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037" w:type="dxa"/>
          </w:tcPr>
          <w:p w:rsidR="000A157B" w:rsidRPr="00D37591" w:rsidRDefault="009049A6" w:rsidP="004929C3">
            <w:pPr>
              <w:pStyle w:val="Table"/>
              <w:keepLines w:val="0"/>
            </w:pPr>
            <w:r w:rsidRPr="00D37591">
              <w:t>Fixed String “SIL”</w:t>
            </w:r>
          </w:p>
        </w:tc>
      </w:tr>
      <w:tr w:rsidR="000A157B" w:rsidRPr="00D37591">
        <w:trPr>
          <w:tblHeader/>
        </w:trPr>
        <w:tc>
          <w:tcPr>
            <w:tcW w:w="1452" w:type="dxa"/>
          </w:tcPr>
          <w:p w:rsidR="000A157B" w:rsidRPr="00D37591" w:rsidRDefault="009049A6" w:rsidP="004929C3">
            <w:pPr>
              <w:pStyle w:val="Table"/>
              <w:keepLines w:val="0"/>
            </w:pPr>
            <w:r w:rsidRPr="00D37591">
              <w:t>BM Unit ID</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037" w:type="dxa"/>
          </w:tcPr>
          <w:p w:rsidR="000A157B" w:rsidRPr="00D37591" w:rsidRDefault="009049A6" w:rsidP="004929C3">
            <w:pPr>
              <w:pStyle w:val="Table"/>
              <w:keepLines w:val="0"/>
            </w:pPr>
            <w:r w:rsidRPr="00D37591">
              <w:t>Ordered by this field first, incrementing</w:t>
            </w:r>
          </w:p>
        </w:tc>
      </w:tr>
      <w:tr w:rsidR="000A157B" w:rsidRPr="00D37591">
        <w:trPr>
          <w:tblHeader/>
        </w:trPr>
        <w:tc>
          <w:tcPr>
            <w:tcW w:w="1452" w:type="dxa"/>
          </w:tcPr>
          <w:p w:rsidR="000A157B" w:rsidRPr="00D37591" w:rsidRDefault="009049A6" w:rsidP="004929C3">
            <w:pPr>
              <w:pStyle w:val="Table"/>
              <w:keepLines w:val="0"/>
            </w:pPr>
            <w:r w:rsidRPr="00D37591">
              <w:t>Time</w:t>
            </w:r>
          </w:p>
        </w:tc>
        <w:tc>
          <w:tcPr>
            <w:tcW w:w="1047" w:type="dxa"/>
          </w:tcPr>
          <w:p w:rsidR="000A157B" w:rsidRPr="00D37591" w:rsidRDefault="009049A6" w:rsidP="004929C3">
            <w:pPr>
              <w:pStyle w:val="Table"/>
              <w:keepLines w:val="0"/>
            </w:pPr>
            <w:r w:rsidRPr="00D37591">
              <w:t>datetime</w:t>
            </w:r>
          </w:p>
        </w:tc>
        <w:tc>
          <w:tcPr>
            <w:tcW w:w="2202" w:type="dxa"/>
          </w:tcPr>
          <w:p w:rsidR="000A157B" w:rsidRPr="00D37591" w:rsidRDefault="009049A6" w:rsidP="004929C3">
            <w:pPr>
              <w:pStyle w:val="Table"/>
              <w:keepLines w:val="0"/>
            </w:pPr>
            <w:r w:rsidRPr="00D37591">
              <w:t>yyyymmddhh24miss</w:t>
            </w:r>
          </w:p>
        </w:tc>
        <w:tc>
          <w:tcPr>
            <w:tcW w:w="2037" w:type="dxa"/>
          </w:tcPr>
          <w:p w:rsidR="000A157B" w:rsidRPr="00D37591" w:rsidRDefault="009049A6" w:rsidP="004929C3">
            <w:pPr>
              <w:pStyle w:val="Table"/>
              <w:keepLines w:val="0"/>
            </w:pPr>
            <w:r w:rsidRPr="00D37591">
              <w:t>Ordered by this field second, incrementing</w:t>
            </w:r>
          </w:p>
        </w:tc>
      </w:tr>
      <w:tr w:rsidR="000A157B" w:rsidRPr="00D37591">
        <w:trPr>
          <w:tblHeader/>
        </w:trPr>
        <w:tc>
          <w:tcPr>
            <w:tcW w:w="1452" w:type="dxa"/>
            <w:tcBorders>
              <w:bottom w:val="single" w:sz="12" w:space="0" w:color="auto"/>
            </w:tcBorders>
          </w:tcPr>
          <w:p w:rsidR="000A157B" w:rsidRPr="00D37591" w:rsidRDefault="009049A6" w:rsidP="004929C3">
            <w:pPr>
              <w:pStyle w:val="Table"/>
              <w:keepLines w:val="0"/>
            </w:pPr>
            <w:r w:rsidRPr="00D37591">
              <w:t>Level</w:t>
            </w:r>
          </w:p>
        </w:tc>
        <w:tc>
          <w:tcPr>
            <w:tcW w:w="1047" w:type="dxa"/>
            <w:tcBorders>
              <w:bottom w:val="single" w:sz="12" w:space="0" w:color="auto"/>
            </w:tcBorders>
          </w:tcPr>
          <w:p w:rsidR="000A157B" w:rsidRPr="00D37591" w:rsidRDefault="009049A6" w:rsidP="004929C3">
            <w:pPr>
              <w:pStyle w:val="Table"/>
              <w:keepLines w:val="0"/>
            </w:pPr>
            <w:r w:rsidRPr="00D37591">
              <w:t>number</w:t>
            </w:r>
          </w:p>
        </w:tc>
        <w:tc>
          <w:tcPr>
            <w:tcW w:w="2202" w:type="dxa"/>
            <w:tcBorders>
              <w:bottom w:val="single" w:sz="12" w:space="0" w:color="auto"/>
            </w:tcBorders>
          </w:tcPr>
          <w:p w:rsidR="000A157B" w:rsidRPr="00D37591" w:rsidRDefault="000A157B" w:rsidP="004929C3">
            <w:pPr>
              <w:pStyle w:val="Table"/>
              <w:keepLines w:val="0"/>
            </w:pPr>
          </w:p>
        </w:tc>
        <w:tc>
          <w:tcPr>
            <w:tcW w:w="2037"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lastRenderedPageBreak/>
        <w:t>Body Record Maximum Delivery Volume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247"/>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1047" w:type="dxa"/>
            <w:tcBorders>
              <w:top w:val="single" w:sz="12" w:space="0" w:color="auto"/>
            </w:tcBorders>
          </w:tcPr>
          <w:p w:rsidR="000A157B" w:rsidRPr="00D37591" w:rsidRDefault="009049A6" w:rsidP="004929C3">
            <w:pPr>
              <w:pStyle w:val="TableHeading"/>
              <w:keepLines w:val="0"/>
            </w:pPr>
            <w:r w:rsidRPr="00D37591">
              <w:t>Type</w:t>
            </w:r>
          </w:p>
        </w:tc>
        <w:tc>
          <w:tcPr>
            <w:tcW w:w="2202" w:type="dxa"/>
            <w:tcBorders>
              <w:top w:val="single" w:sz="12" w:space="0" w:color="auto"/>
            </w:tcBorders>
          </w:tcPr>
          <w:p w:rsidR="000A157B" w:rsidRPr="00D37591" w:rsidRDefault="009049A6" w:rsidP="004929C3">
            <w:pPr>
              <w:pStyle w:val="TableHeading"/>
              <w:keepLines w:val="0"/>
            </w:pPr>
            <w:r w:rsidRPr="00D37591">
              <w:t>Format</w:t>
            </w:r>
          </w:p>
        </w:tc>
        <w:tc>
          <w:tcPr>
            <w:tcW w:w="224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452" w:type="dxa"/>
          </w:tcPr>
          <w:p w:rsidR="000A157B" w:rsidRPr="00D37591" w:rsidRDefault="009049A6" w:rsidP="004929C3">
            <w:pPr>
              <w:pStyle w:val="Table"/>
              <w:keepLines w:val="0"/>
            </w:pPr>
            <w:r w:rsidRPr="00D37591">
              <w:t>Record Type</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247" w:type="dxa"/>
          </w:tcPr>
          <w:p w:rsidR="000A157B" w:rsidRPr="00D37591" w:rsidRDefault="009049A6" w:rsidP="004929C3">
            <w:pPr>
              <w:pStyle w:val="Table"/>
              <w:keepLines w:val="0"/>
            </w:pPr>
            <w:r w:rsidRPr="00D37591">
              <w:t>Fixed String “MDV”</w:t>
            </w:r>
          </w:p>
        </w:tc>
      </w:tr>
      <w:tr w:rsidR="000A157B" w:rsidRPr="00D37591">
        <w:trPr>
          <w:tblHeader/>
        </w:trPr>
        <w:tc>
          <w:tcPr>
            <w:tcW w:w="1452" w:type="dxa"/>
          </w:tcPr>
          <w:p w:rsidR="000A157B" w:rsidRPr="00D37591" w:rsidRDefault="009049A6" w:rsidP="004929C3">
            <w:pPr>
              <w:pStyle w:val="Table"/>
              <w:keepLines w:val="0"/>
            </w:pPr>
            <w:r w:rsidRPr="00D37591">
              <w:t>BM Unit ID</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247" w:type="dxa"/>
          </w:tcPr>
          <w:p w:rsidR="000A157B" w:rsidRPr="00D37591" w:rsidRDefault="009049A6" w:rsidP="004929C3">
            <w:pPr>
              <w:pStyle w:val="Table"/>
              <w:keepLines w:val="0"/>
            </w:pPr>
            <w:r w:rsidRPr="00D37591">
              <w:t>Ordered by this field first, incrementing</w:t>
            </w:r>
          </w:p>
        </w:tc>
      </w:tr>
      <w:tr w:rsidR="000A157B" w:rsidRPr="00D37591">
        <w:trPr>
          <w:tblHeader/>
        </w:trPr>
        <w:tc>
          <w:tcPr>
            <w:tcW w:w="1452" w:type="dxa"/>
          </w:tcPr>
          <w:p w:rsidR="000A157B" w:rsidRPr="00D37591" w:rsidRDefault="009049A6" w:rsidP="004929C3">
            <w:pPr>
              <w:pStyle w:val="Table"/>
              <w:keepLines w:val="0"/>
            </w:pPr>
            <w:r w:rsidRPr="00D37591">
              <w:t>Time</w:t>
            </w:r>
          </w:p>
        </w:tc>
        <w:tc>
          <w:tcPr>
            <w:tcW w:w="1047" w:type="dxa"/>
          </w:tcPr>
          <w:p w:rsidR="000A157B" w:rsidRPr="00D37591" w:rsidRDefault="009049A6" w:rsidP="004929C3">
            <w:pPr>
              <w:pStyle w:val="Table"/>
              <w:keepLines w:val="0"/>
            </w:pPr>
            <w:r w:rsidRPr="00D37591">
              <w:t>datetime</w:t>
            </w:r>
          </w:p>
        </w:tc>
        <w:tc>
          <w:tcPr>
            <w:tcW w:w="2202" w:type="dxa"/>
          </w:tcPr>
          <w:p w:rsidR="000A157B" w:rsidRPr="00D37591" w:rsidRDefault="009049A6" w:rsidP="004929C3">
            <w:pPr>
              <w:pStyle w:val="Table"/>
              <w:keepLines w:val="0"/>
            </w:pPr>
            <w:r w:rsidRPr="00D37591">
              <w:t>yyyymmddhh24miss</w:t>
            </w:r>
          </w:p>
        </w:tc>
        <w:tc>
          <w:tcPr>
            <w:tcW w:w="2247" w:type="dxa"/>
          </w:tcPr>
          <w:p w:rsidR="000A157B" w:rsidRPr="00D37591" w:rsidRDefault="009049A6" w:rsidP="004929C3">
            <w:pPr>
              <w:pStyle w:val="Table"/>
              <w:keepLines w:val="0"/>
            </w:pPr>
            <w:r w:rsidRPr="00D37591">
              <w:t>Ordered by this field second, incrementing</w:t>
            </w:r>
          </w:p>
        </w:tc>
      </w:tr>
      <w:tr w:rsidR="000A157B" w:rsidRPr="00D37591">
        <w:trPr>
          <w:tblHeader/>
        </w:trPr>
        <w:tc>
          <w:tcPr>
            <w:tcW w:w="1452" w:type="dxa"/>
            <w:tcBorders>
              <w:bottom w:val="single" w:sz="12" w:space="0" w:color="auto"/>
            </w:tcBorders>
          </w:tcPr>
          <w:p w:rsidR="000A157B" w:rsidRPr="00D37591" w:rsidRDefault="009049A6" w:rsidP="004929C3">
            <w:pPr>
              <w:pStyle w:val="Table"/>
              <w:keepLines w:val="0"/>
            </w:pPr>
            <w:r w:rsidRPr="00D37591">
              <w:t>Level</w:t>
            </w:r>
          </w:p>
        </w:tc>
        <w:tc>
          <w:tcPr>
            <w:tcW w:w="1047" w:type="dxa"/>
            <w:tcBorders>
              <w:bottom w:val="single" w:sz="12" w:space="0" w:color="auto"/>
            </w:tcBorders>
          </w:tcPr>
          <w:p w:rsidR="000A157B" w:rsidRPr="00D37591" w:rsidRDefault="009049A6" w:rsidP="004929C3">
            <w:pPr>
              <w:pStyle w:val="Table"/>
              <w:keepLines w:val="0"/>
            </w:pPr>
            <w:r w:rsidRPr="00D37591">
              <w:t>number</w:t>
            </w:r>
          </w:p>
        </w:tc>
        <w:tc>
          <w:tcPr>
            <w:tcW w:w="2202" w:type="dxa"/>
            <w:tcBorders>
              <w:bottom w:val="single" w:sz="12" w:space="0" w:color="auto"/>
            </w:tcBorders>
          </w:tcPr>
          <w:p w:rsidR="000A157B" w:rsidRPr="00D37591" w:rsidRDefault="000A157B" w:rsidP="004929C3">
            <w:pPr>
              <w:pStyle w:val="Table"/>
              <w:keepLines w:val="0"/>
            </w:pPr>
          </w:p>
        </w:tc>
        <w:tc>
          <w:tcPr>
            <w:tcW w:w="2247"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Body Record Maximum Delivery Period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202"/>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1047" w:type="dxa"/>
            <w:tcBorders>
              <w:top w:val="single" w:sz="12" w:space="0" w:color="auto"/>
            </w:tcBorders>
          </w:tcPr>
          <w:p w:rsidR="000A157B" w:rsidRPr="00D37591" w:rsidRDefault="009049A6" w:rsidP="004929C3">
            <w:pPr>
              <w:pStyle w:val="TableHeading"/>
              <w:keepLines w:val="0"/>
            </w:pPr>
            <w:r w:rsidRPr="00D37591">
              <w:t>Type</w:t>
            </w:r>
          </w:p>
        </w:tc>
        <w:tc>
          <w:tcPr>
            <w:tcW w:w="2202" w:type="dxa"/>
            <w:tcBorders>
              <w:top w:val="single" w:sz="12" w:space="0" w:color="auto"/>
            </w:tcBorders>
          </w:tcPr>
          <w:p w:rsidR="000A157B" w:rsidRPr="00D37591" w:rsidRDefault="009049A6" w:rsidP="004929C3">
            <w:pPr>
              <w:pStyle w:val="TableHeading"/>
              <w:keepLines w:val="0"/>
            </w:pPr>
            <w:r w:rsidRPr="00D37591">
              <w:t>Format</w:t>
            </w:r>
          </w:p>
        </w:tc>
        <w:tc>
          <w:tcPr>
            <w:tcW w:w="2202"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c>
          <w:tcPr>
            <w:tcW w:w="1452" w:type="dxa"/>
          </w:tcPr>
          <w:p w:rsidR="000A157B" w:rsidRPr="00D37591" w:rsidRDefault="009049A6" w:rsidP="004929C3">
            <w:pPr>
              <w:pStyle w:val="Table"/>
              <w:keepLines w:val="0"/>
            </w:pPr>
            <w:r w:rsidRPr="00D37591">
              <w:t>Record Type</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202" w:type="dxa"/>
          </w:tcPr>
          <w:p w:rsidR="000A157B" w:rsidRPr="00D37591" w:rsidRDefault="009049A6" w:rsidP="004929C3">
            <w:pPr>
              <w:pStyle w:val="Table"/>
              <w:keepLines w:val="0"/>
            </w:pPr>
            <w:r w:rsidRPr="00D37591">
              <w:t>Fixed String “MDP”</w:t>
            </w:r>
          </w:p>
        </w:tc>
      </w:tr>
      <w:tr w:rsidR="000A157B" w:rsidRPr="00D37591">
        <w:tc>
          <w:tcPr>
            <w:tcW w:w="1452" w:type="dxa"/>
          </w:tcPr>
          <w:p w:rsidR="000A157B" w:rsidRPr="00D37591" w:rsidRDefault="009049A6" w:rsidP="004929C3">
            <w:pPr>
              <w:pStyle w:val="Table"/>
              <w:keepLines w:val="0"/>
            </w:pPr>
            <w:r w:rsidRPr="00D37591">
              <w:t>BM Unit ID</w:t>
            </w:r>
          </w:p>
        </w:tc>
        <w:tc>
          <w:tcPr>
            <w:tcW w:w="1047" w:type="dxa"/>
          </w:tcPr>
          <w:p w:rsidR="000A157B" w:rsidRPr="00D37591" w:rsidRDefault="009049A6" w:rsidP="004929C3">
            <w:pPr>
              <w:pStyle w:val="Table"/>
              <w:keepLines w:val="0"/>
            </w:pPr>
            <w:r w:rsidRPr="00D37591">
              <w:t>string</w:t>
            </w:r>
          </w:p>
        </w:tc>
        <w:tc>
          <w:tcPr>
            <w:tcW w:w="2202" w:type="dxa"/>
          </w:tcPr>
          <w:p w:rsidR="000A157B" w:rsidRPr="00D37591" w:rsidRDefault="000A157B" w:rsidP="004929C3">
            <w:pPr>
              <w:pStyle w:val="Table"/>
              <w:keepLines w:val="0"/>
            </w:pPr>
          </w:p>
        </w:tc>
        <w:tc>
          <w:tcPr>
            <w:tcW w:w="2202" w:type="dxa"/>
          </w:tcPr>
          <w:p w:rsidR="000A157B" w:rsidRPr="00D37591" w:rsidRDefault="009049A6" w:rsidP="004929C3">
            <w:pPr>
              <w:pStyle w:val="Table"/>
              <w:keepLines w:val="0"/>
            </w:pPr>
            <w:r w:rsidRPr="00D37591">
              <w:t>Ordered by this field first, incrementing</w:t>
            </w:r>
          </w:p>
        </w:tc>
      </w:tr>
      <w:tr w:rsidR="000A157B" w:rsidRPr="00D37591">
        <w:trPr>
          <w:cantSplit/>
        </w:trPr>
        <w:tc>
          <w:tcPr>
            <w:tcW w:w="1452" w:type="dxa"/>
          </w:tcPr>
          <w:p w:rsidR="000A157B" w:rsidRPr="00D37591" w:rsidRDefault="009049A6" w:rsidP="004929C3">
            <w:pPr>
              <w:pStyle w:val="Table"/>
              <w:keepLines w:val="0"/>
            </w:pPr>
            <w:r w:rsidRPr="00D37591">
              <w:t>Time</w:t>
            </w:r>
          </w:p>
        </w:tc>
        <w:tc>
          <w:tcPr>
            <w:tcW w:w="1047" w:type="dxa"/>
          </w:tcPr>
          <w:p w:rsidR="000A157B" w:rsidRPr="00D37591" w:rsidRDefault="009049A6" w:rsidP="004929C3">
            <w:pPr>
              <w:pStyle w:val="Table"/>
              <w:keepLines w:val="0"/>
            </w:pPr>
            <w:r w:rsidRPr="00D37591">
              <w:t>datetime</w:t>
            </w:r>
          </w:p>
        </w:tc>
        <w:tc>
          <w:tcPr>
            <w:tcW w:w="2202" w:type="dxa"/>
          </w:tcPr>
          <w:p w:rsidR="000A157B" w:rsidRPr="00D37591" w:rsidRDefault="009049A6" w:rsidP="004929C3">
            <w:pPr>
              <w:pStyle w:val="Table"/>
              <w:keepLines w:val="0"/>
            </w:pPr>
            <w:r w:rsidRPr="00D37591">
              <w:t>yyyymmddhh24miss</w:t>
            </w:r>
          </w:p>
        </w:tc>
        <w:tc>
          <w:tcPr>
            <w:tcW w:w="2202" w:type="dxa"/>
          </w:tcPr>
          <w:p w:rsidR="000A157B" w:rsidRPr="00D37591" w:rsidRDefault="009049A6" w:rsidP="004929C3">
            <w:pPr>
              <w:pStyle w:val="Table"/>
              <w:keepLines w:val="0"/>
            </w:pPr>
            <w:r w:rsidRPr="00D37591">
              <w:t>Ordered by this field second, incrementing</w:t>
            </w:r>
          </w:p>
        </w:tc>
      </w:tr>
      <w:tr w:rsidR="000A157B" w:rsidRPr="00D37591">
        <w:tc>
          <w:tcPr>
            <w:tcW w:w="1452" w:type="dxa"/>
            <w:tcBorders>
              <w:bottom w:val="single" w:sz="12" w:space="0" w:color="auto"/>
            </w:tcBorders>
          </w:tcPr>
          <w:p w:rsidR="000A157B" w:rsidRPr="00D37591" w:rsidRDefault="009049A6" w:rsidP="004929C3">
            <w:pPr>
              <w:pStyle w:val="Table"/>
              <w:keepLines w:val="0"/>
            </w:pPr>
            <w:r w:rsidRPr="00D37591">
              <w:t>Period</w:t>
            </w:r>
          </w:p>
        </w:tc>
        <w:tc>
          <w:tcPr>
            <w:tcW w:w="1047" w:type="dxa"/>
            <w:tcBorders>
              <w:bottom w:val="single" w:sz="12" w:space="0" w:color="auto"/>
            </w:tcBorders>
          </w:tcPr>
          <w:p w:rsidR="000A157B" w:rsidRPr="00D37591" w:rsidRDefault="009049A6" w:rsidP="004929C3">
            <w:pPr>
              <w:pStyle w:val="Table"/>
              <w:keepLines w:val="0"/>
            </w:pPr>
            <w:r w:rsidRPr="00D37591">
              <w:t>number</w:t>
            </w:r>
          </w:p>
        </w:tc>
        <w:tc>
          <w:tcPr>
            <w:tcW w:w="2202" w:type="dxa"/>
            <w:tcBorders>
              <w:bottom w:val="single" w:sz="12" w:space="0" w:color="auto"/>
            </w:tcBorders>
          </w:tcPr>
          <w:p w:rsidR="000A157B" w:rsidRPr="00D37591" w:rsidRDefault="000A157B" w:rsidP="004929C3">
            <w:pPr>
              <w:pStyle w:val="Table"/>
              <w:keepLines w:val="0"/>
            </w:pPr>
          </w:p>
        </w:tc>
        <w:tc>
          <w:tcPr>
            <w:tcW w:w="2202"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Pr>
        <w:ind w:left="0"/>
      </w:pPr>
    </w:p>
    <w:p w:rsidR="000A157B" w:rsidRPr="00D37591" w:rsidRDefault="009049A6" w:rsidP="004929C3">
      <w:pPr>
        <w:pStyle w:val="Heading4"/>
        <w:keepNext w:val="0"/>
      </w:pPr>
      <w:r w:rsidRPr="00D37591">
        <w:t>Example File</w:t>
      </w:r>
    </w:p>
    <w:p w:rsidR="000A157B" w:rsidRPr="00D37591" w:rsidRDefault="009049A6" w:rsidP="004929C3">
      <w:pPr>
        <w:spacing w:after="0"/>
        <w:ind w:left="1138"/>
        <w:rPr>
          <w:rFonts w:ascii="Courier New" w:hAnsi="Courier New"/>
        </w:rPr>
      </w:pPr>
      <w:r w:rsidRPr="00D37591">
        <w:rPr>
          <w:rFonts w:ascii="Courier New" w:hAnsi="Courier New"/>
        </w:rPr>
        <w:t>HDR,DYNAMIC DATA,20001018,*</w:t>
      </w:r>
    </w:p>
    <w:p w:rsidR="000A157B" w:rsidRPr="00D37591" w:rsidRDefault="009049A6" w:rsidP="004929C3">
      <w:pPr>
        <w:spacing w:after="0"/>
        <w:ind w:left="1138"/>
        <w:rPr>
          <w:rFonts w:ascii="Courier New" w:hAnsi="Courier New"/>
        </w:rPr>
      </w:pPr>
      <w:r w:rsidRPr="00D37591">
        <w:rPr>
          <w:rFonts w:ascii="Courier New" w:hAnsi="Courier New"/>
        </w:rPr>
        <w:t>RURE,E_EMBEDD139,20001018150400,10.0,30,5.0,40,2.0</w:t>
      </w:r>
    </w:p>
    <w:p w:rsidR="000A157B" w:rsidRPr="00D37591" w:rsidRDefault="009049A6" w:rsidP="004929C3">
      <w:pPr>
        <w:spacing w:after="0"/>
        <w:ind w:left="1138"/>
        <w:rPr>
          <w:rFonts w:ascii="Courier New" w:hAnsi="Courier New"/>
        </w:rPr>
      </w:pPr>
      <w:r w:rsidRPr="00D37591">
        <w:rPr>
          <w:rFonts w:ascii="Courier New" w:hAnsi="Courier New"/>
        </w:rPr>
        <w:t>RDRE,E_EMBEDD139,20001018150400,10.0,30,5.0,40,2.0</w:t>
      </w:r>
    </w:p>
    <w:p w:rsidR="000A157B" w:rsidRPr="00D37591" w:rsidRDefault="009049A6" w:rsidP="004929C3">
      <w:pPr>
        <w:spacing w:after="0"/>
        <w:ind w:left="1138"/>
        <w:rPr>
          <w:rFonts w:ascii="Courier New" w:hAnsi="Courier New"/>
        </w:rPr>
      </w:pPr>
      <w:r w:rsidRPr="00D37591">
        <w:rPr>
          <w:rFonts w:ascii="Courier New" w:hAnsi="Courier New"/>
        </w:rPr>
        <w:t>RURI,E_EMBEDD139,20001018150400,10.0,-30,5.0,-40,2.0</w:t>
      </w:r>
    </w:p>
    <w:p w:rsidR="000A157B" w:rsidRPr="00D37591" w:rsidRDefault="009049A6" w:rsidP="004929C3">
      <w:pPr>
        <w:spacing w:after="0"/>
        <w:ind w:left="1138"/>
        <w:rPr>
          <w:rFonts w:ascii="Courier New" w:hAnsi="Courier New"/>
        </w:rPr>
      </w:pPr>
      <w:r w:rsidRPr="00D37591">
        <w:rPr>
          <w:rFonts w:ascii="Courier New" w:hAnsi="Courier New"/>
        </w:rPr>
        <w:t>RDRI,E_EMBEDD139,20001018150400,10.0,-30,5.0,-40,2.0</w:t>
      </w:r>
    </w:p>
    <w:p w:rsidR="000A157B" w:rsidRPr="00D37591" w:rsidRDefault="009049A6" w:rsidP="004929C3">
      <w:pPr>
        <w:spacing w:after="0"/>
        <w:ind w:left="1138"/>
        <w:rPr>
          <w:rFonts w:ascii="Courier New" w:hAnsi="Courier New"/>
        </w:rPr>
      </w:pPr>
      <w:r w:rsidRPr="00D37591">
        <w:rPr>
          <w:rFonts w:ascii="Courier New" w:hAnsi="Courier New"/>
        </w:rPr>
        <w:t>NDZ,E_EMBEDD139,20001018145200,20.000</w:t>
      </w:r>
    </w:p>
    <w:p w:rsidR="000A157B" w:rsidRPr="00D37591" w:rsidRDefault="009049A6" w:rsidP="004929C3">
      <w:pPr>
        <w:spacing w:after="0"/>
        <w:ind w:left="1138"/>
        <w:rPr>
          <w:rFonts w:ascii="Courier New" w:hAnsi="Courier New"/>
        </w:rPr>
      </w:pPr>
      <w:r w:rsidRPr="00D37591">
        <w:rPr>
          <w:rFonts w:ascii="Courier New" w:hAnsi="Courier New"/>
        </w:rPr>
        <w:t>NDB,E_EMBEDD139,20001018145200,20.000</w:t>
      </w:r>
    </w:p>
    <w:p w:rsidR="000A157B" w:rsidRPr="00D37591" w:rsidRDefault="009049A6" w:rsidP="004929C3">
      <w:pPr>
        <w:spacing w:after="0"/>
        <w:ind w:left="1138"/>
        <w:rPr>
          <w:rFonts w:ascii="Courier New" w:hAnsi="Courier New"/>
        </w:rPr>
      </w:pPr>
      <w:r w:rsidRPr="00D37591">
        <w:rPr>
          <w:rFonts w:ascii="Courier New" w:hAnsi="Courier New"/>
        </w:rPr>
        <w:t>NDO,E_EMBEDD139,20001018145200,20.000</w:t>
      </w:r>
    </w:p>
    <w:p w:rsidR="000A157B" w:rsidRPr="00D37591" w:rsidRDefault="009049A6" w:rsidP="004929C3">
      <w:pPr>
        <w:spacing w:after="0"/>
        <w:ind w:left="1138"/>
        <w:rPr>
          <w:rFonts w:ascii="Courier New" w:hAnsi="Courier New"/>
        </w:rPr>
      </w:pPr>
      <w:r w:rsidRPr="00D37591">
        <w:rPr>
          <w:rFonts w:ascii="Courier New" w:hAnsi="Courier New"/>
        </w:rPr>
        <w:t>MZT,E_EMBEDD139,20001018145200,20.000</w:t>
      </w:r>
    </w:p>
    <w:p w:rsidR="000A157B" w:rsidRPr="00D37591" w:rsidRDefault="009049A6" w:rsidP="004929C3">
      <w:pPr>
        <w:spacing w:after="0"/>
        <w:ind w:left="1138"/>
        <w:rPr>
          <w:rFonts w:ascii="Courier New" w:hAnsi="Courier New"/>
        </w:rPr>
      </w:pPr>
      <w:r w:rsidRPr="00D37591">
        <w:rPr>
          <w:rFonts w:ascii="Courier New" w:hAnsi="Courier New"/>
        </w:rPr>
        <w:t>MNZT,E_EMBEDD139,20001018145200,20.000</w:t>
      </w:r>
    </w:p>
    <w:p w:rsidR="000A157B" w:rsidRPr="00D37591" w:rsidRDefault="009049A6" w:rsidP="004929C3">
      <w:pPr>
        <w:spacing w:after="0"/>
        <w:ind w:left="1138"/>
        <w:rPr>
          <w:rFonts w:ascii="Courier New" w:hAnsi="Courier New"/>
        </w:rPr>
      </w:pPr>
      <w:r w:rsidRPr="00D37591">
        <w:rPr>
          <w:rFonts w:ascii="Courier New" w:hAnsi="Courier New"/>
        </w:rPr>
        <w:t>SEL,E_EMBEDD139,20001018145200,110.000</w:t>
      </w:r>
    </w:p>
    <w:p w:rsidR="000A157B" w:rsidRPr="00D37591" w:rsidRDefault="009049A6" w:rsidP="004929C3">
      <w:pPr>
        <w:spacing w:after="0"/>
        <w:ind w:left="1138"/>
        <w:rPr>
          <w:rFonts w:ascii="Courier New" w:hAnsi="Courier New"/>
        </w:rPr>
      </w:pPr>
      <w:r w:rsidRPr="00D37591">
        <w:rPr>
          <w:rFonts w:ascii="Courier New" w:hAnsi="Courier New"/>
        </w:rPr>
        <w:t>SIL,E_EMBEDD139,20001018145200,-110.000</w:t>
      </w:r>
    </w:p>
    <w:p w:rsidR="000A157B" w:rsidRPr="00D37591" w:rsidRDefault="009049A6" w:rsidP="004929C3">
      <w:pPr>
        <w:spacing w:after="0"/>
        <w:ind w:left="1138"/>
        <w:rPr>
          <w:rFonts w:ascii="Courier New" w:hAnsi="Courier New"/>
        </w:rPr>
      </w:pPr>
      <w:r w:rsidRPr="00D37591">
        <w:rPr>
          <w:rFonts w:ascii="Courier New" w:hAnsi="Courier New"/>
        </w:rPr>
        <w:t>MDV,E_EMBEDD139,20001018145200,90.000</w:t>
      </w:r>
    </w:p>
    <w:p w:rsidR="000A157B" w:rsidRPr="00D37591" w:rsidRDefault="009049A6" w:rsidP="004929C3">
      <w:pPr>
        <w:spacing w:after="0"/>
        <w:ind w:left="1138"/>
        <w:rPr>
          <w:rFonts w:ascii="Courier New" w:hAnsi="Courier New"/>
        </w:rPr>
      </w:pPr>
      <w:r w:rsidRPr="00D37591">
        <w:rPr>
          <w:rFonts w:ascii="Courier New" w:hAnsi="Courier New"/>
        </w:rPr>
        <w:t>MDP,E_EMBEDD139,20001018145200,30.000</w:t>
      </w:r>
    </w:p>
    <w:p w:rsidR="000A157B" w:rsidRPr="00D37591" w:rsidRDefault="009049A6" w:rsidP="004929C3">
      <w:pPr>
        <w:spacing w:after="0"/>
        <w:ind w:left="1138"/>
        <w:rPr>
          <w:rFonts w:ascii="Courier New" w:hAnsi="Courier New"/>
        </w:rPr>
      </w:pPr>
      <w:r w:rsidRPr="00D37591">
        <w:rPr>
          <w:rFonts w:ascii="Courier New" w:hAnsi="Courier New"/>
        </w:rPr>
        <w:t>FTR,13</w:t>
      </w:r>
    </w:p>
    <w:p w:rsidR="000A157B" w:rsidRPr="00D37591" w:rsidRDefault="000A157B" w:rsidP="004929C3">
      <w:pPr>
        <w:ind w:left="0"/>
      </w:pPr>
    </w:p>
    <w:p w:rsidR="000A157B" w:rsidRPr="00D37591" w:rsidRDefault="009049A6" w:rsidP="004929C3">
      <w:pPr>
        <w:pStyle w:val="Heading3"/>
        <w:pageBreakBefore/>
      </w:pPr>
      <w:bookmarkStart w:id="1342" w:name="_Toc519167605"/>
      <w:bookmarkStart w:id="1343" w:name="_Toc528309001"/>
      <w:bookmarkStart w:id="1344" w:name="_Toc531253186"/>
      <w:bookmarkStart w:id="1345" w:name="_Toc533073436"/>
      <w:bookmarkStart w:id="1346" w:name="_Toc2584652"/>
      <w:bookmarkStart w:id="1347" w:name="_Toc27380342"/>
      <w:r w:rsidRPr="00D37591">
        <w:lastRenderedPageBreak/>
        <w:t>Bid-Offer Level Data</w:t>
      </w:r>
      <w:bookmarkEnd w:id="1342"/>
      <w:bookmarkEnd w:id="1343"/>
      <w:bookmarkEnd w:id="1344"/>
      <w:bookmarkEnd w:id="1345"/>
      <w:bookmarkEnd w:id="1346"/>
      <w:bookmarkEnd w:id="1347"/>
    </w:p>
    <w:p w:rsidR="000A157B" w:rsidRPr="00D37591" w:rsidRDefault="009049A6" w:rsidP="004929C3">
      <w:pPr>
        <w:pStyle w:val="Heading4"/>
        <w:keepNext w:val="0"/>
      </w:pPr>
      <w:r w:rsidRPr="00D37591">
        <w:t>Header Record Bid-Offer Level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44"/>
        <w:gridCol w:w="957"/>
        <w:gridCol w:w="1317"/>
        <w:gridCol w:w="3370"/>
      </w:tblGrid>
      <w:tr w:rsidR="000A157B" w:rsidRPr="00D37591">
        <w:trPr>
          <w:tblHeader/>
        </w:trPr>
        <w:tc>
          <w:tcPr>
            <w:tcW w:w="1744" w:type="dxa"/>
            <w:tcBorders>
              <w:top w:val="single" w:sz="12" w:space="0" w:color="auto"/>
            </w:tcBorders>
          </w:tcPr>
          <w:p w:rsidR="000A157B" w:rsidRPr="00D37591" w:rsidRDefault="009049A6" w:rsidP="004929C3">
            <w:pPr>
              <w:pStyle w:val="TableHeading"/>
              <w:keepLines w:val="0"/>
            </w:pPr>
            <w:r w:rsidRPr="00D37591">
              <w:t>Field</w:t>
            </w:r>
          </w:p>
        </w:tc>
        <w:tc>
          <w:tcPr>
            <w:tcW w:w="957" w:type="dxa"/>
            <w:tcBorders>
              <w:top w:val="single" w:sz="12" w:space="0" w:color="auto"/>
            </w:tcBorders>
          </w:tcPr>
          <w:p w:rsidR="000A157B" w:rsidRPr="00D37591" w:rsidRDefault="009049A6" w:rsidP="004929C3">
            <w:pPr>
              <w:pStyle w:val="TableHeading"/>
              <w:keepLines w:val="0"/>
            </w:pPr>
            <w:r w:rsidRPr="00D37591">
              <w:t>Type</w:t>
            </w:r>
          </w:p>
        </w:tc>
        <w:tc>
          <w:tcPr>
            <w:tcW w:w="1317" w:type="dxa"/>
            <w:tcBorders>
              <w:top w:val="single" w:sz="12" w:space="0" w:color="auto"/>
            </w:tcBorders>
          </w:tcPr>
          <w:p w:rsidR="000A157B" w:rsidRPr="00D37591" w:rsidRDefault="009049A6" w:rsidP="004929C3">
            <w:pPr>
              <w:pStyle w:val="TableHeading"/>
              <w:keepLines w:val="0"/>
            </w:pPr>
            <w:r w:rsidRPr="00D37591">
              <w:t>Format</w:t>
            </w:r>
          </w:p>
        </w:tc>
        <w:tc>
          <w:tcPr>
            <w:tcW w:w="3370"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744" w:type="dxa"/>
          </w:tcPr>
          <w:p w:rsidR="000A157B" w:rsidRPr="00D37591" w:rsidRDefault="009049A6" w:rsidP="004929C3">
            <w:pPr>
              <w:pStyle w:val="Table"/>
              <w:keepLines w:val="0"/>
            </w:pPr>
            <w:r w:rsidRPr="00D37591">
              <w:t>Record Type</w:t>
            </w:r>
          </w:p>
        </w:tc>
        <w:tc>
          <w:tcPr>
            <w:tcW w:w="957" w:type="dxa"/>
          </w:tcPr>
          <w:p w:rsidR="000A157B" w:rsidRPr="00D37591" w:rsidRDefault="009049A6" w:rsidP="004929C3">
            <w:pPr>
              <w:pStyle w:val="Table"/>
              <w:keepLines w:val="0"/>
            </w:pPr>
            <w:r w:rsidRPr="00D37591">
              <w:t>string</w:t>
            </w:r>
          </w:p>
        </w:tc>
        <w:tc>
          <w:tcPr>
            <w:tcW w:w="1317" w:type="dxa"/>
          </w:tcPr>
          <w:p w:rsidR="000A157B" w:rsidRPr="00D37591" w:rsidRDefault="000A157B" w:rsidP="004929C3">
            <w:pPr>
              <w:pStyle w:val="Table"/>
              <w:keepLines w:val="0"/>
            </w:pPr>
          </w:p>
        </w:tc>
        <w:tc>
          <w:tcPr>
            <w:tcW w:w="3370" w:type="dxa"/>
          </w:tcPr>
          <w:p w:rsidR="000A157B" w:rsidRPr="00D37591" w:rsidRDefault="009049A6" w:rsidP="004929C3">
            <w:pPr>
              <w:pStyle w:val="Table"/>
              <w:keepLines w:val="0"/>
            </w:pPr>
            <w:r w:rsidRPr="00D37591">
              <w:t>Fixed String “HDR”</w:t>
            </w:r>
          </w:p>
        </w:tc>
      </w:tr>
      <w:tr w:rsidR="000A157B" w:rsidRPr="00D37591">
        <w:trPr>
          <w:tblHeader/>
        </w:trPr>
        <w:tc>
          <w:tcPr>
            <w:tcW w:w="1744" w:type="dxa"/>
          </w:tcPr>
          <w:p w:rsidR="000A157B" w:rsidRPr="00D37591" w:rsidRDefault="009049A6" w:rsidP="004929C3">
            <w:pPr>
              <w:pStyle w:val="Table"/>
              <w:keepLines w:val="0"/>
            </w:pPr>
            <w:r w:rsidRPr="00D37591">
              <w:t>File Type</w:t>
            </w:r>
          </w:p>
        </w:tc>
        <w:tc>
          <w:tcPr>
            <w:tcW w:w="957" w:type="dxa"/>
          </w:tcPr>
          <w:p w:rsidR="000A157B" w:rsidRPr="00D37591" w:rsidRDefault="009049A6" w:rsidP="004929C3">
            <w:pPr>
              <w:pStyle w:val="Table"/>
              <w:keepLines w:val="0"/>
            </w:pPr>
            <w:r w:rsidRPr="00D37591">
              <w:t>string</w:t>
            </w:r>
          </w:p>
        </w:tc>
        <w:tc>
          <w:tcPr>
            <w:tcW w:w="1317" w:type="dxa"/>
          </w:tcPr>
          <w:p w:rsidR="000A157B" w:rsidRPr="00D37591" w:rsidRDefault="000A157B" w:rsidP="004929C3">
            <w:pPr>
              <w:pStyle w:val="Table"/>
              <w:keepLines w:val="0"/>
            </w:pPr>
          </w:p>
        </w:tc>
        <w:tc>
          <w:tcPr>
            <w:tcW w:w="3370" w:type="dxa"/>
          </w:tcPr>
          <w:p w:rsidR="000A157B" w:rsidRPr="00D37591" w:rsidRDefault="009049A6" w:rsidP="004929C3">
            <w:pPr>
              <w:pStyle w:val="Table"/>
              <w:keepLines w:val="0"/>
            </w:pPr>
            <w:r w:rsidRPr="00D37591">
              <w:t>Fixed string “BID OFFER LEVEL DATA”</w:t>
            </w:r>
          </w:p>
        </w:tc>
      </w:tr>
      <w:tr w:rsidR="000A157B" w:rsidRPr="00D37591">
        <w:trPr>
          <w:tblHeader/>
        </w:trPr>
        <w:tc>
          <w:tcPr>
            <w:tcW w:w="1744" w:type="dxa"/>
          </w:tcPr>
          <w:p w:rsidR="000A157B" w:rsidRPr="00D37591" w:rsidRDefault="000A157B" w:rsidP="004929C3">
            <w:pPr>
              <w:pStyle w:val="Table"/>
              <w:keepLines w:val="0"/>
            </w:pPr>
          </w:p>
        </w:tc>
        <w:tc>
          <w:tcPr>
            <w:tcW w:w="957" w:type="dxa"/>
          </w:tcPr>
          <w:p w:rsidR="000A157B" w:rsidRPr="00D37591" w:rsidRDefault="000A157B" w:rsidP="004929C3">
            <w:pPr>
              <w:pStyle w:val="Table"/>
              <w:keepLines w:val="0"/>
            </w:pPr>
          </w:p>
        </w:tc>
        <w:tc>
          <w:tcPr>
            <w:tcW w:w="1317" w:type="dxa"/>
          </w:tcPr>
          <w:p w:rsidR="000A157B" w:rsidRPr="00D37591" w:rsidRDefault="000A157B" w:rsidP="004929C3">
            <w:pPr>
              <w:pStyle w:val="Table"/>
              <w:keepLines w:val="0"/>
            </w:pPr>
          </w:p>
        </w:tc>
        <w:tc>
          <w:tcPr>
            <w:tcW w:w="3370" w:type="dxa"/>
          </w:tcPr>
          <w:p w:rsidR="000A157B" w:rsidRPr="00D37591" w:rsidRDefault="000A157B" w:rsidP="004929C3">
            <w:pPr>
              <w:pStyle w:val="Table"/>
              <w:keepLines w:val="0"/>
            </w:pPr>
          </w:p>
        </w:tc>
      </w:tr>
      <w:tr w:rsidR="000A157B" w:rsidRPr="00D37591">
        <w:trPr>
          <w:tblHeader/>
        </w:trPr>
        <w:tc>
          <w:tcPr>
            <w:tcW w:w="1744" w:type="dxa"/>
          </w:tcPr>
          <w:p w:rsidR="000A157B" w:rsidRPr="00D37591" w:rsidRDefault="009049A6" w:rsidP="004929C3">
            <w:pPr>
              <w:pStyle w:val="Table"/>
              <w:keepLines w:val="0"/>
            </w:pPr>
            <w:r w:rsidRPr="00D37591">
              <w:t>Settlement Date</w:t>
            </w:r>
          </w:p>
        </w:tc>
        <w:tc>
          <w:tcPr>
            <w:tcW w:w="957" w:type="dxa"/>
          </w:tcPr>
          <w:p w:rsidR="000A157B" w:rsidRPr="00D37591" w:rsidRDefault="009049A6" w:rsidP="004929C3">
            <w:pPr>
              <w:pStyle w:val="Table"/>
              <w:keepLines w:val="0"/>
            </w:pPr>
            <w:r w:rsidRPr="00D37591">
              <w:t>date</w:t>
            </w:r>
          </w:p>
        </w:tc>
        <w:tc>
          <w:tcPr>
            <w:tcW w:w="1317" w:type="dxa"/>
          </w:tcPr>
          <w:p w:rsidR="000A157B" w:rsidRPr="00D37591" w:rsidRDefault="009049A6" w:rsidP="004929C3">
            <w:pPr>
              <w:pStyle w:val="Table"/>
              <w:keepLines w:val="0"/>
            </w:pPr>
            <w:r w:rsidRPr="00D37591">
              <w:t>yyyymmdd</w:t>
            </w:r>
          </w:p>
        </w:tc>
        <w:tc>
          <w:tcPr>
            <w:tcW w:w="3370" w:type="dxa"/>
          </w:tcPr>
          <w:p w:rsidR="000A157B" w:rsidRPr="00D37591" w:rsidRDefault="000A157B" w:rsidP="004929C3">
            <w:pPr>
              <w:pStyle w:val="Table"/>
              <w:keepLines w:val="0"/>
            </w:pPr>
          </w:p>
        </w:tc>
      </w:tr>
      <w:tr w:rsidR="000A157B" w:rsidRPr="00D37591">
        <w:trPr>
          <w:tblHeader/>
        </w:trPr>
        <w:tc>
          <w:tcPr>
            <w:tcW w:w="1744" w:type="dxa"/>
            <w:tcBorders>
              <w:bottom w:val="single" w:sz="12" w:space="0" w:color="auto"/>
            </w:tcBorders>
          </w:tcPr>
          <w:p w:rsidR="000A157B" w:rsidRPr="00D37591" w:rsidRDefault="009049A6" w:rsidP="004929C3">
            <w:pPr>
              <w:pStyle w:val="Table"/>
              <w:keepLines w:val="0"/>
            </w:pPr>
            <w:r w:rsidRPr="00D37591">
              <w:t>Settlement Period</w:t>
            </w:r>
          </w:p>
        </w:tc>
        <w:tc>
          <w:tcPr>
            <w:tcW w:w="957" w:type="dxa"/>
            <w:tcBorders>
              <w:bottom w:val="single" w:sz="12" w:space="0" w:color="auto"/>
            </w:tcBorders>
          </w:tcPr>
          <w:p w:rsidR="000A157B" w:rsidRPr="00D37591" w:rsidRDefault="009049A6" w:rsidP="004929C3">
            <w:pPr>
              <w:pStyle w:val="Table"/>
              <w:keepLines w:val="0"/>
            </w:pPr>
            <w:r w:rsidRPr="00D37591">
              <w:t>string</w:t>
            </w:r>
          </w:p>
        </w:tc>
        <w:tc>
          <w:tcPr>
            <w:tcW w:w="1317" w:type="dxa"/>
            <w:tcBorders>
              <w:bottom w:val="single" w:sz="12" w:space="0" w:color="auto"/>
            </w:tcBorders>
          </w:tcPr>
          <w:p w:rsidR="000A157B" w:rsidRPr="00D37591" w:rsidRDefault="000A157B" w:rsidP="004929C3">
            <w:pPr>
              <w:pStyle w:val="Table"/>
              <w:keepLines w:val="0"/>
            </w:pPr>
          </w:p>
        </w:tc>
        <w:tc>
          <w:tcPr>
            <w:tcW w:w="3370" w:type="dxa"/>
            <w:tcBorders>
              <w:bottom w:val="single" w:sz="12" w:space="0" w:color="auto"/>
            </w:tcBorders>
          </w:tcPr>
          <w:p w:rsidR="000A157B" w:rsidRPr="00D37591" w:rsidRDefault="009049A6" w:rsidP="004929C3">
            <w:pPr>
              <w:pStyle w:val="Table"/>
              <w:keepLines w:val="0"/>
            </w:pPr>
            <w:r w:rsidRPr="00D37591">
              <w:t>number between 1 and 50 or * if selecting a full day’s data</w:t>
            </w:r>
          </w:p>
        </w:tc>
      </w:tr>
    </w:tbl>
    <w:p w:rsidR="000A157B" w:rsidRPr="00D37591" w:rsidRDefault="000A157B" w:rsidP="004929C3"/>
    <w:p w:rsidR="000A157B" w:rsidRPr="00D37591" w:rsidRDefault="009049A6" w:rsidP="004929C3">
      <w:pPr>
        <w:pStyle w:val="Heading4"/>
        <w:keepNext w:val="0"/>
      </w:pPr>
      <w:r w:rsidRPr="00D37591">
        <w:t>Body Record Bid-Offer Level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13"/>
        <w:gridCol w:w="1022"/>
        <w:gridCol w:w="2127"/>
        <w:gridCol w:w="2425"/>
      </w:tblGrid>
      <w:tr w:rsidR="000A157B" w:rsidRPr="00D37591">
        <w:trPr>
          <w:tblHeader/>
        </w:trPr>
        <w:tc>
          <w:tcPr>
            <w:tcW w:w="1813" w:type="dxa"/>
            <w:tcBorders>
              <w:top w:val="single" w:sz="12" w:space="0" w:color="auto"/>
            </w:tcBorders>
          </w:tcPr>
          <w:p w:rsidR="000A157B" w:rsidRPr="00D37591" w:rsidRDefault="009049A6" w:rsidP="004929C3">
            <w:pPr>
              <w:pStyle w:val="TableHeading"/>
              <w:keepLines w:val="0"/>
            </w:pPr>
            <w:r w:rsidRPr="00D37591">
              <w:t>Field</w:t>
            </w:r>
          </w:p>
        </w:tc>
        <w:tc>
          <w:tcPr>
            <w:tcW w:w="1022" w:type="dxa"/>
            <w:tcBorders>
              <w:top w:val="single" w:sz="12" w:space="0" w:color="auto"/>
            </w:tcBorders>
          </w:tcPr>
          <w:p w:rsidR="000A157B" w:rsidRPr="00D37591" w:rsidRDefault="009049A6" w:rsidP="004929C3">
            <w:pPr>
              <w:pStyle w:val="TableHeading"/>
              <w:keepLines w:val="0"/>
            </w:pPr>
            <w:r w:rsidRPr="00D37591">
              <w:t>Type</w:t>
            </w:r>
          </w:p>
        </w:tc>
        <w:tc>
          <w:tcPr>
            <w:tcW w:w="2127" w:type="dxa"/>
            <w:tcBorders>
              <w:top w:val="single" w:sz="12" w:space="0" w:color="auto"/>
            </w:tcBorders>
          </w:tcPr>
          <w:p w:rsidR="000A157B" w:rsidRPr="00D37591" w:rsidRDefault="009049A6" w:rsidP="004929C3">
            <w:pPr>
              <w:pStyle w:val="TableHeading"/>
              <w:keepLines w:val="0"/>
            </w:pPr>
            <w:r w:rsidRPr="00D37591">
              <w:t>Format</w:t>
            </w:r>
          </w:p>
        </w:tc>
        <w:tc>
          <w:tcPr>
            <w:tcW w:w="2425"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813" w:type="dxa"/>
          </w:tcPr>
          <w:p w:rsidR="000A157B" w:rsidRPr="00D37591" w:rsidRDefault="009049A6" w:rsidP="004929C3">
            <w:pPr>
              <w:pStyle w:val="Table"/>
              <w:keepLines w:val="0"/>
            </w:pPr>
            <w:r w:rsidRPr="00D37591">
              <w:t>Record Type (BOD)</w:t>
            </w:r>
          </w:p>
        </w:tc>
        <w:tc>
          <w:tcPr>
            <w:tcW w:w="1022" w:type="dxa"/>
          </w:tcPr>
          <w:p w:rsidR="000A157B" w:rsidRPr="00D37591" w:rsidRDefault="009049A6" w:rsidP="004929C3">
            <w:pPr>
              <w:pStyle w:val="Table"/>
              <w:keepLines w:val="0"/>
            </w:pPr>
            <w:r w:rsidRPr="00D37591">
              <w:t>string</w:t>
            </w:r>
          </w:p>
        </w:tc>
        <w:tc>
          <w:tcPr>
            <w:tcW w:w="2127" w:type="dxa"/>
          </w:tcPr>
          <w:p w:rsidR="000A157B" w:rsidRPr="00D37591" w:rsidRDefault="000A157B" w:rsidP="004929C3">
            <w:pPr>
              <w:pStyle w:val="Table"/>
              <w:keepLines w:val="0"/>
            </w:pPr>
          </w:p>
        </w:tc>
        <w:tc>
          <w:tcPr>
            <w:tcW w:w="2425" w:type="dxa"/>
          </w:tcPr>
          <w:p w:rsidR="000A157B" w:rsidRPr="00D37591" w:rsidRDefault="009049A6" w:rsidP="004929C3">
            <w:pPr>
              <w:pStyle w:val="Table"/>
              <w:keepLines w:val="0"/>
            </w:pPr>
            <w:r w:rsidRPr="00D37591">
              <w:t>Fixed String “BOD”</w:t>
            </w:r>
          </w:p>
        </w:tc>
      </w:tr>
      <w:tr w:rsidR="000A157B" w:rsidRPr="00D37591">
        <w:trPr>
          <w:tblHeader/>
        </w:trPr>
        <w:tc>
          <w:tcPr>
            <w:tcW w:w="1813" w:type="dxa"/>
          </w:tcPr>
          <w:p w:rsidR="000A157B" w:rsidRPr="00D37591" w:rsidRDefault="009049A6" w:rsidP="004929C3">
            <w:pPr>
              <w:pStyle w:val="Table"/>
              <w:keepLines w:val="0"/>
            </w:pPr>
            <w:r w:rsidRPr="00D37591">
              <w:t>BM Unit ID</w:t>
            </w:r>
          </w:p>
        </w:tc>
        <w:tc>
          <w:tcPr>
            <w:tcW w:w="1022" w:type="dxa"/>
          </w:tcPr>
          <w:p w:rsidR="000A157B" w:rsidRPr="00D37591" w:rsidRDefault="009049A6" w:rsidP="004929C3">
            <w:pPr>
              <w:pStyle w:val="Table"/>
              <w:keepLines w:val="0"/>
            </w:pPr>
            <w:r w:rsidRPr="00D37591">
              <w:t>string</w:t>
            </w:r>
          </w:p>
        </w:tc>
        <w:tc>
          <w:tcPr>
            <w:tcW w:w="2127" w:type="dxa"/>
          </w:tcPr>
          <w:p w:rsidR="000A157B" w:rsidRPr="00D37591" w:rsidRDefault="000A157B" w:rsidP="004929C3">
            <w:pPr>
              <w:pStyle w:val="Table"/>
              <w:keepLines w:val="0"/>
            </w:pPr>
          </w:p>
        </w:tc>
        <w:tc>
          <w:tcPr>
            <w:tcW w:w="2425" w:type="dxa"/>
          </w:tcPr>
          <w:p w:rsidR="000A157B" w:rsidRPr="00D37591" w:rsidRDefault="009049A6" w:rsidP="004929C3">
            <w:pPr>
              <w:pStyle w:val="Table"/>
              <w:keepLines w:val="0"/>
            </w:pPr>
            <w:r w:rsidRPr="00D37591">
              <w:t>Group ordered firstly by this field, incrementing.</w:t>
            </w:r>
          </w:p>
        </w:tc>
      </w:tr>
      <w:tr w:rsidR="000A157B" w:rsidRPr="00D37591">
        <w:trPr>
          <w:tblHeader/>
        </w:trPr>
        <w:tc>
          <w:tcPr>
            <w:tcW w:w="1813" w:type="dxa"/>
          </w:tcPr>
          <w:p w:rsidR="000A157B" w:rsidRPr="00D37591" w:rsidRDefault="009049A6" w:rsidP="004929C3">
            <w:pPr>
              <w:pStyle w:val="Table"/>
              <w:keepLines w:val="0"/>
            </w:pPr>
            <w:r w:rsidRPr="00D37591">
              <w:t>Bid Offer Pair Number</w:t>
            </w:r>
          </w:p>
        </w:tc>
        <w:tc>
          <w:tcPr>
            <w:tcW w:w="1022" w:type="dxa"/>
          </w:tcPr>
          <w:p w:rsidR="000A157B" w:rsidRPr="00D37591" w:rsidRDefault="009049A6" w:rsidP="004929C3">
            <w:pPr>
              <w:pStyle w:val="Table"/>
              <w:keepLines w:val="0"/>
            </w:pPr>
            <w:r w:rsidRPr="00D37591">
              <w:t>number</w:t>
            </w:r>
          </w:p>
        </w:tc>
        <w:tc>
          <w:tcPr>
            <w:tcW w:w="2127" w:type="dxa"/>
          </w:tcPr>
          <w:p w:rsidR="000A157B" w:rsidRPr="00D37591" w:rsidRDefault="000A157B" w:rsidP="004929C3">
            <w:pPr>
              <w:pStyle w:val="Table"/>
              <w:keepLines w:val="0"/>
            </w:pPr>
          </w:p>
        </w:tc>
        <w:tc>
          <w:tcPr>
            <w:tcW w:w="2425" w:type="dxa"/>
          </w:tcPr>
          <w:p w:rsidR="000A157B" w:rsidRPr="00D37591" w:rsidRDefault="009049A6" w:rsidP="004929C3">
            <w:pPr>
              <w:pStyle w:val="Table"/>
              <w:keepLines w:val="0"/>
            </w:pPr>
            <w:r w:rsidRPr="00D37591">
              <w:t>Group ordered thirdly by this field, decrementing.</w:t>
            </w:r>
          </w:p>
        </w:tc>
      </w:tr>
      <w:tr w:rsidR="000A157B" w:rsidRPr="00D37591">
        <w:trPr>
          <w:tblHeader/>
        </w:trPr>
        <w:tc>
          <w:tcPr>
            <w:tcW w:w="1813" w:type="dxa"/>
          </w:tcPr>
          <w:p w:rsidR="000A157B" w:rsidRPr="00D37591" w:rsidRDefault="009049A6" w:rsidP="004929C3">
            <w:pPr>
              <w:pStyle w:val="Table"/>
              <w:keepLines w:val="0"/>
            </w:pPr>
            <w:r w:rsidRPr="00D37591">
              <w:t>From Time</w:t>
            </w:r>
          </w:p>
        </w:tc>
        <w:tc>
          <w:tcPr>
            <w:tcW w:w="1022" w:type="dxa"/>
          </w:tcPr>
          <w:p w:rsidR="000A157B" w:rsidRPr="00D37591" w:rsidRDefault="009049A6" w:rsidP="004929C3">
            <w:pPr>
              <w:pStyle w:val="Table"/>
              <w:keepLines w:val="0"/>
            </w:pPr>
            <w:r w:rsidRPr="00D37591">
              <w:t>datetime</w:t>
            </w:r>
          </w:p>
        </w:tc>
        <w:tc>
          <w:tcPr>
            <w:tcW w:w="2127" w:type="dxa"/>
          </w:tcPr>
          <w:p w:rsidR="000A157B" w:rsidRPr="00D37591" w:rsidRDefault="009049A6" w:rsidP="004929C3">
            <w:pPr>
              <w:pStyle w:val="Table"/>
              <w:keepLines w:val="0"/>
            </w:pPr>
            <w:r w:rsidRPr="00D37591">
              <w:t>yyyymmddhh24miss</w:t>
            </w:r>
          </w:p>
        </w:tc>
        <w:tc>
          <w:tcPr>
            <w:tcW w:w="2425" w:type="dxa"/>
          </w:tcPr>
          <w:p w:rsidR="000A157B" w:rsidRPr="00D37591" w:rsidRDefault="009049A6" w:rsidP="004929C3">
            <w:pPr>
              <w:pStyle w:val="Table"/>
              <w:keepLines w:val="0"/>
            </w:pPr>
            <w:r w:rsidRPr="00D37591">
              <w:t>Group ordered secondly by this field, incrementing.</w:t>
            </w:r>
          </w:p>
        </w:tc>
      </w:tr>
      <w:tr w:rsidR="000A157B" w:rsidRPr="00D37591">
        <w:trPr>
          <w:tblHeader/>
        </w:trPr>
        <w:tc>
          <w:tcPr>
            <w:tcW w:w="1813" w:type="dxa"/>
          </w:tcPr>
          <w:p w:rsidR="000A157B" w:rsidRPr="00D37591" w:rsidRDefault="009049A6" w:rsidP="004929C3">
            <w:pPr>
              <w:pStyle w:val="Table"/>
              <w:keepLines w:val="0"/>
            </w:pPr>
            <w:r w:rsidRPr="00D37591">
              <w:t>From Level</w:t>
            </w:r>
          </w:p>
        </w:tc>
        <w:tc>
          <w:tcPr>
            <w:tcW w:w="1022" w:type="dxa"/>
          </w:tcPr>
          <w:p w:rsidR="000A157B" w:rsidRPr="00D37591" w:rsidRDefault="009049A6" w:rsidP="004929C3">
            <w:pPr>
              <w:pStyle w:val="Table"/>
              <w:keepLines w:val="0"/>
            </w:pPr>
            <w:r w:rsidRPr="00D37591">
              <w:t>number</w:t>
            </w:r>
          </w:p>
        </w:tc>
        <w:tc>
          <w:tcPr>
            <w:tcW w:w="2127" w:type="dxa"/>
          </w:tcPr>
          <w:p w:rsidR="000A157B" w:rsidRPr="00D37591" w:rsidRDefault="000A157B" w:rsidP="004929C3">
            <w:pPr>
              <w:pStyle w:val="Table"/>
              <w:keepLines w:val="0"/>
            </w:pPr>
          </w:p>
        </w:tc>
        <w:tc>
          <w:tcPr>
            <w:tcW w:w="2425" w:type="dxa"/>
          </w:tcPr>
          <w:p w:rsidR="000A157B" w:rsidRPr="00D37591" w:rsidRDefault="000A157B" w:rsidP="004929C3">
            <w:pPr>
              <w:pStyle w:val="Table"/>
              <w:keepLines w:val="0"/>
            </w:pPr>
          </w:p>
        </w:tc>
      </w:tr>
      <w:tr w:rsidR="000A157B" w:rsidRPr="00D37591">
        <w:trPr>
          <w:tblHeader/>
        </w:trPr>
        <w:tc>
          <w:tcPr>
            <w:tcW w:w="1813" w:type="dxa"/>
          </w:tcPr>
          <w:p w:rsidR="000A157B" w:rsidRPr="00D37591" w:rsidRDefault="009049A6" w:rsidP="004929C3">
            <w:pPr>
              <w:pStyle w:val="Table"/>
              <w:keepLines w:val="0"/>
            </w:pPr>
            <w:r w:rsidRPr="00D37591">
              <w:t>To Time</w:t>
            </w:r>
          </w:p>
        </w:tc>
        <w:tc>
          <w:tcPr>
            <w:tcW w:w="1022" w:type="dxa"/>
          </w:tcPr>
          <w:p w:rsidR="000A157B" w:rsidRPr="00D37591" w:rsidRDefault="009049A6" w:rsidP="004929C3">
            <w:pPr>
              <w:pStyle w:val="Table"/>
              <w:keepLines w:val="0"/>
            </w:pPr>
            <w:r w:rsidRPr="00D37591">
              <w:t>datetime</w:t>
            </w:r>
          </w:p>
        </w:tc>
        <w:tc>
          <w:tcPr>
            <w:tcW w:w="2127" w:type="dxa"/>
          </w:tcPr>
          <w:p w:rsidR="000A157B" w:rsidRPr="00D37591" w:rsidRDefault="009049A6" w:rsidP="004929C3">
            <w:pPr>
              <w:pStyle w:val="Table"/>
              <w:keepLines w:val="0"/>
            </w:pPr>
            <w:r w:rsidRPr="00D37591">
              <w:t>yyyymmddhh24miss</w:t>
            </w:r>
          </w:p>
        </w:tc>
        <w:tc>
          <w:tcPr>
            <w:tcW w:w="2425" w:type="dxa"/>
          </w:tcPr>
          <w:p w:rsidR="000A157B" w:rsidRPr="00D37591" w:rsidRDefault="000A157B" w:rsidP="004929C3">
            <w:pPr>
              <w:pStyle w:val="Table"/>
              <w:keepLines w:val="0"/>
            </w:pPr>
          </w:p>
        </w:tc>
      </w:tr>
      <w:tr w:rsidR="000A157B" w:rsidRPr="00D37591">
        <w:trPr>
          <w:tblHeader/>
        </w:trPr>
        <w:tc>
          <w:tcPr>
            <w:tcW w:w="1813" w:type="dxa"/>
          </w:tcPr>
          <w:p w:rsidR="000A157B" w:rsidRPr="00D37591" w:rsidRDefault="009049A6" w:rsidP="004929C3">
            <w:pPr>
              <w:pStyle w:val="Table"/>
              <w:keepLines w:val="0"/>
            </w:pPr>
            <w:r w:rsidRPr="00D37591">
              <w:t>To Level</w:t>
            </w:r>
          </w:p>
        </w:tc>
        <w:tc>
          <w:tcPr>
            <w:tcW w:w="1022" w:type="dxa"/>
          </w:tcPr>
          <w:p w:rsidR="000A157B" w:rsidRPr="00D37591" w:rsidRDefault="009049A6" w:rsidP="004929C3">
            <w:pPr>
              <w:pStyle w:val="Table"/>
              <w:keepLines w:val="0"/>
            </w:pPr>
            <w:r w:rsidRPr="00D37591">
              <w:t>number</w:t>
            </w:r>
          </w:p>
        </w:tc>
        <w:tc>
          <w:tcPr>
            <w:tcW w:w="2127" w:type="dxa"/>
          </w:tcPr>
          <w:p w:rsidR="000A157B" w:rsidRPr="00D37591" w:rsidRDefault="000A157B" w:rsidP="004929C3">
            <w:pPr>
              <w:pStyle w:val="Table"/>
              <w:keepLines w:val="0"/>
            </w:pPr>
          </w:p>
        </w:tc>
        <w:tc>
          <w:tcPr>
            <w:tcW w:w="2425" w:type="dxa"/>
          </w:tcPr>
          <w:p w:rsidR="000A157B" w:rsidRPr="00D37591" w:rsidRDefault="000A157B" w:rsidP="004929C3">
            <w:pPr>
              <w:pStyle w:val="Table"/>
              <w:keepLines w:val="0"/>
            </w:pPr>
          </w:p>
        </w:tc>
      </w:tr>
      <w:tr w:rsidR="000A157B" w:rsidRPr="00D37591">
        <w:trPr>
          <w:tblHeader/>
        </w:trPr>
        <w:tc>
          <w:tcPr>
            <w:tcW w:w="1813" w:type="dxa"/>
          </w:tcPr>
          <w:p w:rsidR="000A157B" w:rsidRPr="00D37591" w:rsidRDefault="009049A6" w:rsidP="004929C3">
            <w:pPr>
              <w:pStyle w:val="Table"/>
              <w:keepLines w:val="0"/>
            </w:pPr>
            <w:r w:rsidRPr="00D37591">
              <w:t>Bid Price</w:t>
            </w:r>
          </w:p>
        </w:tc>
        <w:tc>
          <w:tcPr>
            <w:tcW w:w="1022" w:type="dxa"/>
          </w:tcPr>
          <w:p w:rsidR="000A157B" w:rsidRPr="00D37591" w:rsidRDefault="009049A6" w:rsidP="004929C3">
            <w:pPr>
              <w:pStyle w:val="Table"/>
              <w:keepLines w:val="0"/>
            </w:pPr>
            <w:r w:rsidRPr="00D37591">
              <w:t>number</w:t>
            </w:r>
          </w:p>
        </w:tc>
        <w:tc>
          <w:tcPr>
            <w:tcW w:w="2127" w:type="dxa"/>
          </w:tcPr>
          <w:p w:rsidR="000A157B" w:rsidRPr="00D37591" w:rsidRDefault="000A157B" w:rsidP="004929C3">
            <w:pPr>
              <w:pStyle w:val="Table"/>
              <w:keepLines w:val="0"/>
            </w:pPr>
          </w:p>
        </w:tc>
        <w:tc>
          <w:tcPr>
            <w:tcW w:w="2425" w:type="dxa"/>
          </w:tcPr>
          <w:p w:rsidR="000A157B" w:rsidRPr="00D37591" w:rsidRDefault="000A157B" w:rsidP="004929C3">
            <w:pPr>
              <w:pStyle w:val="Table"/>
              <w:keepLines w:val="0"/>
            </w:pPr>
          </w:p>
        </w:tc>
      </w:tr>
      <w:tr w:rsidR="000A157B" w:rsidRPr="00D37591">
        <w:trPr>
          <w:tblHeader/>
        </w:trPr>
        <w:tc>
          <w:tcPr>
            <w:tcW w:w="1813" w:type="dxa"/>
            <w:tcBorders>
              <w:bottom w:val="single" w:sz="12" w:space="0" w:color="auto"/>
            </w:tcBorders>
          </w:tcPr>
          <w:p w:rsidR="000A157B" w:rsidRPr="00D37591" w:rsidRDefault="009049A6" w:rsidP="004929C3">
            <w:pPr>
              <w:pStyle w:val="Table"/>
              <w:keepLines w:val="0"/>
            </w:pPr>
            <w:r w:rsidRPr="00D37591">
              <w:t>Offer Price</w:t>
            </w:r>
          </w:p>
        </w:tc>
        <w:tc>
          <w:tcPr>
            <w:tcW w:w="1022" w:type="dxa"/>
            <w:tcBorders>
              <w:bottom w:val="single" w:sz="12" w:space="0" w:color="auto"/>
            </w:tcBorders>
          </w:tcPr>
          <w:p w:rsidR="000A157B" w:rsidRPr="00D37591" w:rsidRDefault="009049A6" w:rsidP="004929C3">
            <w:pPr>
              <w:pStyle w:val="Table"/>
              <w:keepLines w:val="0"/>
            </w:pPr>
            <w:r w:rsidRPr="00D37591">
              <w:t>number</w:t>
            </w:r>
          </w:p>
        </w:tc>
        <w:tc>
          <w:tcPr>
            <w:tcW w:w="2127" w:type="dxa"/>
            <w:tcBorders>
              <w:bottom w:val="single" w:sz="12" w:space="0" w:color="auto"/>
            </w:tcBorders>
          </w:tcPr>
          <w:p w:rsidR="000A157B" w:rsidRPr="00D37591" w:rsidRDefault="000A157B" w:rsidP="004929C3">
            <w:pPr>
              <w:pStyle w:val="Table"/>
              <w:keepLines w:val="0"/>
            </w:pPr>
          </w:p>
        </w:tc>
        <w:tc>
          <w:tcPr>
            <w:tcW w:w="2425"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ageBreakBefore/>
      </w:pPr>
      <w:r w:rsidRPr="00D37591">
        <w:lastRenderedPageBreak/>
        <w:t>4.11.9.3</w:t>
      </w:r>
      <w:r w:rsidRPr="00D37591">
        <w:tab/>
        <w:t>Example File</w:t>
      </w:r>
    </w:p>
    <w:p w:rsidR="000A157B" w:rsidRPr="00D37591" w:rsidRDefault="009049A6" w:rsidP="004929C3">
      <w:pPr>
        <w:spacing w:after="0"/>
        <w:ind w:left="1138"/>
        <w:rPr>
          <w:rFonts w:ascii="Courier New" w:hAnsi="Courier New"/>
        </w:rPr>
      </w:pPr>
      <w:r w:rsidRPr="00D37591">
        <w:rPr>
          <w:rFonts w:ascii="Courier New" w:hAnsi="Courier New"/>
        </w:rPr>
        <w:t>HDR,BID OFFER LEVEL DATA,20001016,*</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BOD,T_GENSET176,-2,20001016173000,-10.000,20001016180000,-10.000,10.00000,15.00000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BOD,T_GENSET176,-1,20001016173000,-10.000,20001016180000,-10.000,20.00000,25.00000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BOD,T_GENSET176,1,20001016173000,10.000,20001016180000,10.000,30.00000,35.00000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BOD,T_GENSET176,2,20001016173000,10.000,20001016180000,10.000,40.00000,45.00000</w:t>
      </w:r>
    </w:p>
    <w:p w:rsidR="000A157B" w:rsidRPr="00D37591" w:rsidRDefault="009049A6" w:rsidP="004929C3">
      <w:pPr>
        <w:spacing w:after="0"/>
        <w:ind w:left="1138"/>
        <w:rPr>
          <w:rFonts w:ascii="Courier New" w:hAnsi="Courier New"/>
        </w:rPr>
      </w:pPr>
      <w:r w:rsidRPr="00D37591">
        <w:rPr>
          <w:rFonts w:ascii="Courier New" w:hAnsi="Courier New"/>
        </w:rPr>
        <w:t>BOD,T_GENSET176,3,20001016173000,10.000,20001016180000,10.000,50.00000,55.00000</w:t>
      </w:r>
    </w:p>
    <w:p w:rsidR="000A157B" w:rsidRPr="00D37591" w:rsidRDefault="009049A6" w:rsidP="004929C3">
      <w:pPr>
        <w:spacing w:after="0"/>
        <w:ind w:left="1138"/>
        <w:rPr>
          <w:rFonts w:ascii="Courier New" w:hAnsi="Courier New"/>
        </w:rPr>
      </w:pPr>
      <w:r w:rsidRPr="00D37591">
        <w:rPr>
          <w:rFonts w:ascii="Courier New" w:hAnsi="Courier New"/>
        </w:rPr>
        <w:t>FTR,5</w:t>
      </w:r>
    </w:p>
    <w:p w:rsidR="000A157B" w:rsidRPr="00D37591" w:rsidRDefault="000A157B" w:rsidP="004929C3">
      <w:pPr>
        <w:spacing w:after="0"/>
        <w:ind w:left="1138"/>
        <w:rPr>
          <w:rFonts w:ascii="Courier New" w:hAnsi="Courier New"/>
        </w:rPr>
      </w:pPr>
    </w:p>
    <w:p w:rsidR="000A157B" w:rsidRPr="00D37591" w:rsidRDefault="009049A6" w:rsidP="004929C3">
      <w:pPr>
        <w:pStyle w:val="Heading3"/>
      </w:pPr>
      <w:bookmarkStart w:id="1348" w:name="_Toc519167606"/>
      <w:bookmarkStart w:id="1349" w:name="_Toc528309002"/>
      <w:bookmarkStart w:id="1350" w:name="_Toc531253187"/>
      <w:bookmarkStart w:id="1351" w:name="_Toc533073437"/>
      <w:bookmarkStart w:id="1352" w:name="_Toc2584653"/>
      <w:bookmarkStart w:id="1353" w:name="_Toc27380343"/>
      <w:r w:rsidRPr="00D37591">
        <w:t>Derived BM Unit Data</w:t>
      </w:r>
      <w:bookmarkEnd w:id="1348"/>
      <w:bookmarkEnd w:id="1349"/>
      <w:bookmarkEnd w:id="1350"/>
      <w:bookmarkEnd w:id="1351"/>
      <w:bookmarkEnd w:id="1352"/>
      <w:bookmarkEnd w:id="1353"/>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80"/>
        <w:gridCol w:w="937"/>
        <w:gridCol w:w="1256"/>
        <w:gridCol w:w="2164"/>
      </w:tblGrid>
      <w:tr w:rsidR="000A157B" w:rsidRPr="00D37591">
        <w:trPr>
          <w:tblHeader/>
        </w:trPr>
        <w:tc>
          <w:tcPr>
            <w:tcW w:w="1880" w:type="dxa"/>
            <w:tcBorders>
              <w:top w:val="single" w:sz="12" w:space="0" w:color="auto"/>
            </w:tcBorders>
          </w:tcPr>
          <w:p w:rsidR="000A157B" w:rsidRPr="00D37591" w:rsidRDefault="009049A6" w:rsidP="004929C3">
            <w:pPr>
              <w:pStyle w:val="TableHeading"/>
              <w:keepLines w:val="0"/>
            </w:pPr>
            <w:r w:rsidRPr="00D37591">
              <w:t>Field</w:t>
            </w:r>
          </w:p>
        </w:tc>
        <w:tc>
          <w:tcPr>
            <w:tcW w:w="937" w:type="dxa"/>
            <w:tcBorders>
              <w:top w:val="single" w:sz="12" w:space="0" w:color="auto"/>
            </w:tcBorders>
          </w:tcPr>
          <w:p w:rsidR="000A157B" w:rsidRPr="00D37591" w:rsidRDefault="009049A6" w:rsidP="004929C3">
            <w:pPr>
              <w:pStyle w:val="TableHeading"/>
              <w:keepLines w:val="0"/>
            </w:pPr>
            <w:r w:rsidRPr="00D37591">
              <w:t>Type</w:t>
            </w:r>
          </w:p>
        </w:tc>
        <w:tc>
          <w:tcPr>
            <w:tcW w:w="1256" w:type="dxa"/>
            <w:tcBorders>
              <w:top w:val="single" w:sz="12" w:space="0" w:color="auto"/>
            </w:tcBorders>
          </w:tcPr>
          <w:p w:rsidR="000A157B" w:rsidRPr="00D37591" w:rsidRDefault="009049A6" w:rsidP="004929C3">
            <w:pPr>
              <w:pStyle w:val="TableHeading"/>
              <w:keepLines w:val="0"/>
            </w:pPr>
            <w:r w:rsidRPr="00D37591">
              <w:t>Format</w:t>
            </w:r>
          </w:p>
        </w:tc>
        <w:tc>
          <w:tcPr>
            <w:tcW w:w="2164"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880" w:type="dxa"/>
          </w:tcPr>
          <w:p w:rsidR="000A157B" w:rsidRPr="00D37591" w:rsidRDefault="009049A6" w:rsidP="004929C3">
            <w:pPr>
              <w:pStyle w:val="Table"/>
              <w:keepLines w:val="0"/>
            </w:pPr>
            <w:r w:rsidRPr="00D37591">
              <w:t>Record Type</w:t>
            </w:r>
          </w:p>
        </w:tc>
        <w:tc>
          <w:tcPr>
            <w:tcW w:w="937" w:type="dxa"/>
          </w:tcPr>
          <w:p w:rsidR="000A157B" w:rsidRPr="00D37591" w:rsidRDefault="009049A6" w:rsidP="004929C3">
            <w:pPr>
              <w:pStyle w:val="Table"/>
              <w:keepLines w:val="0"/>
            </w:pPr>
            <w:r w:rsidRPr="00D37591">
              <w:t>string</w:t>
            </w:r>
          </w:p>
        </w:tc>
        <w:tc>
          <w:tcPr>
            <w:tcW w:w="1256" w:type="dxa"/>
          </w:tcPr>
          <w:p w:rsidR="000A157B" w:rsidRPr="00D37591" w:rsidRDefault="000A157B" w:rsidP="004929C3">
            <w:pPr>
              <w:pStyle w:val="Table"/>
              <w:keepLines w:val="0"/>
            </w:pPr>
          </w:p>
        </w:tc>
        <w:tc>
          <w:tcPr>
            <w:tcW w:w="2164" w:type="dxa"/>
          </w:tcPr>
          <w:p w:rsidR="000A157B" w:rsidRPr="00D37591" w:rsidRDefault="009049A6" w:rsidP="004929C3">
            <w:pPr>
              <w:pStyle w:val="Table"/>
              <w:keepLines w:val="0"/>
            </w:pPr>
            <w:r w:rsidRPr="00D37591">
              <w:t>Fixed String “HDR”</w:t>
            </w:r>
          </w:p>
        </w:tc>
      </w:tr>
      <w:tr w:rsidR="000A157B" w:rsidRPr="00D37591">
        <w:trPr>
          <w:tblHeader/>
        </w:trPr>
        <w:tc>
          <w:tcPr>
            <w:tcW w:w="1880" w:type="dxa"/>
          </w:tcPr>
          <w:p w:rsidR="000A157B" w:rsidRPr="00D37591" w:rsidRDefault="009049A6" w:rsidP="004929C3">
            <w:pPr>
              <w:pStyle w:val="Table"/>
              <w:keepLines w:val="0"/>
            </w:pPr>
            <w:r w:rsidRPr="00D37591">
              <w:t>File Type</w:t>
            </w:r>
          </w:p>
        </w:tc>
        <w:tc>
          <w:tcPr>
            <w:tcW w:w="937" w:type="dxa"/>
          </w:tcPr>
          <w:p w:rsidR="000A157B" w:rsidRPr="00D37591" w:rsidRDefault="009049A6" w:rsidP="004929C3">
            <w:pPr>
              <w:pStyle w:val="Table"/>
              <w:keepLines w:val="0"/>
            </w:pPr>
            <w:r w:rsidRPr="00D37591">
              <w:t>string</w:t>
            </w:r>
          </w:p>
        </w:tc>
        <w:tc>
          <w:tcPr>
            <w:tcW w:w="1256" w:type="dxa"/>
          </w:tcPr>
          <w:p w:rsidR="000A157B" w:rsidRPr="00D37591" w:rsidRDefault="000A157B" w:rsidP="004929C3">
            <w:pPr>
              <w:pStyle w:val="Table"/>
              <w:keepLines w:val="0"/>
            </w:pPr>
          </w:p>
        </w:tc>
        <w:tc>
          <w:tcPr>
            <w:tcW w:w="2164" w:type="dxa"/>
          </w:tcPr>
          <w:p w:rsidR="000A157B" w:rsidRPr="00D37591" w:rsidRDefault="009049A6" w:rsidP="004929C3">
            <w:pPr>
              <w:pStyle w:val="Table"/>
              <w:keepLines w:val="0"/>
            </w:pPr>
            <w:r w:rsidRPr="00D37591">
              <w:t>Fixed string “DERIVED DATA”</w:t>
            </w:r>
          </w:p>
        </w:tc>
      </w:tr>
      <w:tr w:rsidR="000A157B" w:rsidRPr="00D37591">
        <w:trPr>
          <w:tblHeader/>
        </w:trPr>
        <w:tc>
          <w:tcPr>
            <w:tcW w:w="1880" w:type="dxa"/>
          </w:tcPr>
          <w:p w:rsidR="000A157B" w:rsidRPr="00D37591" w:rsidRDefault="000A157B" w:rsidP="004929C3">
            <w:pPr>
              <w:pStyle w:val="Table"/>
              <w:keepLines w:val="0"/>
            </w:pPr>
          </w:p>
        </w:tc>
        <w:tc>
          <w:tcPr>
            <w:tcW w:w="937" w:type="dxa"/>
          </w:tcPr>
          <w:p w:rsidR="000A157B" w:rsidRPr="00D37591" w:rsidRDefault="000A157B" w:rsidP="004929C3">
            <w:pPr>
              <w:pStyle w:val="Table"/>
              <w:keepLines w:val="0"/>
            </w:pPr>
          </w:p>
        </w:tc>
        <w:tc>
          <w:tcPr>
            <w:tcW w:w="1256" w:type="dxa"/>
          </w:tcPr>
          <w:p w:rsidR="000A157B" w:rsidRPr="00D37591" w:rsidRDefault="000A157B" w:rsidP="004929C3">
            <w:pPr>
              <w:pStyle w:val="Table"/>
              <w:keepLines w:val="0"/>
            </w:pPr>
          </w:p>
        </w:tc>
        <w:tc>
          <w:tcPr>
            <w:tcW w:w="2164" w:type="dxa"/>
          </w:tcPr>
          <w:p w:rsidR="000A157B" w:rsidRPr="00D37591" w:rsidRDefault="000A157B" w:rsidP="004929C3">
            <w:pPr>
              <w:pStyle w:val="Table"/>
              <w:keepLines w:val="0"/>
            </w:pPr>
          </w:p>
        </w:tc>
      </w:tr>
      <w:tr w:rsidR="000A157B" w:rsidRPr="00D37591">
        <w:trPr>
          <w:tblHeader/>
        </w:trPr>
        <w:tc>
          <w:tcPr>
            <w:tcW w:w="1880" w:type="dxa"/>
          </w:tcPr>
          <w:p w:rsidR="000A157B" w:rsidRPr="00D37591" w:rsidRDefault="009049A6" w:rsidP="004929C3">
            <w:pPr>
              <w:pStyle w:val="Table"/>
              <w:keepLines w:val="0"/>
            </w:pPr>
            <w:r w:rsidRPr="00D37591">
              <w:t>Settlement Date</w:t>
            </w:r>
          </w:p>
        </w:tc>
        <w:tc>
          <w:tcPr>
            <w:tcW w:w="937" w:type="dxa"/>
          </w:tcPr>
          <w:p w:rsidR="000A157B" w:rsidRPr="00D37591" w:rsidRDefault="009049A6" w:rsidP="004929C3">
            <w:pPr>
              <w:pStyle w:val="Table"/>
              <w:keepLines w:val="0"/>
            </w:pPr>
            <w:r w:rsidRPr="00D37591">
              <w:t>date</w:t>
            </w:r>
          </w:p>
        </w:tc>
        <w:tc>
          <w:tcPr>
            <w:tcW w:w="1256" w:type="dxa"/>
          </w:tcPr>
          <w:p w:rsidR="000A157B" w:rsidRPr="00D37591" w:rsidRDefault="009049A6" w:rsidP="004929C3">
            <w:pPr>
              <w:pStyle w:val="Table"/>
              <w:keepLines w:val="0"/>
            </w:pPr>
            <w:r w:rsidRPr="00D37591">
              <w:t>yyyymmdd</w:t>
            </w:r>
          </w:p>
        </w:tc>
        <w:tc>
          <w:tcPr>
            <w:tcW w:w="2164" w:type="dxa"/>
          </w:tcPr>
          <w:p w:rsidR="000A157B" w:rsidRPr="00D37591" w:rsidRDefault="000A157B" w:rsidP="004929C3">
            <w:pPr>
              <w:pStyle w:val="Table"/>
              <w:keepLines w:val="0"/>
            </w:pPr>
          </w:p>
        </w:tc>
      </w:tr>
      <w:tr w:rsidR="000A157B" w:rsidRPr="00D37591">
        <w:trPr>
          <w:tblHeader/>
        </w:trPr>
        <w:tc>
          <w:tcPr>
            <w:tcW w:w="1880" w:type="dxa"/>
            <w:tcBorders>
              <w:bottom w:val="single" w:sz="12" w:space="0" w:color="auto"/>
            </w:tcBorders>
          </w:tcPr>
          <w:p w:rsidR="000A157B" w:rsidRPr="00D37591" w:rsidRDefault="009049A6" w:rsidP="004929C3">
            <w:pPr>
              <w:pStyle w:val="Table"/>
              <w:keepLines w:val="0"/>
            </w:pPr>
            <w:r w:rsidRPr="00D37591">
              <w:t>Settlement Period</w:t>
            </w:r>
          </w:p>
        </w:tc>
        <w:tc>
          <w:tcPr>
            <w:tcW w:w="937" w:type="dxa"/>
            <w:tcBorders>
              <w:bottom w:val="single" w:sz="12" w:space="0" w:color="auto"/>
            </w:tcBorders>
          </w:tcPr>
          <w:p w:rsidR="000A157B" w:rsidRPr="00D37591" w:rsidRDefault="009049A6" w:rsidP="004929C3">
            <w:pPr>
              <w:pStyle w:val="Table"/>
              <w:keepLines w:val="0"/>
            </w:pPr>
            <w:r w:rsidRPr="00D37591">
              <w:t>string</w:t>
            </w:r>
          </w:p>
        </w:tc>
        <w:tc>
          <w:tcPr>
            <w:tcW w:w="1256" w:type="dxa"/>
            <w:tcBorders>
              <w:bottom w:val="single" w:sz="12" w:space="0" w:color="auto"/>
            </w:tcBorders>
          </w:tcPr>
          <w:p w:rsidR="000A157B" w:rsidRPr="00D37591" w:rsidRDefault="000A157B" w:rsidP="004929C3">
            <w:pPr>
              <w:pStyle w:val="Table"/>
              <w:keepLines w:val="0"/>
            </w:pPr>
          </w:p>
        </w:tc>
        <w:tc>
          <w:tcPr>
            <w:tcW w:w="2164" w:type="dxa"/>
            <w:tcBorders>
              <w:bottom w:val="single" w:sz="12" w:space="0" w:color="auto"/>
            </w:tcBorders>
          </w:tcPr>
          <w:p w:rsidR="000A157B" w:rsidRPr="00D37591" w:rsidRDefault="009049A6" w:rsidP="004929C3">
            <w:pPr>
              <w:pStyle w:val="Table"/>
              <w:keepLines w:val="0"/>
            </w:pPr>
            <w:r w:rsidRPr="00D37591">
              <w:t>number between 1 and 50 or * if selecting a full day’s data</w:t>
            </w:r>
          </w:p>
        </w:tc>
      </w:tr>
    </w:tbl>
    <w:p w:rsidR="000A157B" w:rsidRPr="00D37591" w:rsidRDefault="000A157B" w:rsidP="004929C3"/>
    <w:p w:rsidR="000A157B" w:rsidRPr="00D37591" w:rsidRDefault="009049A6" w:rsidP="004929C3">
      <w:pPr>
        <w:pStyle w:val="Heading4"/>
        <w:keepNext w:val="0"/>
      </w:pPr>
      <w:r w:rsidRPr="00D37591">
        <w:t>Body Record Bid Acceptance Volumes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1000"/>
        <w:gridCol w:w="885"/>
        <w:gridCol w:w="2084"/>
      </w:tblGrid>
      <w:tr w:rsidR="000A157B" w:rsidRPr="00D37591">
        <w:trPr>
          <w:cantSplit/>
          <w:tblHeader/>
        </w:trPr>
        <w:tc>
          <w:tcPr>
            <w:tcW w:w="2268" w:type="dxa"/>
            <w:tcBorders>
              <w:top w:val="single" w:sz="12" w:space="0" w:color="auto"/>
            </w:tcBorders>
          </w:tcPr>
          <w:p w:rsidR="000A157B" w:rsidRPr="00D37591" w:rsidRDefault="009049A6" w:rsidP="004929C3">
            <w:pPr>
              <w:pStyle w:val="TableHeading"/>
              <w:keepLines w:val="0"/>
            </w:pPr>
            <w:r w:rsidRPr="00D37591">
              <w:t>Field</w:t>
            </w:r>
          </w:p>
        </w:tc>
        <w:tc>
          <w:tcPr>
            <w:tcW w:w="1000" w:type="dxa"/>
            <w:tcBorders>
              <w:top w:val="single" w:sz="12" w:space="0" w:color="auto"/>
            </w:tcBorders>
          </w:tcPr>
          <w:p w:rsidR="000A157B" w:rsidRPr="00D37591" w:rsidRDefault="009049A6" w:rsidP="004929C3">
            <w:pPr>
              <w:pStyle w:val="TableHeading"/>
              <w:keepLines w:val="0"/>
            </w:pPr>
            <w:r w:rsidRPr="00D37591">
              <w:t>Type</w:t>
            </w:r>
          </w:p>
        </w:tc>
        <w:tc>
          <w:tcPr>
            <w:tcW w:w="885" w:type="dxa"/>
            <w:tcBorders>
              <w:top w:val="single" w:sz="12" w:space="0" w:color="auto"/>
            </w:tcBorders>
          </w:tcPr>
          <w:p w:rsidR="000A157B" w:rsidRPr="00D37591" w:rsidRDefault="009049A6" w:rsidP="004929C3">
            <w:pPr>
              <w:pStyle w:val="TableHeading"/>
              <w:keepLines w:val="0"/>
            </w:pPr>
            <w:r w:rsidRPr="00D37591">
              <w:t>Format</w:t>
            </w:r>
          </w:p>
        </w:tc>
        <w:tc>
          <w:tcPr>
            <w:tcW w:w="2084"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cantSplit/>
        </w:trPr>
        <w:tc>
          <w:tcPr>
            <w:tcW w:w="2268" w:type="dxa"/>
          </w:tcPr>
          <w:p w:rsidR="000A157B" w:rsidRPr="00D37591" w:rsidRDefault="009049A6" w:rsidP="004929C3">
            <w:pPr>
              <w:pStyle w:val="Table"/>
              <w:keepLines w:val="0"/>
            </w:pPr>
            <w:r w:rsidRPr="00D37591">
              <w:t>Record Type</w:t>
            </w:r>
          </w:p>
        </w:tc>
        <w:tc>
          <w:tcPr>
            <w:tcW w:w="1000" w:type="dxa"/>
          </w:tcPr>
          <w:p w:rsidR="000A157B" w:rsidRPr="00D37591" w:rsidRDefault="009049A6" w:rsidP="004929C3">
            <w:pPr>
              <w:pStyle w:val="Table"/>
              <w:keepLines w:val="0"/>
            </w:pPr>
            <w:r w:rsidRPr="00D37591">
              <w:t>string</w:t>
            </w:r>
          </w:p>
        </w:tc>
        <w:tc>
          <w:tcPr>
            <w:tcW w:w="885" w:type="dxa"/>
          </w:tcPr>
          <w:p w:rsidR="000A157B" w:rsidRPr="00D37591" w:rsidRDefault="000A157B" w:rsidP="004929C3">
            <w:pPr>
              <w:pStyle w:val="Table"/>
              <w:keepLines w:val="0"/>
            </w:pPr>
          </w:p>
        </w:tc>
        <w:tc>
          <w:tcPr>
            <w:tcW w:w="2084" w:type="dxa"/>
          </w:tcPr>
          <w:p w:rsidR="000A157B" w:rsidRPr="00D37591" w:rsidRDefault="009049A6" w:rsidP="004929C3">
            <w:pPr>
              <w:pStyle w:val="Table"/>
              <w:keepLines w:val="0"/>
            </w:pPr>
            <w:r w:rsidRPr="00D37591">
              <w:t>Fixed String “BAV”</w:t>
            </w:r>
          </w:p>
        </w:tc>
      </w:tr>
      <w:tr w:rsidR="000A157B" w:rsidRPr="00D37591">
        <w:trPr>
          <w:cantSplit/>
        </w:trPr>
        <w:tc>
          <w:tcPr>
            <w:tcW w:w="2268" w:type="dxa"/>
          </w:tcPr>
          <w:p w:rsidR="000A157B" w:rsidRPr="00D37591" w:rsidRDefault="009049A6" w:rsidP="004929C3">
            <w:pPr>
              <w:pStyle w:val="Table"/>
              <w:keepLines w:val="0"/>
            </w:pPr>
            <w:r w:rsidRPr="00D37591">
              <w:t>BM Unit ID</w:t>
            </w:r>
          </w:p>
        </w:tc>
        <w:tc>
          <w:tcPr>
            <w:tcW w:w="1000" w:type="dxa"/>
          </w:tcPr>
          <w:p w:rsidR="000A157B" w:rsidRPr="00D37591" w:rsidRDefault="009049A6" w:rsidP="004929C3">
            <w:pPr>
              <w:pStyle w:val="Table"/>
              <w:keepLines w:val="0"/>
            </w:pPr>
            <w:r w:rsidRPr="00D37591">
              <w:t>string</w:t>
            </w:r>
          </w:p>
        </w:tc>
        <w:tc>
          <w:tcPr>
            <w:tcW w:w="885" w:type="dxa"/>
          </w:tcPr>
          <w:p w:rsidR="000A157B" w:rsidRPr="00D37591" w:rsidRDefault="000A157B" w:rsidP="004929C3">
            <w:pPr>
              <w:pStyle w:val="Table"/>
              <w:keepLines w:val="0"/>
            </w:pPr>
          </w:p>
        </w:tc>
        <w:tc>
          <w:tcPr>
            <w:tcW w:w="2084" w:type="dxa"/>
          </w:tcPr>
          <w:p w:rsidR="000A157B" w:rsidRPr="00D37591" w:rsidRDefault="009049A6" w:rsidP="004929C3">
            <w:pPr>
              <w:pStyle w:val="Table"/>
              <w:keepLines w:val="0"/>
            </w:pPr>
            <w:r w:rsidRPr="00D37591">
              <w:t>Ordered by this field first, incrementing</w:t>
            </w:r>
          </w:p>
        </w:tc>
      </w:tr>
      <w:tr w:rsidR="000A157B" w:rsidRPr="00D37591">
        <w:trPr>
          <w:cantSplit/>
        </w:trPr>
        <w:tc>
          <w:tcPr>
            <w:tcW w:w="2268" w:type="dxa"/>
          </w:tcPr>
          <w:p w:rsidR="000A157B" w:rsidRPr="00D37591" w:rsidRDefault="009049A6" w:rsidP="004929C3">
            <w:pPr>
              <w:pStyle w:val="Table"/>
              <w:keepLines w:val="0"/>
            </w:pPr>
            <w:r w:rsidRPr="00D37591">
              <w:t>Settlement Period</w:t>
            </w:r>
          </w:p>
        </w:tc>
        <w:tc>
          <w:tcPr>
            <w:tcW w:w="1000" w:type="dxa"/>
          </w:tcPr>
          <w:p w:rsidR="000A157B" w:rsidRPr="00D37591" w:rsidRDefault="009049A6" w:rsidP="004929C3">
            <w:pPr>
              <w:pStyle w:val="Table"/>
              <w:keepLines w:val="0"/>
            </w:pPr>
            <w:r w:rsidRPr="00D37591">
              <w:t>number</w:t>
            </w:r>
          </w:p>
        </w:tc>
        <w:tc>
          <w:tcPr>
            <w:tcW w:w="885" w:type="dxa"/>
          </w:tcPr>
          <w:p w:rsidR="000A157B" w:rsidRPr="00D37591" w:rsidRDefault="000A157B" w:rsidP="004929C3">
            <w:pPr>
              <w:pStyle w:val="Table"/>
              <w:keepLines w:val="0"/>
            </w:pPr>
          </w:p>
        </w:tc>
        <w:tc>
          <w:tcPr>
            <w:tcW w:w="2084" w:type="dxa"/>
          </w:tcPr>
          <w:p w:rsidR="000A157B" w:rsidRPr="00D37591" w:rsidRDefault="009049A6" w:rsidP="004929C3">
            <w:pPr>
              <w:pStyle w:val="Table"/>
              <w:keepLines w:val="0"/>
            </w:pPr>
            <w:r w:rsidRPr="00D37591">
              <w:t>number between 1 and 50</w:t>
            </w:r>
          </w:p>
        </w:tc>
      </w:tr>
      <w:tr w:rsidR="000A157B" w:rsidRPr="00D37591">
        <w:trPr>
          <w:cantSplit/>
        </w:trPr>
        <w:tc>
          <w:tcPr>
            <w:tcW w:w="2268" w:type="dxa"/>
          </w:tcPr>
          <w:p w:rsidR="000A157B" w:rsidRPr="00D37591" w:rsidRDefault="009049A6" w:rsidP="004929C3">
            <w:pPr>
              <w:pStyle w:val="Table"/>
              <w:keepLines w:val="0"/>
            </w:pPr>
            <w:r w:rsidRPr="00D37591">
              <w:t>Acceptance ID</w:t>
            </w:r>
          </w:p>
        </w:tc>
        <w:tc>
          <w:tcPr>
            <w:tcW w:w="1000" w:type="dxa"/>
          </w:tcPr>
          <w:p w:rsidR="000A157B" w:rsidRPr="00D37591" w:rsidRDefault="009049A6" w:rsidP="004929C3">
            <w:pPr>
              <w:pStyle w:val="Table"/>
              <w:keepLines w:val="0"/>
            </w:pPr>
            <w:r w:rsidRPr="00D37591">
              <w:t>number</w:t>
            </w:r>
          </w:p>
        </w:tc>
        <w:tc>
          <w:tcPr>
            <w:tcW w:w="885" w:type="dxa"/>
          </w:tcPr>
          <w:p w:rsidR="000A157B" w:rsidRPr="00D37591" w:rsidRDefault="000A157B" w:rsidP="004929C3">
            <w:pPr>
              <w:pStyle w:val="Table"/>
              <w:keepLines w:val="0"/>
            </w:pPr>
          </w:p>
        </w:tc>
        <w:tc>
          <w:tcPr>
            <w:tcW w:w="2084" w:type="dxa"/>
          </w:tcPr>
          <w:p w:rsidR="000A157B" w:rsidRPr="00D37591" w:rsidRDefault="009049A6" w:rsidP="004929C3">
            <w:pPr>
              <w:pStyle w:val="Table"/>
              <w:keepLines w:val="0"/>
            </w:pPr>
            <w:r w:rsidRPr="00D37591">
              <w:t>Ordered by this field second, incrementing</w:t>
            </w:r>
          </w:p>
        </w:tc>
      </w:tr>
      <w:tr w:rsidR="000A157B" w:rsidRPr="00D37591">
        <w:trPr>
          <w:cantSplit/>
        </w:trPr>
        <w:tc>
          <w:tcPr>
            <w:tcW w:w="2268" w:type="dxa"/>
          </w:tcPr>
          <w:p w:rsidR="000A157B" w:rsidRPr="00D37591" w:rsidRDefault="009049A6" w:rsidP="004929C3">
            <w:pPr>
              <w:pStyle w:val="Table"/>
              <w:keepLines w:val="0"/>
            </w:pPr>
            <w:r w:rsidRPr="00D37591">
              <w:lastRenderedPageBreak/>
              <w:t>Short Acceptance Flag</w:t>
            </w:r>
          </w:p>
        </w:tc>
        <w:tc>
          <w:tcPr>
            <w:tcW w:w="1000" w:type="dxa"/>
          </w:tcPr>
          <w:p w:rsidR="000A157B" w:rsidRPr="00D37591" w:rsidRDefault="009049A6" w:rsidP="004929C3">
            <w:pPr>
              <w:pStyle w:val="Table"/>
              <w:keepLines w:val="0"/>
            </w:pPr>
            <w:r w:rsidRPr="00D37591">
              <w:t>SA</w:t>
            </w:r>
          </w:p>
        </w:tc>
        <w:tc>
          <w:tcPr>
            <w:tcW w:w="885" w:type="dxa"/>
          </w:tcPr>
          <w:p w:rsidR="000A157B" w:rsidRPr="00D37591" w:rsidRDefault="000A157B" w:rsidP="004929C3">
            <w:pPr>
              <w:pStyle w:val="Table"/>
              <w:keepLines w:val="0"/>
            </w:pPr>
          </w:p>
        </w:tc>
        <w:tc>
          <w:tcPr>
            <w:tcW w:w="2084" w:type="dxa"/>
          </w:tcPr>
          <w:p w:rsidR="000A157B" w:rsidRPr="00D37591" w:rsidRDefault="009049A6" w:rsidP="004929C3">
            <w:pPr>
              <w:pStyle w:val="Table"/>
              <w:keepLines w:val="0"/>
            </w:pPr>
            <w:r w:rsidRPr="00D37591">
              <w:t>Flag indicating whether this acceptance was a “short” acceptance.</w:t>
            </w:r>
          </w:p>
        </w:tc>
      </w:tr>
      <w:tr w:rsidR="007203E0" w:rsidRPr="00D37591">
        <w:trPr>
          <w:cantSplit/>
        </w:trPr>
        <w:tc>
          <w:tcPr>
            <w:tcW w:w="2268" w:type="dxa"/>
          </w:tcPr>
          <w:p w:rsidR="007203E0" w:rsidRPr="00D37591" w:rsidRDefault="007203E0" w:rsidP="004929C3">
            <w:pPr>
              <w:pStyle w:val="Table"/>
              <w:keepLines w:val="0"/>
            </w:pPr>
            <w:r w:rsidRPr="00D37591">
              <w:t>RR Instruction Flag</w:t>
            </w:r>
          </w:p>
        </w:tc>
        <w:tc>
          <w:tcPr>
            <w:tcW w:w="1000" w:type="dxa"/>
          </w:tcPr>
          <w:p w:rsidR="007203E0" w:rsidRPr="00D37591" w:rsidRDefault="007203E0" w:rsidP="004929C3">
            <w:pPr>
              <w:pStyle w:val="Table"/>
              <w:keepLines w:val="0"/>
            </w:pPr>
            <w:r w:rsidRPr="00D37591">
              <w:t>Boolean</w:t>
            </w:r>
          </w:p>
        </w:tc>
        <w:tc>
          <w:tcPr>
            <w:tcW w:w="885" w:type="dxa"/>
          </w:tcPr>
          <w:p w:rsidR="007203E0" w:rsidRPr="00D37591" w:rsidRDefault="007203E0" w:rsidP="004929C3">
            <w:pPr>
              <w:pStyle w:val="Table"/>
              <w:keepLines w:val="0"/>
            </w:pPr>
          </w:p>
        </w:tc>
        <w:tc>
          <w:tcPr>
            <w:tcW w:w="2084" w:type="dxa"/>
          </w:tcPr>
          <w:p w:rsidR="007203E0" w:rsidRPr="00D37591" w:rsidRDefault="007203E0" w:rsidP="004929C3">
            <w:pPr>
              <w:pStyle w:val="Table"/>
              <w:keepLines w:val="0"/>
            </w:pPr>
          </w:p>
        </w:tc>
      </w:tr>
      <w:tr w:rsidR="007203E0" w:rsidRPr="00D37591">
        <w:trPr>
          <w:cantSplit/>
        </w:trPr>
        <w:tc>
          <w:tcPr>
            <w:tcW w:w="2268" w:type="dxa"/>
          </w:tcPr>
          <w:p w:rsidR="007203E0" w:rsidRPr="00D37591" w:rsidRDefault="007203E0" w:rsidP="004929C3">
            <w:pPr>
              <w:pStyle w:val="Table"/>
              <w:keepLines w:val="0"/>
            </w:pPr>
            <w:r w:rsidRPr="00D37591">
              <w:t>Volume Accepted for Bid-Offer Pair -6</w:t>
            </w:r>
          </w:p>
        </w:tc>
        <w:tc>
          <w:tcPr>
            <w:tcW w:w="1000" w:type="dxa"/>
          </w:tcPr>
          <w:p w:rsidR="007203E0" w:rsidRPr="00D37591" w:rsidRDefault="007203E0" w:rsidP="004929C3">
            <w:pPr>
              <w:pStyle w:val="Table"/>
              <w:keepLines w:val="0"/>
            </w:pPr>
            <w:r w:rsidRPr="00D37591">
              <w:t>number</w:t>
            </w:r>
          </w:p>
        </w:tc>
        <w:tc>
          <w:tcPr>
            <w:tcW w:w="885" w:type="dxa"/>
          </w:tcPr>
          <w:p w:rsidR="007203E0" w:rsidRPr="00D37591" w:rsidRDefault="007203E0" w:rsidP="004929C3">
            <w:pPr>
              <w:pStyle w:val="Table"/>
              <w:keepLines w:val="0"/>
            </w:pPr>
          </w:p>
        </w:tc>
        <w:tc>
          <w:tcPr>
            <w:tcW w:w="2084" w:type="dxa"/>
          </w:tcPr>
          <w:p w:rsidR="007203E0" w:rsidRPr="00D37591" w:rsidRDefault="007203E0" w:rsidP="004929C3">
            <w:pPr>
              <w:pStyle w:val="Table"/>
              <w:keepLines w:val="0"/>
            </w:pPr>
          </w:p>
        </w:tc>
      </w:tr>
      <w:tr w:rsidR="007203E0" w:rsidRPr="00D37591">
        <w:trPr>
          <w:cantSplit/>
        </w:trPr>
        <w:tc>
          <w:tcPr>
            <w:tcW w:w="2268" w:type="dxa"/>
          </w:tcPr>
          <w:p w:rsidR="007203E0" w:rsidRPr="00D37591" w:rsidRDefault="007203E0" w:rsidP="004929C3">
            <w:pPr>
              <w:pStyle w:val="Table"/>
              <w:keepLines w:val="0"/>
            </w:pPr>
            <w:r w:rsidRPr="00D37591">
              <w:t>Volume Accepted for Bid-Offer Pair -5</w:t>
            </w:r>
          </w:p>
        </w:tc>
        <w:tc>
          <w:tcPr>
            <w:tcW w:w="1000" w:type="dxa"/>
          </w:tcPr>
          <w:p w:rsidR="007203E0" w:rsidRPr="00D37591" w:rsidRDefault="007203E0" w:rsidP="004929C3">
            <w:pPr>
              <w:pStyle w:val="Table"/>
              <w:keepLines w:val="0"/>
            </w:pPr>
            <w:r w:rsidRPr="00D37591">
              <w:t>number</w:t>
            </w:r>
          </w:p>
        </w:tc>
        <w:tc>
          <w:tcPr>
            <w:tcW w:w="885" w:type="dxa"/>
          </w:tcPr>
          <w:p w:rsidR="007203E0" w:rsidRPr="00D37591" w:rsidRDefault="007203E0" w:rsidP="004929C3">
            <w:pPr>
              <w:pStyle w:val="Table"/>
              <w:keepLines w:val="0"/>
            </w:pPr>
          </w:p>
        </w:tc>
        <w:tc>
          <w:tcPr>
            <w:tcW w:w="2084" w:type="dxa"/>
          </w:tcPr>
          <w:p w:rsidR="007203E0" w:rsidRPr="00D37591" w:rsidRDefault="007203E0" w:rsidP="004929C3">
            <w:pPr>
              <w:pStyle w:val="Table"/>
              <w:keepLines w:val="0"/>
            </w:pPr>
          </w:p>
        </w:tc>
      </w:tr>
      <w:tr w:rsidR="007203E0" w:rsidRPr="00D37591">
        <w:trPr>
          <w:cantSplit/>
        </w:trPr>
        <w:tc>
          <w:tcPr>
            <w:tcW w:w="2268" w:type="dxa"/>
          </w:tcPr>
          <w:p w:rsidR="007203E0" w:rsidRPr="00D37591" w:rsidRDefault="007203E0" w:rsidP="004929C3">
            <w:pPr>
              <w:pStyle w:val="Table"/>
              <w:keepLines w:val="0"/>
            </w:pPr>
            <w:r w:rsidRPr="00D37591">
              <w:t>Volume Accepted for Bid-Offer Pair -4</w:t>
            </w:r>
          </w:p>
        </w:tc>
        <w:tc>
          <w:tcPr>
            <w:tcW w:w="1000" w:type="dxa"/>
          </w:tcPr>
          <w:p w:rsidR="007203E0" w:rsidRPr="00D37591" w:rsidRDefault="007203E0" w:rsidP="004929C3">
            <w:pPr>
              <w:pStyle w:val="Table"/>
              <w:keepLines w:val="0"/>
            </w:pPr>
            <w:r w:rsidRPr="00D37591">
              <w:t>number</w:t>
            </w:r>
          </w:p>
        </w:tc>
        <w:tc>
          <w:tcPr>
            <w:tcW w:w="885" w:type="dxa"/>
          </w:tcPr>
          <w:p w:rsidR="007203E0" w:rsidRPr="00D37591" w:rsidRDefault="007203E0" w:rsidP="004929C3">
            <w:pPr>
              <w:pStyle w:val="Table"/>
              <w:keepLines w:val="0"/>
            </w:pPr>
          </w:p>
        </w:tc>
        <w:tc>
          <w:tcPr>
            <w:tcW w:w="2084" w:type="dxa"/>
          </w:tcPr>
          <w:p w:rsidR="007203E0" w:rsidRPr="00D37591" w:rsidRDefault="007203E0" w:rsidP="004929C3">
            <w:pPr>
              <w:pStyle w:val="Table"/>
              <w:keepLines w:val="0"/>
            </w:pPr>
          </w:p>
        </w:tc>
      </w:tr>
      <w:tr w:rsidR="007203E0" w:rsidRPr="00D37591">
        <w:trPr>
          <w:cantSplit/>
        </w:trPr>
        <w:tc>
          <w:tcPr>
            <w:tcW w:w="2268" w:type="dxa"/>
          </w:tcPr>
          <w:p w:rsidR="007203E0" w:rsidRPr="00D37591" w:rsidRDefault="007203E0" w:rsidP="004929C3">
            <w:pPr>
              <w:pStyle w:val="Table"/>
              <w:keepLines w:val="0"/>
            </w:pPr>
            <w:r w:rsidRPr="00D37591">
              <w:t>Volume Accepted for Bid-Offer Pair -3</w:t>
            </w:r>
          </w:p>
        </w:tc>
        <w:tc>
          <w:tcPr>
            <w:tcW w:w="1000" w:type="dxa"/>
          </w:tcPr>
          <w:p w:rsidR="007203E0" w:rsidRPr="00D37591" w:rsidRDefault="007203E0" w:rsidP="004929C3">
            <w:pPr>
              <w:pStyle w:val="Table"/>
              <w:keepLines w:val="0"/>
            </w:pPr>
            <w:r w:rsidRPr="00D37591">
              <w:t>number</w:t>
            </w:r>
          </w:p>
        </w:tc>
        <w:tc>
          <w:tcPr>
            <w:tcW w:w="885" w:type="dxa"/>
          </w:tcPr>
          <w:p w:rsidR="007203E0" w:rsidRPr="00D37591" w:rsidRDefault="007203E0" w:rsidP="004929C3">
            <w:pPr>
              <w:pStyle w:val="Table"/>
              <w:keepLines w:val="0"/>
            </w:pPr>
          </w:p>
        </w:tc>
        <w:tc>
          <w:tcPr>
            <w:tcW w:w="2084" w:type="dxa"/>
          </w:tcPr>
          <w:p w:rsidR="007203E0" w:rsidRPr="00D37591" w:rsidRDefault="007203E0" w:rsidP="004929C3">
            <w:pPr>
              <w:pStyle w:val="Table"/>
              <w:keepLines w:val="0"/>
            </w:pPr>
          </w:p>
        </w:tc>
      </w:tr>
      <w:tr w:rsidR="007203E0" w:rsidRPr="00D37591">
        <w:trPr>
          <w:cantSplit/>
        </w:trPr>
        <w:tc>
          <w:tcPr>
            <w:tcW w:w="2268" w:type="dxa"/>
          </w:tcPr>
          <w:p w:rsidR="007203E0" w:rsidRPr="00D37591" w:rsidRDefault="007203E0" w:rsidP="004929C3">
            <w:pPr>
              <w:pStyle w:val="Table"/>
              <w:keepLines w:val="0"/>
            </w:pPr>
            <w:r w:rsidRPr="00D37591">
              <w:t>Volume Accepted for Bid-Offer Pair -2</w:t>
            </w:r>
          </w:p>
        </w:tc>
        <w:tc>
          <w:tcPr>
            <w:tcW w:w="1000" w:type="dxa"/>
          </w:tcPr>
          <w:p w:rsidR="007203E0" w:rsidRPr="00D37591" w:rsidRDefault="007203E0" w:rsidP="004929C3">
            <w:pPr>
              <w:pStyle w:val="Table"/>
              <w:keepLines w:val="0"/>
            </w:pPr>
            <w:r w:rsidRPr="00D37591">
              <w:t>number</w:t>
            </w:r>
          </w:p>
        </w:tc>
        <w:tc>
          <w:tcPr>
            <w:tcW w:w="885" w:type="dxa"/>
          </w:tcPr>
          <w:p w:rsidR="007203E0" w:rsidRPr="00D37591" w:rsidRDefault="007203E0" w:rsidP="004929C3">
            <w:pPr>
              <w:pStyle w:val="Table"/>
              <w:keepLines w:val="0"/>
            </w:pPr>
          </w:p>
        </w:tc>
        <w:tc>
          <w:tcPr>
            <w:tcW w:w="2084" w:type="dxa"/>
          </w:tcPr>
          <w:p w:rsidR="007203E0" w:rsidRPr="00D37591" w:rsidRDefault="007203E0" w:rsidP="004929C3">
            <w:pPr>
              <w:pStyle w:val="Table"/>
              <w:keepLines w:val="0"/>
            </w:pPr>
          </w:p>
        </w:tc>
      </w:tr>
      <w:tr w:rsidR="007203E0" w:rsidRPr="00D37591">
        <w:trPr>
          <w:cantSplit/>
        </w:trPr>
        <w:tc>
          <w:tcPr>
            <w:tcW w:w="2268" w:type="dxa"/>
          </w:tcPr>
          <w:p w:rsidR="007203E0" w:rsidRPr="00D37591" w:rsidRDefault="007203E0" w:rsidP="004929C3">
            <w:pPr>
              <w:pStyle w:val="Table"/>
              <w:keepLines w:val="0"/>
            </w:pPr>
            <w:r w:rsidRPr="00D37591">
              <w:t>Volume Accepted for Bid-Offer Pair -1</w:t>
            </w:r>
          </w:p>
        </w:tc>
        <w:tc>
          <w:tcPr>
            <w:tcW w:w="1000" w:type="dxa"/>
          </w:tcPr>
          <w:p w:rsidR="007203E0" w:rsidRPr="00D37591" w:rsidRDefault="007203E0" w:rsidP="004929C3">
            <w:pPr>
              <w:pStyle w:val="Table"/>
              <w:keepLines w:val="0"/>
            </w:pPr>
            <w:r w:rsidRPr="00D37591">
              <w:t>number</w:t>
            </w:r>
          </w:p>
        </w:tc>
        <w:tc>
          <w:tcPr>
            <w:tcW w:w="885" w:type="dxa"/>
          </w:tcPr>
          <w:p w:rsidR="007203E0" w:rsidRPr="00D37591" w:rsidRDefault="007203E0" w:rsidP="004929C3">
            <w:pPr>
              <w:pStyle w:val="Table"/>
              <w:keepLines w:val="0"/>
            </w:pPr>
          </w:p>
        </w:tc>
        <w:tc>
          <w:tcPr>
            <w:tcW w:w="2084" w:type="dxa"/>
          </w:tcPr>
          <w:p w:rsidR="007203E0" w:rsidRPr="00D37591" w:rsidRDefault="007203E0" w:rsidP="004929C3">
            <w:pPr>
              <w:pStyle w:val="Table"/>
              <w:keepLines w:val="0"/>
            </w:pPr>
          </w:p>
        </w:tc>
      </w:tr>
      <w:tr w:rsidR="007203E0" w:rsidRPr="00D37591">
        <w:trPr>
          <w:cantSplit/>
        </w:trPr>
        <w:tc>
          <w:tcPr>
            <w:tcW w:w="2268" w:type="dxa"/>
          </w:tcPr>
          <w:p w:rsidR="007203E0" w:rsidRPr="00D37591" w:rsidRDefault="007203E0" w:rsidP="004929C3">
            <w:pPr>
              <w:pStyle w:val="Table"/>
              <w:keepLines w:val="0"/>
            </w:pPr>
            <w:r w:rsidRPr="00D37591">
              <w:t>Volume Accepted for Bid-Offer Pair 1</w:t>
            </w:r>
          </w:p>
        </w:tc>
        <w:tc>
          <w:tcPr>
            <w:tcW w:w="1000" w:type="dxa"/>
          </w:tcPr>
          <w:p w:rsidR="007203E0" w:rsidRPr="00D37591" w:rsidRDefault="007203E0" w:rsidP="004929C3">
            <w:pPr>
              <w:pStyle w:val="Table"/>
              <w:keepLines w:val="0"/>
            </w:pPr>
            <w:r w:rsidRPr="00D37591">
              <w:t>number</w:t>
            </w:r>
          </w:p>
        </w:tc>
        <w:tc>
          <w:tcPr>
            <w:tcW w:w="885" w:type="dxa"/>
          </w:tcPr>
          <w:p w:rsidR="007203E0" w:rsidRPr="00D37591" w:rsidRDefault="007203E0" w:rsidP="004929C3">
            <w:pPr>
              <w:pStyle w:val="Table"/>
              <w:keepLines w:val="0"/>
            </w:pPr>
          </w:p>
        </w:tc>
        <w:tc>
          <w:tcPr>
            <w:tcW w:w="2084" w:type="dxa"/>
          </w:tcPr>
          <w:p w:rsidR="007203E0" w:rsidRPr="00D37591" w:rsidRDefault="007203E0" w:rsidP="004929C3">
            <w:pPr>
              <w:pStyle w:val="Table"/>
              <w:keepLines w:val="0"/>
            </w:pPr>
          </w:p>
        </w:tc>
      </w:tr>
      <w:tr w:rsidR="007203E0" w:rsidRPr="00D37591">
        <w:trPr>
          <w:cantSplit/>
        </w:trPr>
        <w:tc>
          <w:tcPr>
            <w:tcW w:w="2268" w:type="dxa"/>
          </w:tcPr>
          <w:p w:rsidR="007203E0" w:rsidRPr="00D37591" w:rsidRDefault="007203E0" w:rsidP="004929C3">
            <w:pPr>
              <w:pStyle w:val="Table"/>
              <w:keepLines w:val="0"/>
            </w:pPr>
            <w:r w:rsidRPr="00D37591">
              <w:t>Volume Accepted for Bid-Offer Pair 2</w:t>
            </w:r>
          </w:p>
        </w:tc>
        <w:tc>
          <w:tcPr>
            <w:tcW w:w="1000" w:type="dxa"/>
          </w:tcPr>
          <w:p w:rsidR="007203E0" w:rsidRPr="00D37591" w:rsidRDefault="007203E0" w:rsidP="004929C3">
            <w:pPr>
              <w:pStyle w:val="Table"/>
              <w:keepLines w:val="0"/>
            </w:pPr>
            <w:r w:rsidRPr="00D37591">
              <w:t>number</w:t>
            </w:r>
          </w:p>
        </w:tc>
        <w:tc>
          <w:tcPr>
            <w:tcW w:w="885" w:type="dxa"/>
          </w:tcPr>
          <w:p w:rsidR="007203E0" w:rsidRPr="00D37591" w:rsidRDefault="007203E0" w:rsidP="004929C3">
            <w:pPr>
              <w:pStyle w:val="Table"/>
              <w:keepLines w:val="0"/>
            </w:pPr>
          </w:p>
        </w:tc>
        <w:tc>
          <w:tcPr>
            <w:tcW w:w="2084" w:type="dxa"/>
          </w:tcPr>
          <w:p w:rsidR="007203E0" w:rsidRPr="00D37591" w:rsidRDefault="007203E0" w:rsidP="004929C3">
            <w:pPr>
              <w:pStyle w:val="Table"/>
              <w:keepLines w:val="0"/>
            </w:pPr>
          </w:p>
        </w:tc>
      </w:tr>
      <w:tr w:rsidR="007203E0" w:rsidRPr="00D37591">
        <w:trPr>
          <w:cantSplit/>
        </w:trPr>
        <w:tc>
          <w:tcPr>
            <w:tcW w:w="2268" w:type="dxa"/>
          </w:tcPr>
          <w:p w:rsidR="007203E0" w:rsidRPr="00D37591" w:rsidRDefault="007203E0" w:rsidP="004929C3">
            <w:pPr>
              <w:pStyle w:val="Table"/>
              <w:keepLines w:val="0"/>
            </w:pPr>
            <w:r w:rsidRPr="00D37591">
              <w:t>Volume Accepted for Bid-Offer Pair 3</w:t>
            </w:r>
          </w:p>
        </w:tc>
        <w:tc>
          <w:tcPr>
            <w:tcW w:w="1000" w:type="dxa"/>
          </w:tcPr>
          <w:p w:rsidR="007203E0" w:rsidRPr="00D37591" w:rsidRDefault="007203E0" w:rsidP="004929C3">
            <w:pPr>
              <w:pStyle w:val="Table"/>
              <w:keepLines w:val="0"/>
            </w:pPr>
            <w:r w:rsidRPr="00D37591">
              <w:t>number</w:t>
            </w:r>
          </w:p>
        </w:tc>
        <w:tc>
          <w:tcPr>
            <w:tcW w:w="885" w:type="dxa"/>
          </w:tcPr>
          <w:p w:rsidR="007203E0" w:rsidRPr="00D37591" w:rsidRDefault="007203E0" w:rsidP="004929C3">
            <w:pPr>
              <w:pStyle w:val="Table"/>
              <w:keepLines w:val="0"/>
            </w:pPr>
          </w:p>
        </w:tc>
        <w:tc>
          <w:tcPr>
            <w:tcW w:w="2084" w:type="dxa"/>
          </w:tcPr>
          <w:p w:rsidR="007203E0" w:rsidRPr="00D37591" w:rsidRDefault="007203E0" w:rsidP="004929C3">
            <w:pPr>
              <w:pStyle w:val="Table"/>
              <w:keepLines w:val="0"/>
            </w:pPr>
          </w:p>
        </w:tc>
      </w:tr>
      <w:tr w:rsidR="007203E0" w:rsidRPr="00D37591">
        <w:trPr>
          <w:cantSplit/>
        </w:trPr>
        <w:tc>
          <w:tcPr>
            <w:tcW w:w="2268" w:type="dxa"/>
          </w:tcPr>
          <w:p w:rsidR="007203E0" w:rsidRPr="00D37591" w:rsidRDefault="007203E0" w:rsidP="004929C3">
            <w:pPr>
              <w:pStyle w:val="Table"/>
              <w:keepLines w:val="0"/>
            </w:pPr>
            <w:r w:rsidRPr="00D37591">
              <w:t>Volume Accepted for Bid-Offer Pair 4</w:t>
            </w:r>
          </w:p>
        </w:tc>
        <w:tc>
          <w:tcPr>
            <w:tcW w:w="1000" w:type="dxa"/>
          </w:tcPr>
          <w:p w:rsidR="007203E0" w:rsidRPr="00D37591" w:rsidRDefault="007203E0" w:rsidP="004929C3">
            <w:pPr>
              <w:pStyle w:val="Table"/>
              <w:keepLines w:val="0"/>
            </w:pPr>
            <w:r w:rsidRPr="00D37591">
              <w:t>number</w:t>
            </w:r>
          </w:p>
        </w:tc>
        <w:tc>
          <w:tcPr>
            <w:tcW w:w="885" w:type="dxa"/>
          </w:tcPr>
          <w:p w:rsidR="007203E0" w:rsidRPr="00D37591" w:rsidRDefault="007203E0" w:rsidP="004929C3">
            <w:pPr>
              <w:pStyle w:val="Table"/>
              <w:keepLines w:val="0"/>
            </w:pPr>
          </w:p>
        </w:tc>
        <w:tc>
          <w:tcPr>
            <w:tcW w:w="2084" w:type="dxa"/>
          </w:tcPr>
          <w:p w:rsidR="007203E0" w:rsidRPr="00D37591" w:rsidRDefault="007203E0" w:rsidP="004929C3">
            <w:pPr>
              <w:pStyle w:val="Table"/>
              <w:keepLines w:val="0"/>
            </w:pPr>
          </w:p>
        </w:tc>
      </w:tr>
      <w:tr w:rsidR="007203E0" w:rsidRPr="00D37591">
        <w:trPr>
          <w:cantSplit/>
        </w:trPr>
        <w:tc>
          <w:tcPr>
            <w:tcW w:w="2268" w:type="dxa"/>
          </w:tcPr>
          <w:p w:rsidR="007203E0" w:rsidRPr="00D37591" w:rsidRDefault="007203E0" w:rsidP="004929C3">
            <w:pPr>
              <w:pStyle w:val="Table"/>
              <w:keepLines w:val="0"/>
            </w:pPr>
            <w:r w:rsidRPr="00D37591">
              <w:t>Volume Accepted for Bid-Offer Pair 5</w:t>
            </w:r>
          </w:p>
        </w:tc>
        <w:tc>
          <w:tcPr>
            <w:tcW w:w="1000" w:type="dxa"/>
          </w:tcPr>
          <w:p w:rsidR="007203E0" w:rsidRPr="00D37591" w:rsidRDefault="007203E0" w:rsidP="004929C3">
            <w:pPr>
              <w:pStyle w:val="Table"/>
              <w:keepLines w:val="0"/>
            </w:pPr>
            <w:r w:rsidRPr="00D37591">
              <w:t>number</w:t>
            </w:r>
          </w:p>
        </w:tc>
        <w:tc>
          <w:tcPr>
            <w:tcW w:w="885" w:type="dxa"/>
          </w:tcPr>
          <w:p w:rsidR="007203E0" w:rsidRPr="00D37591" w:rsidRDefault="007203E0" w:rsidP="004929C3">
            <w:pPr>
              <w:pStyle w:val="Table"/>
              <w:keepLines w:val="0"/>
            </w:pPr>
          </w:p>
        </w:tc>
        <w:tc>
          <w:tcPr>
            <w:tcW w:w="2084" w:type="dxa"/>
          </w:tcPr>
          <w:p w:rsidR="007203E0" w:rsidRPr="00D37591" w:rsidRDefault="007203E0" w:rsidP="004929C3">
            <w:pPr>
              <w:pStyle w:val="Table"/>
              <w:keepLines w:val="0"/>
            </w:pPr>
          </w:p>
        </w:tc>
      </w:tr>
      <w:tr w:rsidR="007203E0" w:rsidRPr="00D37591">
        <w:trPr>
          <w:cantSplit/>
        </w:trPr>
        <w:tc>
          <w:tcPr>
            <w:tcW w:w="2268" w:type="dxa"/>
          </w:tcPr>
          <w:p w:rsidR="007203E0" w:rsidRPr="00D37591" w:rsidRDefault="007203E0" w:rsidP="004929C3">
            <w:pPr>
              <w:pStyle w:val="Table"/>
              <w:keepLines w:val="0"/>
            </w:pPr>
            <w:r w:rsidRPr="00D37591">
              <w:t>Volume Accepted for Bid-Offer Pair 6</w:t>
            </w:r>
          </w:p>
        </w:tc>
        <w:tc>
          <w:tcPr>
            <w:tcW w:w="1000" w:type="dxa"/>
          </w:tcPr>
          <w:p w:rsidR="007203E0" w:rsidRPr="00D37591" w:rsidRDefault="007203E0" w:rsidP="004929C3">
            <w:pPr>
              <w:pStyle w:val="Table"/>
              <w:keepLines w:val="0"/>
            </w:pPr>
            <w:r w:rsidRPr="00D37591">
              <w:t>number</w:t>
            </w:r>
          </w:p>
        </w:tc>
        <w:tc>
          <w:tcPr>
            <w:tcW w:w="885" w:type="dxa"/>
          </w:tcPr>
          <w:p w:rsidR="007203E0" w:rsidRPr="00D37591" w:rsidRDefault="007203E0" w:rsidP="004929C3">
            <w:pPr>
              <w:pStyle w:val="Table"/>
              <w:keepLines w:val="0"/>
            </w:pPr>
          </w:p>
        </w:tc>
        <w:tc>
          <w:tcPr>
            <w:tcW w:w="2084" w:type="dxa"/>
          </w:tcPr>
          <w:p w:rsidR="007203E0" w:rsidRPr="00D37591" w:rsidRDefault="007203E0" w:rsidP="004929C3">
            <w:pPr>
              <w:pStyle w:val="Table"/>
              <w:keepLines w:val="0"/>
            </w:pPr>
          </w:p>
        </w:tc>
      </w:tr>
      <w:tr w:rsidR="007203E0" w:rsidRPr="00D37591">
        <w:trPr>
          <w:cantSplit/>
        </w:trPr>
        <w:tc>
          <w:tcPr>
            <w:tcW w:w="2268" w:type="dxa"/>
            <w:tcBorders>
              <w:bottom w:val="single" w:sz="12" w:space="0" w:color="auto"/>
            </w:tcBorders>
          </w:tcPr>
          <w:p w:rsidR="007203E0" w:rsidRPr="00D37591" w:rsidRDefault="007203E0" w:rsidP="004929C3">
            <w:pPr>
              <w:pStyle w:val="Table"/>
              <w:keepLines w:val="0"/>
            </w:pPr>
            <w:r w:rsidRPr="00D37591">
              <w:t>Total</w:t>
            </w:r>
          </w:p>
        </w:tc>
        <w:tc>
          <w:tcPr>
            <w:tcW w:w="1000" w:type="dxa"/>
            <w:tcBorders>
              <w:bottom w:val="single" w:sz="12" w:space="0" w:color="auto"/>
            </w:tcBorders>
          </w:tcPr>
          <w:p w:rsidR="007203E0" w:rsidRPr="00D37591" w:rsidRDefault="007203E0" w:rsidP="004929C3">
            <w:pPr>
              <w:pStyle w:val="Table"/>
              <w:keepLines w:val="0"/>
            </w:pPr>
            <w:r w:rsidRPr="00D37591">
              <w:t>number</w:t>
            </w:r>
          </w:p>
        </w:tc>
        <w:tc>
          <w:tcPr>
            <w:tcW w:w="885" w:type="dxa"/>
            <w:tcBorders>
              <w:bottom w:val="single" w:sz="12" w:space="0" w:color="auto"/>
            </w:tcBorders>
          </w:tcPr>
          <w:p w:rsidR="007203E0" w:rsidRPr="00D37591" w:rsidRDefault="007203E0" w:rsidP="004929C3">
            <w:pPr>
              <w:pStyle w:val="Table"/>
              <w:keepLines w:val="0"/>
            </w:pPr>
          </w:p>
        </w:tc>
        <w:tc>
          <w:tcPr>
            <w:tcW w:w="2084" w:type="dxa"/>
            <w:tcBorders>
              <w:bottom w:val="single" w:sz="12" w:space="0" w:color="auto"/>
            </w:tcBorders>
          </w:tcPr>
          <w:p w:rsidR="007203E0" w:rsidRPr="00D37591" w:rsidRDefault="007203E0" w:rsidP="004929C3">
            <w:pPr>
              <w:pStyle w:val="Table"/>
              <w:keepLines w:val="0"/>
            </w:pPr>
          </w:p>
        </w:tc>
      </w:tr>
    </w:tbl>
    <w:p w:rsidR="000A157B" w:rsidRPr="00D37591" w:rsidRDefault="000A157B" w:rsidP="004929C3"/>
    <w:p w:rsidR="000A157B" w:rsidRPr="00D37591" w:rsidRDefault="009049A6" w:rsidP="004929C3">
      <w:pPr>
        <w:pStyle w:val="Heading4"/>
        <w:keepNext w:val="0"/>
        <w:pageBreakBefore/>
      </w:pPr>
      <w:r w:rsidRPr="00D37591">
        <w:lastRenderedPageBreak/>
        <w:t>Body Record Offer Acceptance Volumes</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993"/>
        <w:gridCol w:w="992"/>
        <w:gridCol w:w="2126"/>
      </w:tblGrid>
      <w:tr w:rsidR="000A157B" w:rsidRPr="00D37591">
        <w:trPr>
          <w:cantSplit/>
          <w:tblHeader/>
        </w:trPr>
        <w:tc>
          <w:tcPr>
            <w:tcW w:w="2268" w:type="dxa"/>
          </w:tcPr>
          <w:p w:rsidR="000A157B" w:rsidRPr="00D37591" w:rsidRDefault="009049A6" w:rsidP="004929C3">
            <w:pPr>
              <w:pStyle w:val="TableHeading"/>
              <w:keepLines w:val="0"/>
            </w:pPr>
            <w:r w:rsidRPr="00D37591">
              <w:t>Field</w:t>
            </w:r>
          </w:p>
        </w:tc>
        <w:tc>
          <w:tcPr>
            <w:tcW w:w="993" w:type="dxa"/>
          </w:tcPr>
          <w:p w:rsidR="000A157B" w:rsidRPr="00D37591" w:rsidRDefault="009049A6" w:rsidP="004929C3">
            <w:pPr>
              <w:pStyle w:val="TableHeading"/>
              <w:keepLines w:val="0"/>
            </w:pPr>
            <w:r w:rsidRPr="00D37591">
              <w:t>Type</w:t>
            </w:r>
          </w:p>
        </w:tc>
        <w:tc>
          <w:tcPr>
            <w:tcW w:w="992" w:type="dxa"/>
          </w:tcPr>
          <w:p w:rsidR="000A157B" w:rsidRPr="00D37591" w:rsidRDefault="009049A6" w:rsidP="004929C3">
            <w:pPr>
              <w:pStyle w:val="TableHeading"/>
              <w:keepLines w:val="0"/>
            </w:pPr>
            <w:r w:rsidRPr="00D37591">
              <w:t>Format</w:t>
            </w:r>
          </w:p>
        </w:tc>
        <w:tc>
          <w:tcPr>
            <w:tcW w:w="2126" w:type="dxa"/>
          </w:tcPr>
          <w:p w:rsidR="000A157B" w:rsidRPr="00D37591" w:rsidRDefault="009049A6" w:rsidP="004929C3">
            <w:pPr>
              <w:pStyle w:val="TableHeading"/>
              <w:keepLines w:val="0"/>
            </w:pPr>
            <w:r w:rsidRPr="00D37591">
              <w:t>Comments</w:t>
            </w:r>
          </w:p>
        </w:tc>
      </w:tr>
      <w:tr w:rsidR="000A157B" w:rsidRPr="00D37591">
        <w:trPr>
          <w:cantSplit/>
        </w:trPr>
        <w:tc>
          <w:tcPr>
            <w:tcW w:w="2268" w:type="dxa"/>
          </w:tcPr>
          <w:p w:rsidR="000A157B" w:rsidRPr="00D37591" w:rsidRDefault="009049A6" w:rsidP="004929C3">
            <w:pPr>
              <w:pStyle w:val="Table"/>
              <w:keepLines w:val="0"/>
            </w:pPr>
            <w:r w:rsidRPr="00D37591">
              <w:t>Record Type</w:t>
            </w:r>
          </w:p>
        </w:tc>
        <w:tc>
          <w:tcPr>
            <w:tcW w:w="993" w:type="dxa"/>
          </w:tcPr>
          <w:p w:rsidR="000A157B" w:rsidRPr="00D37591" w:rsidRDefault="009049A6" w:rsidP="004929C3">
            <w:pPr>
              <w:pStyle w:val="Table"/>
              <w:keepLines w:val="0"/>
            </w:pPr>
            <w:r w:rsidRPr="00D37591">
              <w:t>string</w:t>
            </w:r>
          </w:p>
        </w:tc>
        <w:tc>
          <w:tcPr>
            <w:tcW w:w="992" w:type="dxa"/>
          </w:tcPr>
          <w:p w:rsidR="000A157B" w:rsidRPr="00D37591" w:rsidRDefault="000A157B" w:rsidP="004929C3">
            <w:pPr>
              <w:pStyle w:val="Table"/>
              <w:keepLines w:val="0"/>
            </w:pPr>
          </w:p>
        </w:tc>
        <w:tc>
          <w:tcPr>
            <w:tcW w:w="2126" w:type="dxa"/>
          </w:tcPr>
          <w:p w:rsidR="000A157B" w:rsidRPr="00D37591" w:rsidRDefault="009049A6" w:rsidP="004929C3">
            <w:pPr>
              <w:pStyle w:val="Table"/>
              <w:keepLines w:val="0"/>
            </w:pPr>
            <w:r w:rsidRPr="00D37591">
              <w:t>Fixed String “OAV”</w:t>
            </w:r>
          </w:p>
        </w:tc>
      </w:tr>
      <w:tr w:rsidR="000A157B" w:rsidRPr="00D37591">
        <w:trPr>
          <w:cantSplit/>
        </w:trPr>
        <w:tc>
          <w:tcPr>
            <w:tcW w:w="2268" w:type="dxa"/>
          </w:tcPr>
          <w:p w:rsidR="000A157B" w:rsidRPr="00D37591" w:rsidRDefault="009049A6" w:rsidP="004929C3">
            <w:pPr>
              <w:pStyle w:val="Table"/>
              <w:keepLines w:val="0"/>
            </w:pPr>
            <w:r w:rsidRPr="00D37591">
              <w:t>BM Unit ID</w:t>
            </w:r>
          </w:p>
        </w:tc>
        <w:tc>
          <w:tcPr>
            <w:tcW w:w="993" w:type="dxa"/>
          </w:tcPr>
          <w:p w:rsidR="000A157B" w:rsidRPr="00D37591" w:rsidRDefault="009049A6" w:rsidP="004929C3">
            <w:pPr>
              <w:pStyle w:val="Table"/>
              <w:keepLines w:val="0"/>
            </w:pPr>
            <w:r w:rsidRPr="00D37591">
              <w:t>string</w:t>
            </w:r>
          </w:p>
        </w:tc>
        <w:tc>
          <w:tcPr>
            <w:tcW w:w="992" w:type="dxa"/>
          </w:tcPr>
          <w:p w:rsidR="000A157B" w:rsidRPr="00D37591" w:rsidRDefault="000A157B" w:rsidP="004929C3">
            <w:pPr>
              <w:pStyle w:val="Table"/>
              <w:keepLines w:val="0"/>
            </w:pPr>
          </w:p>
        </w:tc>
        <w:tc>
          <w:tcPr>
            <w:tcW w:w="2126" w:type="dxa"/>
          </w:tcPr>
          <w:p w:rsidR="000A157B" w:rsidRPr="00D37591" w:rsidRDefault="009049A6" w:rsidP="004929C3">
            <w:pPr>
              <w:pStyle w:val="Table"/>
              <w:keepLines w:val="0"/>
            </w:pPr>
            <w:r w:rsidRPr="00D37591">
              <w:t>Ordered by this field first, incrementing</w:t>
            </w:r>
          </w:p>
        </w:tc>
      </w:tr>
      <w:tr w:rsidR="000A157B" w:rsidRPr="00D37591">
        <w:trPr>
          <w:cantSplit/>
        </w:trPr>
        <w:tc>
          <w:tcPr>
            <w:tcW w:w="2268" w:type="dxa"/>
          </w:tcPr>
          <w:p w:rsidR="000A157B" w:rsidRPr="00D37591" w:rsidRDefault="009049A6" w:rsidP="004929C3">
            <w:pPr>
              <w:pStyle w:val="Table"/>
              <w:keepLines w:val="0"/>
            </w:pPr>
            <w:r w:rsidRPr="00D37591">
              <w:t>Settlement Period</w:t>
            </w:r>
          </w:p>
        </w:tc>
        <w:tc>
          <w:tcPr>
            <w:tcW w:w="993" w:type="dxa"/>
          </w:tcPr>
          <w:p w:rsidR="000A157B" w:rsidRPr="00D37591" w:rsidRDefault="009049A6" w:rsidP="004929C3">
            <w:pPr>
              <w:pStyle w:val="Table"/>
              <w:keepLines w:val="0"/>
            </w:pPr>
            <w:r w:rsidRPr="00D37591">
              <w:t>number</w:t>
            </w:r>
          </w:p>
        </w:tc>
        <w:tc>
          <w:tcPr>
            <w:tcW w:w="992" w:type="dxa"/>
          </w:tcPr>
          <w:p w:rsidR="000A157B" w:rsidRPr="00D37591" w:rsidRDefault="000A157B" w:rsidP="004929C3">
            <w:pPr>
              <w:pStyle w:val="Table"/>
              <w:keepLines w:val="0"/>
            </w:pPr>
          </w:p>
        </w:tc>
        <w:tc>
          <w:tcPr>
            <w:tcW w:w="2126" w:type="dxa"/>
          </w:tcPr>
          <w:p w:rsidR="000A157B" w:rsidRPr="00D37591" w:rsidRDefault="009049A6" w:rsidP="004929C3">
            <w:pPr>
              <w:pStyle w:val="Table"/>
              <w:keepLines w:val="0"/>
            </w:pPr>
            <w:r w:rsidRPr="00D37591">
              <w:t>number between 1 and 50</w:t>
            </w:r>
          </w:p>
        </w:tc>
      </w:tr>
      <w:tr w:rsidR="000A157B" w:rsidRPr="00D37591">
        <w:trPr>
          <w:cantSplit/>
        </w:trPr>
        <w:tc>
          <w:tcPr>
            <w:tcW w:w="2268" w:type="dxa"/>
          </w:tcPr>
          <w:p w:rsidR="000A157B" w:rsidRPr="00D37591" w:rsidRDefault="009049A6" w:rsidP="004929C3">
            <w:pPr>
              <w:pStyle w:val="Table"/>
              <w:keepLines w:val="0"/>
            </w:pPr>
            <w:r w:rsidRPr="00D37591">
              <w:t>Acceptance ID</w:t>
            </w:r>
          </w:p>
        </w:tc>
        <w:tc>
          <w:tcPr>
            <w:tcW w:w="993" w:type="dxa"/>
          </w:tcPr>
          <w:p w:rsidR="000A157B" w:rsidRPr="00D37591" w:rsidRDefault="009049A6" w:rsidP="004929C3">
            <w:pPr>
              <w:pStyle w:val="Table"/>
              <w:keepLines w:val="0"/>
            </w:pPr>
            <w:r w:rsidRPr="00D37591">
              <w:t>number</w:t>
            </w:r>
          </w:p>
        </w:tc>
        <w:tc>
          <w:tcPr>
            <w:tcW w:w="992" w:type="dxa"/>
          </w:tcPr>
          <w:p w:rsidR="000A157B" w:rsidRPr="00D37591" w:rsidRDefault="000A157B" w:rsidP="004929C3">
            <w:pPr>
              <w:pStyle w:val="Table"/>
              <w:keepLines w:val="0"/>
            </w:pPr>
          </w:p>
        </w:tc>
        <w:tc>
          <w:tcPr>
            <w:tcW w:w="2126" w:type="dxa"/>
          </w:tcPr>
          <w:p w:rsidR="000A157B" w:rsidRPr="00D37591" w:rsidRDefault="009049A6" w:rsidP="004929C3">
            <w:pPr>
              <w:pStyle w:val="Table"/>
              <w:keepLines w:val="0"/>
            </w:pPr>
            <w:r w:rsidRPr="00D37591">
              <w:t>Ordered by this field second, incrementing</w:t>
            </w:r>
          </w:p>
        </w:tc>
      </w:tr>
      <w:tr w:rsidR="000A157B" w:rsidRPr="00D37591">
        <w:trPr>
          <w:cantSplit/>
        </w:trPr>
        <w:tc>
          <w:tcPr>
            <w:tcW w:w="2268" w:type="dxa"/>
          </w:tcPr>
          <w:p w:rsidR="000A157B" w:rsidRPr="00D37591" w:rsidRDefault="009049A6" w:rsidP="004929C3">
            <w:pPr>
              <w:pStyle w:val="Table"/>
              <w:keepLines w:val="0"/>
            </w:pPr>
            <w:r w:rsidRPr="00D37591">
              <w:t>Short Acceptance Flag</w:t>
            </w:r>
          </w:p>
        </w:tc>
        <w:tc>
          <w:tcPr>
            <w:tcW w:w="993" w:type="dxa"/>
          </w:tcPr>
          <w:p w:rsidR="000A157B" w:rsidRPr="00D37591" w:rsidRDefault="009049A6" w:rsidP="004929C3">
            <w:pPr>
              <w:pStyle w:val="Table"/>
              <w:keepLines w:val="0"/>
            </w:pPr>
            <w:r w:rsidRPr="00D37591">
              <w:t>SA</w:t>
            </w:r>
          </w:p>
        </w:tc>
        <w:tc>
          <w:tcPr>
            <w:tcW w:w="992" w:type="dxa"/>
          </w:tcPr>
          <w:p w:rsidR="000A157B" w:rsidRPr="00D37591" w:rsidRDefault="000A157B" w:rsidP="004929C3">
            <w:pPr>
              <w:pStyle w:val="Table"/>
              <w:keepLines w:val="0"/>
            </w:pPr>
          </w:p>
        </w:tc>
        <w:tc>
          <w:tcPr>
            <w:tcW w:w="2126" w:type="dxa"/>
          </w:tcPr>
          <w:p w:rsidR="000A157B" w:rsidRPr="00D37591" w:rsidRDefault="009049A6" w:rsidP="004929C3">
            <w:pPr>
              <w:pStyle w:val="Table"/>
              <w:keepLines w:val="0"/>
            </w:pPr>
            <w:r w:rsidRPr="00D37591">
              <w:t>Flag indicating whether this acceptance was a “short” acceptance.</w:t>
            </w:r>
          </w:p>
        </w:tc>
      </w:tr>
      <w:tr w:rsidR="00BB6002" w:rsidRPr="00D37591">
        <w:trPr>
          <w:cantSplit/>
        </w:trPr>
        <w:tc>
          <w:tcPr>
            <w:tcW w:w="2268" w:type="dxa"/>
          </w:tcPr>
          <w:p w:rsidR="00BB6002" w:rsidRPr="00D37591" w:rsidRDefault="00BB6002" w:rsidP="004929C3">
            <w:pPr>
              <w:pStyle w:val="Table"/>
              <w:keepLines w:val="0"/>
            </w:pPr>
            <w:r>
              <w:t>RR Instruction Flag</w:t>
            </w:r>
          </w:p>
        </w:tc>
        <w:tc>
          <w:tcPr>
            <w:tcW w:w="993" w:type="dxa"/>
          </w:tcPr>
          <w:p w:rsidR="00BB6002" w:rsidRPr="00D37591" w:rsidRDefault="00BB6002" w:rsidP="004929C3">
            <w:pPr>
              <w:pStyle w:val="Table"/>
              <w:keepLines w:val="0"/>
            </w:pPr>
            <w:r>
              <w:t>Boolean</w:t>
            </w:r>
          </w:p>
        </w:tc>
        <w:tc>
          <w:tcPr>
            <w:tcW w:w="992" w:type="dxa"/>
          </w:tcPr>
          <w:p w:rsidR="00BB6002" w:rsidRPr="00D37591" w:rsidRDefault="00BB6002" w:rsidP="004929C3">
            <w:pPr>
              <w:pStyle w:val="Table"/>
              <w:keepLines w:val="0"/>
            </w:pPr>
          </w:p>
        </w:tc>
        <w:tc>
          <w:tcPr>
            <w:tcW w:w="2126" w:type="dxa"/>
          </w:tcPr>
          <w:p w:rsidR="00BB6002" w:rsidRPr="00D37591" w:rsidRDefault="00BB6002" w:rsidP="004929C3">
            <w:pPr>
              <w:pStyle w:val="Table"/>
              <w:keepLines w:val="0"/>
            </w:pPr>
          </w:p>
        </w:tc>
      </w:tr>
      <w:tr w:rsidR="00BB6002" w:rsidRPr="00D37591">
        <w:trPr>
          <w:cantSplit/>
        </w:trPr>
        <w:tc>
          <w:tcPr>
            <w:tcW w:w="2268" w:type="dxa"/>
          </w:tcPr>
          <w:p w:rsidR="00BB6002" w:rsidRPr="00D37591" w:rsidRDefault="00BB6002" w:rsidP="004929C3">
            <w:pPr>
              <w:pStyle w:val="Table"/>
              <w:keepLines w:val="0"/>
            </w:pPr>
            <w:r w:rsidRPr="00D37591">
              <w:t>Volume Accepted for Bid-Offer Pair -6</w:t>
            </w:r>
          </w:p>
        </w:tc>
        <w:tc>
          <w:tcPr>
            <w:tcW w:w="993" w:type="dxa"/>
          </w:tcPr>
          <w:p w:rsidR="00BB6002" w:rsidRPr="00D37591" w:rsidRDefault="00BB6002" w:rsidP="004929C3">
            <w:pPr>
              <w:pStyle w:val="Table"/>
              <w:keepLines w:val="0"/>
            </w:pPr>
            <w:r w:rsidRPr="00D37591">
              <w:t>number</w:t>
            </w:r>
          </w:p>
        </w:tc>
        <w:tc>
          <w:tcPr>
            <w:tcW w:w="992" w:type="dxa"/>
          </w:tcPr>
          <w:p w:rsidR="00BB6002" w:rsidRPr="00D37591" w:rsidRDefault="00BB6002" w:rsidP="004929C3">
            <w:pPr>
              <w:pStyle w:val="Table"/>
              <w:keepLines w:val="0"/>
            </w:pPr>
          </w:p>
        </w:tc>
        <w:tc>
          <w:tcPr>
            <w:tcW w:w="2126" w:type="dxa"/>
          </w:tcPr>
          <w:p w:rsidR="00BB6002" w:rsidRPr="00D37591" w:rsidRDefault="00BB6002" w:rsidP="004929C3">
            <w:pPr>
              <w:pStyle w:val="Table"/>
              <w:keepLines w:val="0"/>
            </w:pPr>
          </w:p>
        </w:tc>
      </w:tr>
      <w:tr w:rsidR="00BB6002" w:rsidRPr="00D37591">
        <w:trPr>
          <w:cantSplit/>
        </w:trPr>
        <w:tc>
          <w:tcPr>
            <w:tcW w:w="2268" w:type="dxa"/>
          </w:tcPr>
          <w:p w:rsidR="00BB6002" w:rsidRPr="00D37591" w:rsidRDefault="00BB6002" w:rsidP="004929C3">
            <w:pPr>
              <w:pStyle w:val="Table"/>
              <w:keepLines w:val="0"/>
            </w:pPr>
            <w:r w:rsidRPr="00D37591">
              <w:t>Volume Accepted for Bid-Offer Pair -5</w:t>
            </w:r>
          </w:p>
        </w:tc>
        <w:tc>
          <w:tcPr>
            <w:tcW w:w="993" w:type="dxa"/>
          </w:tcPr>
          <w:p w:rsidR="00BB6002" w:rsidRPr="00D37591" w:rsidRDefault="00BB6002" w:rsidP="004929C3">
            <w:pPr>
              <w:pStyle w:val="Table"/>
              <w:keepLines w:val="0"/>
            </w:pPr>
            <w:r w:rsidRPr="00D37591">
              <w:t>number</w:t>
            </w:r>
          </w:p>
        </w:tc>
        <w:tc>
          <w:tcPr>
            <w:tcW w:w="992" w:type="dxa"/>
          </w:tcPr>
          <w:p w:rsidR="00BB6002" w:rsidRPr="00D37591" w:rsidRDefault="00BB6002" w:rsidP="004929C3">
            <w:pPr>
              <w:pStyle w:val="Table"/>
              <w:keepLines w:val="0"/>
            </w:pPr>
          </w:p>
        </w:tc>
        <w:tc>
          <w:tcPr>
            <w:tcW w:w="2126" w:type="dxa"/>
          </w:tcPr>
          <w:p w:rsidR="00BB6002" w:rsidRPr="00D37591" w:rsidRDefault="00BB6002" w:rsidP="004929C3">
            <w:pPr>
              <w:pStyle w:val="Table"/>
              <w:keepLines w:val="0"/>
            </w:pPr>
          </w:p>
        </w:tc>
      </w:tr>
      <w:tr w:rsidR="00BB6002" w:rsidRPr="00D37591">
        <w:trPr>
          <w:cantSplit/>
        </w:trPr>
        <w:tc>
          <w:tcPr>
            <w:tcW w:w="2268" w:type="dxa"/>
          </w:tcPr>
          <w:p w:rsidR="00BB6002" w:rsidRPr="00D37591" w:rsidRDefault="00BB6002" w:rsidP="004929C3">
            <w:pPr>
              <w:pStyle w:val="Table"/>
              <w:keepLines w:val="0"/>
            </w:pPr>
            <w:r w:rsidRPr="00D37591">
              <w:t>Volume Accepted for Bid-Offer Pair -4</w:t>
            </w:r>
          </w:p>
        </w:tc>
        <w:tc>
          <w:tcPr>
            <w:tcW w:w="993" w:type="dxa"/>
          </w:tcPr>
          <w:p w:rsidR="00BB6002" w:rsidRPr="00D37591" w:rsidRDefault="00BB6002" w:rsidP="004929C3">
            <w:pPr>
              <w:pStyle w:val="Table"/>
              <w:keepLines w:val="0"/>
            </w:pPr>
            <w:r w:rsidRPr="00D37591">
              <w:t>number</w:t>
            </w:r>
          </w:p>
        </w:tc>
        <w:tc>
          <w:tcPr>
            <w:tcW w:w="992" w:type="dxa"/>
          </w:tcPr>
          <w:p w:rsidR="00BB6002" w:rsidRPr="00D37591" w:rsidRDefault="00BB6002" w:rsidP="004929C3">
            <w:pPr>
              <w:pStyle w:val="Table"/>
              <w:keepLines w:val="0"/>
            </w:pPr>
          </w:p>
        </w:tc>
        <w:tc>
          <w:tcPr>
            <w:tcW w:w="2126" w:type="dxa"/>
          </w:tcPr>
          <w:p w:rsidR="00BB6002" w:rsidRPr="00D37591" w:rsidRDefault="00BB6002" w:rsidP="004929C3">
            <w:pPr>
              <w:pStyle w:val="Table"/>
              <w:keepLines w:val="0"/>
            </w:pPr>
          </w:p>
        </w:tc>
      </w:tr>
      <w:tr w:rsidR="00BB6002" w:rsidRPr="00D37591">
        <w:trPr>
          <w:cantSplit/>
        </w:trPr>
        <w:tc>
          <w:tcPr>
            <w:tcW w:w="2268" w:type="dxa"/>
          </w:tcPr>
          <w:p w:rsidR="00BB6002" w:rsidRPr="00D37591" w:rsidRDefault="00BB6002" w:rsidP="004929C3">
            <w:pPr>
              <w:pStyle w:val="Table"/>
              <w:keepLines w:val="0"/>
            </w:pPr>
            <w:r w:rsidRPr="00D37591">
              <w:t>Volume Accepted for Bid-Offer Pair -3</w:t>
            </w:r>
          </w:p>
        </w:tc>
        <w:tc>
          <w:tcPr>
            <w:tcW w:w="993" w:type="dxa"/>
          </w:tcPr>
          <w:p w:rsidR="00BB6002" w:rsidRPr="00D37591" w:rsidRDefault="00BB6002" w:rsidP="004929C3">
            <w:pPr>
              <w:pStyle w:val="Table"/>
              <w:keepLines w:val="0"/>
            </w:pPr>
            <w:r w:rsidRPr="00D37591">
              <w:t>number</w:t>
            </w:r>
          </w:p>
        </w:tc>
        <w:tc>
          <w:tcPr>
            <w:tcW w:w="992" w:type="dxa"/>
          </w:tcPr>
          <w:p w:rsidR="00BB6002" w:rsidRPr="00D37591" w:rsidRDefault="00BB6002" w:rsidP="004929C3">
            <w:pPr>
              <w:pStyle w:val="Table"/>
              <w:keepLines w:val="0"/>
            </w:pPr>
          </w:p>
        </w:tc>
        <w:tc>
          <w:tcPr>
            <w:tcW w:w="2126" w:type="dxa"/>
          </w:tcPr>
          <w:p w:rsidR="00BB6002" w:rsidRPr="00D37591" w:rsidRDefault="00BB6002" w:rsidP="004929C3">
            <w:pPr>
              <w:pStyle w:val="Table"/>
              <w:keepLines w:val="0"/>
            </w:pPr>
          </w:p>
        </w:tc>
      </w:tr>
      <w:tr w:rsidR="00BB6002" w:rsidRPr="00D37591">
        <w:trPr>
          <w:cantSplit/>
        </w:trPr>
        <w:tc>
          <w:tcPr>
            <w:tcW w:w="2268" w:type="dxa"/>
          </w:tcPr>
          <w:p w:rsidR="00BB6002" w:rsidRPr="00D37591" w:rsidRDefault="00BB6002" w:rsidP="004929C3">
            <w:pPr>
              <w:pStyle w:val="Table"/>
              <w:keepLines w:val="0"/>
            </w:pPr>
            <w:r w:rsidRPr="00D37591">
              <w:t>Volume Accepted for Bid-Offer Pair -2</w:t>
            </w:r>
          </w:p>
        </w:tc>
        <w:tc>
          <w:tcPr>
            <w:tcW w:w="993" w:type="dxa"/>
          </w:tcPr>
          <w:p w:rsidR="00BB6002" w:rsidRPr="00D37591" w:rsidRDefault="00BB6002" w:rsidP="004929C3">
            <w:pPr>
              <w:pStyle w:val="Table"/>
              <w:keepLines w:val="0"/>
            </w:pPr>
            <w:r w:rsidRPr="00D37591">
              <w:t>number</w:t>
            </w:r>
          </w:p>
        </w:tc>
        <w:tc>
          <w:tcPr>
            <w:tcW w:w="992" w:type="dxa"/>
          </w:tcPr>
          <w:p w:rsidR="00BB6002" w:rsidRPr="00D37591" w:rsidRDefault="00BB6002" w:rsidP="004929C3">
            <w:pPr>
              <w:pStyle w:val="Table"/>
              <w:keepLines w:val="0"/>
            </w:pPr>
          </w:p>
        </w:tc>
        <w:tc>
          <w:tcPr>
            <w:tcW w:w="2126" w:type="dxa"/>
          </w:tcPr>
          <w:p w:rsidR="00BB6002" w:rsidRPr="00D37591" w:rsidRDefault="00BB6002" w:rsidP="004929C3">
            <w:pPr>
              <w:pStyle w:val="Table"/>
              <w:keepLines w:val="0"/>
            </w:pPr>
          </w:p>
        </w:tc>
      </w:tr>
      <w:tr w:rsidR="00BB6002" w:rsidRPr="00D37591">
        <w:trPr>
          <w:cantSplit/>
        </w:trPr>
        <w:tc>
          <w:tcPr>
            <w:tcW w:w="2268" w:type="dxa"/>
          </w:tcPr>
          <w:p w:rsidR="00BB6002" w:rsidRPr="00D37591" w:rsidRDefault="00BB6002" w:rsidP="004929C3">
            <w:pPr>
              <w:pStyle w:val="Table"/>
              <w:keepLines w:val="0"/>
            </w:pPr>
            <w:r w:rsidRPr="00D37591">
              <w:t>Volume Accepted for Bid-Offer Pair -1</w:t>
            </w:r>
          </w:p>
        </w:tc>
        <w:tc>
          <w:tcPr>
            <w:tcW w:w="993" w:type="dxa"/>
          </w:tcPr>
          <w:p w:rsidR="00BB6002" w:rsidRPr="00D37591" w:rsidRDefault="00BB6002" w:rsidP="004929C3">
            <w:pPr>
              <w:pStyle w:val="Table"/>
              <w:keepLines w:val="0"/>
            </w:pPr>
            <w:r w:rsidRPr="00D37591">
              <w:t>number</w:t>
            </w:r>
          </w:p>
        </w:tc>
        <w:tc>
          <w:tcPr>
            <w:tcW w:w="992" w:type="dxa"/>
          </w:tcPr>
          <w:p w:rsidR="00BB6002" w:rsidRPr="00D37591" w:rsidRDefault="00BB6002" w:rsidP="004929C3">
            <w:pPr>
              <w:pStyle w:val="Table"/>
              <w:keepLines w:val="0"/>
            </w:pPr>
          </w:p>
        </w:tc>
        <w:tc>
          <w:tcPr>
            <w:tcW w:w="2126" w:type="dxa"/>
          </w:tcPr>
          <w:p w:rsidR="00BB6002" w:rsidRPr="00D37591" w:rsidRDefault="00BB6002" w:rsidP="004929C3">
            <w:pPr>
              <w:pStyle w:val="Table"/>
              <w:keepLines w:val="0"/>
            </w:pPr>
          </w:p>
        </w:tc>
      </w:tr>
      <w:tr w:rsidR="00BB6002" w:rsidRPr="00D37591">
        <w:trPr>
          <w:cantSplit/>
        </w:trPr>
        <w:tc>
          <w:tcPr>
            <w:tcW w:w="2268" w:type="dxa"/>
          </w:tcPr>
          <w:p w:rsidR="00BB6002" w:rsidRPr="00D37591" w:rsidRDefault="00BB6002" w:rsidP="004929C3">
            <w:pPr>
              <w:pStyle w:val="Table"/>
              <w:keepLines w:val="0"/>
            </w:pPr>
            <w:r w:rsidRPr="00D37591">
              <w:t>Volume Accepted for Bid-Offer Pair 1</w:t>
            </w:r>
          </w:p>
        </w:tc>
        <w:tc>
          <w:tcPr>
            <w:tcW w:w="993" w:type="dxa"/>
          </w:tcPr>
          <w:p w:rsidR="00BB6002" w:rsidRPr="00D37591" w:rsidRDefault="00BB6002" w:rsidP="004929C3">
            <w:pPr>
              <w:pStyle w:val="Table"/>
              <w:keepLines w:val="0"/>
            </w:pPr>
            <w:r w:rsidRPr="00D37591">
              <w:t>number</w:t>
            </w:r>
          </w:p>
        </w:tc>
        <w:tc>
          <w:tcPr>
            <w:tcW w:w="992" w:type="dxa"/>
          </w:tcPr>
          <w:p w:rsidR="00BB6002" w:rsidRPr="00D37591" w:rsidRDefault="00BB6002" w:rsidP="004929C3">
            <w:pPr>
              <w:pStyle w:val="Table"/>
              <w:keepLines w:val="0"/>
            </w:pPr>
          </w:p>
        </w:tc>
        <w:tc>
          <w:tcPr>
            <w:tcW w:w="2126" w:type="dxa"/>
          </w:tcPr>
          <w:p w:rsidR="00BB6002" w:rsidRPr="00D37591" w:rsidRDefault="00BB6002" w:rsidP="004929C3">
            <w:pPr>
              <w:pStyle w:val="Table"/>
              <w:keepLines w:val="0"/>
            </w:pPr>
          </w:p>
        </w:tc>
      </w:tr>
      <w:tr w:rsidR="00BB6002" w:rsidRPr="00D37591">
        <w:trPr>
          <w:cantSplit/>
        </w:trPr>
        <w:tc>
          <w:tcPr>
            <w:tcW w:w="2268" w:type="dxa"/>
          </w:tcPr>
          <w:p w:rsidR="00BB6002" w:rsidRPr="00D37591" w:rsidRDefault="00BB6002" w:rsidP="004929C3">
            <w:pPr>
              <w:pStyle w:val="Table"/>
              <w:keepLines w:val="0"/>
            </w:pPr>
            <w:r w:rsidRPr="00D37591">
              <w:t>Volume Accepted for Bid-Offer Pair 2</w:t>
            </w:r>
          </w:p>
        </w:tc>
        <w:tc>
          <w:tcPr>
            <w:tcW w:w="993" w:type="dxa"/>
          </w:tcPr>
          <w:p w:rsidR="00BB6002" w:rsidRPr="00D37591" w:rsidRDefault="00BB6002" w:rsidP="004929C3">
            <w:pPr>
              <w:pStyle w:val="Table"/>
              <w:keepLines w:val="0"/>
            </w:pPr>
            <w:r w:rsidRPr="00D37591">
              <w:t>number</w:t>
            </w:r>
          </w:p>
        </w:tc>
        <w:tc>
          <w:tcPr>
            <w:tcW w:w="992" w:type="dxa"/>
          </w:tcPr>
          <w:p w:rsidR="00BB6002" w:rsidRPr="00D37591" w:rsidRDefault="00BB6002" w:rsidP="004929C3">
            <w:pPr>
              <w:pStyle w:val="Table"/>
              <w:keepLines w:val="0"/>
            </w:pPr>
          </w:p>
        </w:tc>
        <w:tc>
          <w:tcPr>
            <w:tcW w:w="2126" w:type="dxa"/>
          </w:tcPr>
          <w:p w:rsidR="00BB6002" w:rsidRPr="00D37591" w:rsidRDefault="00BB6002" w:rsidP="004929C3">
            <w:pPr>
              <w:pStyle w:val="Table"/>
              <w:keepLines w:val="0"/>
            </w:pPr>
          </w:p>
        </w:tc>
      </w:tr>
      <w:tr w:rsidR="00BB6002" w:rsidRPr="00D37591">
        <w:trPr>
          <w:cantSplit/>
        </w:trPr>
        <w:tc>
          <w:tcPr>
            <w:tcW w:w="2268" w:type="dxa"/>
          </w:tcPr>
          <w:p w:rsidR="00BB6002" w:rsidRPr="00D37591" w:rsidRDefault="00BB6002" w:rsidP="004929C3">
            <w:pPr>
              <w:pStyle w:val="Table"/>
              <w:keepLines w:val="0"/>
            </w:pPr>
            <w:r w:rsidRPr="00D37591">
              <w:t>Volume Accepted for Bid-Offer Pair 3</w:t>
            </w:r>
          </w:p>
        </w:tc>
        <w:tc>
          <w:tcPr>
            <w:tcW w:w="993" w:type="dxa"/>
          </w:tcPr>
          <w:p w:rsidR="00BB6002" w:rsidRPr="00D37591" w:rsidRDefault="00BB6002" w:rsidP="004929C3">
            <w:pPr>
              <w:pStyle w:val="Table"/>
              <w:keepLines w:val="0"/>
            </w:pPr>
            <w:r w:rsidRPr="00D37591">
              <w:t>number</w:t>
            </w:r>
          </w:p>
        </w:tc>
        <w:tc>
          <w:tcPr>
            <w:tcW w:w="992" w:type="dxa"/>
          </w:tcPr>
          <w:p w:rsidR="00BB6002" w:rsidRPr="00D37591" w:rsidRDefault="00BB6002" w:rsidP="004929C3">
            <w:pPr>
              <w:pStyle w:val="Table"/>
              <w:keepLines w:val="0"/>
            </w:pPr>
          </w:p>
        </w:tc>
        <w:tc>
          <w:tcPr>
            <w:tcW w:w="2126" w:type="dxa"/>
          </w:tcPr>
          <w:p w:rsidR="00BB6002" w:rsidRPr="00D37591" w:rsidRDefault="00BB6002" w:rsidP="004929C3">
            <w:pPr>
              <w:pStyle w:val="Table"/>
              <w:keepLines w:val="0"/>
            </w:pPr>
          </w:p>
        </w:tc>
      </w:tr>
      <w:tr w:rsidR="00BB6002" w:rsidRPr="00D37591">
        <w:trPr>
          <w:cantSplit/>
        </w:trPr>
        <w:tc>
          <w:tcPr>
            <w:tcW w:w="2268" w:type="dxa"/>
          </w:tcPr>
          <w:p w:rsidR="00BB6002" w:rsidRPr="00D37591" w:rsidRDefault="00BB6002" w:rsidP="004929C3">
            <w:pPr>
              <w:pStyle w:val="Table"/>
              <w:keepLines w:val="0"/>
            </w:pPr>
            <w:r w:rsidRPr="00D37591">
              <w:t>Volume Accepted for Bid-Offer Pair 4</w:t>
            </w:r>
          </w:p>
        </w:tc>
        <w:tc>
          <w:tcPr>
            <w:tcW w:w="993" w:type="dxa"/>
          </w:tcPr>
          <w:p w:rsidR="00BB6002" w:rsidRPr="00D37591" w:rsidRDefault="00BB6002" w:rsidP="004929C3">
            <w:pPr>
              <w:pStyle w:val="Table"/>
              <w:keepLines w:val="0"/>
            </w:pPr>
            <w:r w:rsidRPr="00D37591">
              <w:t>number</w:t>
            </w:r>
          </w:p>
        </w:tc>
        <w:tc>
          <w:tcPr>
            <w:tcW w:w="992" w:type="dxa"/>
          </w:tcPr>
          <w:p w:rsidR="00BB6002" w:rsidRPr="00D37591" w:rsidRDefault="00BB6002" w:rsidP="004929C3">
            <w:pPr>
              <w:pStyle w:val="Table"/>
              <w:keepLines w:val="0"/>
            </w:pPr>
          </w:p>
        </w:tc>
        <w:tc>
          <w:tcPr>
            <w:tcW w:w="2126" w:type="dxa"/>
          </w:tcPr>
          <w:p w:rsidR="00BB6002" w:rsidRPr="00D37591" w:rsidRDefault="00BB6002" w:rsidP="004929C3">
            <w:pPr>
              <w:pStyle w:val="Table"/>
              <w:keepLines w:val="0"/>
            </w:pPr>
          </w:p>
        </w:tc>
      </w:tr>
      <w:tr w:rsidR="00BB6002" w:rsidRPr="00D37591">
        <w:trPr>
          <w:cantSplit/>
        </w:trPr>
        <w:tc>
          <w:tcPr>
            <w:tcW w:w="2268" w:type="dxa"/>
          </w:tcPr>
          <w:p w:rsidR="00BB6002" w:rsidRPr="00D37591" w:rsidRDefault="00BB6002" w:rsidP="004929C3">
            <w:pPr>
              <w:pStyle w:val="Table"/>
              <w:keepLines w:val="0"/>
            </w:pPr>
            <w:r w:rsidRPr="00D37591">
              <w:t>Volume Accepted for Bid-Offer Pair 5</w:t>
            </w:r>
          </w:p>
        </w:tc>
        <w:tc>
          <w:tcPr>
            <w:tcW w:w="993" w:type="dxa"/>
          </w:tcPr>
          <w:p w:rsidR="00BB6002" w:rsidRPr="00D37591" w:rsidRDefault="00BB6002" w:rsidP="004929C3">
            <w:pPr>
              <w:pStyle w:val="Table"/>
              <w:keepLines w:val="0"/>
            </w:pPr>
            <w:r w:rsidRPr="00D37591">
              <w:t>number</w:t>
            </w:r>
          </w:p>
        </w:tc>
        <w:tc>
          <w:tcPr>
            <w:tcW w:w="992" w:type="dxa"/>
          </w:tcPr>
          <w:p w:rsidR="00BB6002" w:rsidRPr="00D37591" w:rsidRDefault="00BB6002" w:rsidP="004929C3">
            <w:pPr>
              <w:pStyle w:val="Table"/>
              <w:keepLines w:val="0"/>
            </w:pPr>
          </w:p>
        </w:tc>
        <w:tc>
          <w:tcPr>
            <w:tcW w:w="2126" w:type="dxa"/>
          </w:tcPr>
          <w:p w:rsidR="00BB6002" w:rsidRPr="00D37591" w:rsidRDefault="00BB6002" w:rsidP="004929C3">
            <w:pPr>
              <w:pStyle w:val="Table"/>
              <w:keepLines w:val="0"/>
            </w:pPr>
          </w:p>
        </w:tc>
      </w:tr>
      <w:tr w:rsidR="00BB6002" w:rsidRPr="00D37591">
        <w:trPr>
          <w:cantSplit/>
        </w:trPr>
        <w:tc>
          <w:tcPr>
            <w:tcW w:w="2268" w:type="dxa"/>
          </w:tcPr>
          <w:p w:rsidR="00BB6002" w:rsidRPr="00D37591" w:rsidRDefault="00BB6002" w:rsidP="004929C3">
            <w:pPr>
              <w:pStyle w:val="Table"/>
              <w:keepLines w:val="0"/>
            </w:pPr>
            <w:r w:rsidRPr="00D37591">
              <w:t>Volume Accepted for Bid-Offer Pair 6</w:t>
            </w:r>
          </w:p>
        </w:tc>
        <w:tc>
          <w:tcPr>
            <w:tcW w:w="993" w:type="dxa"/>
          </w:tcPr>
          <w:p w:rsidR="00BB6002" w:rsidRPr="00D37591" w:rsidRDefault="00BB6002" w:rsidP="004929C3">
            <w:pPr>
              <w:pStyle w:val="Table"/>
              <w:keepLines w:val="0"/>
            </w:pPr>
            <w:r w:rsidRPr="00D37591">
              <w:t>number</w:t>
            </w:r>
          </w:p>
        </w:tc>
        <w:tc>
          <w:tcPr>
            <w:tcW w:w="992" w:type="dxa"/>
          </w:tcPr>
          <w:p w:rsidR="00BB6002" w:rsidRPr="00D37591" w:rsidRDefault="00BB6002" w:rsidP="004929C3">
            <w:pPr>
              <w:pStyle w:val="Table"/>
              <w:keepLines w:val="0"/>
            </w:pPr>
          </w:p>
        </w:tc>
        <w:tc>
          <w:tcPr>
            <w:tcW w:w="2126" w:type="dxa"/>
          </w:tcPr>
          <w:p w:rsidR="00BB6002" w:rsidRPr="00D37591" w:rsidRDefault="00BB6002" w:rsidP="004929C3">
            <w:pPr>
              <w:pStyle w:val="Table"/>
              <w:keepLines w:val="0"/>
            </w:pPr>
          </w:p>
        </w:tc>
      </w:tr>
      <w:tr w:rsidR="00BB6002" w:rsidRPr="00D37591">
        <w:trPr>
          <w:cantSplit/>
        </w:trPr>
        <w:tc>
          <w:tcPr>
            <w:tcW w:w="2268" w:type="dxa"/>
          </w:tcPr>
          <w:p w:rsidR="00BB6002" w:rsidRPr="00D37591" w:rsidRDefault="00BB6002" w:rsidP="004929C3">
            <w:pPr>
              <w:pStyle w:val="Table"/>
              <w:keepLines w:val="0"/>
            </w:pPr>
            <w:r w:rsidRPr="00D37591">
              <w:t>Total</w:t>
            </w:r>
          </w:p>
        </w:tc>
        <w:tc>
          <w:tcPr>
            <w:tcW w:w="993" w:type="dxa"/>
          </w:tcPr>
          <w:p w:rsidR="00BB6002" w:rsidRPr="00D37591" w:rsidRDefault="00BB6002" w:rsidP="004929C3">
            <w:pPr>
              <w:pStyle w:val="Table"/>
              <w:keepLines w:val="0"/>
            </w:pPr>
            <w:r w:rsidRPr="00D37591">
              <w:t>number</w:t>
            </w:r>
          </w:p>
        </w:tc>
        <w:tc>
          <w:tcPr>
            <w:tcW w:w="992" w:type="dxa"/>
          </w:tcPr>
          <w:p w:rsidR="00BB6002" w:rsidRPr="00D37591" w:rsidRDefault="00BB6002" w:rsidP="004929C3">
            <w:pPr>
              <w:pStyle w:val="Table"/>
              <w:keepLines w:val="0"/>
            </w:pPr>
          </w:p>
        </w:tc>
        <w:tc>
          <w:tcPr>
            <w:tcW w:w="2126" w:type="dxa"/>
          </w:tcPr>
          <w:p w:rsidR="00BB6002" w:rsidRPr="00D37591" w:rsidRDefault="00BB6002" w:rsidP="004929C3">
            <w:pPr>
              <w:pStyle w:val="Table"/>
              <w:keepLines w:val="0"/>
            </w:pPr>
          </w:p>
        </w:tc>
      </w:tr>
    </w:tbl>
    <w:p w:rsidR="000A157B" w:rsidRPr="00D37591" w:rsidRDefault="000A157B" w:rsidP="004929C3"/>
    <w:p w:rsidR="000A157B" w:rsidRPr="00D37591" w:rsidRDefault="009049A6" w:rsidP="00E06BA8">
      <w:pPr>
        <w:pStyle w:val="Heading4"/>
        <w:ind w:left="1985" w:hanging="851"/>
      </w:pPr>
      <w:r w:rsidRPr="00D37591">
        <w:lastRenderedPageBreak/>
        <w:t>Body Record Indicative Period Bid Acceptance Volumes</w:t>
      </w:r>
    </w:p>
    <w:p w:rsidR="000A157B" w:rsidRPr="00D37591" w:rsidRDefault="009049A6" w:rsidP="004929C3">
      <w:r w:rsidRPr="00D37591">
        <w:t>For Settlement Dates prior to the P217 effective date the body record will have the following format:</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027"/>
        <w:gridCol w:w="1026"/>
        <w:gridCol w:w="2199"/>
      </w:tblGrid>
      <w:tr w:rsidR="000A157B" w:rsidRPr="00D37591">
        <w:trPr>
          <w:cantSplit/>
          <w:tblHeader/>
        </w:trPr>
        <w:tc>
          <w:tcPr>
            <w:tcW w:w="2127" w:type="dxa"/>
          </w:tcPr>
          <w:p w:rsidR="000A157B" w:rsidRPr="00D37591" w:rsidRDefault="009049A6" w:rsidP="004929C3">
            <w:pPr>
              <w:pStyle w:val="TableHeading"/>
              <w:keepLines w:val="0"/>
            </w:pPr>
            <w:r w:rsidRPr="00D37591">
              <w:t>Field</w:t>
            </w:r>
          </w:p>
        </w:tc>
        <w:tc>
          <w:tcPr>
            <w:tcW w:w="1027" w:type="dxa"/>
          </w:tcPr>
          <w:p w:rsidR="000A157B" w:rsidRPr="00D37591" w:rsidRDefault="009049A6" w:rsidP="004929C3">
            <w:pPr>
              <w:pStyle w:val="TableHeading"/>
              <w:keepLines w:val="0"/>
            </w:pPr>
            <w:r w:rsidRPr="00D37591">
              <w:t>Type</w:t>
            </w:r>
          </w:p>
        </w:tc>
        <w:tc>
          <w:tcPr>
            <w:tcW w:w="1026" w:type="dxa"/>
          </w:tcPr>
          <w:p w:rsidR="000A157B" w:rsidRPr="00D37591" w:rsidRDefault="009049A6" w:rsidP="004929C3">
            <w:pPr>
              <w:pStyle w:val="TableHeading"/>
              <w:keepLines w:val="0"/>
            </w:pPr>
            <w:r w:rsidRPr="00D37591">
              <w:t>Format</w:t>
            </w:r>
          </w:p>
        </w:tc>
        <w:tc>
          <w:tcPr>
            <w:tcW w:w="2199" w:type="dxa"/>
          </w:tcPr>
          <w:p w:rsidR="000A157B" w:rsidRPr="00D37591" w:rsidRDefault="009049A6" w:rsidP="004929C3">
            <w:pPr>
              <w:pStyle w:val="TableHeading"/>
              <w:keepLines w:val="0"/>
            </w:pPr>
            <w:r w:rsidRPr="00D37591">
              <w:t>Comments</w:t>
            </w:r>
          </w:p>
        </w:tc>
      </w:tr>
      <w:tr w:rsidR="000A157B" w:rsidRPr="00D37591">
        <w:trPr>
          <w:cantSplit/>
        </w:trPr>
        <w:tc>
          <w:tcPr>
            <w:tcW w:w="2127" w:type="dxa"/>
          </w:tcPr>
          <w:p w:rsidR="000A157B" w:rsidRPr="00D37591" w:rsidRDefault="009049A6" w:rsidP="004929C3">
            <w:pPr>
              <w:pStyle w:val="Table"/>
              <w:keepLines w:val="0"/>
            </w:pPr>
            <w:r w:rsidRPr="00D37591">
              <w:t>Record Type</w:t>
            </w:r>
          </w:p>
        </w:tc>
        <w:tc>
          <w:tcPr>
            <w:tcW w:w="1027" w:type="dxa"/>
          </w:tcPr>
          <w:p w:rsidR="000A157B" w:rsidRPr="00D37591" w:rsidRDefault="009049A6" w:rsidP="004929C3">
            <w:pPr>
              <w:pStyle w:val="Table"/>
              <w:keepLines w:val="0"/>
            </w:pPr>
            <w:r w:rsidRPr="00D37591">
              <w:t>string</w:t>
            </w:r>
          </w:p>
        </w:tc>
        <w:tc>
          <w:tcPr>
            <w:tcW w:w="1026" w:type="dxa"/>
          </w:tcPr>
          <w:p w:rsidR="000A157B" w:rsidRPr="00D37591" w:rsidRDefault="000A157B" w:rsidP="004929C3">
            <w:pPr>
              <w:pStyle w:val="Table"/>
              <w:keepLines w:val="0"/>
            </w:pPr>
          </w:p>
        </w:tc>
        <w:tc>
          <w:tcPr>
            <w:tcW w:w="2199" w:type="dxa"/>
          </w:tcPr>
          <w:p w:rsidR="000A157B" w:rsidRPr="00D37591" w:rsidRDefault="009049A6" w:rsidP="004929C3">
            <w:pPr>
              <w:pStyle w:val="Table"/>
              <w:keepLines w:val="0"/>
            </w:pPr>
            <w:r w:rsidRPr="00D37591">
              <w:t>Fixed String “IPBAV”</w:t>
            </w:r>
          </w:p>
        </w:tc>
      </w:tr>
      <w:tr w:rsidR="000A157B" w:rsidRPr="00D37591">
        <w:trPr>
          <w:cantSplit/>
        </w:trPr>
        <w:tc>
          <w:tcPr>
            <w:tcW w:w="2127" w:type="dxa"/>
          </w:tcPr>
          <w:p w:rsidR="000A157B" w:rsidRPr="00D37591" w:rsidRDefault="009049A6" w:rsidP="004929C3">
            <w:pPr>
              <w:pStyle w:val="Table"/>
              <w:keepLines w:val="0"/>
            </w:pPr>
            <w:r w:rsidRPr="00D37591">
              <w:t>BM Unit ID</w:t>
            </w:r>
          </w:p>
        </w:tc>
        <w:tc>
          <w:tcPr>
            <w:tcW w:w="1027" w:type="dxa"/>
          </w:tcPr>
          <w:p w:rsidR="000A157B" w:rsidRPr="00D37591" w:rsidRDefault="009049A6" w:rsidP="004929C3">
            <w:pPr>
              <w:pStyle w:val="Table"/>
              <w:keepLines w:val="0"/>
            </w:pPr>
            <w:r w:rsidRPr="00D37591">
              <w:t>string</w:t>
            </w:r>
          </w:p>
        </w:tc>
        <w:tc>
          <w:tcPr>
            <w:tcW w:w="1026" w:type="dxa"/>
          </w:tcPr>
          <w:p w:rsidR="000A157B" w:rsidRPr="00D37591" w:rsidRDefault="000A157B" w:rsidP="004929C3">
            <w:pPr>
              <w:pStyle w:val="Table"/>
              <w:keepLines w:val="0"/>
            </w:pPr>
          </w:p>
        </w:tc>
        <w:tc>
          <w:tcPr>
            <w:tcW w:w="2199" w:type="dxa"/>
          </w:tcPr>
          <w:p w:rsidR="000A157B" w:rsidRPr="00D37591" w:rsidRDefault="009049A6" w:rsidP="004929C3">
            <w:pPr>
              <w:pStyle w:val="Table"/>
              <w:keepLines w:val="0"/>
            </w:pPr>
            <w:r w:rsidRPr="00D37591">
              <w:t>Ordered by this field first, incrementing</w:t>
            </w:r>
          </w:p>
        </w:tc>
      </w:tr>
      <w:tr w:rsidR="000A157B" w:rsidRPr="00D37591">
        <w:trPr>
          <w:cantSplit/>
        </w:trPr>
        <w:tc>
          <w:tcPr>
            <w:tcW w:w="2127" w:type="dxa"/>
          </w:tcPr>
          <w:p w:rsidR="000A157B" w:rsidRPr="00D37591" w:rsidRDefault="009049A6" w:rsidP="004929C3">
            <w:pPr>
              <w:pStyle w:val="Table"/>
              <w:keepLines w:val="0"/>
            </w:pPr>
            <w:r w:rsidRPr="00D37591">
              <w:t>Settlement Period</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9049A6" w:rsidP="004929C3">
            <w:pPr>
              <w:pStyle w:val="Table"/>
              <w:keepLines w:val="0"/>
            </w:pPr>
            <w:r w:rsidRPr="00D37591">
              <w:t>number between 1 and 50;  ordered by this field second, incrementing</w:t>
            </w: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-6</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-5</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-4</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-3</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-2</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-1</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1</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2</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3</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4</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5</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6</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Total</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bl>
    <w:p w:rsidR="000A157B" w:rsidRPr="00D37591" w:rsidRDefault="000A157B" w:rsidP="004929C3">
      <w:pPr>
        <w:pStyle w:val="NormalClose"/>
        <w:spacing w:after="120"/>
        <w:ind w:left="1138"/>
      </w:pPr>
    </w:p>
    <w:p w:rsidR="000A157B" w:rsidRPr="00D37591" w:rsidRDefault="009049A6" w:rsidP="00F34DBA">
      <w:pPr>
        <w:pStyle w:val="NormalClose"/>
        <w:pageBreakBefore/>
        <w:spacing w:after="120"/>
        <w:ind w:left="1140"/>
      </w:pPr>
      <w:r w:rsidRPr="00D37591">
        <w:lastRenderedPageBreak/>
        <w:t>For Settlement Dates on or after the P217 effective date the body record will have the following format: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964"/>
        <w:gridCol w:w="1026"/>
        <w:gridCol w:w="2341"/>
      </w:tblGrid>
      <w:tr w:rsidR="000A157B" w:rsidRPr="00D37591" w:rsidTr="00F34DBA">
        <w:trPr>
          <w:cantSplit/>
          <w:tblHeader/>
        </w:trPr>
        <w:tc>
          <w:tcPr>
            <w:tcW w:w="2268" w:type="dxa"/>
            <w:tcBorders>
              <w:top w:val="single" w:sz="12" w:space="0" w:color="auto"/>
            </w:tcBorders>
          </w:tcPr>
          <w:p w:rsidR="000A157B" w:rsidRPr="00D37591" w:rsidRDefault="009049A6" w:rsidP="004929C3">
            <w:pPr>
              <w:pStyle w:val="TableHeading"/>
              <w:keepLines w:val="0"/>
            </w:pPr>
            <w:r w:rsidRPr="00D37591">
              <w:t>Field</w:t>
            </w:r>
          </w:p>
        </w:tc>
        <w:tc>
          <w:tcPr>
            <w:tcW w:w="964" w:type="dxa"/>
            <w:tcBorders>
              <w:top w:val="single" w:sz="12" w:space="0" w:color="auto"/>
            </w:tcBorders>
          </w:tcPr>
          <w:p w:rsidR="000A157B" w:rsidRPr="00D37591" w:rsidRDefault="009049A6" w:rsidP="004929C3">
            <w:pPr>
              <w:pStyle w:val="TableHeading"/>
              <w:keepLines w:val="0"/>
            </w:pPr>
            <w:r w:rsidRPr="00D37591">
              <w:t>Type</w:t>
            </w:r>
          </w:p>
        </w:tc>
        <w:tc>
          <w:tcPr>
            <w:tcW w:w="1026" w:type="dxa"/>
            <w:tcBorders>
              <w:top w:val="single" w:sz="12" w:space="0" w:color="auto"/>
            </w:tcBorders>
          </w:tcPr>
          <w:p w:rsidR="000A157B" w:rsidRPr="00D37591" w:rsidRDefault="009049A6" w:rsidP="004929C3">
            <w:pPr>
              <w:pStyle w:val="TableHeading"/>
              <w:keepLines w:val="0"/>
            </w:pPr>
            <w:r w:rsidRPr="00D37591">
              <w:t>Format</w:t>
            </w:r>
          </w:p>
        </w:tc>
        <w:tc>
          <w:tcPr>
            <w:tcW w:w="2341"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rsidTr="00F34DBA">
        <w:trPr>
          <w:cantSplit/>
        </w:trPr>
        <w:tc>
          <w:tcPr>
            <w:tcW w:w="2268" w:type="dxa"/>
          </w:tcPr>
          <w:p w:rsidR="000A157B" w:rsidRPr="00D37591" w:rsidRDefault="009049A6" w:rsidP="004929C3">
            <w:pPr>
              <w:pStyle w:val="Table"/>
              <w:keepLines w:val="0"/>
            </w:pPr>
            <w:r w:rsidRPr="00D37591">
              <w:t>Record Type</w:t>
            </w:r>
          </w:p>
        </w:tc>
        <w:tc>
          <w:tcPr>
            <w:tcW w:w="964" w:type="dxa"/>
          </w:tcPr>
          <w:p w:rsidR="000A157B" w:rsidRPr="00D37591" w:rsidRDefault="009049A6" w:rsidP="004929C3">
            <w:pPr>
              <w:pStyle w:val="Table"/>
              <w:keepLines w:val="0"/>
            </w:pPr>
            <w:r w:rsidRPr="00D37591">
              <w:t>string</w:t>
            </w:r>
          </w:p>
        </w:tc>
        <w:tc>
          <w:tcPr>
            <w:tcW w:w="1026" w:type="dxa"/>
          </w:tcPr>
          <w:p w:rsidR="000A157B" w:rsidRPr="00D37591" w:rsidRDefault="000A157B" w:rsidP="004929C3">
            <w:pPr>
              <w:pStyle w:val="Table"/>
              <w:keepLines w:val="0"/>
            </w:pPr>
          </w:p>
        </w:tc>
        <w:tc>
          <w:tcPr>
            <w:tcW w:w="2341" w:type="dxa"/>
          </w:tcPr>
          <w:p w:rsidR="000A157B" w:rsidRPr="00D37591" w:rsidRDefault="009049A6" w:rsidP="004929C3">
            <w:pPr>
              <w:pStyle w:val="Table"/>
              <w:keepLines w:val="0"/>
            </w:pPr>
            <w:r w:rsidRPr="00D37591">
              <w:t>Fixed String “IPBAV”</w:t>
            </w:r>
          </w:p>
        </w:tc>
      </w:tr>
      <w:tr w:rsidR="000A157B" w:rsidRPr="00D37591" w:rsidTr="00F34DBA">
        <w:trPr>
          <w:cantSplit/>
        </w:trPr>
        <w:tc>
          <w:tcPr>
            <w:tcW w:w="2268" w:type="dxa"/>
          </w:tcPr>
          <w:p w:rsidR="000A157B" w:rsidRPr="00D37591" w:rsidRDefault="009049A6" w:rsidP="004929C3">
            <w:pPr>
              <w:pStyle w:val="Table"/>
              <w:keepLines w:val="0"/>
            </w:pPr>
            <w:r w:rsidRPr="00D37591">
              <w:t>BM Unit ID</w:t>
            </w:r>
          </w:p>
        </w:tc>
        <w:tc>
          <w:tcPr>
            <w:tcW w:w="964" w:type="dxa"/>
          </w:tcPr>
          <w:p w:rsidR="000A157B" w:rsidRPr="00D37591" w:rsidRDefault="009049A6" w:rsidP="004929C3">
            <w:pPr>
              <w:pStyle w:val="Table"/>
              <w:keepLines w:val="0"/>
            </w:pPr>
            <w:r w:rsidRPr="00D37591">
              <w:t>string</w:t>
            </w:r>
          </w:p>
        </w:tc>
        <w:tc>
          <w:tcPr>
            <w:tcW w:w="1026" w:type="dxa"/>
          </w:tcPr>
          <w:p w:rsidR="000A157B" w:rsidRPr="00D37591" w:rsidRDefault="000A157B" w:rsidP="004929C3">
            <w:pPr>
              <w:pStyle w:val="Table"/>
              <w:keepLines w:val="0"/>
            </w:pPr>
          </w:p>
        </w:tc>
        <w:tc>
          <w:tcPr>
            <w:tcW w:w="2341" w:type="dxa"/>
          </w:tcPr>
          <w:p w:rsidR="000A157B" w:rsidRPr="00D37591" w:rsidRDefault="009049A6" w:rsidP="004929C3">
            <w:pPr>
              <w:pStyle w:val="Table"/>
              <w:keepLines w:val="0"/>
            </w:pPr>
            <w:r w:rsidRPr="00D37591">
              <w:t>Ordered by this field first, incrementing</w:t>
            </w:r>
          </w:p>
        </w:tc>
      </w:tr>
      <w:tr w:rsidR="000A157B" w:rsidRPr="00D37591" w:rsidTr="00F34DBA">
        <w:trPr>
          <w:cantSplit/>
        </w:trPr>
        <w:tc>
          <w:tcPr>
            <w:tcW w:w="2268" w:type="dxa"/>
          </w:tcPr>
          <w:p w:rsidR="000A157B" w:rsidRPr="00D37591" w:rsidRDefault="009049A6" w:rsidP="004929C3">
            <w:pPr>
              <w:pStyle w:val="Table"/>
              <w:keepLines w:val="0"/>
            </w:pPr>
            <w:r w:rsidRPr="00D37591">
              <w:t>Settlement Period</w:t>
            </w:r>
          </w:p>
        </w:tc>
        <w:tc>
          <w:tcPr>
            <w:tcW w:w="964"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341" w:type="dxa"/>
          </w:tcPr>
          <w:p w:rsidR="000A157B" w:rsidRPr="00D37591" w:rsidRDefault="009049A6" w:rsidP="004929C3">
            <w:pPr>
              <w:pStyle w:val="Table"/>
              <w:keepLines w:val="0"/>
            </w:pPr>
            <w:r w:rsidRPr="00D37591">
              <w:t>number between 1 and 50;  ordered by this field second, incrementing</w:t>
            </w:r>
          </w:p>
        </w:tc>
      </w:tr>
      <w:tr w:rsidR="000A157B" w:rsidRPr="00D37591" w:rsidTr="00F34DBA">
        <w:trPr>
          <w:cantSplit/>
        </w:trPr>
        <w:tc>
          <w:tcPr>
            <w:tcW w:w="2268" w:type="dxa"/>
          </w:tcPr>
          <w:p w:rsidR="000A157B" w:rsidRPr="00D37591" w:rsidRDefault="009049A6" w:rsidP="004929C3">
            <w:pPr>
              <w:pStyle w:val="Table"/>
              <w:keepLines w:val="0"/>
            </w:pPr>
            <w:r w:rsidRPr="00D37591">
              <w:t>Data Type</w:t>
            </w:r>
          </w:p>
        </w:tc>
        <w:tc>
          <w:tcPr>
            <w:tcW w:w="964" w:type="dxa"/>
          </w:tcPr>
          <w:p w:rsidR="000A157B" w:rsidRPr="00D37591" w:rsidRDefault="009049A6" w:rsidP="004929C3">
            <w:pPr>
              <w:pStyle w:val="Table"/>
              <w:keepLines w:val="0"/>
            </w:pPr>
            <w:r w:rsidRPr="00D37591">
              <w:t>string</w:t>
            </w:r>
          </w:p>
        </w:tc>
        <w:tc>
          <w:tcPr>
            <w:tcW w:w="1026" w:type="dxa"/>
          </w:tcPr>
          <w:p w:rsidR="000A157B" w:rsidRPr="00D37591" w:rsidRDefault="000A157B" w:rsidP="004929C3">
            <w:pPr>
              <w:pStyle w:val="Table"/>
              <w:keepLines w:val="0"/>
            </w:pPr>
          </w:p>
        </w:tc>
        <w:tc>
          <w:tcPr>
            <w:tcW w:w="2341" w:type="dxa"/>
          </w:tcPr>
          <w:p w:rsidR="000A157B" w:rsidRPr="00D37591" w:rsidRDefault="009049A6" w:rsidP="004929C3">
            <w:pPr>
              <w:pStyle w:val="Table"/>
              <w:keepLines w:val="0"/>
            </w:pPr>
            <w:r w:rsidRPr="00D37591">
              <w:t>‘O’ for Original</w:t>
            </w:r>
          </w:p>
          <w:p w:rsidR="000A157B" w:rsidRPr="00D37591" w:rsidRDefault="009049A6" w:rsidP="004929C3">
            <w:pPr>
              <w:pStyle w:val="Table"/>
              <w:keepLines w:val="0"/>
            </w:pPr>
            <w:r w:rsidRPr="00D37591">
              <w:t>‘T’ for Tagged</w:t>
            </w:r>
          </w:p>
          <w:p w:rsidR="000A157B" w:rsidRPr="00D37591" w:rsidRDefault="009049A6" w:rsidP="004929C3">
            <w:pPr>
              <w:pStyle w:val="Table"/>
              <w:keepLines w:val="0"/>
            </w:pPr>
            <w:r w:rsidRPr="00D37591">
              <w:t>‘R’ for Repriced</w:t>
            </w:r>
          </w:p>
          <w:p w:rsidR="000A157B" w:rsidRPr="00D37591" w:rsidRDefault="009049A6" w:rsidP="004929C3">
            <w:pPr>
              <w:pStyle w:val="Table"/>
              <w:keepLines w:val="0"/>
            </w:pPr>
            <w:r w:rsidRPr="00D37591">
              <w:t>‘N’ for Originally-Priced (Not Repriced)</w:t>
            </w:r>
          </w:p>
        </w:tc>
      </w:tr>
      <w:tr w:rsidR="00BB6002" w:rsidRPr="00D37591" w:rsidTr="00F34DBA">
        <w:trPr>
          <w:cantSplit/>
        </w:trPr>
        <w:tc>
          <w:tcPr>
            <w:tcW w:w="2268" w:type="dxa"/>
          </w:tcPr>
          <w:p w:rsidR="00BB6002" w:rsidRPr="00D37591" w:rsidRDefault="00BB6002" w:rsidP="004929C3">
            <w:pPr>
              <w:pStyle w:val="Table"/>
              <w:keepLines w:val="0"/>
            </w:pPr>
            <w:r>
              <w:t>RR Instruction Flag</w:t>
            </w:r>
          </w:p>
        </w:tc>
        <w:tc>
          <w:tcPr>
            <w:tcW w:w="964" w:type="dxa"/>
          </w:tcPr>
          <w:p w:rsidR="00BB6002" w:rsidRPr="00D37591" w:rsidRDefault="00BB6002" w:rsidP="004929C3">
            <w:pPr>
              <w:pStyle w:val="Table"/>
              <w:keepLines w:val="0"/>
            </w:pPr>
            <w:r>
              <w:t>Boolean</w:t>
            </w:r>
          </w:p>
        </w:tc>
        <w:tc>
          <w:tcPr>
            <w:tcW w:w="1026" w:type="dxa"/>
          </w:tcPr>
          <w:p w:rsidR="00BB6002" w:rsidRPr="00D37591" w:rsidRDefault="00BB6002" w:rsidP="004929C3">
            <w:pPr>
              <w:pStyle w:val="Table"/>
              <w:keepLines w:val="0"/>
            </w:pPr>
          </w:p>
        </w:tc>
        <w:tc>
          <w:tcPr>
            <w:tcW w:w="2341" w:type="dxa"/>
          </w:tcPr>
          <w:p w:rsidR="00BB6002" w:rsidRPr="00D37591" w:rsidRDefault="00BB6002" w:rsidP="004929C3">
            <w:pPr>
              <w:pStyle w:val="Table"/>
              <w:keepLines w:val="0"/>
            </w:pPr>
          </w:p>
        </w:tc>
      </w:tr>
      <w:tr w:rsidR="00BB6002" w:rsidRPr="00D37591" w:rsidTr="00F34DBA">
        <w:trPr>
          <w:cantSplit/>
        </w:trPr>
        <w:tc>
          <w:tcPr>
            <w:tcW w:w="2268" w:type="dxa"/>
          </w:tcPr>
          <w:p w:rsidR="00BB6002" w:rsidRPr="00D37591" w:rsidRDefault="00BB6002" w:rsidP="004929C3">
            <w:pPr>
              <w:pStyle w:val="Table"/>
              <w:keepLines w:val="0"/>
            </w:pPr>
            <w:r w:rsidRPr="00D37591">
              <w:t>Volume Accepted for Bid-Offer Pair -6</w:t>
            </w:r>
          </w:p>
        </w:tc>
        <w:tc>
          <w:tcPr>
            <w:tcW w:w="964" w:type="dxa"/>
          </w:tcPr>
          <w:p w:rsidR="00BB6002" w:rsidRPr="00D37591" w:rsidRDefault="00BB6002" w:rsidP="004929C3">
            <w:pPr>
              <w:pStyle w:val="Table"/>
              <w:keepLines w:val="0"/>
            </w:pPr>
            <w:r w:rsidRPr="00D37591">
              <w:t>number</w:t>
            </w:r>
          </w:p>
        </w:tc>
        <w:tc>
          <w:tcPr>
            <w:tcW w:w="1026" w:type="dxa"/>
          </w:tcPr>
          <w:p w:rsidR="00BB6002" w:rsidRPr="00D37591" w:rsidRDefault="00BB6002" w:rsidP="004929C3">
            <w:pPr>
              <w:pStyle w:val="Table"/>
              <w:keepLines w:val="0"/>
            </w:pPr>
          </w:p>
        </w:tc>
        <w:tc>
          <w:tcPr>
            <w:tcW w:w="2341" w:type="dxa"/>
          </w:tcPr>
          <w:p w:rsidR="00BB6002" w:rsidRPr="00D37591" w:rsidRDefault="00BB6002" w:rsidP="004929C3">
            <w:pPr>
              <w:pStyle w:val="Table"/>
              <w:keepLines w:val="0"/>
            </w:pPr>
          </w:p>
        </w:tc>
      </w:tr>
      <w:tr w:rsidR="00BB6002" w:rsidRPr="00D37591" w:rsidTr="00F34DBA">
        <w:trPr>
          <w:cantSplit/>
        </w:trPr>
        <w:tc>
          <w:tcPr>
            <w:tcW w:w="2268" w:type="dxa"/>
          </w:tcPr>
          <w:p w:rsidR="00BB6002" w:rsidRPr="00D37591" w:rsidRDefault="00BB6002" w:rsidP="004929C3">
            <w:pPr>
              <w:pStyle w:val="Table"/>
              <w:keepLines w:val="0"/>
            </w:pPr>
            <w:r w:rsidRPr="00D37591">
              <w:t>Volume Accepted for Bid-Offer Pair -5</w:t>
            </w:r>
          </w:p>
        </w:tc>
        <w:tc>
          <w:tcPr>
            <w:tcW w:w="964" w:type="dxa"/>
          </w:tcPr>
          <w:p w:rsidR="00BB6002" w:rsidRPr="00D37591" w:rsidRDefault="00BB6002" w:rsidP="004929C3">
            <w:pPr>
              <w:pStyle w:val="Table"/>
              <w:keepLines w:val="0"/>
            </w:pPr>
            <w:r w:rsidRPr="00D37591">
              <w:t>number</w:t>
            </w:r>
          </w:p>
        </w:tc>
        <w:tc>
          <w:tcPr>
            <w:tcW w:w="1026" w:type="dxa"/>
          </w:tcPr>
          <w:p w:rsidR="00BB6002" w:rsidRPr="00D37591" w:rsidRDefault="00BB6002" w:rsidP="004929C3">
            <w:pPr>
              <w:pStyle w:val="Table"/>
              <w:keepLines w:val="0"/>
            </w:pPr>
          </w:p>
        </w:tc>
        <w:tc>
          <w:tcPr>
            <w:tcW w:w="2341" w:type="dxa"/>
          </w:tcPr>
          <w:p w:rsidR="00BB6002" w:rsidRPr="00D37591" w:rsidRDefault="00BB6002" w:rsidP="004929C3">
            <w:pPr>
              <w:pStyle w:val="Table"/>
              <w:keepLines w:val="0"/>
            </w:pPr>
          </w:p>
        </w:tc>
      </w:tr>
      <w:tr w:rsidR="00BB6002" w:rsidRPr="00D37591" w:rsidTr="00F34DBA">
        <w:trPr>
          <w:cantSplit/>
        </w:trPr>
        <w:tc>
          <w:tcPr>
            <w:tcW w:w="2268" w:type="dxa"/>
          </w:tcPr>
          <w:p w:rsidR="00BB6002" w:rsidRPr="00D37591" w:rsidRDefault="00BB6002" w:rsidP="004929C3">
            <w:pPr>
              <w:pStyle w:val="Table"/>
              <w:keepLines w:val="0"/>
            </w:pPr>
            <w:r w:rsidRPr="00D37591">
              <w:t>Volume Accepted for Bid-Offer Pair -4</w:t>
            </w:r>
          </w:p>
        </w:tc>
        <w:tc>
          <w:tcPr>
            <w:tcW w:w="964" w:type="dxa"/>
          </w:tcPr>
          <w:p w:rsidR="00BB6002" w:rsidRPr="00D37591" w:rsidRDefault="00BB6002" w:rsidP="004929C3">
            <w:pPr>
              <w:pStyle w:val="Table"/>
              <w:keepLines w:val="0"/>
            </w:pPr>
            <w:r w:rsidRPr="00D37591">
              <w:t>number</w:t>
            </w:r>
          </w:p>
        </w:tc>
        <w:tc>
          <w:tcPr>
            <w:tcW w:w="1026" w:type="dxa"/>
          </w:tcPr>
          <w:p w:rsidR="00BB6002" w:rsidRPr="00D37591" w:rsidRDefault="00BB6002" w:rsidP="004929C3">
            <w:pPr>
              <w:pStyle w:val="Table"/>
              <w:keepLines w:val="0"/>
            </w:pPr>
          </w:p>
        </w:tc>
        <w:tc>
          <w:tcPr>
            <w:tcW w:w="2341" w:type="dxa"/>
          </w:tcPr>
          <w:p w:rsidR="00BB6002" w:rsidRPr="00D37591" w:rsidRDefault="00BB6002" w:rsidP="004929C3">
            <w:pPr>
              <w:pStyle w:val="Table"/>
              <w:keepLines w:val="0"/>
            </w:pPr>
          </w:p>
        </w:tc>
      </w:tr>
      <w:tr w:rsidR="00BB6002" w:rsidRPr="00D37591" w:rsidTr="00F34DBA">
        <w:trPr>
          <w:cantSplit/>
        </w:trPr>
        <w:tc>
          <w:tcPr>
            <w:tcW w:w="2268" w:type="dxa"/>
          </w:tcPr>
          <w:p w:rsidR="00BB6002" w:rsidRPr="00D37591" w:rsidRDefault="00BB6002" w:rsidP="004929C3">
            <w:pPr>
              <w:pStyle w:val="Table"/>
              <w:keepLines w:val="0"/>
            </w:pPr>
            <w:r w:rsidRPr="00D37591">
              <w:t>Volume Accepted for Bid-Offer Pair -3</w:t>
            </w:r>
          </w:p>
        </w:tc>
        <w:tc>
          <w:tcPr>
            <w:tcW w:w="964" w:type="dxa"/>
          </w:tcPr>
          <w:p w:rsidR="00BB6002" w:rsidRPr="00D37591" w:rsidRDefault="00BB6002" w:rsidP="004929C3">
            <w:pPr>
              <w:pStyle w:val="Table"/>
              <w:keepLines w:val="0"/>
            </w:pPr>
            <w:r w:rsidRPr="00D37591">
              <w:t>number</w:t>
            </w:r>
          </w:p>
        </w:tc>
        <w:tc>
          <w:tcPr>
            <w:tcW w:w="1026" w:type="dxa"/>
          </w:tcPr>
          <w:p w:rsidR="00BB6002" w:rsidRPr="00D37591" w:rsidRDefault="00BB6002" w:rsidP="004929C3">
            <w:pPr>
              <w:pStyle w:val="Table"/>
              <w:keepLines w:val="0"/>
            </w:pPr>
          </w:p>
        </w:tc>
        <w:tc>
          <w:tcPr>
            <w:tcW w:w="2341" w:type="dxa"/>
          </w:tcPr>
          <w:p w:rsidR="00BB6002" w:rsidRPr="00D37591" w:rsidRDefault="00BB6002" w:rsidP="004929C3">
            <w:pPr>
              <w:pStyle w:val="Table"/>
              <w:keepLines w:val="0"/>
            </w:pPr>
          </w:p>
        </w:tc>
      </w:tr>
      <w:tr w:rsidR="00BB6002" w:rsidRPr="00D37591" w:rsidTr="00F34DBA">
        <w:trPr>
          <w:cantSplit/>
        </w:trPr>
        <w:tc>
          <w:tcPr>
            <w:tcW w:w="2268" w:type="dxa"/>
          </w:tcPr>
          <w:p w:rsidR="00BB6002" w:rsidRPr="00D37591" w:rsidRDefault="00BB6002" w:rsidP="004929C3">
            <w:pPr>
              <w:pStyle w:val="Table"/>
              <w:keepLines w:val="0"/>
            </w:pPr>
            <w:r w:rsidRPr="00D37591">
              <w:t>Volume Accepted for Bid-Offer Pair -2</w:t>
            </w:r>
          </w:p>
        </w:tc>
        <w:tc>
          <w:tcPr>
            <w:tcW w:w="964" w:type="dxa"/>
          </w:tcPr>
          <w:p w:rsidR="00BB6002" w:rsidRPr="00D37591" w:rsidRDefault="00BB6002" w:rsidP="004929C3">
            <w:pPr>
              <w:pStyle w:val="Table"/>
              <w:keepLines w:val="0"/>
            </w:pPr>
            <w:r w:rsidRPr="00D37591">
              <w:t>number</w:t>
            </w:r>
          </w:p>
        </w:tc>
        <w:tc>
          <w:tcPr>
            <w:tcW w:w="1026" w:type="dxa"/>
          </w:tcPr>
          <w:p w:rsidR="00BB6002" w:rsidRPr="00D37591" w:rsidRDefault="00BB6002" w:rsidP="004929C3">
            <w:pPr>
              <w:pStyle w:val="Table"/>
              <w:keepLines w:val="0"/>
            </w:pPr>
          </w:p>
        </w:tc>
        <w:tc>
          <w:tcPr>
            <w:tcW w:w="2341" w:type="dxa"/>
          </w:tcPr>
          <w:p w:rsidR="00BB6002" w:rsidRPr="00D37591" w:rsidRDefault="00BB6002" w:rsidP="004929C3">
            <w:pPr>
              <w:pStyle w:val="Table"/>
              <w:keepLines w:val="0"/>
            </w:pPr>
          </w:p>
        </w:tc>
      </w:tr>
      <w:tr w:rsidR="00BB6002" w:rsidRPr="00D37591" w:rsidTr="00F34DBA">
        <w:trPr>
          <w:cantSplit/>
        </w:trPr>
        <w:tc>
          <w:tcPr>
            <w:tcW w:w="2268" w:type="dxa"/>
          </w:tcPr>
          <w:p w:rsidR="00BB6002" w:rsidRPr="00D37591" w:rsidRDefault="00BB6002" w:rsidP="004929C3">
            <w:pPr>
              <w:pStyle w:val="Table"/>
              <w:keepLines w:val="0"/>
            </w:pPr>
            <w:r w:rsidRPr="00D37591">
              <w:t>Volume Accepted for Bid-Offer Pair -1</w:t>
            </w:r>
          </w:p>
        </w:tc>
        <w:tc>
          <w:tcPr>
            <w:tcW w:w="964" w:type="dxa"/>
          </w:tcPr>
          <w:p w:rsidR="00BB6002" w:rsidRPr="00D37591" w:rsidRDefault="00BB6002" w:rsidP="004929C3">
            <w:pPr>
              <w:pStyle w:val="Table"/>
              <w:keepLines w:val="0"/>
            </w:pPr>
            <w:r w:rsidRPr="00D37591">
              <w:t>number</w:t>
            </w:r>
          </w:p>
        </w:tc>
        <w:tc>
          <w:tcPr>
            <w:tcW w:w="1026" w:type="dxa"/>
          </w:tcPr>
          <w:p w:rsidR="00BB6002" w:rsidRPr="00D37591" w:rsidRDefault="00BB6002" w:rsidP="004929C3">
            <w:pPr>
              <w:pStyle w:val="Table"/>
              <w:keepLines w:val="0"/>
            </w:pPr>
          </w:p>
        </w:tc>
        <w:tc>
          <w:tcPr>
            <w:tcW w:w="2341" w:type="dxa"/>
          </w:tcPr>
          <w:p w:rsidR="00BB6002" w:rsidRPr="00D37591" w:rsidRDefault="00BB6002" w:rsidP="004929C3">
            <w:pPr>
              <w:pStyle w:val="Table"/>
              <w:keepLines w:val="0"/>
            </w:pPr>
          </w:p>
        </w:tc>
      </w:tr>
      <w:tr w:rsidR="00BB6002" w:rsidRPr="00D37591" w:rsidTr="00F34DBA">
        <w:trPr>
          <w:cantSplit/>
        </w:trPr>
        <w:tc>
          <w:tcPr>
            <w:tcW w:w="2268" w:type="dxa"/>
          </w:tcPr>
          <w:p w:rsidR="00BB6002" w:rsidRPr="00D37591" w:rsidRDefault="00BB6002" w:rsidP="004929C3">
            <w:pPr>
              <w:pStyle w:val="Table"/>
              <w:keepLines w:val="0"/>
            </w:pPr>
            <w:r w:rsidRPr="00D37591">
              <w:t>Volume Accepted for Bid-Offer Pair 1</w:t>
            </w:r>
          </w:p>
        </w:tc>
        <w:tc>
          <w:tcPr>
            <w:tcW w:w="964" w:type="dxa"/>
          </w:tcPr>
          <w:p w:rsidR="00BB6002" w:rsidRPr="00D37591" w:rsidRDefault="00BB6002" w:rsidP="004929C3">
            <w:pPr>
              <w:pStyle w:val="Table"/>
              <w:keepLines w:val="0"/>
            </w:pPr>
            <w:r w:rsidRPr="00D37591">
              <w:t>number</w:t>
            </w:r>
          </w:p>
        </w:tc>
        <w:tc>
          <w:tcPr>
            <w:tcW w:w="1026" w:type="dxa"/>
          </w:tcPr>
          <w:p w:rsidR="00BB6002" w:rsidRPr="00D37591" w:rsidRDefault="00BB6002" w:rsidP="004929C3">
            <w:pPr>
              <w:pStyle w:val="Table"/>
              <w:keepLines w:val="0"/>
            </w:pPr>
          </w:p>
        </w:tc>
        <w:tc>
          <w:tcPr>
            <w:tcW w:w="2341" w:type="dxa"/>
          </w:tcPr>
          <w:p w:rsidR="00BB6002" w:rsidRPr="00D37591" w:rsidRDefault="00BB6002" w:rsidP="004929C3">
            <w:pPr>
              <w:pStyle w:val="Table"/>
              <w:keepLines w:val="0"/>
            </w:pPr>
          </w:p>
        </w:tc>
      </w:tr>
      <w:tr w:rsidR="00BB6002" w:rsidRPr="00D37591" w:rsidTr="00F34DBA">
        <w:trPr>
          <w:cantSplit/>
        </w:trPr>
        <w:tc>
          <w:tcPr>
            <w:tcW w:w="2268" w:type="dxa"/>
          </w:tcPr>
          <w:p w:rsidR="00BB6002" w:rsidRPr="00D37591" w:rsidRDefault="00BB6002" w:rsidP="004929C3">
            <w:pPr>
              <w:pStyle w:val="Table"/>
              <w:keepLines w:val="0"/>
            </w:pPr>
            <w:r w:rsidRPr="00D37591">
              <w:t>Volume Accepted for Bid-Offer Pair 2</w:t>
            </w:r>
          </w:p>
        </w:tc>
        <w:tc>
          <w:tcPr>
            <w:tcW w:w="964" w:type="dxa"/>
          </w:tcPr>
          <w:p w:rsidR="00BB6002" w:rsidRPr="00D37591" w:rsidRDefault="00BB6002" w:rsidP="004929C3">
            <w:pPr>
              <w:pStyle w:val="Table"/>
              <w:keepLines w:val="0"/>
            </w:pPr>
            <w:r w:rsidRPr="00D37591">
              <w:t>number</w:t>
            </w:r>
          </w:p>
        </w:tc>
        <w:tc>
          <w:tcPr>
            <w:tcW w:w="1026" w:type="dxa"/>
          </w:tcPr>
          <w:p w:rsidR="00BB6002" w:rsidRPr="00D37591" w:rsidRDefault="00BB6002" w:rsidP="004929C3">
            <w:pPr>
              <w:pStyle w:val="Table"/>
              <w:keepLines w:val="0"/>
            </w:pPr>
          </w:p>
        </w:tc>
        <w:tc>
          <w:tcPr>
            <w:tcW w:w="2341" w:type="dxa"/>
          </w:tcPr>
          <w:p w:rsidR="00BB6002" w:rsidRPr="00D37591" w:rsidRDefault="00BB6002" w:rsidP="004929C3">
            <w:pPr>
              <w:pStyle w:val="Table"/>
              <w:keepLines w:val="0"/>
            </w:pPr>
          </w:p>
        </w:tc>
      </w:tr>
      <w:tr w:rsidR="00BB6002" w:rsidRPr="00D37591" w:rsidTr="00F34DBA">
        <w:trPr>
          <w:cantSplit/>
        </w:trPr>
        <w:tc>
          <w:tcPr>
            <w:tcW w:w="2268" w:type="dxa"/>
          </w:tcPr>
          <w:p w:rsidR="00BB6002" w:rsidRPr="00D37591" w:rsidRDefault="00BB6002" w:rsidP="004929C3">
            <w:pPr>
              <w:pStyle w:val="Table"/>
              <w:keepLines w:val="0"/>
            </w:pPr>
            <w:r w:rsidRPr="00D37591">
              <w:t>Volume Accepted for Bid-Offer Pair 3</w:t>
            </w:r>
          </w:p>
        </w:tc>
        <w:tc>
          <w:tcPr>
            <w:tcW w:w="964" w:type="dxa"/>
          </w:tcPr>
          <w:p w:rsidR="00BB6002" w:rsidRPr="00D37591" w:rsidRDefault="00BB6002" w:rsidP="004929C3">
            <w:pPr>
              <w:pStyle w:val="Table"/>
              <w:keepLines w:val="0"/>
            </w:pPr>
            <w:r w:rsidRPr="00D37591">
              <w:t>number</w:t>
            </w:r>
          </w:p>
        </w:tc>
        <w:tc>
          <w:tcPr>
            <w:tcW w:w="1026" w:type="dxa"/>
          </w:tcPr>
          <w:p w:rsidR="00BB6002" w:rsidRPr="00D37591" w:rsidRDefault="00BB6002" w:rsidP="004929C3">
            <w:pPr>
              <w:pStyle w:val="Table"/>
              <w:keepLines w:val="0"/>
            </w:pPr>
          </w:p>
        </w:tc>
        <w:tc>
          <w:tcPr>
            <w:tcW w:w="2341" w:type="dxa"/>
          </w:tcPr>
          <w:p w:rsidR="00BB6002" w:rsidRPr="00D37591" w:rsidRDefault="00BB6002" w:rsidP="004929C3">
            <w:pPr>
              <w:pStyle w:val="Table"/>
              <w:keepLines w:val="0"/>
            </w:pPr>
          </w:p>
        </w:tc>
      </w:tr>
      <w:tr w:rsidR="00BB6002" w:rsidRPr="00D37591" w:rsidTr="00F34DBA">
        <w:trPr>
          <w:cantSplit/>
        </w:trPr>
        <w:tc>
          <w:tcPr>
            <w:tcW w:w="2268" w:type="dxa"/>
          </w:tcPr>
          <w:p w:rsidR="00BB6002" w:rsidRPr="00D37591" w:rsidRDefault="00BB6002" w:rsidP="004929C3">
            <w:pPr>
              <w:pStyle w:val="Table"/>
              <w:keepLines w:val="0"/>
            </w:pPr>
            <w:r w:rsidRPr="00D37591">
              <w:t>Volume Accepted for Bid-Offer Pair 4</w:t>
            </w:r>
          </w:p>
        </w:tc>
        <w:tc>
          <w:tcPr>
            <w:tcW w:w="964" w:type="dxa"/>
          </w:tcPr>
          <w:p w:rsidR="00BB6002" w:rsidRPr="00D37591" w:rsidRDefault="00BB6002" w:rsidP="004929C3">
            <w:pPr>
              <w:pStyle w:val="Table"/>
              <w:keepLines w:val="0"/>
            </w:pPr>
            <w:r w:rsidRPr="00D37591">
              <w:t>number</w:t>
            </w:r>
          </w:p>
        </w:tc>
        <w:tc>
          <w:tcPr>
            <w:tcW w:w="1026" w:type="dxa"/>
          </w:tcPr>
          <w:p w:rsidR="00BB6002" w:rsidRPr="00D37591" w:rsidRDefault="00BB6002" w:rsidP="004929C3">
            <w:pPr>
              <w:pStyle w:val="Table"/>
              <w:keepLines w:val="0"/>
            </w:pPr>
          </w:p>
        </w:tc>
        <w:tc>
          <w:tcPr>
            <w:tcW w:w="2341" w:type="dxa"/>
          </w:tcPr>
          <w:p w:rsidR="00BB6002" w:rsidRPr="00D37591" w:rsidRDefault="00BB6002" w:rsidP="004929C3">
            <w:pPr>
              <w:pStyle w:val="Table"/>
              <w:keepLines w:val="0"/>
            </w:pPr>
          </w:p>
        </w:tc>
      </w:tr>
      <w:tr w:rsidR="00BB6002" w:rsidRPr="00D37591" w:rsidTr="00F34DBA">
        <w:trPr>
          <w:cantSplit/>
        </w:trPr>
        <w:tc>
          <w:tcPr>
            <w:tcW w:w="2268" w:type="dxa"/>
          </w:tcPr>
          <w:p w:rsidR="00BB6002" w:rsidRPr="00D37591" w:rsidRDefault="00BB6002" w:rsidP="004929C3">
            <w:pPr>
              <w:pStyle w:val="Table"/>
              <w:keepLines w:val="0"/>
            </w:pPr>
            <w:r w:rsidRPr="00D37591">
              <w:t>Volume Accepted for Bid-Offer Pair 5</w:t>
            </w:r>
          </w:p>
        </w:tc>
        <w:tc>
          <w:tcPr>
            <w:tcW w:w="964" w:type="dxa"/>
          </w:tcPr>
          <w:p w:rsidR="00BB6002" w:rsidRPr="00D37591" w:rsidRDefault="00BB6002" w:rsidP="004929C3">
            <w:pPr>
              <w:pStyle w:val="Table"/>
              <w:keepLines w:val="0"/>
            </w:pPr>
            <w:r w:rsidRPr="00D37591">
              <w:t>number</w:t>
            </w:r>
          </w:p>
        </w:tc>
        <w:tc>
          <w:tcPr>
            <w:tcW w:w="1026" w:type="dxa"/>
          </w:tcPr>
          <w:p w:rsidR="00BB6002" w:rsidRPr="00D37591" w:rsidRDefault="00BB6002" w:rsidP="004929C3">
            <w:pPr>
              <w:pStyle w:val="Table"/>
              <w:keepLines w:val="0"/>
            </w:pPr>
          </w:p>
        </w:tc>
        <w:tc>
          <w:tcPr>
            <w:tcW w:w="2341" w:type="dxa"/>
          </w:tcPr>
          <w:p w:rsidR="00BB6002" w:rsidRPr="00D37591" w:rsidRDefault="00BB6002" w:rsidP="004929C3">
            <w:pPr>
              <w:pStyle w:val="Table"/>
              <w:keepLines w:val="0"/>
            </w:pPr>
          </w:p>
        </w:tc>
      </w:tr>
      <w:tr w:rsidR="00BB6002" w:rsidRPr="00D37591" w:rsidTr="00F34DBA">
        <w:trPr>
          <w:cantSplit/>
        </w:trPr>
        <w:tc>
          <w:tcPr>
            <w:tcW w:w="2268" w:type="dxa"/>
          </w:tcPr>
          <w:p w:rsidR="00BB6002" w:rsidRPr="00D37591" w:rsidRDefault="00BB6002" w:rsidP="004929C3">
            <w:pPr>
              <w:pStyle w:val="Table"/>
              <w:keepLines w:val="0"/>
            </w:pPr>
            <w:r w:rsidRPr="00D37591">
              <w:t>Volume Accepted for Bid-Offer Pair 6</w:t>
            </w:r>
          </w:p>
        </w:tc>
        <w:tc>
          <w:tcPr>
            <w:tcW w:w="964" w:type="dxa"/>
          </w:tcPr>
          <w:p w:rsidR="00BB6002" w:rsidRPr="00D37591" w:rsidRDefault="00BB6002" w:rsidP="004929C3">
            <w:pPr>
              <w:pStyle w:val="Table"/>
              <w:keepLines w:val="0"/>
            </w:pPr>
            <w:r w:rsidRPr="00D37591">
              <w:t>number</w:t>
            </w:r>
          </w:p>
        </w:tc>
        <w:tc>
          <w:tcPr>
            <w:tcW w:w="1026" w:type="dxa"/>
          </w:tcPr>
          <w:p w:rsidR="00BB6002" w:rsidRPr="00D37591" w:rsidRDefault="00BB6002" w:rsidP="004929C3">
            <w:pPr>
              <w:pStyle w:val="Table"/>
              <w:keepLines w:val="0"/>
            </w:pPr>
          </w:p>
        </w:tc>
        <w:tc>
          <w:tcPr>
            <w:tcW w:w="2341" w:type="dxa"/>
          </w:tcPr>
          <w:p w:rsidR="00BB6002" w:rsidRPr="00D37591" w:rsidRDefault="00BB6002" w:rsidP="004929C3">
            <w:pPr>
              <w:pStyle w:val="Table"/>
              <w:keepLines w:val="0"/>
            </w:pPr>
          </w:p>
        </w:tc>
      </w:tr>
      <w:tr w:rsidR="00BB6002" w:rsidRPr="00D37591" w:rsidTr="00F34DBA">
        <w:trPr>
          <w:cantSplit/>
        </w:trPr>
        <w:tc>
          <w:tcPr>
            <w:tcW w:w="2268" w:type="dxa"/>
            <w:tcBorders>
              <w:bottom w:val="single" w:sz="12" w:space="0" w:color="auto"/>
            </w:tcBorders>
          </w:tcPr>
          <w:p w:rsidR="00BB6002" w:rsidRPr="00D37591" w:rsidRDefault="00BB6002" w:rsidP="004929C3">
            <w:pPr>
              <w:pStyle w:val="Table"/>
              <w:keepLines w:val="0"/>
            </w:pPr>
            <w:r w:rsidRPr="00D37591">
              <w:t>Total</w:t>
            </w:r>
          </w:p>
        </w:tc>
        <w:tc>
          <w:tcPr>
            <w:tcW w:w="964" w:type="dxa"/>
            <w:tcBorders>
              <w:bottom w:val="single" w:sz="12" w:space="0" w:color="auto"/>
            </w:tcBorders>
          </w:tcPr>
          <w:p w:rsidR="00BB6002" w:rsidRPr="00D37591" w:rsidRDefault="00BB6002" w:rsidP="004929C3">
            <w:pPr>
              <w:pStyle w:val="Table"/>
              <w:keepLines w:val="0"/>
            </w:pPr>
            <w:r w:rsidRPr="00D37591">
              <w:t>number</w:t>
            </w:r>
          </w:p>
        </w:tc>
        <w:tc>
          <w:tcPr>
            <w:tcW w:w="1026" w:type="dxa"/>
            <w:tcBorders>
              <w:bottom w:val="single" w:sz="12" w:space="0" w:color="auto"/>
            </w:tcBorders>
          </w:tcPr>
          <w:p w:rsidR="00BB6002" w:rsidRPr="00D37591" w:rsidRDefault="00BB6002" w:rsidP="004929C3">
            <w:pPr>
              <w:pStyle w:val="Table"/>
              <w:keepLines w:val="0"/>
            </w:pPr>
          </w:p>
        </w:tc>
        <w:tc>
          <w:tcPr>
            <w:tcW w:w="2341" w:type="dxa"/>
            <w:tcBorders>
              <w:bottom w:val="single" w:sz="12" w:space="0" w:color="auto"/>
            </w:tcBorders>
          </w:tcPr>
          <w:p w:rsidR="00BB6002" w:rsidRPr="00D37591" w:rsidRDefault="00BB6002" w:rsidP="004929C3">
            <w:pPr>
              <w:pStyle w:val="Table"/>
              <w:keepLines w:val="0"/>
            </w:pPr>
          </w:p>
        </w:tc>
      </w:tr>
    </w:tbl>
    <w:p w:rsidR="000A157B" w:rsidRPr="00D37591" w:rsidRDefault="000A157B" w:rsidP="004929C3"/>
    <w:p w:rsidR="007203E0" w:rsidRPr="00D37591" w:rsidRDefault="007203E0" w:rsidP="004929C3"/>
    <w:p w:rsidR="000A157B" w:rsidRPr="00D37591" w:rsidRDefault="009049A6" w:rsidP="004929C3">
      <w:pPr>
        <w:pStyle w:val="Heading4"/>
        <w:keepNext w:val="0"/>
      </w:pPr>
      <w:r w:rsidRPr="00D37591">
        <w:t>Body Record Indicative Period Offer Acceptance Volumes</w:t>
      </w:r>
    </w:p>
    <w:p w:rsidR="000A157B" w:rsidRPr="00D37591" w:rsidRDefault="009049A6" w:rsidP="004929C3">
      <w:r w:rsidRPr="00D37591">
        <w:t>For Settlement Dates prior to the P217 effective date the body record will have the following format:</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027"/>
        <w:gridCol w:w="1026"/>
        <w:gridCol w:w="2199"/>
      </w:tblGrid>
      <w:tr w:rsidR="000A157B" w:rsidRPr="00D37591">
        <w:trPr>
          <w:cantSplit/>
          <w:tblHeader/>
        </w:trPr>
        <w:tc>
          <w:tcPr>
            <w:tcW w:w="2127" w:type="dxa"/>
          </w:tcPr>
          <w:p w:rsidR="000A157B" w:rsidRPr="00D37591" w:rsidRDefault="009049A6" w:rsidP="004929C3">
            <w:pPr>
              <w:pStyle w:val="TableHeading"/>
              <w:keepLines w:val="0"/>
            </w:pPr>
            <w:r w:rsidRPr="00D37591">
              <w:t>Field</w:t>
            </w:r>
          </w:p>
        </w:tc>
        <w:tc>
          <w:tcPr>
            <w:tcW w:w="1027" w:type="dxa"/>
          </w:tcPr>
          <w:p w:rsidR="000A157B" w:rsidRPr="00D37591" w:rsidRDefault="009049A6" w:rsidP="004929C3">
            <w:pPr>
              <w:pStyle w:val="TableHeading"/>
              <w:keepLines w:val="0"/>
            </w:pPr>
            <w:r w:rsidRPr="00D37591">
              <w:t>Type</w:t>
            </w:r>
          </w:p>
        </w:tc>
        <w:tc>
          <w:tcPr>
            <w:tcW w:w="1026" w:type="dxa"/>
          </w:tcPr>
          <w:p w:rsidR="000A157B" w:rsidRPr="00D37591" w:rsidRDefault="009049A6" w:rsidP="004929C3">
            <w:pPr>
              <w:pStyle w:val="TableHeading"/>
              <w:keepLines w:val="0"/>
            </w:pPr>
            <w:r w:rsidRPr="00D37591">
              <w:t>Format</w:t>
            </w:r>
          </w:p>
        </w:tc>
        <w:tc>
          <w:tcPr>
            <w:tcW w:w="2199" w:type="dxa"/>
          </w:tcPr>
          <w:p w:rsidR="000A157B" w:rsidRPr="00D37591" w:rsidRDefault="009049A6" w:rsidP="004929C3">
            <w:pPr>
              <w:pStyle w:val="TableHeading"/>
              <w:keepLines w:val="0"/>
            </w:pPr>
            <w:r w:rsidRPr="00D37591">
              <w:t>Comments</w:t>
            </w:r>
          </w:p>
        </w:tc>
      </w:tr>
      <w:tr w:rsidR="000A157B" w:rsidRPr="00D37591">
        <w:trPr>
          <w:cantSplit/>
        </w:trPr>
        <w:tc>
          <w:tcPr>
            <w:tcW w:w="2127" w:type="dxa"/>
          </w:tcPr>
          <w:p w:rsidR="000A157B" w:rsidRPr="00D37591" w:rsidRDefault="009049A6" w:rsidP="004929C3">
            <w:pPr>
              <w:pStyle w:val="Table"/>
              <w:keepLines w:val="0"/>
            </w:pPr>
            <w:r w:rsidRPr="00D37591">
              <w:t>Record Type</w:t>
            </w:r>
          </w:p>
        </w:tc>
        <w:tc>
          <w:tcPr>
            <w:tcW w:w="1027" w:type="dxa"/>
          </w:tcPr>
          <w:p w:rsidR="000A157B" w:rsidRPr="00D37591" w:rsidRDefault="009049A6" w:rsidP="004929C3">
            <w:pPr>
              <w:pStyle w:val="Table"/>
              <w:keepLines w:val="0"/>
            </w:pPr>
            <w:r w:rsidRPr="00D37591">
              <w:t>string</w:t>
            </w:r>
          </w:p>
        </w:tc>
        <w:tc>
          <w:tcPr>
            <w:tcW w:w="1026" w:type="dxa"/>
          </w:tcPr>
          <w:p w:rsidR="000A157B" w:rsidRPr="00D37591" w:rsidRDefault="000A157B" w:rsidP="004929C3">
            <w:pPr>
              <w:pStyle w:val="Table"/>
              <w:keepLines w:val="0"/>
            </w:pPr>
          </w:p>
        </w:tc>
        <w:tc>
          <w:tcPr>
            <w:tcW w:w="2199" w:type="dxa"/>
          </w:tcPr>
          <w:p w:rsidR="000A157B" w:rsidRPr="00D37591" w:rsidRDefault="009049A6" w:rsidP="004929C3">
            <w:pPr>
              <w:pStyle w:val="Table"/>
              <w:keepLines w:val="0"/>
            </w:pPr>
            <w:r w:rsidRPr="00D37591">
              <w:t>Fixed String “IPOAV”</w:t>
            </w:r>
          </w:p>
        </w:tc>
      </w:tr>
      <w:tr w:rsidR="000A157B" w:rsidRPr="00D37591">
        <w:trPr>
          <w:cantSplit/>
        </w:trPr>
        <w:tc>
          <w:tcPr>
            <w:tcW w:w="2127" w:type="dxa"/>
          </w:tcPr>
          <w:p w:rsidR="000A157B" w:rsidRPr="00D37591" w:rsidRDefault="009049A6" w:rsidP="004929C3">
            <w:pPr>
              <w:pStyle w:val="Table"/>
              <w:keepLines w:val="0"/>
            </w:pPr>
            <w:r w:rsidRPr="00D37591">
              <w:t>BM Unit ID</w:t>
            </w:r>
          </w:p>
        </w:tc>
        <w:tc>
          <w:tcPr>
            <w:tcW w:w="1027" w:type="dxa"/>
          </w:tcPr>
          <w:p w:rsidR="000A157B" w:rsidRPr="00D37591" w:rsidRDefault="009049A6" w:rsidP="004929C3">
            <w:pPr>
              <w:pStyle w:val="Table"/>
              <w:keepLines w:val="0"/>
            </w:pPr>
            <w:r w:rsidRPr="00D37591">
              <w:t>string</w:t>
            </w:r>
          </w:p>
        </w:tc>
        <w:tc>
          <w:tcPr>
            <w:tcW w:w="1026" w:type="dxa"/>
          </w:tcPr>
          <w:p w:rsidR="000A157B" w:rsidRPr="00D37591" w:rsidRDefault="000A157B" w:rsidP="004929C3">
            <w:pPr>
              <w:pStyle w:val="Table"/>
              <w:keepLines w:val="0"/>
            </w:pPr>
          </w:p>
        </w:tc>
        <w:tc>
          <w:tcPr>
            <w:tcW w:w="2199" w:type="dxa"/>
          </w:tcPr>
          <w:p w:rsidR="000A157B" w:rsidRPr="00D37591" w:rsidRDefault="009049A6" w:rsidP="004929C3">
            <w:pPr>
              <w:pStyle w:val="Table"/>
              <w:keepLines w:val="0"/>
            </w:pPr>
            <w:r w:rsidRPr="00D37591">
              <w:t>Ordered by this field first, incrementing</w:t>
            </w:r>
          </w:p>
        </w:tc>
      </w:tr>
      <w:tr w:rsidR="000A157B" w:rsidRPr="00D37591">
        <w:trPr>
          <w:cantSplit/>
        </w:trPr>
        <w:tc>
          <w:tcPr>
            <w:tcW w:w="2127" w:type="dxa"/>
          </w:tcPr>
          <w:p w:rsidR="000A157B" w:rsidRPr="00D37591" w:rsidRDefault="009049A6" w:rsidP="004929C3">
            <w:pPr>
              <w:pStyle w:val="Table"/>
              <w:keepLines w:val="0"/>
            </w:pPr>
            <w:r w:rsidRPr="00D37591">
              <w:t>Settlement Period</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9049A6" w:rsidP="004929C3">
            <w:pPr>
              <w:pStyle w:val="Table"/>
              <w:keepLines w:val="0"/>
            </w:pPr>
            <w:r w:rsidRPr="00D37591">
              <w:t>number between 1 and 50;  ordered by this field second, incrementing</w:t>
            </w: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-6</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-5</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-4</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-3</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-2</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-1</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1</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2</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3</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4</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5</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Volume Accepted for Bid-Offer Pair 6</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Total</w:t>
            </w:r>
          </w:p>
        </w:tc>
        <w:tc>
          <w:tcPr>
            <w:tcW w:w="1027" w:type="dxa"/>
          </w:tcPr>
          <w:p w:rsidR="000A157B" w:rsidRPr="00D37591" w:rsidRDefault="009049A6" w:rsidP="004929C3">
            <w:pPr>
              <w:pStyle w:val="Table"/>
              <w:keepLines w:val="0"/>
            </w:pPr>
            <w:r w:rsidRPr="00D37591">
              <w:t>number</w:t>
            </w:r>
          </w:p>
        </w:tc>
        <w:tc>
          <w:tcPr>
            <w:tcW w:w="1026" w:type="dxa"/>
          </w:tcPr>
          <w:p w:rsidR="000A157B" w:rsidRPr="00D37591" w:rsidRDefault="000A157B" w:rsidP="004929C3">
            <w:pPr>
              <w:pStyle w:val="Table"/>
              <w:keepLines w:val="0"/>
            </w:pPr>
          </w:p>
        </w:tc>
        <w:tc>
          <w:tcPr>
            <w:tcW w:w="2199" w:type="dxa"/>
          </w:tcPr>
          <w:p w:rsidR="000A157B" w:rsidRPr="00D37591" w:rsidRDefault="000A157B" w:rsidP="004929C3">
            <w:pPr>
              <w:pStyle w:val="Table"/>
              <w:keepLines w:val="0"/>
            </w:pPr>
          </w:p>
        </w:tc>
      </w:tr>
    </w:tbl>
    <w:p w:rsidR="000A157B" w:rsidRPr="00D37591" w:rsidRDefault="000A157B" w:rsidP="004929C3">
      <w:pPr>
        <w:pStyle w:val="NormalClose"/>
        <w:spacing w:after="120"/>
        <w:ind w:left="1138"/>
      </w:pPr>
    </w:p>
    <w:p w:rsidR="007203E0" w:rsidRPr="00D37591" w:rsidRDefault="007203E0" w:rsidP="00E06BA8">
      <w:pPr>
        <w:pStyle w:val="NormalClose"/>
        <w:spacing w:after="120"/>
        <w:ind w:left="1140"/>
      </w:pPr>
    </w:p>
    <w:p w:rsidR="000A157B" w:rsidRPr="00D37591" w:rsidRDefault="009049A6" w:rsidP="00E06BA8">
      <w:pPr>
        <w:pStyle w:val="NormalClose"/>
        <w:pageBreakBefore/>
        <w:spacing w:after="120"/>
        <w:ind w:left="1140"/>
      </w:pPr>
      <w:r w:rsidRPr="00D37591">
        <w:lastRenderedPageBreak/>
        <w:t>For Settlement Dates on or after to the P217 effective date the body record will have the following format: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1134"/>
        <w:gridCol w:w="1134"/>
        <w:gridCol w:w="2352"/>
      </w:tblGrid>
      <w:tr w:rsidR="000A157B" w:rsidRPr="00D37591">
        <w:trPr>
          <w:cantSplit/>
          <w:tblHeader/>
        </w:trPr>
        <w:tc>
          <w:tcPr>
            <w:tcW w:w="2552" w:type="dxa"/>
            <w:tcBorders>
              <w:top w:val="single" w:sz="12" w:space="0" w:color="auto"/>
            </w:tcBorders>
          </w:tcPr>
          <w:p w:rsidR="000A157B" w:rsidRPr="00D37591" w:rsidRDefault="009049A6" w:rsidP="004929C3">
            <w:pPr>
              <w:pStyle w:val="TableHeading"/>
              <w:keepLines w:val="0"/>
            </w:pPr>
            <w:r w:rsidRPr="00D37591">
              <w:t>Field</w:t>
            </w:r>
          </w:p>
        </w:tc>
        <w:tc>
          <w:tcPr>
            <w:tcW w:w="1134" w:type="dxa"/>
            <w:tcBorders>
              <w:top w:val="single" w:sz="12" w:space="0" w:color="auto"/>
            </w:tcBorders>
          </w:tcPr>
          <w:p w:rsidR="000A157B" w:rsidRPr="00D37591" w:rsidRDefault="009049A6" w:rsidP="004929C3">
            <w:pPr>
              <w:pStyle w:val="TableHeading"/>
              <w:keepLines w:val="0"/>
            </w:pPr>
            <w:r w:rsidRPr="00D37591">
              <w:t>Type</w:t>
            </w:r>
          </w:p>
        </w:tc>
        <w:tc>
          <w:tcPr>
            <w:tcW w:w="1134" w:type="dxa"/>
            <w:tcBorders>
              <w:top w:val="single" w:sz="12" w:space="0" w:color="auto"/>
            </w:tcBorders>
          </w:tcPr>
          <w:p w:rsidR="000A157B" w:rsidRPr="00D37591" w:rsidRDefault="009049A6" w:rsidP="004929C3">
            <w:pPr>
              <w:pStyle w:val="TableHeading"/>
              <w:keepLines w:val="0"/>
            </w:pPr>
            <w:r w:rsidRPr="00D37591">
              <w:t>Format</w:t>
            </w:r>
          </w:p>
        </w:tc>
        <w:tc>
          <w:tcPr>
            <w:tcW w:w="2352"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cantSplit/>
        </w:trPr>
        <w:tc>
          <w:tcPr>
            <w:tcW w:w="2552" w:type="dxa"/>
          </w:tcPr>
          <w:p w:rsidR="000A157B" w:rsidRPr="00D37591" w:rsidRDefault="009049A6" w:rsidP="004929C3">
            <w:pPr>
              <w:pStyle w:val="Table"/>
              <w:keepLines w:val="0"/>
            </w:pPr>
            <w:r w:rsidRPr="00D37591">
              <w:t>Record Type</w:t>
            </w:r>
          </w:p>
        </w:tc>
        <w:tc>
          <w:tcPr>
            <w:tcW w:w="1134" w:type="dxa"/>
          </w:tcPr>
          <w:p w:rsidR="000A157B" w:rsidRPr="00D37591" w:rsidRDefault="009049A6" w:rsidP="004929C3">
            <w:pPr>
              <w:pStyle w:val="Table"/>
              <w:keepLines w:val="0"/>
            </w:pPr>
            <w:r w:rsidRPr="00D37591">
              <w:t>string</w:t>
            </w:r>
          </w:p>
        </w:tc>
        <w:tc>
          <w:tcPr>
            <w:tcW w:w="1134" w:type="dxa"/>
          </w:tcPr>
          <w:p w:rsidR="000A157B" w:rsidRPr="00D37591" w:rsidRDefault="000A157B" w:rsidP="004929C3">
            <w:pPr>
              <w:pStyle w:val="Table"/>
              <w:keepLines w:val="0"/>
            </w:pPr>
          </w:p>
        </w:tc>
        <w:tc>
          <w:tcPr>
            <w:tcW w:w="2352" w:type="dxa"/>
          </w:tcPr>
          <w:p w:rsidR="000A157B" w:rsidRPr="00D37591" w:rsidRDefault="009049A6" w:rsidP="004929C3">
            <w:pPr>
              <w:pStyle w:val="Table"/>
              <w:keepLines w:val="0"/>
            </w:pPr>
            <w:r w:rsidRPr="00D37591">
              <w:t>Fixed String “IPOAV”</w:t>
            </w:r>
          </w:p>
        </w:tc>
      </w:tr>
      <w:tr w:rsidR="000A157B" w:rsidRPr="00D37591">
        <w:trPr>
          <w:cantSplit/>
        </w:trPr>
        <w:tc>
          <w:tcPr>
            <w:tcW w:w="2552" w:type="dxa"/>
          </w:tcPr>
          <w:p w:rsidR="000A157B" w:rsidRPr="00D37591" w:rsidRDefault="009049A6" w:rsidP="004929C3">
            <w:pPr>
              <w:pStyle w:val="Table"/>
              <w:keepLines w:val="0"/>
            </w:pPr>
            <w:r w:rsidRPr="00D37591">
              <w:t>BM Unit ID</w:t>
            </w:r>
          </w:p>
        </w:tc>
        <w:tc>
          <w:tcPr>
            <w:tcW w:w="1134" w:type="dxa"/>
          </w:tcPr>
          <w:p w:rsidR="000A157B" w:rsidRPr="00D37591" w:rsidRDefault="009049A6" w:rsidP="004929C3">
            <w:pPr>
              <w:pStyle w:val="Table"/>
              <w:keepLines w:val="0"/>
            </w:pPr>
            <w:r w:rsidRPr="00D37591">
              <w:t>string</w:t>
            </w:r>
          </w:p>
        </w:tc>
        <w:tc>
          <w:tcPr>
            <w:tcW w:w="1134" w:type="dxa"/>
          </w:tcPr>
          <w:p w:rsidR="000A157B" w:rsidRPr="00D37591" w:rsidRDefault="000A157B" w:rsidP="004929C3">
            <w:pPr>
              <w:pStyle w:val="Table"/>
              <w:keepLines w:val="0"/>
            </w:pPr>
          </w:p>
        </w:tc>
        <w:tc>
          <w:tcPr>
            <w:tcW w:w="2352" w:type="dxa"/>
          </w:tcPr>
          <w:p w:rsidR="000A157B" w:rsidRPr="00D37591" w:rsidRDefault="009049A6" w:rsidP="004929C3">
            <w:pPr>
              <w:pStyle w:val="Table"/>
              <w:keepLines w:val="0"/>
            </w:pPr>
            <w:r w:rsidRPr="00D37591">
              <w:t>Ordered by this field first, incrementing</w:t>
            </w:r>
          </w:p>
        </w:tc>
      </w:tr>
      <w:tr w:rsidR="000A157B" w:rsidRPr="00D37591">
        <w:trPr>
          <w:cantSplit/>
        </w:trPr>
        <w:tc>
          <w:tcPr>
            <w:tcW w:w="2552" w:type="dxa"/>
          </w:tcPr>
          <w:p w:rsidR="000A157B" w:rsidRPr="00D37591" w:rsidRDefault="009049A6" w:rsidP="004929C3">
            <w:pPr>
              <w:pStyle w:val="Table"/>
              <w:keepLines w:val="0"/>
            </w:pPr>
            <w:r w:rsidRPr="00D37591">
              <w:t>Settlement Period</w:t>
            </w:r>
          </w:p>
        </w:tc>
        <w:tc>
          <w:tcPr>
            <w:tcW w:w="1134" w:type="dxa"/>
          </w:tcPr>
          <w:p w:rsidR="000A157B" w:rsidRPr="00D37591" w:rsidRDefault="009049A6" w:rsidP="004929C3">
            <w:pPr>
              <w:pStyle w:val="Table"/>
              <w:keepLines w:val="0"/>
            </w:pPr>
            <w:r w:rsidRPr="00D37591">
              <w:t>number</w:t>
            </w:r>
          </w:p>
        </w:tc>
        <w:tc>
          <w:tcPr>
            <w:tcW w:w="1134" w:type="dxa"/>
          </w:tcPr>
          <w:p w:rsidR="000A157B" w:rsidRPr="00D37591" w:rsidRDefault="000A157B" w:rsidP="004929C3">
            <w:pPr>
              <w:pStyle w:val="Table"/>
              <w:keepLines w:val="0"/>
            </w:pPr>
          </w:p>
        </w:tc>
        <w:tc>
          <w:tcPr>
            <w:tcW w:w="2352" w:type="dxa"/>
          </w:tcPr>
          <w:p w:rsidR="000A157B" w:rsidRPr="00D37591" w:rsidRDefault="009049A6" w:rsidP="004929C3">
            <w:pPr>
              <w:pStyle w:val="Table"/>
              <w:keepLines w:val="0"/>
            </w:pPr>
            <w:r w:rsidRPr="00D37591">
              <w:t>number between 1 and 50;  ordered by this field second, incrementing</w:t>
            </w:r>
          </w:p>
        </w:tc>
      </w:tr>
      <w:tr w:rsidR="000A157B" w:rsidRPr="00D37591">
        <w:trPr>
          <w:cantSplit/>
        </w:trPr>
        <w:tc>
          <w:tcPr>
            <w:tcW w:w="2552" w:type="dxa"/>
          </w:tcPr>
          <w:p w:rsidR="000A157B" w:rsidRPr="00D37591" w:rsidRDefault="009049A6" w:rsidP="004929C3">
            <w:pPr>
              <w:pStyle w:val="Table"/>
              <w:keepLines w:val="0"/>
            </w:pPr>
            <w:r w:rsidRPr="00D37591">
              <w:t>Data Type</w:t>
            </w:r>
          </w:p>
        </w:tc>
        <w:tc>
          <w:tcPr>
            <w:tcW w:w="1134" w:type="dxa"/>
          </w:tcPr>
          <w:p w:rsidR="000A157B" w:rsidRPr="00D37591" w:rsidRDefault="009049A6" w:rsidP="004929C3">
            <w:pPr>
              <w:pStyle w:val="Table"/>
              <w:keepLines w:val="0"/>
            </w:pPr>
            <w:r w:rsidRPr="00D37591">
              <w:t>string</w:t>
            </w:r>
          </w:p>
        </w:tc>
        <w:tc>
          <w:tcPr>
            <w:tcW w:w="1134" w:type="dxa"/>
          </w:tcPr>
          <w:p w:rsidR="000A157B" w:rsidRPr="00D37591" w:rsidRDefault="000A157B" w:rsidP="004929C3">
            <w:pPr>
              <w:pStyle w:val="Table"/>
              <w:keepLines w:val="0"/>
            </w:pPr>
          </w:p>
        </w:tc>
        <w:tc>
          <w:tcPr>
            <w:tcW w:w="2352" w:type="dxa"/>
          </w:tcPr>
          <w:p w:rsidR="000A157B" w:rsidRPr="00D37591" w:rsidRDefault="009049A6" w:rsidP="004929C3">
            <w:pPr>
              <w:pStyle w:val="Table"/>
              <w:keepLines w:val="0"/>
            </w:pPr>
            <w:r w:rsidRPr="00D37591">
              <w:t>‘O’ for Original</w:t>
            </w:r>
          </w:p>
          <w:p w:rsidR="000A157B" w:rsidRPr="00D37591" w:rsidRDefault="009049A6" w:rsidP="004929C3">
            <w:pPr>
              <w:pStyle w:val="Table"/>
              <w:keepLines w:val="0"/>
            </w:pPr>
            <w:r w:rsidRPr="00D37591">
              <w:t>‘T’ for Tagged</w:t>
            </w:r>
          </w:p>
          <w:p w:rsidR="000A157B" w:rsidRPr="00D37591" w:rsidRDefault="009049A6" w:rsidP="004929C3">
            <w:pPr>
              <w:pStyle w:val="Table"/>
              <w:keepLines w:val="0"/>
            </w:pPr>
            <w:r w:rsidRPr="00D37591">
              <w:t>‘R’ for Repriced</w:t>
            </w:r>
          </w:p>
          <w:p w:rsidR="000A157B" w:rsidRPr="00D37591" w:rsidRDefault="009049A6" w:rsidP="004929C3">
            <w:pPr>
              <w:pStyle w:val="Table"/>
              <w:keepLines w:val="0"/>
            </w:pPr>
            <w:r w:rsidRPr="00D37591">
              <w:t>‘N’ for Originally-Priced (Not Repriced)</w:t>
            </w:r>
          </w:p>
        </w:tc>
      </w:tr>
      <w:tr w:rsidR="008D77D6" w:rsidRPr="00D37591">
        <w:trPr>
          <w:cantSplit/>
        </w:trPr>
        <w:tc>
          <w:tcPr>
            <w:tcW w:w="2552" w:type="dxa"/>
          </w:tcPr>
          <w:p w:rsidR="008D77D6" w:rsidRPr="00D37591" w:rsidRDefault="008D77D6" w:rsidP="004929C3">
            <w:pPr>
              <w:pStyle w:val="Table"/>
              <w:keepLines w:val="0"/>
            </w:pPr>
            <w:r>
              <w:t>RR Instruction Flag</w:t>
            </w:r>
          </w:p>
        </w:tc>
        <w:tc>
          <w:tcPr>
            <w:tcW w:w="1134" w:type="dxa"/>
          </w:tcPr>
          <w:p w:rsidR="008D77D6" w:rsidRPr="00D37591" w:rsidRDefault="008D77D6" w:rsidP="004929C3">
            <w:pPr>
              <w:pStyle w:val="Table"/>
              <w:keepLines w:val="0"/>
            </w:pPr>
            <w:r>
              <w:t>Boolean</w:t>
            </w:r>
          </w:p>
        </w:tc>
        <w:tc>
          <w:tcPr>
            <w:tcW w:w="1134" w:type="dxa"/>
          </w:tcPr>
          <w:p w:rsidR="008D77D6" w:rsidRPr="00D37591" w:rsidRDefault="008D77D6" w:rsidP="004929C3">
            <w:pPr>
              <w:pStyle w:val="Table"/>
              <w:keepLines w:val="0"/>
            </w:pPr>
          </w:p>
        </w:tc>
        <w:tc>
          <w:tcPr>
            <w:tcW w:w="2352" w:type="dxa"/>
          </w:tcPr>
          <w:p w:rsidR="008D77D6" w:rsidRPr="00D37591" w:rsidRDefault="008D77D6" w:rsidP="004929C3">
            <w:pPr>
              <w:pStyle w:val="Table"/>
              <w:keepLines w:val="0"/>
            </w:pPr>
          </w:p>
        </w:tc>
      </w:tr>
      <w:tr w:rsidR="008D77D6" w:rsidRPr="00D37591">
        <w:trPr>
          <w:cantSplit/>
        </w:trPr>
        <w:tc>
          <w:tcPr>
            <w:tcW w:w="2552" w:type="dxa"/>
          </w:tcPr>
          <w:p w:rsidR="008D77D6" w:rsidRPr="00D37591" w:rsidRDefault="008D77D6" w:rsidP="004929C3">
            <w:pPr>
              <w:pStyle w:val="Table"/>
              <w:keepLines w:val="0"/>
            </w:pPr>
            <w:r w:rsidRPr="00D37591">
              <w:t>Volume Accepted for Bid-Offer Pair -6</w:t>
            </w:r>
          </w:p>
        </w:tc>
        <w:tc>
          <w:tcPr>
            <w:tcW w:w="1134" w:type="dxa"/>
          </w:tcPr>
          <w:p w:rsidR="008D77D6" w:rsidRPr="00D37591" w:rsidRDefault="008D77D6" w:rsidP="004929C3">
            <w:pPr>
              <w:pStyle w:val="Table"/>
              <w:keepLines w:val="0"/>
            </w:pPr>
            <w:r w:rsidRPr="00D37591">
              <w:t>number</w:t>
            </w:r>
          </w:p>
        </w:tc>
        <w:tc>
          <w:tcPr>
            <w:tcW w:w="1134" w:type="dxa"/>
          </w:tcPr>
          <w:p w:rsidR="008D77D6" w:rsidRPr="00D37591" w:rsidRDefault="008D77D6" w:rsidP="004929C3">
            <w:pPr>
              <w:pStyle w:val="Table"/>
              <w:keepLines w:val="0"/>
            </w:pPr>
          </w:p>
        </w:tc>
        <w:tc>
          <w:tcPr>
            <w:tcW w:w="2352" w:type="dxa"/>
          </w:tcPr>
          <w:p w:rsidR="008D77D6" w:rsidRPr="00D37591" w:rsidRDefault="008D77D6" w:rsidP="004929C3">
            <w:pPr>
              <w:pStyle w:val="Table"/>
              <w:keepLines w:val="0"/>
            </w:pPr>
          </w:p>
        </w:tc>
      </w:tr>
      <w:tr w:rsidR="008D77D6" w:rsidRPr="00D37591">
        <w:trPr>
          <w:cantSplit/>
        </w:trPr>
        <w:tc>
          <w:tcPr>
            <w:tcW w:w="2552" w:type="dxa"/>
          </w:tcPr>
          <w:p w:rsidR="008D77D6" w:rsidRPr="00D37591" w:rsidRDefault="008D77D6" w:rsidP="004929C3">
            <w:pPr>
              <w:pStyle w:val="Table"/>
              <w:keepLines w:val="0"/>
            </w:pPr>
            <w:r w:rsidRPr="00D37591">
              <w:t>Volume Accepted for Bid-Offer Pair -5</w:t>
            </w:r>
          </w:p>
        </w:tc>
        <w:tc>
          <w:tcPr>
            <w:tcW w:w="1134" w:type="dxa"/>
          </w:tcPr>
          <w:p w:rsidR="008D77D6" w:rsidRPr="00D37591" w:rsidRDefault="008D77D6" w:rsidP="004929C3">
            <w:pPr>
              <w:pStyle w:val="Table"/>
              <w:keepLines w:val="0"/>
            </w:pPr>
            <w:r w:rsidRPr="00D37591">
              <w:t>number</w:t>
            </w:r>
          </w:p>
        </w:tc>
        <w:tc>
          <w:tcPr>
            <w:tcW w:w="1134" w:type="dxa"/>
          </w:tcPr>
          <w:p w:rsidR="008D77D6" w:rsidRPr="00D37591" w:rsidRDefault="008D77D6" w:rsidP="004929C3">
            <w:pPr>
              <w:pStyle w:val="Table"/>
              <w:keepLines w:val="0"/>
            </w:pPr>
          </w:p>
        </w:tc>
        <w:tc>
          <w:tcPr>
            <w:tcW w:w="2352" w:type="dxa"/>
          </w:tcPr>
          <w:p w:rsidR="008D77D6" w:rsidRPr="00D37591" w:rsidRDefault="008D77D6" w:rsidP="004929C3">
            <w:pPr>
              <w:pStyle w:val="Table"/>
              <w:keepLines w:val="0"/>
            </w:pPr>
          </w:p>
        </w:tc>
      </w:tr>
      <w:tr w:rsidR="008D77D6" w:rsidRPr="00D37591">
        <w:trPr>
          <w:cantSplit/>
        </w:trPr>
        <w:tc>
          <w:tcPr>
            <w:tcW w:w="2552" w:type="dxa"/>
          </w:tcPr>
          <w:p w:rsidR="008D77D6" w:rsidRPr="00D37591" w:rsidRDefault="008D77D6" w:rsidP="004929C3">
            <w:pPr>
              <w:pStyle w:val="Table"/>
              <w:keepLines w:val="0"/>
            </w:pPr>
            <w:r w:rsidRPr="00D37591">
              <w:t>Volume Accepted for Bid-Offer Pair -4</w:t>
            </w:r>
          </w:p>
        </w:tc>
        <w:tc>
          <w:tcPr>
            <w:tcW w:w="1134" w:type="dxa"/>
          </w:tcPr>
          <w:p w:rsidR="008D77D6" w:rsidRPr="00D37591" w:rsidRDefault="008D77D6" w:rsidP="004929C3">
            <w:pPr>
              <w:pStyle w:val="Table"/>
              <w:keepLines w:val="0"/>
            </w:pPr>
            <w:r w:rsidRPr="00D37591">
              <w:t>number</w:t>
            </w:r>
          </w:p>
        </w:tc>
        <w:tc>
          <w:tcPr>
            <w:tcW w:w="1134" w:type="dxa"/>
          </w:tcPr>
          <w:p w:rsidR="008D77D6" w:rsidRPr="00D37591" w:rsidRDefault="008D77D6" w:rsidP="004929C3">
            <w:pPr>
              <w:pStyle w:val="Table"/>
              <w:keepLines w:val="0"/>
            </w:pPr>
          </w:p>
        </w:tc>
        <w:tc>
          <w:tcPr>
            <w:tcW w:w="2352" w:type="dxa"/>
          </w:tcPr>
          <w:p w:rsidR="008D77D6" w:rsidRPr="00D37591" w:rsidRDefault="008D77D6" w:rsidP="004929C3">
            <w:pPr>
              <w:pStyle w:val="Table"/>
              <w:keepLines w:val="0"/>
            </w:pPr>
          </w:p>
        </w:tc>
      </w:tr>
      <w:tr w:rsidR="008D77D6" w:rsidRPr="00D37591">
        <w:trPr>
          <w:cantSplit/>
        </w:trPr>
        <w:tc>
          <w:tcPr>
            <w:tcW w:w="2552" w:type="dxa"/>
          </w:tcPr>
          <w:p w:rsidR="008D77D6" w:rsidRPr="00D37591" w:rsidRDefault="008D77D6" w:rsidP="004929C3">
            <w:pPr>
              <w:pStyle w:val="Table"/>
              <w:keepLines w:val="0"/>
            </w:pPr>
            <w:r w:rsidRPr="00D37591">
              <w:t>Volume Accepted for Bid-Offer Pair -3</w:t>
            </w:r>
          </w:p>
        </w:tc>
        <w:tc>
          <w:tcPr>
            <w:tcW w:w="1134" w:type="dxa"/>
          </w:tcPr>
          <w:p w:rsidR="008D77D6" w:rsidRPr="00D37591" w:rsidRDefault="008D77D6" w:rsidP="004929C3">
            <w:pPr>
              <w:pStyle w:val="Table"/>
              <w:keepLines w:val="0"/>
            </w:pPr>
            <w:r w:rsidRPr="00D37591">
              <w:t>number</w:t>
            </w:r>
          </w:p>
        </w:tc>
        <w:tc>
          <w:tcPr>
            <w:tcW w:w="1134" w:type="dxa"/>
          </w:tcPr>
          <w:p w:rsidR="008D77D6" w:rsidRPr="00D37591" w:rsidRDefault="008D77D6" w:rsidP="004929C3">
            <w:pPr>
              <w:pStyle w:val="Table"/>
              <w:keepLines w:val="0"/>
            </w:pPr>
          </w:p>
        </w:tc>
        <w:tc>
          <w:tcPr>
            <w:tcW w:w="2352" w:type="dxa"/>
          </w:tcPr>
          <w:p w:rsidR="008D77D6" w:rsidRPr="00D37591" w:rsidRDefault="008D77D6" w:rsidP="004929C3">
            <w:pPr>
              <w:pStyle w:val="Table"/>
              <w:keepLines w:val="0"/>
            </w:pPr>
          </w:p>
        </w:tc>
      </w:tr>
      <w:tr w:rsidR="008D77D6" w:rsidRPr="00D37591">
        <w:trPr>
          <w:cantSplit/>
        </w:trPr>
        <w:tc>
          <w:tcPr>
            <w:tcW w:w="2552" w:type="dxa"/>
          </w:tcPr>
          <w:p w:rsidR="008D77D6" w:rsidRPr="00D37591" w:rsidRDefault="008D77D6" w:rsidP="004929C3">
            <w:pPr>
              <w:pStyle w:val="Table"/>
              <w:keepLines w:val="0"/>
            </w:pPr>
            <w:r w:rsidRPr="00D37591">
              <w:t>Volume Accepted for Bid-Offer Pair -2</w:t>
            </w:r>
          </w:p>
        </w:tc>
        <w:tc>
          <w:tcPr>
            <w:tcW w:w="1134" w:type="dxa"/>
          </w:tcPr>
          <w:p w:rsidR="008D77D6" w:rsidRPr="00D37591" w:rsidRDefault="008D77D6" w:rsidP="004929C3">
            <w:pPr>
              <w:pStyle w:val="Table"/>
              <w:keepLines w:val="0"/>
            </w:pPr>
            <w:r w:rsidRPr="00D37591">
              <w:t>number</w:t>
            </w:r>
          </w:p>
        </w:tc>
        <w:tc>
          <w:tcPr>
            <w:tcW w:w="1134" w:type="dxa"/>
          </w:tcPr>
          <w:p w:rsidR="008D77D6" w:rsidRPr="00D37591" w:rsidRDefault="008D77D6" w:rsidP="004929C3">
            <w:pPr>
              <w:pStyle w:val="Table"/>
              <w:keepLines w:val="0"/>
            </w:pPr>
          </w:p>
        </w:tc>
        <w:tc>
          <w:tcPr>
            <w:tcW w:w="2352" w:type="dxa"/>
          </w:tcPr>
          <w:p w:rsidR="008D77D6" w:rsidRPr="00D37591" w:rsidRDefault="008D77D6" w:rsidP="004929C3">
            <w:pPr>
              <w:pStyle w:val="Table"/>
              <w:keepLines w:val="0"/>
            </w:pPr>
          </w:p>
        </w:tc>
      </w:tr>
      <w:tr w:rsidR="008D77D6" w:rsidRPr="00D37591">
        <w:trPr>
          <w:cantSplit/>
        </w:trPr>
        <w:tc>
          <w:tcPr>
            <w:tcW w:w="2552" w:type="dxa"/>
          </w:tcPr>
          <w:p w:rsidR="008D77D6" w:rsidRPr="00D37591" w:rsidRDefault="008D77D6" w:rsidP="004929C3">
            <w:pPr>
              <w:pStyle w:val="Table"/>
              <w:keepLines w:val="0"/>
            </w:pPr>
            <w:r w:rsidRPr="00D37591">
              <w:t>Volume Accepted for Bid-Offer Pair -1</w:t>
            </w:r>
          </w:p>
        </w:tc>
        <w:tc>
          <w:tcPr>
            <w:tcW w:w="1134" w:type="dxa"/>
          </w:tcPr>
          <w:p w:rsidR="008D77D6" w:rsidRPr="00D37591" w:rsidRDefault="008D77D6" w:rsidP="004929C3">
            <w:pPr>
              <w:pStyle w:val="Table"/>
              <w:keepLines w:val="0"/>
            </w:pPr>
            <w:r w:rsidRPr="00D37591">
              <w:t>number</w:t>
            </w:r>
          </w:p>
        </w:tc>
        <w:tc>
          <w:tcPr>
            <w:tcW w:w="1134" w:type="dxa"/>
          </w:tcPr>
          <w:p w:rsidR="008D77D6" w:rsidRPr="00D37591" w:rsidRDefault="008D77D6" w:rsidP="004929C3">
            <w:pPr>
              <w:pStyle w:val="Table"/>
              <w:keepLines w:val="0"/>
            </w:pPr>
          </w:p>
        </w:tc>
        <w:tc>
          <w:tcPr>
            <w:tcW w:w="2352" w:type="dxa"/>
          </w:tcPr>
          <w:p w:rsidR="008D77D6" w:rsidRPr="00D37591" w:rsidRDefault="008D77D6" w:rsidP="004929C3">
            <w:pPr>
              <w:pStyle w:val="Table"/>
              <w:keepLines w:val="0"/>
            </w:pPr>
          </w:p>
        </w:tc>
      </w:tr>
      <w:tr w:rsidR="008D77D6" w:rsidRPr="00D37591">
        <w:trPr>
          <w:cantSplit/>
        </w:trPr>
        <w:tc>
          <w:tcPr>
            <w:tcW w:w="2552" w:type="dxa"/>
          </w:tcPr>
          <w:p w:rsidR="008D77D6" w:rsidRPr="00D37591" w:rsidRDefault="008D77D6" w:rsidP="004929C3">
            <w:pPr>
              <w:pStyle w:val="Table"/>
              <w:keepLines w:val="0"/>
            </w:pPr>
            <w:r w:rsidRPr="00D37591">
              <w:t>Volume Accepted for Bid-Offer Pair 1</w:t>
            </w:r>
          </w:p>
        </w:tc>
        <w:tc>
          <w:tcPr>
            <w:tcW w:w="1134" w:type="dxa"/>
          </w:tcPr>
          <w:p w:rsidR="008D77D6" w:rsidRPr="00D37591" w:rsidRDefault="008D77D6" w:rsidP="004929C3">
            <w:pPr>
              <w:pStyle w:val="Table"/>
              <w:keepLines w:val="0"/>
            </w:pPr>
            <w:r w:rsidRPr="00D37591">
              <w:t>number</w:t>
            </w:r>
          </w:p>
        </w:tc>
        <w:tc>
          <w:tcPr>
            <w:tcW w:w="1134" w:type="dxa"/>
          </w:tcPr>
          <w:p w:rsidR="008D77D6" w:rsidRPr="00D37591" w:rsidRDefault="008D77D6" w:rsidP="004929C3">
            <w:pPr>
              <w:pStyle w:val="Table"/>
              <w:keepLines w:val="0"/>
            </w:pPr>
          </w:p>
        </w:tc>
        <w:tc>
          <w:tcPr>
            <w:tcW w:w="2352" w:type="dxa"/>
          </w:tcPr>
          <w:p w:rsidR="008D77D6" w:rsidRPr="00D37591" w:rsidRDefault="008D77D6" w:rsidP="004929C3">
            <w:pPr>
              <w:pStyle w:val="Table"/>
              <w:keepLines w:val="0"/>
            </w:pPr>
          </w:p>
        </w:tc>
      </w:tr>
      <w:tr w:rsidR="008D77D6" w:rsidRPr="00D37591">
        <w:trPr>
          <w:cantSplit/>
        </w:trPr>
        <w:tc>
          <w:tcPr>
            <w:tcW w:w="2552" w:type="dxa"/>
          </w:tcPr>
          <w:p w:rsidR="008D77D6" w:rsidRPr="00D37591" w:rsidRDefault="008D77D6" w:rsidP="004929C3">
            <w:pPr>
              <w:pStyle w:val="Table"/>
              <w:keepLines w:val="0"/>
            </w:pPr>
            <w:r w:rsidRPr="00D37591">
              <w:t>Volume Accepted for Bid-Offer Pair 2</w:t>
            </w:r>
          </w:p>
        </w:tc>
        <w:tc>
          <w:tcPr>
            <w:tcW w:w="1134" w:type="dxa"/>
          </w:tcPr>
          <w:p w:rsidR="008D77D6" w:rsidRPr="00D37591" w:rsidRDefault="008D77D6" w:rsidP="004929C3">
            <w:pPr>
              <w:pStyle w:val="Table"/>
              <w:keepLines w:val="0"/>
            </w:pPr>
            <w:r w:rsidRPr="00D37591">
              <w:t>number</w:t>
            </w:r>
          </w:p>
        </w:tc>
        <w:tc>
          <w:tcPr>
            <w:tcW w:w="1134" w:type="dxa"/>
          </w:tcPr>
          <w:p w:rsidR="008D77D6" w:rsidRPr="00D37591" w:rsidRDefault="008D77D6" w:rsidP="004929C3">
            <w:pPr>
              <w:pStyle w:val="Table"/>
              <w:keepLines w:val="0"/>
            </w:pPr>
          </w:p>
        </w:tc>
        <w:tc>
          <w:tcPr>
            <w:tcW w:w="2352" w:type="dxa"/>
          </w:tcPr>
          <w:p w:rsidR="008D77D6" w:rsidRPr="00D37591" w:rsidRDefault="008D77D6" w:rsidP="004929C3">
            <w:pPr>
              <w:pStyle w:val="Table"/>
              <w:keepLines w:val="0"/>
            </w:pPr>
          </w:p>
        </w:tc>
      </w:tr>
      <w:tr w:rsidR="008D77D6" w:rsidRPr="00D37591">
        <w:trPr>
          <w:cantSplit/>
        </w:trPr>
        <w:tc>
          <w:tcPr>
            <w:tcW w:w="2552" w:type="dxa"/>
          </w:tcPr>
          <w:p w:rsidR="008D77D6" w:rsidRPr="00D37591" w:rsidRDefault="008D77D6" w:rsidP="004929C3">
            <w:pPr>
              <w:pStyle w:val="Table"/>
              <w:keepLines w:val="0"/>
            </w:pPr>
            <w:r w:rsidRPr="00D37591">
              <w:t>Volume Accepted for Bid-Offer Pair 3</w:t>
            </w:r>
          </w:p>
        </w:tc>
        <w:tc>
          <w:tcPr>
            <w:tcW w:w="1134" w:type="dxa"/>
          </w:tcPr>
          <w:p w:rsidR="008D77D6" w:rsidRPr="00D37591" w:rsidRDefault="008D77D6" w:rsidP="004929C3">
            <w:pPr>
              <w:pStyle w:val="Table"/>
              <w:keepLines w:val="0"/>
            </w:pPr>
            <w:r w:rsidRPr="00D37591">
              <w:t>number</w:t>
            </w:r>
          </w:p>
        </w:tc>
        <w:tc>
          <w:tcPr>
            <w:tcW w:w="1134" w:type="dxa"/>
          </w:tcPr>
          <w:p w:rsidR="008D77D6" w:rsidRPr="00D37591" w:rsidRDefault="008D77D6" w:rsidP="004929C3">
            <w:pPr>
              <w:pStyle w:val="Table"/>
              <w:keepLines w:val="0"/>
            </w:pPr>
          </w:p>
        </w:tc>
        <w:tc>
          <w:tcPr>
            <w:tcW w:w="2352" w:type="dxa"/>
          </w:tcPr>
          <w:p w:rsidR="008D77D6" w:rsidRPr="00D37591" w:rsidRDefault="008D77D6" w:rsidP="004929C3">
            <w:pPr>
              <w:pStyle w:val="Table"/>
              <w:keepLines w:val="0"/>
            </w:pPr>
          </w:p>
        </w:tc>
      </w:tr>
      <w:tr w:rsidR="008D77D6" w:rsidRPr="00D37591">
        <w:trPr>
          <w:cantSplit/>
        </w:trPr>
        <w:tc>
          <w:tcPr>
            <w:tcW w:w="2552" w:type="dxa"/>
          </w:tcPr>
          <w:p w:rsidR="008D77D6" w:rsidRPr="00D37591" w:rsidRDefault="008D77D6" w:rsidP="004929C3">
            <w:pPr>
              <w:pStyle w:val="Table"/>
              <w:keepLines w:val="0"/>
            </w:pPr>
            <w:r w:rsidRPr="00D37591">
              <w:t>Volume Accepted for Bid-Offer Pair 4</w:t>
            </w:r>
          </w:p>
        </w:tc>
        <w:tc>
          <w:tcPr>
            <w:tcW w:w="1134" w:type="dxa"/>
          </w:tcPr>
          <w:p w:rsidR="008D77D6" w:rsidRPr="00D37591" w:rsidRDefault="008D77D6" w:rsidP="004929C3">
            <w:pPr>
              <w:pStyle w:val="Table"/>
              <w:keepLines w:val="0"/>
            </w:pPr>
            <w:r w:rsidRPr="00D37591">
              <w:t>number</w:t>
            </w:r>
          </w:p>
        </w:tc>
        <w:tc>
          <w:tcPr>
            <w:tcW w:w="1134" w:type="dxa"/>
          </w:tcPr>
          <w:p w:rsidR="008D77D6" w:rsidRPr="00D37591" w:rsidRDefault="008D77D6" w:rsidP="004929C3">
            <w:pPr>
              <w:pStyle w:val="Table"/>
              <w:keepLines w:val="0"/>
            </w:pPr>
          </w:p>
        </w:tc>
        <w:tc>
          <w:tcPr>
            <w:tcW w:w="2352" w:type="dxa"/>
          </w:tcPr>
          <w:p w:rsidR="008D77D6" w:rsidRPr="00D37591" w:rsidRDefault="008D77D6" w:rsidP="004929C3">
            <w:pPr>
              <w:pStyle w:val="Table"/>
              <w:keepLines w:val="0"/>
            </w:pPr>
          </w:p>
        </w:tc>
      </w:tr>
      <w:tr w:rsidR="008D77D6" w:rsidRPr="00D37591">
        <w:trPr>
          <w:cantSplit/>
        </w:trPr>
        <w:tc>
          <w:tcPr>
            <w:tcW w:w="2552" w:type="dxa"/>
          </w:tcPr>
          <w:p w:rsidR="008D77D6" w:rsidRPr="00D37591" w:rsidRDefault="008D77D6" w:rsidP="004929C3">
            <w:pPr>
              <w:pStyle w:val="Table"/>
              <w:keepLines w:val="0"/>
            </w:pPr>
            <w:r w:rsidRPr="00D37591">
              <w:t>Volume Accepted for Bid-Offer Pair 5</w:t>
            </w:r>
          </w:p>
        </w:tc>
        <w:tc>
          <w:tcPr>
            <w:tcW w:w="1134" w:type="dxa"/>
          </w:tcPr>
          <w:p w:rsidR="008D77D6" w:rsidRPr="00D37591" w:rsidRDefault="008D77D6" w:rsidP="004929C3">
            <w:pPr>
              <w:pStyle w:val="Table"/>
              <w:keepLines w:val="0"/>
            </w:pPr>
            <w:r w:rsidRPr="00D37591">
              <w:t>number</w:t>
            </w:r>
          </w:p>
        </w:tc>
        <w:tc>
          <w:tcPr>
            <w:tcW w:w="1134" w:type="dxa"/>
          </w:tcPr>
          <w:p w:rsidR="008D77D6" w:rsidRPr="00D37591" w:rsidRDefault="008D77D6" w:rsidP="004929C3">
            <w:pPr>
              <w:pStyle w:val="Table"/>
              <w:keepLines w:val="0"/>
            </w:pPr>
          </w:p>
        </w:tc>
        <w:tc>
          <w:tcPr>
            <w:tcW w:w="2352" w:type="dxa"/>
          </w:tcPr>
          <w:p w:rsidR="008D77D6" w:rsidRPr="00D37591" w:rsidRDefault="008D77D6" w:rsidP="004929C3">
            <w:pPr>
              <w:pStyle w:val="Table"/>
              <w:keepLines w:val="0"/>
            </w:pPr>
          </w:p>
        </w:tc>
      </w:tr>
      <w:tr w:rsidR="008D77D6" w:rsidRPr="00D37591">
        <w:trPr>
          <w:cantSplit/>
        </w:trPr>
        <w:tc>
          <w:tcPr>
            <w:tcW w:w="2552" w:type="dxa"/>
          </w:tcPr>
          <w:p w:rsidR="008D77D6" w:rsidRPr="00D37591" w:rsidRDefault="008D77D6" w:rsidP="004929C3">
            <w:pPr>
              <w:pStyle w:val="Table"/>
              <w:keepLines w:val="0"/>
            </w:pPr>
            <w:r w:rsidRPr="00D37591">
              <w:t>Volume Accepted for Bid-Offer Pair 6</w:t>
            </w:r>
          </w:p>
        </w:tc>
        <w:tc>
          <w:tcPr>
            <w:tcW w:w="1134" w:type="dxa"/>
          </w:tcPr>
          <w:p w:rsidR="008D77D6" w:rsidRPr="00D37591" w:rsidRDefault="008D77D6" w:rsidP="004929C3">
            <w:pPr>
              <w:pStyle w:val="Table"/>
              <w:keepLines w:val="0"/>
            </w:pPr>
            <w:r w:rsidRPr="00D37591">
              <w:t>number</w:t>
            </w:r>
          </w:p>
        </w:tc>
        <w:tc>
          <w:tcPr>
            <w:tcW w:w="1134" w:type="dxa"/>
          </w:tcPr>
          <w:p w:rsidR="008D77D6" w:rsidRPr="00D37591" w:rsidRDefault="008D77D6" w:rsidP="004929C3">
            <w:pPr>
              <w:pStyle w:val="Table"/>
              <w:keepLines w:val="0"/>
            </w:pPr>
          </w:p>
        </w:tc>
        <w:tc>
          <w:tcPr>
            <w:tcW w:w="2352" w:type="dxa"/>
          </w:tcPr>
          <w:p w:rsidR="008D77D6" w:rsidRPr="00D37591" w:rsidRDefault="008D77D6" w:rsidP="004929C3">
            <w:pPr>
              <w:pStyle w:val="Table"/>
              <w:keepLines w:val="0"/>
            </w:pPr>
          </w:p>
        </w:tc>
      </w:tr>
      <w:tr w:rsidR="008D77D6" w:rsidRPr="00D37591">
        <w:trPr>
          <w:cantSplit/>
        </w:trPr>
        <w:tc>
          <w:tcPr>
            <w:tcW w:w="2552" w:type="dxa"/>
            <w:tcBorders>
              <w:bottom w:val="single" w:sz="12" w:space="0" w:color="auto"/>
            </w:tcBorders>
          </w:tcPr>
          <w:p w:rsidR="008D77D6" w:rsidRPr="00D37591" w:rsidRDefault="008D77D6" w:rsidP="004929C3">
            <w:pPr>
              <w:pStyle w:val="Table"/>
              <w:keepLines w:val="0"/>
            </w:pPr>
            <w:r w:rsidRPr="00D37591">
              <w:t>Total</w:t>
            </w:r>
          </w:p>
        </w:tc>
        <w:tc>
          <w:tcPr>
            <w:tcW w:w="1134" w:type="dxa"/>
            <w:tcBorders>
              <w:bottom w:val="single" w:sz="12" w:space="0" w:color="auto"/>
            </w:tcBorders>
          </w:tcPr>
          <w:p w:rsidR="008D77D6" w:rsidRPr="00D37591" w:rsidRDefault="008D77D6" w:rsidP="004929C3">
            <w:pPr>
              <w:pStyle w:val="Table"/>
              <w:keepLines w:val="0"/>
            </w:pPr>
            <w:r w:rsidRPr="00D37591">
              <w:t>number</w:t>
            </w:r>
          </w:p>
        </w:tc>
        <w:tc>
          <w:tcPr>
            <w:tcW w:w="1134" w:type="dxa"/>
            <w:tcBorders>
              <w:bottom w:val="single" w:sz="12" w:space="0" w:color="auto"/>
            </w:tcBorders>
          </w:tcPr>
          <w:p w:rsidR="008D77D6" w:rsidRPr="00D37591" w:rsidRDefault="008D77D6" w:rsidP="004929C3">
            <w:pPr>
              <w:pStyle w:val="Table"/>
              <w:keepLines w:val="0"/>
            </w:pPr>
          </w:p>
        </w:tc>
        <w:tc>
          <w:tcPr>
            <w:tcW w:w="2352" w:type="dxa"/>
            <w:tcBorders>
              <w:bottom w:val="single" w:sz="12" w:space="0" w:color="auto"/>
            </w:tcBorders>
          </w:tcPr>
          <w:p w:rsidR="008D77D6" w:rsidRPr="00D37591" w:rsidRDefault="008D77D6" w:rsidP="004929C3">
            <w:pPr>
              <w:pStyle w:val="Table"/>
              <w:keepLines w:val="0"/>
            </w:pPr>
          </w:p>
        </w:tc>
      </w:tr>
    </w:tbl>
    <w:p w:rsidR="007203E0" w:rsidRPr="00D37591" w:rsidRDefault="007203E0" w:rsidP="004929C3"/>
    <w:p w:rsidR="000A157B" w:rsidRPr="00D37591" w:rsidRDefault="009049A6" w:rsidP="004929C3">
      <w:pPr>
        <w:pStyle w:val="Heading4"/>
        <w:keepNext w:val="0"/>
      </w:pPr>
      <w:r w:rsidRPr="00D37591">
        <w:lastRenderedPageBreak/>
        <w:t>Body Record Indicative Period Bid Cashflow</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7"/>
        <w:gridCol w:w="992"/>
        <w:gridCol w:w="992"/>
        <w:gridCol w:w="2268"/>
      </w:tblGrid>
      <w:tr w:rsidR="000A157B" w:rsidRPr="00D37591">
        <w:trPr>
          <w:cantSplit/>
          <w:tblHeader/>
        </w:trPr>
        <w:tc>
          <w:tcPr>
            <w:tcW w:w="2127" w:type="dxa"/>
            <w:tcBorders>
              <w:top w:val="single" w:sz="12" w:space="0" w:color="auto"/>
            </w:tcBorders>
          </w:tcPr>
          <w:p w:rsidR="000A157B" w:rsidRPr="00D37591" w:rsidRDefault="009049A6" w:rsidP="004929C3">
            <w:pPr>
              <w:pStyle w:val="TableHeading"/>
              <w:keepLines w:val="0"/>
            </w:pPr>
            <w:r w:rsidRPr="00D37591">
              <w:t>Field</w:t>
            </w:r>
          </w:p>
        </w:tc>
        <w:tc>
          <w:tcPr>
            <w:tcW w:w="992" w:type="dxa"/>
            <w:tcBorders>
              <w:top w:val="single" w:sz="12" w:space="0" w:color="auto"/>
            </w:tcBorders>
          </w:tcPr>
          <w:p w:rsidR="000A157B" w:rsidRPr="00D37591" w:rsidRDefault="009049A6" w:rsidP="004929C3">
            <w:pPr>
              <w:pStyle w:val="TableHeading"/>
              <w:keepLines w:val="0"/>
            </w:pPr>
            <w:r w:rsidRPr="00D37591">
              <w:t>Type</w:t>
            </w:r>
          </w:p>
        </w:tc>
        <w:tc>
          <w:tcPr>
            <w:tcW w:w="992" w:type="dxa"/>
            <w:tcBorders>
              <w:top w:val="single" w:sz="12" w:space="0" w:color="auto"/>
            </w:tcBorders>
          </w:tcPr>
          <w:p w:rsidR="000A157B" w:rsidRPr="00D37591" w:rsidRDefault="009049A6" w:rsidP="004929C3">
            <w:pPr>
              <w:pStyle w:val="TableHeading"/>
              <w:keepLines w:val="0"/>
            </w:pPr>
            <w:r w:rsidRPr="00D37591">
              <w:t>Format</w:t>
            </w:r>
          </w:p>
        </w:tc>
        <w:tc>
          <w:tcPr>
            <w:tcW w:w="2268"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cantSplit/>
        </w:trPr>
        <w:tc>
          <w:tcPr>
            <w:tcW w:w="2127" w:type="dxa"/>
          </w:tcPr>
          <w:p w:rsidR="000A157B" w:rsidRPr="00D37591" w:rsidRDefault="009049A6" w:rsidP="004929C3">
            <w:pPr>
              <w:pStyle w:val="Table"/>
              <w:keepLines w:val="0"/>
            </w:pPr>
            <w:r w:rsidRPr="00D37591">
              <w:t>Record Type</w:t>
            </w:r>
          </w:p>
        </w:tc>
        <w:tc>
          <w:tcPr>
            <w:tcW w:w="992" w:type="dxa"/>
          </w:tcPr>
          <w:p w:rsidR="000A157B" w:rsidRPr="00D37591" w:rsidRDefault="009049A6" w:rsidP="004929C3">
            <w:pPr>
              <w:pStyle w:val="Table"/>
              <w:keepLines w:val="0"/>
            </w:pPr>
            <w:r w:rsidRPr="00D37591">
              <w:t>string</w:t>
            </w:r>
          </w:p>
        </w:tc>
        <w:tc>
          <w:tcPr>
            <w:tcW w:w="992" w:type="dxa"/>
          </w:tcPr>
          <w:p w:rsidR="000A157B" w:rsidRPr="00D37591" w:rsidRDefault="000A157B" w:rsidP="004929C3">
            <w:pPr>
              <w:pStyle w:val="Table"/>
              <w:keepLines w:val="0"/>
            </w:pPr>
          </w:p>
        </w:tc>
        <w:tc>
          <w:tcPr>
            <w:tcW w:w="2268" w:type="dxa"/>
          </w:tcPr>
          <w:p w:rsidR="000A157B" w:rsidRPr="00D37591" w:rsidRDefault="009049A6" w:rsidP="004929C3">
            <w:pPr>
              <w:pStyle w:val="Table"/>
              <w:keepLines w:val="0"/>
            </w:pPr>
            <w:r w:rsidRPr="00D37591">
              <w:t>Fixed String “IPBC”</w:t>
            </w:r>
          </w:p>
        </w:tc>
      </w:tr>
      <w:tr w:rsidR="000A157B" w:rsidRPr="00D37591">
        <w:trPr>
          <w:cantSplit/>
        </w:trPr>
        <w:tc>
          <w:tcPr>
            <w:tcW w:w="2127" w:type="dxa"/>
          </w:tcPr>
          <w:p w:rsidR="000A157B" w:rsidRPr="00D37591" w:rsidRDefault="009049A6" w:rsidP="004929C3">
            <w:pPr>
              <w:pStyle w:val="Table"/>
              <w:keepLines w:val="0"/>
            </w:pPr>
            <w:r w:rsidRPr="00D37591">
              <w:t>BM Unit ID</w:t>
            </w:r>
          </w:p>
        </w:tc>
        <w:tc>
          <w:tcPr>
            <w:tcW w:w="992" w:type="dxa"/>
          </w:tcPr>
          <w:p w:rsidR="000A157B" w:rsidRPr="00D37591" w:rsidRDefault="009049A6" w:rsidP="004929C3">
            <w:pPr>
              <w:pStyle w:val="Table"/>
              <w:keepLines w:val="0"/>
            </w:pPr>
            <w:r w:rsidRPr="00D37591">
              <w:t>string</w:t>
            </w:r>
          </w:p>
        </w:tc>
        <w:tc>
          <w:tcPr>
            <w:tcW w:w="992" w:type="dxa"/>
          </w:tcPr>
          <w:p w:rsidR="000A157B" w:rsidRPr="00D37591" w:rsidRDefault="000A157B" w:rsidP="004929C3">
            <w:pPr>
              <w:pStyle w:val="Table"/>
              <w:keepLines w:val="0"/>
            </w:pPr>
          </w:p>
        </w:tc>
        <w:tc>
          <w:tcPr>
            <w:tcW w:w="2268" w:type="dxa"/>
          </w:tcPr>
          <w:p w:rsidR="000A157B" w:rsidRPr="00D37591" w:rsidRDefault="009049A6" w:rsidP="004929C3">
            <w:pPr>
              <w:pStyle w:val="Table"/>
              <w:keepLines w:val="0"/>
            </w:pPr>
            <w:r w:rsidRPr="00D37591">
              <w:t>Ordered by this field first, incrementing</w:t>
            </w:r>
          </w:p>
        </w:tc>
      </w:tr>
      <w:tr w:rsidR="000A157B" w:rsidRPr="00D37591">
        <w:trPr>
          <w:cantSplit/>
        </w:trPr>
        <w:tc>
          <w:tcPr>
            <w:tcW w:w="2127" w:type="dxa"/>
          </w:tcPr>
          <w:p w:rsidR="000A157B" w:rsidRPr="00D37591" w:rsidRDefault="009049A6" w:rsidP="004929C3">
            <w:pPr>
              <w:pStyle w:val="Table"/>
              <w:keepLines w:val="0"/>
            </w:pPr>
            <w:r w:rsidRPr="00D37591">
              <w:t>Settlement Period</w:t>
            </w:r>
          </w:p>
        </w:tc>
        <w:tc>
          <w:tcPr>
            <w:tcW w:w="992" w:type="dxa"/>
          </w:tcPr>
          <w:p w:rsidR="000A157B" w:rsidRPr="00D37591" w:rsidRDefault="009049A6" w:rsidP="004929C3">
            <w:pPr>
              <w:pStyle w:val="Table"/>
              <w:keepLines w:val="0"/>
            </w:pPr>
            <w:r w:rsidRPr="00D37591">
              <w:t>number</w:t>
            </w:r>
          </w:p>
        </w:tc>
        <w:tc>
          <w:tcPr>
            <w:tcW w:w="992" w:type="dxa"/>
          </w:tcPr>
          <w:p w:rsidR="000A157B" w:rsidRPr="00D37591" w:rsidRDefault="000A157B" w:rsidP="004929C3">
            <w:pPr>
              <w:pStyle w:val="Table"/>
              <w:keepLines w:val="0"/>
            </w:pPr>
          </w:p>
        </w:tc>
        <w:tc>
          <w:tcPr>
            <w:tcW w:w="2268" w:type="dxa"/>
          </w:tcPr>
          <w:p w:rsidR="000A157B" w:rsidRPr="00D37591" w:rsidRDefault="009049A6" w:rsidP="004929C3">
            <w:pPr>
              <w:pStyle w:val="Table"/>
              <w:keepLines w:val="0"/>
            </w:pPr>
            <w:r w:rsidRPr="00D37591">
              <w:t>number between 1 and 50;  ordered by this field second, incrementing</w:t>
            </w:r>
          </w:p>
        </w:tc>
      </w:tr>
      <w:tr w:rsidR="000A157B" w:rsidRPr="00D37591">
        <w:trPr>
          <w:cantSplit/>
        </w:trPr>
        <w:tc>
          <w:tcPr>
            <w:tcW w:w="2127" w:type="dxa"/>
          </w:tcPr>
          <w:p w:rsidR="000A157B" w:rsidRPr="00D37591" w:rsidRDefault="009049A6" w:rsidP="004929C3">
            <w:pPr>
              <w:pStyle w:val="Table"/>
              <w:keepLines w:val="0"/>
            </w:pPr>
            <w:r w:rsidRPr="00D37591">
              <w:t>Cashflow for Bid-Offer Pair -6</w:t>
            </w:r>
          </w:p>
        </w:tc>
        <w:tc>
          <w:tcPr>
            <w:tcW w:w="992" w:type="dxa"/>
          </w:tcPr>
          <w:p w:rsidR="000A157B" w:rsidRPr="00D37591" w:rsidRDefault="009049A6" w:rsidP="004929C3">
            <w:pPr>
              <w:pStyle w:val="Table"/>
              <w:keepLines w:val="0"/>
            </w:pPr>
            <w:r w:rsidRPr="00D37591">
              <w:t>number</w:t>
            </w:r>
          </w:p>
        </w:tc>
        <w:tc>
          <w:tcPr>
            <w:tcW w:w="992" w:type="dxa"/>
          </w:tcPr>
          <w:p w:rsidR="000A157B" w:rsidRPr="00D37591" w:rsidRDefault="000A157B" w:rsidP="004929C3">
            <w:pPr>
              <w:pStyle w:val="Table"/>
              <w:keepLines w:val="0"/>
            </w:pPr>
          </w:p>
        </w:tc>
        <w:tc>
          <w:tcPr>
            <w:tcW w:w="2268"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Cashflow for Bid-Offer Pair -5</w:t>
            </w:r>
          </w:p>
        </w:tc>
        <w:tc>
          <w:tcPr>
            <w:tcW w:w="992" w:type="dxa"/>
          </w:tcPr>
          <w:p w:rsidR="000A157B" w:rsidRPr="00D37591" w:rsidRDefault="009049A6" w:rsidP="004929C3">
            <w:pPr>
              <w:pStyle w:val="Table"/>
              <w:keepLines w:val="0"/>
            </w:pPr>
            <w:r w:rsidRPr="00D37591">
              <w:t>number</w:t>
            </w:r>
          </w:p>
        </w:tc>
        <w:tc>
          <w:tcPr>
            <w:tcW w:w="992" w:type="dxa"/>
          </w:tcPr>
          <w:p w:rsidR="000A157B" w:rsidRPr="00D37591" w:rsidRDefault="000A157B" w:rsidP="004929C3">
            <w:pPr>
              <w:pStyle w:val="Table"/>
              <w:keepLines w:val="0"/>
            </w:pPr>
          </w:p>
        </w:tc>
        <w:tc>
          <w:tcPr>
            <w:tcW w:w="2268"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Cashflow for Bid-Offer Pair -4</w:t>
            </w:r>
          </w:p>
        </w:tc>
        <w:tc>
          <w:tcPr>
            <w:tcW w:w="992" w:type="dxa"/>
          </w:tcPr>
          <w:p w:rsidR="000A157B" w:rsidRPr="00D37591" w:rsidRDefault="009049A6" w:rsidP="004929C3">
            <w:pPr>
              <w:pStyle w:val="Table"/>
              <w:keepLines w:val="0"/>
            </w:pPr>
            <w:r w:rsidRPr="00D37591">
              <w:t>number</w:t>
            </w:r>
          </w:p>
        </w:tc>
        <w:tc>
          <w:tcPr>
            <w:tcW w:w="992" w:type="dxa"/>
          </w:tcPr>
          <w:p w:rsidR="000A157B" w:rsidRPr="00D37591" w:rsidRDefault="000A157B" w:rsidP="004929C3">
            <w:pPr>
              <w:pStyle w:val="Table"/>
              <w:keepLines w:val="0"/>
            </w:pPr>
          </w:p>
        </w:tc>
        <w:tc>
          <w:tcPr>
            <w:tcW w:w="2268"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Cashflow for Bid-Offer Pair -3</w:t>
            </w:r>
          </w:p>
        </w:tc>
        <w:tc>
          <w:tcPr>
            <w:tcW w:w="992" w:type="dxa"/>
          </w:tcPr>
          <w:p w:rsidR="000A157B" w:rsidRPr="00D37591" w:rsidRDefault="009049A6" w:rsidP="004929C3">
            <w:pPr>
              <w:pStyle w:val="Table"/>
              <w:keepLines w:val="0"/>
            </w:pPr>
            <w:r w:rsidRPr="00D37591">
              <w:t>number</w:t>
            </w:r>
          </w:p>
        </w:tc>
        <w:tc>
          <w:tcPr>
            <w:tcW w:w="992" w:type="dxa"/>
          </w:tcPr>
          <w:p w:rsidR="000A157B" w:rsidRPr="00D37591" w:rsidRDefault="000A157B" w:rsidP="004929C3">
            <w:pPr>
              <w:pStyle w:val="Table"/>
              <w:keepLines w:val="0"/>
            </w:pPr>
          </w:p>
        </w:tc>
        <w:tc>
          <w:tcPr>
            <w:tcW w:w="2268"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Cashflow for Bid-Offer Pair -2</w:t>
            </w:r>
          </w:p>
        </w:tc>
        <w:tc>
          <w:tcPr>
            <w:tcW w:w="992" w:type="dxa"/>
          </w:tcPr>
          <w:p w:rsidR="000A157B" w:rsidRPr="00D37591" w:rsidRDefault="009049A6" w:rsidP="004929C3">
            <w:pPr>
              <w:pStyle w:val="Table"/>
              <w:keepLines w:val="0"/>
            </w:pPr>
            <w:r w:rsidRPr="00D37591">
              <w:t>number</w:t>
            </w:r>
          </w:p>
        </w:tc>
        <w:tc>
          <w:tcPr>
            <w:tcW w:w="992" w:type="dxa"/>
          </w:tcPr>
          <w:p w:rsidR="000A157B" w:rsidRPr="00D37591" w:rsidRDefault="000A157B" w:rsidP="004929C3">
            <w:pPr>
              <w:pStyle w:val="Table"/>
              <w:keepLines w:val="0"/>
            </w:pPr>
          </w:p>
        </w:tc>
        <w:tc>
          <w:tcPr>
            <w:tcW w:w="2268"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Cashflow for Bid-Offer Pair -1</w:t>
            </w:r>
          </w:p>
        </w:tc>
        <w:tc>
          <w:tcPr>
            <w:tcW w:w="992" w:type="dxa"/>
          </w:tcPr>
          <w:p w:rsidR="000A157B" w:rsidRPr="00D37591" w:rsidRDefault="009049A6" w:rsidP="004929C3">
            <w:pPr>
              <w:pStyle w:val="Table"/>
              <w:keepLines w:val="0"/>
            </w:pPr>
            <w:r w:rsidRPr="00D37591">
              <w:t>number</w:t>
            </w:r>
          </w:p>
        </w:tc>
        <w:tc>
          <w:tcPr>
            <w:tcW w:w="992" w:type="dxa"/>
          </w:tcPr>
          <w:p w:rsidR="000A157B" w:rsidRPr="00D37591" w:rsidRDefault="000A157B" w:rsidP="004929C3">
            <w:pPr>
              <w:pStyle w:val="Table"/>
              <w:keepLines w:val="0"/>
            </w:pPr>
          </w:p>
        </w:tc>
        <w:tc>
          <w:tcPr>
            <w:tcW w:w="2268"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Cashflow for Bid-Offer Pair 1</w:t>
            </w:r>
          </w:p>
        </w:tc>
        <w:tc>
          <w:tcPr>
            <w:tcW w:w="992" w:type="dxa"/>
          </w:tcPr>
          <w:p w:rsidR="000A157B" w:rsidRPr="00D37591" w:rsidRDefault="009049A6" w:rsidP="004929C3">
            <w:pPr>
              <w:pStyle w:val="Table"/>
              <w:keepLines w:val="0"/>
            </w:pPr>
            <w:r w:rsidRPr="00D37591">
              <w:t>number</w:t>
            </w:r>
          </w:p>
        </w:tc>
        <w:tc>
          <w:tcPr>
            <w:tcW w:w="992" w:type="dxa"/>
          </w:tcPr>
          <w:p w:rsidR="000A157B" w:rsidRPr="00D37591" w:rsidRDefault="000A157B" w:rsidP="004929C3">
            <w:pPr>
              <w:pStyle w:val="Table"/>
              <w:keepLines w:val="0"/>
            </w:pPr>
          </w:p>
        </w:tc>
        <w:tc>
          <w:tcPr>
            <w:tcW w:w="2268"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Cashflow for Bid-Offer Pair 2</w:t>
            </w:r>
          </w:p>
        </w:tc>
        <w:tc>
          <w:tcPr>
            <w:tcW w:w="992" w:type="dxa"/>
          </w:tcPr>
          <w:p w:rsidR="000A157B" w:rsidRPr="00D37591" w:rsidRDefault="009049A6" w:rsidP="004929C3">
            <w:pPr>
              <w:pStyle w:val="Table"/>
              <w:keepLines w:val="0"/>
            </w:pPr>
            <w:r w:rsidRPr="00D37591">
              <w:t>number</w:t>
            </w:r>
          </w:p>
        </w:tc>
        <w:tc>
          <w:tcPr>
            <w:tcW w:w="992" w:type="dxa"/>
          </w:tcPr>
          <w:p w:rsidR="000A157B" w:rsidRPr="00D37591" w:rsidRDefault="000A157B" w:rsidP="004929C3">
            <w:pPr>
              <w:pStyle w:val="Table"/>
              <w:keepLines w:val="0"/>
            </w:pPr>
          </w:p>
        </w:tc>
        <w:tc>
          <w:tcPr>
            <w:tcW w:w="2268"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Cashflow for Bid-Offer Pair 3</w:t>
            </w:r>
          </w:p>
        </w:tc>
        <w:tc>
          <w:tcPr>
            <w:tcW w:w="992" w:type="dxa"/>
          </w:tcPr>
          <w:p w:rsidR="000A157B" w:rsidRPr="00D37591" w:rsidRDefault="009049A6" w:rsidP="004929C3">
            <w:pPr>
              <w:pStyle w:val="Table"/>
              <w:keepLines w:val="0"/>
            </w:pPr>
            <w:r w:rsidRPr="00D37591">
              <w:t>number</w:t>
            </w:r>
          </w:p>
        </w:tc>
        <w:tc>
          <w:tcPr>
            <w:tcW w:w="992" w:type="dxa"/>
          </w:tcPr>
          <w:p w:rsidR="000A157B" w:rsidRPr="00D37591" w:rsidRDefault="000A157B" w:rsidP="004929C3">
            <w:pPr>
              <w:pStyle w:val="Table"/>
              <w:keepLines w:val="0"/>
            </w:pPr>
          </w:p>
        </w:tc>
        <w:tc>
          <w:tcPr>
            <w:tcW w:w="2268"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Cashflow for Bid-Offer Pair 4</w:t>
            </w:r>
          </w:p>
        </w:tc>
        <w:tc>
          <w:tcPr>
            <w:tcW w:w="992" w:type="dxa"/>
          </w:tcPr>
          <w:p w:rsidR="000A157B" w:rsidRPr="00D37591" w:rsidRDefault="009049A6" w:rsidP="004929C3">
            <w:pPr>
              <w:pStyle w:val="Table"/>
              <w:keepLines w:val="0"/>
            </w:pPr>
            <w:r w:rsidRPr="00D37591">
              <w:t>number</w:t>
            </w:r>
          </w:p>
        </w:tc>
        <w:tc>
          <w:tcPr>
            <w:tcW w:w="992" w:type="dxa"/>
          </w:tcPr>
          <w:p w:rsidR="000A157B" w:rsidRPr="00D37591" w:rsidRDefault="000A157B" w:rsidP="004929C3">
            <w:pPr>
              <w:pStyle w:val="Table"/>
              <w:keepLines w:val="0"/>
            </w:pPr>
          </w:p>
        </w:tc>
        <w:tc>
          <w:tcPr>
            <w:tcW w:w="2268"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Cashflow for Bid-Offer Pair 5</w:t>
            </w:r>
          </w:p>
        </w:tc>
        <w:tc>
          <w:tcPr>
            <w:tcW w:w="992" w:type="dxa"/>
          </w:tcPr>
          <w:p w:rsidR="000A157B" w:rsidRPr="00D37591" w:rsidRDefault="009049A6" w:rsidP="004929C3">
            <w:pPr>
              <w:pStyle w:val="Table"/>
              <w:keepLines w:val="0"/>
            </w:pPr>
            <w:r w:rsidRPr="00D37591">
              <w:t>number</w:t>
            </w:r>
          </w:p>
        </w:tc>
        <w:tc>
          <w:tcPr>
            <w:tcW w:w="992" w:type="dxa"/>
          </w:tcPr>
          <w:p w:rsidR="000A157B" w:rsidRPr="00D37591" w:rsidRDefault="000A157B" w:rsidP="004929C3">
            <w:pPr>
              <w:pStyle w:val="Table"/>
              <w:keepLines w:val="0"/>
            </w:pPr>
          </w:p>
        </w:tc>
        <w:tc>
          <w:tcPr>
            <w:tcW w:w="2268" w:type="dxa"/>
          </w:tcPr>
          <w:p w:rsidR="000A157B" w:rsidRPr="00D37591" w:rsidRDefault="000A157B" w:rsidP="004929C3">
            <w:pPr>
              <w:pStyle w:val="Table"/>
              <w:keepLines w:val="0"/>
            </w:pPr>
          </w:p>
        </w:tc>
      </w:tr>
      <w:tr w:rsidR="000A157B" w:rsidRPr="00D37591">
        <w:trPr>
          <w:cantSplit/>
        </w:trPr>
        <w:tc>
          <w:tcPr>
            <w:tcW w:w="2127" w:type="dxa"/>
          </w:tcPr>
          <w:p w:rsidR="000A157B" w:rsidRPr="00D37591" w:rsidRDefault="009049A6" w:rsidP="004929C3">
            <w:pPr>
              <w:pStyle w:val="Table"/>
              <w:keepLines w:val="0"/>
            </w:pPr>
            <w:r w:rsidRPr="00D37591">
              <w:t>Cashflow for Bid-Offer Pair 6</w:t>
            </w:r>
          </w:p>
        </w:tc>
        <w:tc>
          <w:tcPr>
            <w:tcW w:w="992" w:type="dxa"/>
          </w:tcPr>
          <w:p w:rsidR="000A157B" w:rsidRPr="00D37591" w:rsidRDefault="009049A6" w:rsidP="004929C3">
            <w:pPr>
              <w:pStyle w:val="Table"/>
              <w:keepLines w:val="0"/>
            </w:pPr>
            <w:r w:rsidRPr="00D37591">
              <w:t>number</w:t>
            </w:r>
          </w:p>
        </w:tc>
        <w:tc>
          <w:tcPr>
            <w:tcW w:w="992" w:type="dxa"/>
          </w:tcPr>
          <w:p w:rsidR="000A157B" w:rsidRPr="00D37591" w:rsidRDefault="000A157B" w:rsidP="004929C3">
            <w:pPr>
              <w:pStyle w:val="Table"/>
              <w:keepLines w:val="0"/>
            </w:pPr>
          </w:p>
        </w:tc>
        <w:tc>
          <w:tcPr>
            <w:tcW w:w="2268" w:type="dxa"/>
          </w:tcPr>
          <w:p w:rsidR="000A157B" w:rsidRPr="00D37591" w:rsidRDefault="000A157B" w:rsidP="004929C3">
            <w:pPr>
              <w:pStyle w:val="Table"/>
              <w:keepLines w:val="0"/>
            </w:pPr>
          </w:p>
        </w:tc>
      </w:tr>
      <w:tr w:rsidR="000A157B" w:rsidRPr="00D37591">
        <w:trPr>
          <w:cantSplit/>
        </w:trPr>
        <w:tc>
          <w:tcPr>
            <w:tcW w:w="2127" w:type="dxa"/>
            <w:tcBorders>
              <w:bottom w:val="single" w:sz="12" w:space="0" w:color="auto"/>
            </w:tcBorders>
          </w:tcPr>
          <w:p w:rsidR="000A157B" w:rsidRPr="00D37591" w:rsidRDefault="009049A6" w:rsidP="004929C3">
            <w:pPr>
              <w:pStyle w:val="Table"/>
              <w:keepLines w:val="0"/>
            </w:pPr>
            <w:r w:rsidRPr="00D37591">
              <w:t>Total</w:t>
            </w:r>
          </w:p>
        </w:tc>
        <w:tc>
          <w:tcPr>
            <w:tcW w:w="992" w:type="dxa"/>
            <w:tcBorders>
              <w:bottom w:val="single" w:sz="12" w:space="0" w:color="auto"/>
            </w:tcBorders>
          </w:tcPr>
          <w:p w:rsidR="000A157B" w:rsidRPr="00D37591" w:rsidRDefault="009049A6" w:rsidP="004929C3">
            <w:pPr>
              <w:pStyle w:val="Table"/>
              <w:keepLines w:val="0"/>
            </w:pPr>
            <w:r w:rsidRPr="00D37591">
              <w:t>number</w:t>
            </w:r>
          </w:p>
        </w:tc>
        <w:tc>
          <w:tcPr>
            <w:tcW w:w="992" w:type="dxa"/>
            <w:tcBorders>
              <w:bottom w:val="single" w:sz="12" w:space="0" w:color="auto"/>
            </w:tcBorders>
          </w:tcPr>
          <w:p w:rsidR="000A157B" w:rsidRPr="00D37591" w:rsidRDefault="000A157B" w:rsidP="004929C3">
            <w:pPr>
              <w:pStyle w:val="Table"/>
              <w:keepLines w:val="0"/>
            </w:pPr>
          </w:p>
        </w:tc>
        <w:tc>
          <w:tcPr>
            <w:tcW w:w="2268"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7203E0" w:rsidRPr="00D37591" w:rsidRDefault="007203E0" w:rsidP="004929C3"/>
    <w:p w:rsidR="000A157B" w:rsidRPr="00D37591" w:rsidRDefault="009049A6" w:rsidP="004929C3">
      <w:pPr>
        <w:pStyle w:val="Heading4"/>
        <w:keepNext w:val="0"/>
        <w:pageBreakBefore/>
        <w:ind w:left="1985" w:hanging="851"/>
      </w:pPr>
      <w:r w:rsidRPr="00D37591">
        <w:lastRenderedPageBreak/>
        <w:t>Body Record Indicative Period Offer Cashflow</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102"/>
        <w:gridCol w:w="802"/>
        <w:gridCol w:w="838"/>
        <w:gridCol w:w="4165"/>
      </w:tblGrid>
      <w:tr w:rsidR="000A157B" w:rsidRPr="00D37591">
        <w:trPr>
          <w:cantSplit/>
          <w:tblHeader/>
        </w:trPr>
        <w:tc>
          <w:tcPr>
            <w:tcW w:w="0" w:type="auto"/>
            <w:tcBorders>
              <w:top w:val="single" w:sz="12" w:space="0" w:color="auto"/>
            </w:tcBorders>
          </w:tcPr>
          <w:p w:rsidR="000A157B" w:rsidRPr="00D37591" w:rsidRDefault="009049A6" w:rsidP="004929C3">
            <w:pPr>
              <w:pStyle w:val="TableHeading"/>
              <w:keepLines w:val="0"/>
              <w:rPr>
                <w:sz w:val="22"/>
                <w:szCs w:val="22"/>
              </w:rPr>
            </w:pPr>
            <w:r w:rsidRPr="00D37591">
              <w:rPr>
                <w:sz w:val="22"/>
                <w:szCs w:val="22"/>
              </w:rPr>
              <w:t>Field</w:t>
            </w:r>
          </w:p>
        </w:tc>
        <w:tc>
          <w:tcPr>
            <w:tcW w:w="0" w:type="auto"/>
            <w:tcBorders>
              <w:top w:val="single" w:sz="12" w:space="0" w:color="auto"/>
            </w:tcBorders>
          </w:tcPr>
          <w:p w:rsidR="000A157B" w:rsidRPr="00D37591" w:rsidRDefault="009049A6" w:rsidP="004929C3">
            <w:pPr>
              <w:pStyle w:val="TableHeading"/>
              <w:keepLines w:val="0"/>
              <w:rPr>
                <w:sz w:val="22"/>
                <w:szCs w:val="22"/>
              </w:rPr>
            </w:pPr>
            <w:r w:rsidRPr="00D37591">
              <w:rPr>
                <w:sz w:val="22"/>
                <w:szCs w:val="22"/>
              </w:rPr>
              <w:t>Type</w:t>
            </w:r>
          </w:p>
        </w:tc>
        <w:tc>
          <w:tcPr>
            <w:tcW w:w="0" w:type="auto"/>
            <w:tcBorders>
              <w:top w:val="single" w:sz="12" w:space="0" w:color="auto"/>
            </w:tcBorders>
          </w:tcPr>
          <w:p w:rsidR="000A157B" w:rsidRPr="00D37591" w:rsidRDefault="009049A6" w:rsidP="004929C3">
            <w:pPr>
              <w:pStyle w:val="TableHeading"/>
              <w:keepLines w:val="0"/>
              <w:rPr>
                <w:sz w:val="22"/>
                <w:szCs w:val="22"/>
              </w:rPr>
            </w:pPr>
            <w:r w:rsidRPr="00D37591">
              <w:rPr>
                <w:sz w:val="22"/>
                <w:szCs w:val="22"/>
              </w:rPr>
              <w:t>Format</w:t>
            </w:r>
          </w:p>
        </w:tc>
        <w:tc>
          <w:tcPr>
            <w:tcW w:w="0" w:type="auto"/>
            <w:tcBorders>
              <w:top w:val="single" w:sz="12" w:space="0" w:color="auto"/>
            </w:tcBorders>
          </w:tcPr>
          <w:p w:rsidR="000A157B" w:rsidRPr="00D37591" w:rsidRDefault="009049A6" w:rsidP="004929C3">
            <w:pPr>
              <w:pStyle w:val="TableHeading"/>
              <w:keepLines w:val="0"/>
              <w:rPr>
                <w:sz w:val="22"/>
                <w:szCs w:val="22"/>
              </w:rPr>
            </w:pPr>
            <w:r w:rsidRPr="00D37591">
              <w:rPr>
                <w:sz w:val="22"/>
                <w:szCs w:val="22"/>
              </w:rPr>
              <w:t>Comments</w:t>
            </w:r>
          </w:p>
        </w:tc>
      </w:tr>
      <w:tr w:rsidR="000A157B" w:rsidRPr="00D37591">
        <w:trPr>
          <w:cantSplit/>
        </w:trPr>
        <w:tc>
          <w:tcPr>
            <w:tcW w:w="0" w:type="auto"/>
          </w:tcPr>
          <w:p w:rsidR="000A157B" w:rsidRPr="00D37591" w:rsidRDefault="009049A6" w:rsidP="004929C3">
            <w:pPr>
              <w:pStyle w:val="Table"/>
              <w:keepLines w:val="0"/>
              <w:rPr>
                <w:sz w:val="22"/>
                <w:szCs w:val="22"/>
              </w:rPr>
            </w:pPr>
            <w:r w:rsidRPr="00D37591">
              <w:rPr>
                <w:sz w:val="22"/>
                <w:szCs w:val="22"/>
              </w:rPr>
              <w:t>Record Type</w:t>
            </w:r>
          </w:p>
        </w:tc>
        <w:tc>
          <w:tcPr>
            <w:tcW w:w="0" w:type="auto"/>
          </w:tcPr>
          <w:p w:rsidR="000A157B" w:rsidRPr="00D37591" w:rsidRDefault="009049A6" w:rsidP="004929C3">
            <w:pPr>
              <w:pStyle w:val="Table"/>
              <w:keepLines w:val="0"/>
              <w:rPr>
                <w:sz w:val="22"/>
                <w:szCs w:val="22"/>
              </w:rPr>
            </w:pPr>
            <w:r w:rsidRPr="00D37591">
              <w:rPr>
                <w:sz w:val="22"/>
                <w:szCs w:val="22"/>
              </w:rPr>
              <w:t>string</w:t>
            </w:r>
          </w:p>
        </w:tc>
        <w:tc>
          <w:tcPr>
            <w:tcW w:w="0" w:type="auto"/>
          </w:tcPr>
          <w:p w:rsidR="000A157B" w:rsidRPr="00D37591" w:rsidRDefault="000A157B" w:rsidP="004929C3">
            <w:pPr>
              <w:pStyle w:val="Table"/>
              <w:keepLines w:val="0"/>
              <w:rPr>
                <w:sz w:val="22"/>
                <w:szCs w:val="22"/>
              </w:rPr>
            </w:pPr>
          </w:p>
        </w:tc>
        <w:tc>
          <w:tcPr>
            <w:tcW w:w="0" w:type="auto"/>
          </w:tcPr>
          <w:p w:rsidR="000A157B" w:rsidRPr="00D37591" w:rsidRDefault="009049A6" w:rsidP="004929C3">
            <w:pPr>
              <w:pStyle w:val="Table"/>
              <w:keepLines w:val="0"/>
              <w:rPr>
                <w:sz w:val="22"/>
                <w:szCs w:val="22"/>
              </w:rPr>
            </w:pPr>
            <w:r w:rsidRPr="00D37591">
              <w:rPr>
                <w:sz w:val="22"/>
                <w:szCs w:val="22"/>
              </w:rPr>
              <w:t>Fixed String “IPOC”</w:t>
            </w:r>
          </w:p>
        </w:tc>
      </w:tr>
      <w:tr w:rsidR="000A157B" w:rsidRPr="00D37591">
        <w:trPr>
          <w:cantSplit/>
        </w:trPr>
        <w:tc>
          <w:tcPr>
            <w:tcW w:w="0" w:type="auto"/>
          </w:tcPr>
          <w:p w:rsidR="000A157B" w:rsidRPr="00D37591" w:rsidRDefault="009049A6" w:rsidP="004929C3">
            <w:pPr>
              <w:pStyle w:val="Table"/>
              <w:keepLines w:val="0"/>
              <w:rPr>
                <w:sz w:val="22"/>
                <w:szCs w:val="22"/>
              </w:rPr>
            </w:pPr>
            <w:r w:rsidRPr="00D37591">
              <w:rPr>
                <w:sz w:val="22"/>
                <w:szCs w:val="22"/>
              </w:rPr>
              <w:t>BM Unit ID</w:t>
            </w:r>
          </w:p>
        </w:tc>
        <w:tc>
          <w:tcPr>
            <w:tcW w:w="0" w:type="auto"/>
          </w:tcPr>
          <w:p w:rsidR="000A157B" w:rsidRPr="00D37591" w:rsidRDefault="009049A6" w:rsidP="004929C3">
            <w:pPr>
              <w:pStyle w:val="Table"/>
              <w:keepLines w:val="0"/>
              <w:rPr>
                <w:sz w:val="22"/>
                <w:szCs w:val="22"/>
              </w:rPr>
            </w:pPr>
            <w:r w:rsidRPr="00D37591">
              <w:rPr>
                <w:sz w:val="22"/>
                <w:szCs w:val="22"/>
              </w:rPr>
              <w:t>string</w:t>
            </w:r>
          </w:p>
        </w:tc>
        <w:tc>
          <w:tcPr>
            <w:tcW w:w="0" w:type="auto"/>
          </w:tcPr>
          <w:p w:rsidR="000A157B" w:rsidRPr="00D37591" w:rsidRDefault="000A157B" w:rsidP="004929C3">
            <w:pPr>
              <w:pStyle w:val="Table"/>
              <w:keepLines w:val="0"/>
              <w:rPr>
                <w:sz w:val="22"/>
                <w:szCs w:val="22"/>
              </w:rPr>
            </w:pPr>
          </w:p>
        </w:tc>
        <w:tc>
          <w:tcPr>
            <w:tcW w:w="0" w:type="auto"/>
          </w:tcPr>
          <w:p w:rsidR="000A157B" w:rsidRPr="00D37591" w:rsidRDefault="009049A6" w:rsidP="004929C3">
            <w:pPr>
              <w:pStyle w:val="Table"/>
              <w:keepLines w:val="0"/>
              <w:rPr>
                <w:sz w:val="22"/>
                <w:szCs w:val="22"/>
              </w:rPr>
            </w:pPr>
            <w:r w:rsidRPr="00D37591">
              <w:rPr>
                <w:sz w:val="22"/>
                <w:szCs w:val="22"/>
              </w:rPr>
              <w:t>Ordered by this field first, incrementing</w:t>
            </w:r>
          </w:p>
        </w:tc>
      </w:tr>
      <w:tr w:rsidR="000A157B" w:rsidRPr="00D37591">
        <w:trPr>
          <w:cantSplit/>
        </w:trPr>
        <w:tc>
          <w:tcPr>
            <w:tcW w:w="0" w:type="auto"/>
          </w:tcPr>
          <w:p w:rsidR="000A157B" w:rsidRPr="00D37591" w:rsidRDefault="009049A6" w:rsidP="004929C3">
            <w:pPr>
              <w:pStyle w:val="Table"/>
              <w:keepLines w:val="0"/>
              <w:rPr>
                <w:sz w:val="22"/>
                <w:szCs w:val="22"/>
              </w:rPr>
            </w:pPr>
            <w:r w:rsidRPr="00D37591">
              <w:rPr>
                <w:sz w:val="22"/>
                <w:szCs w:val="22"/>
              </w:rPr>
              <w:t>Settlement Period</w:t>
            </w:r>
          </w:p>
        </w:tc>
        <w:tc>
          <w:tcPr>
            <w:tcW w:w="0" w:type="auto"/>
          </w:tcPr>
          <w:p w:rsidR="000A157B" w:rsidRPr="00D37591" w:rsidRDefault="009049A6" w:rsidP="004929C3">
            <w:pPr>
              <w:pStyle w:val="Table"/>
              <w:keepLines w:val="0"/>
              <w:rPr>
                <w:sz w:val="22"/>
                <w:szCs w:val="22"/>
              </w:rPr>
            </w:pPr>
            <w:r w:rsidRPr="00D37591">
              <w:rPr>
                <w:sz w:val="22"/>
                <w:szCs w:val="22"/>
              </w:rPr>
              <w:t>number</w:t>
            </w:r>
          </w:p>
        </w:tc>
        <w:tc>
          <w:tcPr>
            <w:tcW w:w="0" w:type="auto"/>
          </w:tcPr>
          <w:p w:rsidR="000A157B" w:rsidRPr="00D37591" w:rsidRDefault="000A157B" w:rsidP="004929C3">
            <w:pPr>
              <w:pStyle w:val="Table"/>
              <w:keepLines w:val="0"/>
              <w:rPr>
                <w:sz w:val="22"/>
                <w:szCs w:val="22"/>
              </w:rPr>
            </w:pPr>
          </w:p>
        </w:tc>
        <w:tc>
          <w:tcPr>
            <w:tcW w:w="0" w:type="auto"/>
          </w:tcPr>
          <w:p w:rsidR="000A157B" w:rsidRPr="00D37591" w:rsidRDefault="009049A6" w:rsidP="004929C3">
            <w:pPr>
              <w:pStyle w:val="Table"/>
              <w:keepLines w:val="0"/>
              <w:rPr>
                <w:sz w:val="22"/>
                <w:szCs w:val="22"/>
              </w:rPr>
            </w:pPr>
            <w:r w:rsidRPr="00D37591">
              <w:rPr>
                <w:sz w:val="22"/>
                <w:szCs w:val="22"/>
              </w:rPr>
              <w:t>number between 1 and 50;  ordered by this field second, incrementing</w:t>
            </w:r>
          </w:p>
        </w:tc>
      </w:tr>
      <w:tr w:rsidR="000A157B" w:rsidRPr="00D37591">
        <w:trPr>
          <w:cantSplit/>
        </w:trPr>
        <w:tc>
          <w:tcPr>
            <w:tcW w:w="0" w:type="auto"/>
          </w:tcPr>
          <w:p w:rsidR="000A157B" w:rsidRPr="00D37591" w:rsidRDefault="009049A6" w:rsidP="004929C3">
            <w:pPr>
              <w:pStyle w:val="Table"/>
              <w:keepLines w:val="0"/>
              <w:rPr>
                <w:sz w:val="22"/>
                <w:szCs w:val="22"/>
              </w:rPr>
            </w:pPr>
            <w:r w:rsidRPr="00D37591">
              <w:rPr>
                <w:sz w:val="22"/>
                <w:szCs w:val="22"/>
              </w:rPr>
              <w:t>Cashflow for Bid-Offer Pair -6</w:t>
            </w:r>
          </w:p>
        </w:tc>
        <w:tc>
          <w:tcPr>
            <w:tcW w:w="0" w:type="auto"/>
          </w:tcPr>
          <w:p w:rsidR="000A157B" w:rsidRPr="00D37591" w:rsidRDefault="009049A6" w:rsidP="004929C3">
            <w:pPr>
              <w:pStyle w:val="Table"/>
              <w:keepLines w:val="0"/>
              <w:rPr>
                <w:sz w:val="22"/>
                <w:szCs w:val="22"/>
              </w:rPr>
            </w:pPr>
            <w:r w:rsidRPr="00D37591">
              <w:rPr>
                <w:sz w:val="22"/>
                <w:szCs w:val="22"/>
              </w:rPr>
              <w:t>number</w:t>
            </w:r>
          </w:p>
        </w:tc>
        <w:tc>
          <w:tcPr>
            <w:tcW w:w="0" w:type="auto"/>
          </w:tcPr>
          <w:p w:rsidR="000A157B" w:rsidRPr="00D37591" w:rsidRDefault="000A157B" w:rsidP="004929C3">
            <w:pPr>
              <w:pStyle w:val="Table"/>
              <w:keepLines w:val="0"/>
              <w:rPr>
                <w:sz w:val="22"/>
                <w:szCs w:val="22"/>
              </w:rPr>
            </w:pPr>
          </w:p>
        </w:tc>
        <w:tc>
          <w:tcPr>
            <w:tcW w:w="0" w:type="auto"/>
          </w:tcPr>
          <w:p w:rsidR="000A157B" w:rsidRPr="00D37591" w:rsidRDefault="000A157B" w:rsidP="004929C3">
            <w:pPr>
              <w:pStyle w:val="Table"/>
              <w:keepLines w:val="0"/>
              <w:rPr>
                <w:sz w:val="22"/>
                <w:szCs w:val="22"/>
              </w:rPr>
            </w:pPr>
          </w:p>
        </w:tc>
      </w:tr>
      <w:tr w:rsidR="000A157B" w:rsidRPr="00D37591">
        <w:trPr>
          <w:cantSplit/>
        </w:trPr>
        <w:tc>
          <w:tcPr>
            <w:tcW w:w="0" w:type="auto"/>
          </w:tcPr>
          <w:p w:rsidR="000A157B" w:rsidRPr="00D37591" w:rsidRDefault="009049A6" w:rsidP="004929C3">
            <w:pPr>
              <w:pStyle w:val="Table"/>
              <w:keepLines w:val="0"/>
              <w:rPr>
                <w:sz w:val="22"/>
                <w:szCs w:val="22"/>
              </w:rPr>
            </w:pPr>
            <w:r w:rsidRPr="00D37591">
              <w:rPr>
                <w:sz w:val="22"/>
                <w:szCs w:val="22"/>
              </w:rPr>
              <w:t>Cashflow for Bid-Offer Pair -5</w:t>
            </w:r>
          </w:p>
        </w:tc>
        <w:tc>
          <w:tcPr>
            <w:tcW w:w="0" w:type="auto"/>
          </w:tcPr>
          <w:p w:rsidR="000A157B" w:rsidRPr="00D37591" w:rsidRDefault="009049A6" w:rsidP="004929C3">
            <w:pPr>
              <w:pStyle w:val="Table"/>
              <w:keepLines w:val="0"/>
              <w:rPr>
                <w:sz w:val="22"/>
                <w:szCs w:val="22"/>
              </w:rPr>
            </w:pPr>
            <w:r w:rsidRPr="00D37591">
              <w:rPr>
                <w:sz w:val="22"/>
                <w:szCs w:val="22"/>
              </w:rPr>
              <w:t>number</w:t>
            </w:r>
          </w:p>
        </w:tc>
        <w:tc>
          <w:tcPr>
            <w:tcW w:w="0" w:type="auto"/>
          </w:tcPr>
          <w:p w:rsidR="000A157B" w:rsidRPr="00D37591" w:rsidRDefault="000A157B" w:rsidP="004929C3">
            <w:pPr>
              <w:pStyle w:val="Table"/>
              <w:keepLines w:val="0"/>
              <w:rPr>
                <w:sz w:val="22"/>
                <w:szCs w:val="22"/>
              </w:rPr>
            </w:pPr>
          </w:p>
        </w:tc>
        <w:tc>
          <w:tcPr>
            <w:tcW w:w="0" w:type="auto"/>
          </w:tcPr>
          <w:p w:rsidR="000A157B" w:rsidRPr="00D37591" w:rsidRDefault="000A157B" w:rsidP="004929C3">
            <w:pPr>
              <w:pStyle w:val="Table"/>
              <w:keepLines w:val="0"/>
              <w:rPr>
                <w:sz w:val="22"/>
                <w:szCs w:val="22"/>
              </w:rPr>
            </w:pPr>
          </w:p>
        </w:tc>
      </w:tr>
      <w:tr w:rsidR="000A157B" w:rsidRPr="00D37591">
        <w:trPr>
          <w:cantSplit/>
        </w:trPr>
        <w:tc>
          <w:tcPr>
            <w:tcW w:w="0" w:type="auto"/>
          </w:tcPr>
          <w:p w:rsidR="000A157B" w:rsidRPr="00D37591" w:rsidRDefault="009049A6" w:rsidP="004929C3">
            <w:pPr>
              <w:pStyle w:val="Table"/>
              <w:keepLines w:val="0"/>
              <w:rPr>
                <w:sz w:val="22"/>
                <w:szCs w:val="22"/>
              </w:rPr>
            </w:pPr>
            <w:r w:rsidRPr="00D37591">
              <w:rPr>
                <w:sz w:val="22"/>
                <w:szCs w:val="22"/>
              </w:rPr>
              <w:t>Cashflow for Bid-Offer Pair -4</w:t>
            </w:r>
          </w:p>
        </w:tc>
        <w:tc>
          <w:tcPr>
            <w:tcW w:w="0" w:type="auto"/>
          </w:tcPr>
          <w:p w:rsidR="000A157B" w:rsidRPr="00D37591" w:rsidRDefault="009049A6" w:rsidP="004929C3">
            <w:pPr>
              <w:pStyle w:val="Table"/>
              <w:keepLines w:val="0"/>
              <w:rPr>
                <w:sz w:val="22"/>
                <w:szCs w:val="22"/>
              </w:rPr>
            </w:pPr>
            <w:r w:rsidRPr="00D37591">
              <w:rPr>
                <w:sz w:val="22"/>
                <w:szCs w:val="22"/>
              </w:rPr>
              <w:t>number</w:t>
            </w:r>
          </w:p>
        </w:tc>
        <w:tc>
          <w:tcPr>
            <w:tcW w:w="0" w:type="auto"/>
          </w:tcPr>
          <w:p w:rsidR="000A157B" w:rsidRPr="00D37591" w:rsidRDefault="000A157B" w:rsidP="004929C3">
            <w:pPr>
              <w:pStyle w:val="Table"/>
              <w:keepLines w:val="0"/>
              <w:rPr>
                <w:sz w:val="22"/>
                <w:szCs w:val="22"/>
              </w:rPr>
            </w:pPr>
          </w:p>
        </w:tc>
        <w:tc>
          <w:tcPr>
            <w:tcW w:w="0" w:type="auto"/>
          </w:tcPr>
          <w:p w:rsidR="000A157B" w:rsidRPr="00D37591" w:rsidRDefault="000A157B" w:rsidP="004929C3">
            <w:pPr>
              <w:pStyle w:val="Table"/>
              <w:keepLines w:val="0"/>
              <w:rPr>
                <w:sz w:val="22"/>
                <w:szCs w:val="22"/>
              </w:rPr>
            </w:pPr>
          </w:p>
        </w:tc>
      </w:tr>
      <w:tr w:rsidR="000A157B" w:rsidRPr="00D37591">
        <w:trPr>
          <w:cantSplit/>
        </w:trPr>
        <w:tc>
          <w:tcPr>
            <w:tcW w:w="0" w:type="auto"/>
          </w:tcPr>
          <w:p w:rsidR="000A157B" w:rsidRPr="00D37591" w:rsidRDefault="009049A6" w:rsidP="004929C3">
            <w:pPr>
              <w:pStyle w:val="Table"/>
              <w:keepLines w:val="0"/>
              <w:rPr>
                <w:sz w:val="22"/>
                <w:szCs w:val="22"/>
              </w:rPr>
            </w:pPr>
            <w:r w:rsidRPr="00D37591">
              <w:rPr>
                <w:sz w:val="22"/>
                <w:szCs w:val="22"/>
              </w:rPr>
              <w:t>Cashflow for Bid-Offer Pair -3</w:t>
            </w:r>
          </w:p>
        </w:tc>
        <w:tc>
          <w:tcPr>
            <w:tcW w:w="0" w:type="auto"/>
          </w:tcPr>
          <w:p w:rsidR="000A157B" w:rsidRPr="00D37591" w:rsidRDefault="009049A6" w:rsidP="004929C3">
            <w:pPr>
              <w:pStyle w:val="Table"/>
              <w:keepLines w:val="0"/>
              <w:rPr>
                <w:sz w:val="22"/>
                <w:szCs w:val="22"/>
              </w:rPr>
            </w:pPr>
            <w:r w:rsidRPr="00D37591">
              <w:rPr>
                <w:sz w:val="22"/>
                <w:szCs w:val="22"/>
              </w:rPr>
              <w:t>number</w:t>
            </w:r>
          </w:p>
        </w:tc>
        <w:tc>
          <w:tcPr>
            <w:tcW w:w="0" w:type="auto"/>
          </w:tcPr>
          <w:p w:rsidR="000A157B" w:rsidRPr="00D37591" w:rsidRDefault="000A157B" w:rsidP="004929C3">
            <w:pPr>
              <w:pStyle w:val="Table"/>
              <w:keepLines w:val="0"/>
              <w:rPr>
                <w:sz w:val="22"/>
                <w:szCs w:val="22"/>
              </w:rPr>
            </w:pPr>
          </w:p>
        </w:tc>
        <w:tc>
          <w:tcPr>
            <w:tcW w:w="0" w:type="auto"/>
          </w:tcPr>
          <w:p w:rsidR="000A157B" w:rsidRPr="00D37591" w:rsidRDefault="000A157B" w:rsidP="004929C3">
            <w:pPr>
              <w:pStyle w:val="Table"/>
              <w:keepLines w:val="0"/>
              <w:rPr>
                <w:sz w:val="22"/>
                <w:szCs w:val="22"/>
              </w:rPr>
            </w:pPr>
          </w:p>
        </w:tc>
      </w:tr>
      <w:tr w:rsidR="000A157B" w:rsidRPr="00D37591">
        <w:trPr>
          <w:cantSplit/>
        </w:trPr>
        <w:tc>
          <w:tcPr>
            <w:tcW w:w="0" w:type="auto"/>
          </w:tcPr>
          <w:p w:rsidR="000A157B" w:rsidRPr="00D37591" w:rsidRDefault="009049A6" w:rsidP="004929C3">
            <w:pPr>
              <w:pStyle w:val="Table"/>
              <w:keepLines w:val="0"/>
              <w:rPr>
                <w:sz w:val="22"/>
                <w:szCs w:val="22"/>
              </w:rPr>
            </w:pPr>
            <w:r w:rsidRPr="00D37591">
              <w:rPr>
                <w:sz w:val="22"/>
                <w:szCs w:val="22"/>
              </w:rPr>
              <w:t>Cashflow for Bid-Offer Pair -2</w:t>
            </w:r>
          </w:p>
        </w:tc>
        <w:tc>
          <w:tcPr>
            <w:tcW w:w="0" w:type="auto"/>
          </w:tcPr>
          <w:p w:rsidR="000A157B" w:rsidRPr="00D37591" w:rsidRDefault="009049A6" w:rsidP="004929C3">
            <w:pPr>
              <w:pStyle w:val="Table"/>
              <w:keepLines w:val="0"/>
              <w:rPr>
                <w:sz w:val="22"/>
                <w:szCs w:val="22"/>
              </w:rPr>
            </w:pPr>
            <w:r w:rsidRPr="00D37591">
              <w:rPr>
                <w:sz w:val="22"/>
                <w:szCs w:val="22"/>
              </w:rPr>
              <w:t>number</w:t>
            </w:r>
          </w:p>
        </w:tc>
        <w:tc>
          <w:tcPr>
            <w:tcW w:w="0" w:type="auto"/>
          </w:tcPr>
          <w:p w:rsidR="000A157B" w:rsidRPr="00D37591" w:rsidRDefault="000A157B" w:rsidP="004929C3">
            <w:pPr>
              <w:pStyle w:val="Table"/>
              <w:keepLines w:val="0"/>
              <w:rPr>
                <w:sz w:val="22"/>
                <w:szCs w:val="22"/>
              </w:rPr>
            </w:pPr>
          </w:p>
        </w:tc>
        <w:tc>
          <w:tcPr>
            <w:tcW w:w="0" w:type="auto"/>
          </w:tcPr>
          <w:p w:rsidR="000A157B" w:rsidRPr="00D37591" w:rsidRDefault="000A157B" w:rsidP="004929C3">
            <w:pPr>
              <w:pStyle w:val="Table"/>
              <w:keepLines w:val="0"/>
              <w:rPr>
                <w:sz w:val="22"/>
                <w:szCs w:val="22"/>
              </w:rPr>
            </w:pPr>
          </w:p>
        </w:tc>
      </w:tr>
      <w:tr w:rsidR="000A157B" w:rsidRPr="00D37591">
        <w:trPr>
          <w:cantSplit/>
        </w:trPr>
        <w:tc>
          <w:tcPr>
            <w:tcW w:w="0" w:type="auto"/>
          </w:tcPr>
          <w:p w:rsidR="000A157B" w:rsidRPr="00D37591" w:rsidRDefault="009049A6" w:rsidP="004929C3">
            <w:pPr>
              <w:pStyle w:val="Table"/>
              <w:keepLines w:val="0"/>
              <w:rPr>
                <w:sz w:val="22"/>
                <w:szCs w:val="22"/>
              </w:rPr>
            </w:pPr>
            <w:r w:rsidRPr="00D37591">
              <w:rPr>
                <w:sz w:val="22"/>
                <w:szCs w:val="22"/>
              </w:rPr>
              <w:t>Cashflow for Bid-Offer Pair -1</w:t>
            </w:r>
          </w:p>
        </w:tc>
        <w:tc>
          <w:tcPr>
            <w:tcW w:w="0" w:type="auto"/>
          </w:tcPr>
          <w:p w:rsidR="000A157B" w:rsidRPr="00D37591" w:rsidRDefault="009049A6" w:rsidP="004929C3">
            <w:pPr>
              <w:pStyle w:val="Table"/>
              <w:keepLines w:val="0"/>
              <w:rPr>
                <w:sz w:val="22"/>
                <w:szCs w:val="22"/>
              </w:rPr>
            </w:pPr>
            <w:r w:rsidRPr="00D37591">
              <w:rPr>
                <w:sz w:val="22"/>
                <w:szCs w:val="22"/>
              </w:rPr>
              <w:t>number</w:t>
            </w:r>
          </w:p>
        </w:tc>
        <w:tc>
          <w:tcPr>
            <w:tcW w:w="0" w:type="auto"/>
          </w:tcPr>
          <w:p w:rsidR="000A157B" w:rsidRPr="00D37591" w:rsidRDefault="000A157B" w:rsidP="004929C3">
            <w:pPr>
              <w:pStyle w:val="Table"/>
              <w:keepLines w:val="0"/>
              <w:rPr>
                <w:sz w:val="22"/>
                <w:szCs w:val="22"/>
              </w:rPr>
            </w:pPr>
          </w:p>
        </w:tc>
        <w:tc>
          <w:tcPr>
            <w:tcW w:w="0" w:type="auto"/>
          </w:tcPr>
          <w:p w:rsidR="000A157B" w:rsidRPr="00D37591" w:rsidRDefault="000A157B" w:rsidP="004929C3">
            <w:pPr>
              <w:pStyle w:val="Table"/>
              <w:keepLines w:val="0"/>
              <w:rPr>
                <w:sz w:val="22"/>
                <w:szCs w:val="22"/>
              </w:rPr>
            </w:pPr>
          </w:p>
        </w:tc>
      </w:tr>
      <w:tr w:rsidR="000A157B" w:rsidRPr="00D37591">
        <w:trPr>
          <w:cantSplit/>
        </w:trPr>
        <w:tc>
          <w:tcPr>
            <w:tcW w:w="0" w:type="auto"/>
          </w:tcPr>
          <w:p w:rsidR="000A157B" w:rsidRPr="00D37591" w:rsidRDefault="009049A6" w:rsidP="004929C3">
            <w:pPr>
              <w:pStyle w:val="Table"/>
              <w:keepLines w:val="0"/>
              <w:rPr>
                <w:sz w:val="22"/>
                <w:szCs w:val="22"/>
              </w:rPr>
            </w:pPr>
            <w:r w:rsidRPr="00D37591">
              <w:rPr>
                <w:sz w:val="22"/>
                <w:szCs w:val="22"/>
              </w:rPr>
              <w:t>Cashflow for Bid-Offer Pair 1</w:t>
            </w:r>
          </w:p>
        </w:tc>
        <w:tc>
          <w:tcPr>
            <w:tcW w:w="0" w:type="auto"/>
          </w:tcPr>
          <w:p w:rsidR="000A157B" w:rsidRPr="00D37591" w:rsidRDefault="009049A6" w:rsidP="004929C3">
            <w:pPr>
              <w:pStyle w:val="Table"/>
              <w:keepLines w:val="0"/>
              <w:rPr>
                <w:sz w:val="22"/>
                <w:szCs w:val="22"/>
              </w:rPr>
            </w:pPr>
            <w:r w:rsidRPr="00D37591">
              <w:rPr>
                <w:sz w:val="22"/>
                <w:szCs w:val="22"/>
              </w:rPr>
              <w:t>number</w:t>
            </w:r>
          </w:p>
        </w:tc>
        <w:tc>
          <w:tcPr>
            <w:tcW w:w="0" w:type="auto"/>
          </w:tcPr>
          <w:p w:rsidR="000A157B" w:rsidRPr="00D37591" w:rsidRDefault="000A157B" w:rsidP="004929C3">
            <w:pPr>
              <w:pStyle w:val="Table"/>
              <w:keepLines w:val="0"/>
              <w:rPr>
                <w:sz w:val="22"/>
                <w:szCs w:val="22"/>
              </w:rPr>
            </w:pPr>
          </w:p>
        </w:tc>
        <w:tc>
          <w:tcPr>
            <w:tcW w:w="0" w:type="auto"/>
          </w:tcPr>
          <w:p w:rsidR="000A157B" w:rsidRPr="00D37591" w:rsidRDefault="000A157B" w:rsidP="004929C3">
            <w:pPr>
              <w:pStyle w:val="Table"/>
              <w:keepLines w:val="0"/>
              <w:rPr>
                <w:sz w:val="22"/>
                <w:szCs w:val="22"/>
              </w:rPr>
            </w:pPr>
          </w:p>
        </w:tc>
      </w:tr>
      <w:tr w:rsidR="000A157B" w:rsidRPr="00D37591">
        <w:trPr>
          <w:cantSplit/>
        </w:trPr>
        <w:tc>
          <w:tcPr>
            <w:tcW w:w="0" w:type="auto"/>
          </w:tcPr>
          <w:p w:rsidR="000A157B" w:rsidRPr="00D37591" w:rsidRDefault="009049A6" w:rsidP="004929C3">
            <w:pPr>
              <w:pStyle w:val="Table"/>
              <w:keepLines w:val="0"/>
              <w:rPr>
                <w:sz w:val="22"/>
                <w:szCs w:val="22"/>
              </w:rPr>
            </w:pPr>
            <w:r w:rsidRPr="00D37591">
              <w:rPr>
                <w:sz w:val="22"/>
                <w:szCs w:val="22"/>
              </w:rPr>
              <w:t>Cashflow for Bid-Offer Pair 2</w:t>
            </w:r>
          </w:p>
        </w:tc>
        <w:tc>
          <w:tcPr>
            <w:tcW w:w="0" w:type="auto"/>
          </w:tcPr>
          <w:p w:rsidR="000A157B" w:rsidRPr="00D37591" w:rsidRDefault="009049A6" w:rsidP="004929C3">
            <w:pPr>
              <w:pStyle w:val="Table"/>
              <w:keepLines w:val="0"/>
              <w:rPr>
                <w:sz w:val="22"/>
                <w:szCs w:val="22"/>
              </w:rPr>
            </w:pPr>
            <w:r w:rsidRPr="00D37591">
              <w:rPr>
                <w:sz w:val="22"/>
                <w:szCs w:val="22"/>
              </w:rPr>
              <w:t>number</w:t>
            </w:r>
          </w:p>
        </w:tc>
        <w:tc>
          <w:tcPr>
            <w:tcW w:w="0" w:type="auto"/>
          </w:tcPr>
          <w:p w:rsidR="000A157B" w:rsidRPr="00D37591" w:rsidRDefault="000A157B" w:rsidP="004929C3">
            <w:pPr>
              <w:pStyle w:val="Table"/>
              <w:keepLines w:val="0"/>
              <w:rPr>
                <w:sz w:val="22"/>
                <w:szCs w:val="22"/>
              </w:rPr>
            </w:pPr>
          </w:p>
        </w:tc>
        <w:tc>
          <w:tcPr>
            <w:tcW w:w="0" w:type="auto"/>
          </w:tcPr>
          <w:p w:rsidR="000A157B" w:rsidRPr="00D37591" w:rsidRDefault="000A157B" w:rsidP="004929C3">
            <w:pPr>
              <w:pStyle w:val="Table"/>
              <w:keepLines w:val="0"/>
              <w:rPr>
                <w:sz w:val="22"/>
                <w:szCs w:val="22"/>
              </w:rPr>
            </w:pPr>
          </w:p>
        </w:tc>
      </w:tr>
      <w:tr w:rsidR="000A157B" w:rsidRPr="00D37591">
        <w:trPr>
          <w:cantSplit/>
        </w:trPr>
        <w:tc>
          <w:tcPr>
            <w:tcW w:w="0" w:type="auto"/>
          </w:tcPr>
          <w:p w:rsidR="000A157B" w:rsidRPr="00D37591" w:rsidRDefault="009049A6" w:rsidP="004929C3">
            <w:pPr>
              <w:pStyle w:val="Table"/>
              <w:keepLines w:val="0"/>
              <w:rPr>
                <w:sz w:val="22"/>
                <w:szCs w:val="22"/>
              </w:rPr>
            </w:pPr>
            <w:r w:rsidRPr="00D37591">
              <w:rPr>
                <w:sz w:val="22"/>
                <w:szCs w:val="22"/>
              </w:rPr>
              <w:t>Cashflow for Bid-Offer Pair 3</w:t>
            </w:r>
          </w:p>
        </w:tc>
        <w:tc>
          <w:tcPr>
            <w:tcW w:w="0" w:type="auto"/>
          </w:tcPr>
          <w:p w:rsidR="000A157B" w:rsidRPr="00D37591" w:rsidRDefault="009049A6" w:rsidP="004929C3">
            <w:pPr>
              <w:pStyle w:val="Table"/>
              <w:keepLines w:val="0"/>
              <w:rPr>
                <w:sz w:val="22"/>
                <w:szCs w:val="22"/>
              </w:rPr>
            </w:pPr>
            <w:r w:rsidRPr="00D37591">
              <w:rPr>
                <w:sz w:val="22"/>
                <w:szCs w:val="22"/>
              </w:rPr>
              <w:t>number</w:t>
            </w:r>
          </w:p>
        </w:tc>
        <w:tc>
          <w:tcPr>
            <w:tcW w:w="0" w:type="auto"/>
          </w:tcPr>
          <w:p w:rsidR="000A157B" w:rsidRPr="00D37591" w:rsidRDefault="000A157B" w:rsidP="004929C3">
            <w:pPr>
              <w:pStyle w:val="Table"/>
              <w:keepLines w:val="0"/>
              <w:rPr>
                <w:sz w:val="22"/>
                <w:szCs w:val="22"/>
              </w:rPr>
            </w:pPr>
          </w:p>
        </w:tc>
        <w:tc>
          <w:tcPr>
            <w:tcW w:w="0" w:type="auto"/>
          </w:tcPr>
          <w:p w:rsidR="000A157B" w:rsidRPr="00D37591" w:rsidRDefault="000A157B" w:rsidP="004929C3">
            <w:pPr>
              <w:pStyle w:val="Table"/>
              <w:keepLines w:val="0"/>
              <w:rPr>
                <w:sz w:val="22"/>
                <w:szCs w:val="22"/>
              </w:rPr>
            </w:pPr>
          </w:p>
        </w:tc>
      </w:tr>
      <w:tr w:rsidR="000A157B" w:rsidRPr="00D37591">
        <w:trPr>
          <w:cantSplit/>
        </w:trPr>
        <w:tc>
          <w:tcPr>
            <w:tcW w:w="0" w:type="auto"/>
          </w:tcPr>
          <w:p w:rsidR="000A157B" w:rsidRPr="00D37591" w:rsidRDefault="009049A6" w:rsidP="004929C3">
            <w:pPr>
              <w:pStyle w:val="Table"/>
              <w:keepLines w:val="0"/>
              <w:rPr>
                <w:sz w:val="22"/>
                <w:szCs w:val="22"/>
              </w:rPr>
            </w:pPr>
            <w:r w:rsidRPr="00D37591">
              <w:rPr>
                <w:sz w:val="22"/>
                <w:szCs w:val="22"/>
              </w:rPr>
              <w:t>Cashflow for Bid-Offer Pair 4</w:t>
            </w:r>
          </w:p>
        </w:tc>
        <w:tc>
          <w:tcPr>
            <w:tcW w:w="0" w:type="auto"/>
          </w:tcPr>
          <w:p w:rsidR="000A157B" w:rsidRPr="00D37591" w:rsidRDefault="009049A6" w:rsidP="004929C3">
            <w:pPr>
              <w:pStyle w:val="Table"/>
              <w:keepLines w:val="0"/>
              <w:rPr>
                <w:sz w:val="22"/>
                <w:szCs w:val="22"/>
              </w:rPr>
            </w:pPr>
            <w:r w:rsidRPr="00D37591">
              <w:rPr>
                <w:sz w:val="22"/>
                <w:szCs w:val="22"/>
              </w:rPr>
              <w:t>number</w:t>
            </w:r>
          </w:p>
        </w:tc>
        <w:tc>
          <w:tcPr>
            <w:tcW w:w="0" w:type="auto"/>
          </w:tcPr>
          <w:p w:rsidR="000A157B" w:rsidRPr="00D37591" w:rsidRDefault="000A157B" w:rsidP="004929C3">
            <w:pPr>
              <w:pStyle w:val="Table"/>
              <w:keepLines w:val="0"/>
              <w:rPr>
                <w:sz w:val="22"/>
                <w:szCs w:val="22"/>
              </w:rPr>
            </w:pPr>
          </w:p>
        </w:tc>
        <w:tc>
          <w:tcPr>
            <w:tcW w:w="0" w:type="auto"/>
          </w:tcPr>
          <w:p w:rsidR="000A157B" w:rsidRPr="00D37591" w:rsidRDefault="000A157B" w:rsidP="004929C3">
            <w:pPr>
              <w:pStyle w:val="Table"/>
              <w:keepLines w:val="0"/>
              <w:rPr>
                <w:sz w:val="22"/>
                <w:szCs w:val="22"/>
              </w:rPr>
            </w:pPr>
          </w:p>
        </w:tc>
      </w:tr>
      <w:tr w:rsidR="000A157B" w:rsidRPr="00D37591">
        <w:trPr>
          <w:cantSplit/>
        </w:trPr>
        <w:tc>
          <w:tcPr>
            <w:tcW w:w="0" w:type="auto"/>
          </w:tcPr>
          <w:p w:rsidR="000A157B" w:rsidRPr="00D37591" w:rsidRDefault="009049A6" w:rsidP="004929C3">
            <w:pPr>
              <w:pStyle w:val="Table"/>
              <w:keepLines w:val="0"/>
              <w:rPr>
                <w:sz w:val="22"/>
                <w:szCs w:val="22"/>
              </w:rPr>
            </w:pPr>
            <w:r w:rsidRPr="00D37591">
              <w:rPr>
                <w:sz w:val="22"/>
                <w:szCs w:val="22"/>
              </w:rPr>
              <w:t>Cashflow for Bid-Offer Pair 5</w:t>
            </w:r>
          </w:p>
        </w:tc>
        <w:tc>
          <w:tcPr>
            <w:tcW w:w="0" w:type="auto"/>
          </w:tcPr>
          <w:p w:rsidR="000A157B" w:rsidRPr="00D37591" w:rsidRDefault="009049A6" w:rsidP="004929C3">
            <w:pPr>
              <w:pStyle w:val="Table"/>
              <w:keepLines w:val="0"/>
              <w:rPr>
                <w:sz w:val="22"/>
                <w:szCs w:val="22"/>
              </w:rPr>
            </w:pPr>
            <w:r w:rsidRPr="00D37591">
              <w:rPr>
                <w:sz w:val="22"/>
                <w:szCs w:val="22"/>
              </w:rPr>
              <w:t>number</w:t>
            </w:r>
          </w:p>
        </w:tc>
        <w:tc>
          <w:tcPr>
            <w:tcW w:w="0" w:type="auto"/>
          </w:tcPr>
          <w:p w:rsidR="000A157B" w:rsidRPr="00D37591" w:rsidRDefault="000A157B" w:rsidP="004929C3">
            <w:pPr>
              <w:pStyle w:val="Table"/>
              <w:keepLines w:val="0"/>
              <w:rPr>
                <w:sz w:val="22"/>
                <w:szCs w:val="22"/>
              </w:rPr>
            </w:pPr>
          </w:p>
        </w:tc>
        <w:tc>
          <w:tcPr>
            <w:tcW w:w="0" w:type="auto"/>
          </w:tcPr>
          <w:p w:rsidR="000A157B" w:rsidRPr="00D37591" w:rsidRDefault="000A157B" w:rsidP="004929C3">
            <w:pPr>
              <w:pStyle w:val="Table"/>
              <w:keepLines w:val="0"/>
              <w:rPr>
                <w:sz w:val="22"/>
                <w:szCs w:val="22"/>
              </w:rPr>
            </w:pPr>
          </w:p>
        </w:tc>
      </w:tr>
      <w:tr w:rsidR="000A157B" w:rsidRPr="00D37591">
        <w:trPr>
          <w:cantSplit/>
        </w:trPr>
        <w:tc>
          <w:tcPr>
            <w:tcW w:w="0" w:type="auto"/>
          </w:tcPr>
          <w:p w:rsidR="000A157B" w:rsidRPr="00D37591" w:rsidRDefault="009049A6" w:rsidP="004929C3">
            <w:pPr>
              <w:pStyle w:val="Table"/>
              <w:keepLines w:val="0"/>
              <w:rPr>
                <w:sz w:val="22"/>
                <w:szCs w:val="22"/>
              </w:rPr>
            </w:pPr>
            <w:r w:rsidRPr="00D37591">
              <w:rPr>
                <w:sz w:val="22"/>
                <w:szCs w:val="22"/>
              </w:rPr>
              <w:t>Cashflow for Bid-Offer Pair 6</w:t>
            </w:r>
          </w:p>
        </w:tc>
        <w:tc>
          <w:tcPr>
            <w:tcW w:w="0" w:type="auto"/>
          </w:tcPr>
          <w:p w:rsidR="000A157B" w:rsidRPr="00D37591" w:rsidRDefault="009049A6" w:rsidP="004929C3">
            <w:pPr>
              <w:pStyle w:val="Table"/>
              <w:keepLines w:val="0"/>
              <w:rPr>
                <w:sz w:val="22"/>
                <w:szCs w:val="22"/>
              </w:rPr>
            </w:pPr>
            <w:r w:rsidRPr="00D37591">
              <w:rPr>
                <w:sz w:val="22"/>
                <w:szCs w:val="22"/>
              </w:rPr>
              <w:t>number</w:t>
            </w:r>
          </w:p>
        </w:tc>
        <w:tc>
          <w:tcPr>
            <w:tcW w:w="0" w:type="auto"/>
          </w:tcPr>
          <w:p w:rsidR="000A157B" w:rsidRPr="00D37591" w:rsidRDefault="000A157B" w:rsidP="004929C3">
            <w:pPr>
              <w:pStyle w:val="Table"/>
              <w:keepLines w:val="0"/>
              <w:rPr>
                <w:sz w:val="22"/>
                <w:szCs w:val="22"/>
              </w:rPr>
            </w:pPr>
          </w:p>
        </w:tc>
        <w:tc>
          <w:tcPr>
            <w:tcW w:w="0" w:type="auto"/>
          </w:tcPr>
          <w:p w:rsidR="000A157B" w:rsidRPr="00D37591" w:rsidRDefault="000A157B" w:rsidP="004929C3">
            <w:pPr>
              <w:pStyle w:val="Table"/>
              <w:keepLines w:val="0"/>
              <w:rPr>
                <w:sz w:val="22"/>
                <w:szCs w:val="22"/>
              </w:rPr>
            </w:pPr>
          </w:p>
        </w:tc>
      </w:tr>
      <w:tr w:rsidR="000A157B" w:rsidRPr="00D37591">
        <w:trPr>
          <w:cantSplit/>
        </w:trPr>
        <w:tc>
          <w:tcPr>
            <w:tcW w:w="0" w:type="auto"/>
            <w:tcBorders>
              <w:bottom w:val="single" w:sz="12" w:space="0" w:color="auto"/>
            </w:tcBorders>
          </w:tcPr>
          <w:p w:rsidR="000A157B" w:rsidRPr="00D37591" w:rsidRDefault="009049A6" w:rsidP="004929C3">
            <w:pPr>
              <w:pStyle w:val="Table"/>
              <w:keepLines w:val="0"/>
              <w:rPr>
                <w:sz w:val="22"/>
                <w:szCs w:val="22"/>
              </w:rPr>
            </w:pPr>
            <w:r w:rsidRPr="00D37591">
              <w:rPr>
                <w:sz w:val="22"/>
                <w:szCs w:val="22"/>
              </w:rPr>
              <w:t>Total</w:t>
            </w:r>
          </w:p>
        </w:tc>
        <w:tc>
          <w:tcPr>
            <w:tcW w:w="0" w:type="auto"/>
            <w:tcBorders>
              <w:bottom w:val="single" w:sz="12" w:space="0" w:color="auto"/>
            </w:tcBorders>
          </w:tcPr>
          <w:p w:rsidR="000A157B" w:rsidRPr="00D37591" w:rsidRDefault="009049A6" w:rsidP="004929C3">
            <w:pPr>
              <w:pStyle w:val="Table"/>
              <w:keepLines w:val="0"/>
              <w:rPr>
                <w:sz w:val="22"/>
                <w:szCs w:val="22"/>
              </w:rPr>
            </w:pPr>
            <w:r w:rsidRPr="00D37591">
              <w:rPr>
                <w:sz w:val="22"/>
                <w:szCs w:val="22"/>
              </w:rPr>
              <w:t>number</w:t>
            </w:r>
          </w:p>
        </w:tc>
        <w:tc>
          <w:tcPr>
            <w:tcW w:w="0" w:type="auto"/>
            <w:tcBorders>
              <w:bottom w:val="single" w:sz="12" w:space="0" w:color="auto"/>
            </w:tcBorders>
          </w:tcPr>
          <w:p w:rsidR="000A157B" w:rsidRPr="00D37591" w:rsidRDefault="000A157B" w:rsidP="004929C3">
            <w:pPr>
              <w:pStyle w:val="Table"/>
              <w:keepLines w:val="0"/>
              <w:rPr>
                <w:sz w:val="22"/>
                <w:szCs w:val="22"/>
              </w:rPr>
            </w:pPr>
          </w:p>
        </w:tc>
        <w:tc>
          <w:tcPr>
            <w:tcW w:w="0" w:type="auto"/>
            <w:tcBorders>
              <w:bottom w:val="single" w:sz="12" w:space="0" w:color="auto"/>
            </w:tcBorders>
          </w:tcPr>
          <w:p w:rsidR="000A157B" w:rsidRPr="00D37591" w:rsidRDefault="000A157B" w:rsidP="004929C3">
            <w:pPr>
              <w:pStyle w:val="Table"/>
              <w:keepLines w:val="0"/>
              <w:rPr>
                <w:sz w:val="22"/>
                <w:szCs w:val="22"/>
              </w:rPr>
            </w:pPr>
          </w:p>
        </w:tc>
      </w:tr>
    </w:tbl>
    <w:p w:rsidR="000A157B" w:rsidRPr="00D37591" w:rsidRDefault="000A157B" w:rsidP="004929C3"/>
    <w:p w:rsidR="007203E0" w:rsidRPr="00D37591" w:rsidRDefault="007203E0" w:rsidP="004929C3"/>
    <w:p w:rsidR="000A157B" w:rsidRPr="00D37591" w:rsidRDefault="009049A6" w:rsidP="00F34DBA">
      <w:pPr>
        <w:pStyle w:val="Heading4"/>
        <w:keepNext w:val="0"/>
        <w:pageBreakBefore/>
        <w:ind w:left="1985" w:hanging="851"/>
      </w:pPr>
      <w:r w:rsidRPr="00D37591">
        <w:lastRenderedPageBreak/>
        <w:t>Example File</w:t>
      </w:r>
    </w:p>
    <w:p w:rsidR="000A157B" w:rsidRPr="00D37591" w:rsidRDefault="009049A6" w:rsidP="004929C3">
      <w:pPr>
        <w:pStyle w:val="NormalClose"/>
        <w:spacing w:after="120"/>
        <w:ind w:left="1138"/>
      </w:pPr>
      <w:r w:rsidRPr="00D37591">
        <w:t>For Settlement Dates prior to the P217 effective date the body record will have the following format:</w:t>
      </w:r>
    </w:p>
    <w:p w:rsidR="000A157B" w:rsidRPr="00D37591" w:rsidRDefault="009049A6" w:rsidP="004929C3">
      <w:pPr>
        <w:spacing w:after="0"/>
        <w:ind w:left="1138"/>
        <w:rPr>
          <w:rFonts w:ascii="Courier New" w:hAnsi="Courier New"/>
        </w:rPr>
      </w:pPr>
      <w:r w:rsidRPr="00D37591">
        <w:rPr>
          <w:rFonts w:ascii="Courier New" w:hAnsi="Courier New"/>
        </w:rPr>
        <w:t>HDR,DERIVED DATA,20001018,33</w:t>
      </w:r>
    </w:p>
    <w:p w:rsidR="000A157B" w:rsidRPr="00D37591" w:rsidRDefault="009049A6" w:rsidP="004929C3">
      <w:pPr>
        <w:spacing w:after="0"/>
        <w:ind w:left="1138"/>
        <w:rPr>
          <w:rFonts w:ascii="Courier New" w:hAnsi="Courier New"/>
        </w:rPr>
      </w:pPr>
      <w:r w:rsidRPr="00D37591">
        <w:rPr>
          <w:rFonts w:ascii="Courier New" w:hAnsi="Courier New"/>
        </w:rPr>
        <w:t>BAV,T_GENSET176,33,3000,L,,,,,,,-5.0000,,,,,,-5.0000</w:t>
      </w:r>
    </w:p>
    <w:p w:rsidR="000A157B" w:rsidRPr="00D37591" w:rsidRDefault="009049A6" w:rsidP="004929C3">
      <w:pPr>
        <w:pStyle w:val="FootnoteText"/>
        <w:spacing w:after="0"/>
        <w:ind w:left="1138"/>
        <w:rPr>
          <w:rFonts w:ascii="Courier New" w:hAnsi="Courier New"/>
          <w:lang w:val="de-DE"/>
        </w:rPr>
      </w:pPr>
      <w:r w:rsidRPr="00D37591">
        <w:rPr>
          <w:rFonts w:ascii="Courier New" w:hAnsi="Courier New"/>
          <w:lang w:val="de-DE"/>
        </w:rPr>
        <w:t>BAV,T_GENSET176,33,3100,L,,,,,,,-5.0000,,,,,,-5.0000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OAV,T_GENSET176,33,3000,L,,,,,,,2.5000,,,,,,2.5000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OAV,T_GENSET176,33,3100,L,,,,,,,2.5000,,,,,,2.5000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IPBAV,T_GENSET176,33,,,,,,,-10.000,,,,,,-10.000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IPOAV,T_GENSET176,33,,,,,,,5.000,,,,,,5.000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IPBC,T_GENSET176,33,,,,,,,-50.00,,,,,,-50.00</w:t>
      </w:r>
    </w:p>
    <w:p w:rsidR="000A157B" w:rsidRPr="00D37591" w:rsidRDefault="009049A6" w:rsidP="004929C3">
      <w:pPr>
        <w:spacing w:after="0"/>
        <w:ind w:left="1138"/>
        <w:rPr>
          <w:rFonts w:ascii="Courier New" w:hAnsi="Courier New"/>
        </w:rPr>
      </w:pPr>
      <w:r w:rsidRPr="00D37591">
        <w:rPr>
          <w:rFonts w:ascii="Courier New" w:hAnsi="Courier New"/>
        </w:rPr>
        <w:t>IPOC,T_GENSET176,33,,,,,,,175.00,,,,,,175.00</w:t>
      </w:r>
    </w:p>
    <w:p w:rsidR="000A157B" w:rsidRPr="00D37591" w:rsidRDefault="009049A6" w:rsidP="004929C3">
      <w:pPr>
        <w:spacing w:after="0"/>
        <w:ind w:left="1138"/>
        <w:rPr>
          <w:rFonts w:ascii="Courier New" w:hAnsi="Courier New"/>
        </w:rPr>
      </w:pPr>
      <w:r w:rsidRPr="00D37591">
        <w:rPr>
          <w:rFonts w:ascii="Courier New" w:hAnsi="Courier New"/>
        </w:rPr>
        <w:t>FTR,8</w:t>
      </w:r>
    </w:p>
    <w:p w:rsidR="000A157B" w:rsidRPr="00D37591" w:rsidRDefault="000A157B" w:rsidP="004929C3">
      <w:pPr>
        <w:spacing w:after="0"/>
        <w:ind w:left="1138"/>
        <w:rPr>
          <w:rFonts w:ascii="Courier New" w:hAnsi="Courier New"/>
        </w:rPr>
      </w:pPr>
    </w:p>
    <w:p w:rsidR="000A157B" w:rsidRPr="00D37591" w:rsidRDefault="009049A6" w:rsidP="004929C3">
      <w:pPr>
        <w:pStyle w:val="NormalClose"/>
        <w:spacing w:after="120"/>
        <w:ind w:left="1138"/>
      </w:pPr>
      <w:r w:rsidRPr="00D37591">
        <w:t>For Settlement Dates on or after the P217 effective date the body record will have the following format:</w:t>
      </w:r>
    </w:p>
    <w:p w:rsidR="000A157B" w:rsidRPr="00D37591" w:rsidRDefault="009049A6" w:rsidP="004929C3">
      <w:pPr>
        <w:spacing w:after="0"/>
        <w:ind w:left="1138"/>
        <w:rPr>
          <w:rFonts w:ascii="Courier New" w:hAnsi="Courier New"/>
        </w:rPr>
      </w:pPr>
      <w:r w:rsidRPr="00D37591">
        <w:rPr>
          <w:rFonts w:ascii="Courier New" w:hAnsi="Courier New"/>
        </w:rPr>
        <w:t>HDR,DERIVED DATA,20001018,33</w:t>
      </w:r>
    </w:p>
    <w:p w:rsidR="000A157B" w:rsidRPr="00D37591" w:rsidRDefault="009049A6" w:rsidP="004929C3">
      <w:pPr>
        <w:spacing w:after="0"/>
        <w:ind w:left="1138"/>
        <w:rPr>
          <w:rFonts w:ascii="Courier New" w:hAnsi="Courier New"/>
        </w:rPr>
      </w:pPr>
      <w:r w:rsidRPr="00D37591">
        <w:rPr>
          <w:rFonts w:ascii="Courier New" w:hAnsi="Courier New"/>
        </w:rPr>
        <w:t>BAV,T_GENSET176,33,3000,L,</w:t>
      </w:r>
      <w:r w:rsidR="007203E0" w:rsidRPr="00D37591">
        <w:rPr>
          <w:rFonts w:ascii="Courier New" w:hAnsi="Courier New"/>
        </w:rPr>
        <w:t>T,</w:t>
      </w:r>
      <w:r w:rsidRPr="00D37591">
        <w:rPr>
          <w:rFonts w:ascii="Courier New" w:hAnsi="Courier New"/>
        </w:rPr>
        <w:t>,,,,,,-5.0000,,,,,,-5.0000</w:t>
      </w:r>
    </w:p>
    <w:p w:rsidR="000A157B" w:rsidRPr="00D37591" w:rsidRDefault="009049A6" w:rsidP="004929C3">
      <w:pPr>
        <w:pStyle w:val="FootnoteText"/>
        <w:spacing w:after="0"/>
        <w:ind w:left="1138"/>
        <w:rPr>
          <w:rFonts w:ascii="Courier New" w:hAnsi="Courier New"/>
          <w:lang w:val="de-DE"/>
        </w:rPr>
      </w:pPr>
      <w:r w:rsidRPr="00D37591">
        <w:rPr>
          <w:rFonts w:ascii="Courier New" w:hAnsi="Courier New"/>
          <w:lang w:val="de-DE"/>
        </w:rPr>
        <w:t>BAV,T_GENSET176,33,3100,L,</w:t>
      </w:r>
      <w:r w:rsidR="007203E0" w:rsidRPr="00D37591">
        <w:rPr>
          <w:rFonts w:ascii="Courier New" w:hAnsi="Courier New"/>
          <w:lang w:val="de-DE"/>
        </w:rPr>
        <w:t>T,</w:t>
      </w:r>
      <w:r w:rsidRPr="00D37591">
        <w:rPr>
          <w:rFonts w:ascii="Courier New" w:hAnsi="Courier New"/>
          <w:lang w:val="de-DE"/>
        </w:rPr>
        <w:t>,,,,,,-5.0000,,,,,,-5.0000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OAV,T_GENSET176,33,3000,L,</w:t>
      </w:r>
      <w:r w:rsidR="007203E0" w:rsidRPr="00D37591">
        <w:rPr>
          <w:rFonts w:ascii="Courier New" w:hAnsi="Courier New"/>
        </w:rPr>
        <w:t>T,</w:t>
      </w:r>
      <w:r w:rsidRPr="00D37591">
        <w:rPr>
          <w:rFonts w:ascii="Courier New" w:hAnsi="Courier New"/>
          <w:lang w:val="de-DE"/>
        </w:rPr>
        <w:t>,,,,,,2.5000,,,,,,2.5000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OAV,T_GENSET176,33,3100,L,</w:t>
      </w:r>
      <w:r w:rsidR="007203E0" w:rsidRPr="00D37591">
        <w:rPr>
          <w:rFonts w:ascii="Courier New" w:hAnsi="Courier New"/>
        </w:rPr>
        <w:t>T,</w:t>
      </w:r>
      <w:r w:rsidRPr="00D37591">
        <w:rPr>
          <w:rFonts w:ascii="Courier New" w:hAnsi="Courier New"/>
          <w:lang w:val="de-DE"/>
        </w:rPr>
        <w:t>,,,,,,2.5000,,,,,,2.5000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IPBAV,T_GENSET176,33,O,</w:t>
      </w:r>
      <w:r w:rsidR="004A2C8B" w:rsidRPr="004A2C8B">
        <w:rPr>
          <w:rFonts w:ascii="Courier New" w:hAnsi="Courier New"/>
          <w:lang w:val="de-DE"/>
        </w:rPr>
        <w:t>T,</w:t>
      </w:r>
      <w:r w:rsidRPr="00D37591">
        <w:rPr>
          <w:rFonts w:ascii="Courier New" w:hAnsi="Courier New"/>
          <w:lang w:val="de-DE"/>
        </w:rPr>
        <w:t>,,,,,,-10.000,,,,,,-10.000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IPBAV,T_GENSET176,33,T,</w:t>
      </w:r>
      <w:r w:rsidR="004A2C8B" w:rsidRPr="004A2C8B">
        <w:rPr>
          <w:rFonts w:ascii="Courier New" w:hAnsi="Courier New"/>
          <w:lang w:val="de-DE"/>
        </w:rPr>
        <w:t>T,</w:t>
      </w:r>
      <w:r w:rsidRPr="00D37591">
        <w:rPr>
          <w:rFonts w:ascii="Courier New" w:hAnsi="Courier New"/>
          <w:lang w:val="de-DE"/>
        </w:rPr>
        <w:t>,,,,,,0.000,,,,,,-10.000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IPBAV,T_GENSET176,33,R,</w:t>
      </w:r>
      <w:r w:rsidR="004A2C8B" w:rsidRPr="004A2C8B">
        <w:rPr>
          <w:rFonts w:ascii="Courier New" w:hAnsi="Courier New"/>
          <w:lang w:val="de-DE"/>
        </w:rPr>
        <w:t>T,</w:t>
      </w:r>
      <w:r w:rsidRPr="00D37591">
        <w:rPr>
          <w:rFonts w:ascii="Courier New" w:hAnsi="Courier New"/>
          <w:lang w:val="de-DE"/>
        </w:rPr>
        <w:t>,,,,,,0.000,,,,,,-10.000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IPBAV,T_GENSET176,33,N,</w:t>
      </w:r>
      <w:r w:rsidR="004A2C8B" w:rsidRPr="004A2C8B">
        <w:rPr>
          <w:rFonts w:ascii="Courier New" w:hAnsi="Courier New"/>
          <w:lang w:val="de-DE"/>
        </w:rPr>
        <w:t>T,</w:t>
      </w:r>
      <w:r w:rsidRPr="00D37591">
        <w:rPr>
          <w:rFonts w:ascii="Courier New" w:hAnsi="Courier New"/>
          <w:lang w:val="de-DE"/>
        </w:rPr>
        <w:t>,,,,,,-10.000,,,,,,-10.000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IPOAV,T_GENSET176,33,O,</w:t>
      </w:r>
      <w:r w:rsidR="004A2C8B" w:rsidRPr="004A2C8B">
        <w:rPr>
          <w:rFonts w:ascii="Courier New" w:hAnsi="Courier New"/>
          <w:lang w:val="de-DE"/>
        </w:rPr>
        <w:t>T,</w:t>
      </w:r>
      <w:r w:rsidRPr="00D37591">
        <w:rPr>
          <w:rFonts w:ascii="Courier New" w:hAnsi="Courier New"/>
          <w:lang w:val="de-DE"/>
        </w:rPr>
        <w:t>,,,,,,5.000,,,,,,5.000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IPOAV,T_GENSET176,33,T,</w:t>
      </w:r>
      <w:r w:rsidR="00045395" w:rsidRPr="00045395">
        <w:rPr>
          <w:rFonts w:ascii="Courier New" w:hAnsi="Courier New"/>
          <w:lang w:val="de-DE"/>
        </w:rPr>
        <w:t>T,</w:t>
      </w:r>
      <w:r w:rsidRPr="00D37591">
        <w:rPr>
          <w:rFonts w:ascii="Courier New" w:hAnsi="Courier New"/>
          <w:lang w:val="de-DE"/>
        </w:rPr>
        <w:t>,,,,,,0.000,,,,,,5.000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IPOAV,T_GENSET176,33,R,</w:t>
      </w:r>
      <w:r w:rsidR="00045395" w:rsidRPr="00045395">
        <w:rPr>
          <w:rFonts w:ascii="Courier New" w:hAnsi="Courier New"/>
          <w:lang w:val="de-DE"/>
        </w:rPr>
        <w:t>T,</w:t>
      </w:r>
      <w:r w:rsidRPr="00D37591">
        <w:rPr>
          <w:rFonts w:ascii="Courier New" w:hAnsi="Courier New"/>
          <w:lang w:val="de-DE"/>
        </w:rPr>
        <w:t>,,,,,,0.000,,,,,,5.000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IPOAV,T_GENSET176,33,N,</w:t>
      </w:r>
      <w:r w:rsidR="00045395" w:rsidRPr="00045395">
        <w:rPr>
          <w:rFonts w:ascii="Courier New" w:hAnsi="Courier New"/>
          <w:lang w:val="de-DE"/>
        </w:rPr>
        <w:t>T,</w:t>
      </w:r>
      <w:r w:rsidRPr="00D37591">
        <w:rPr>
          <w:rFonts w:ascii="Courier New" w:hAnsi="Courier New"/>
          <w:lang w:val="de-DE"/>
        </w:rPr>
        <w:t>,,,,,,5.000,,,,,,5.000</w:t>
      </w:r>
    </w:p>
    <w:p w:rsidR="000A157B" w:rsidRPr="00D37591" w:rsidRDefault="009049A6" w:rsidP="004929C3">
      <w:pPr>
        <w:spacing w:after="0"/>
        <w:ind w:left="1138"/>
        <w:rPr>
          <w:rFonts w:ascii="Courier New" w:hAnsi="Courier New"/>
          <w:lang w:val="de-DE"/>
        </w:rPr>
      </w:pPr>
      <w:r w:rsidRPr="00D37591">
        <w:rPr>
          <w:rFonts w:ascii="Courier New" w:hAnsi="Courier New"/>
          <w:lang w:val="de-DE"/>
        </w:rPr>
        <w:t>IPBC,T_GENSET176,33,,,,,,,-50.00,,,,,,-50.00</w:t>
      </w:r>
    </w:p>
    <w:p w:rsidR="000A157B" w:rsidRPr="00D37591" w:rsidRDefault="009049A6" w:rsidP="004929C3">
      <w:pPr>
        <w:spacing w:after="0"/>
        <w:ind w:left="1138"/>
        <w:rPr>
          <w:rFonts w:ascii="Courier New" w:hAnsi="Courier New"/>
        </w:rPr>
      </w:pPr>
      <w:r w:rsidRPr="00D37591">
        <w:rPr>
          <w:rFonts w:ascii="Courier New" w:hAnsi="Courier New"/>
        </w:rPr>
        <w:t>IPOC,T_GENSET176,33,,,,,,,175.00,,,,,,175.00</w:t>
      </w:r>
    </w:p>
    <w:p w:rsidR="000A157B" w:rsidRPr="00D37591" w:rsidRDefault="009049A6" w:rsidP="004929C3">
      <w:pPr>
        <w:spacing w:after="0"/>
        <w:ind w:left="1138"/>
        <w:rPr>
          <w:rFonts w:ascii="Courier New" w:hAnsi="Courier New"/>
        </w:rPr>
      </w:pPr>
      <w:r w:rsidRPr="00D37591">
        <w:rPr>
          <w:rFonts w:ascii="Courier New" w:hAnsi="Courier New"/>
        </w:rPr>
        <w:t>FTR,8</w:t>
      </w:r>
    </w:p>
    <w:p w:rsidR="000A157B" w:rsidRPr="00D37591" w:rsidRDefault="000A157B" w:rsidP="004929C3">
      <w:pPr>
        <w:spacing w:after="0"/>
        <w:ind w:left="1138"/>
        <w:rPr>
          <w:rFonts w:ascii="Courier New" w:hAnsi="Courier New"/>
        </w:rPr>
      </w:pPr>
    </w:p>
    <w:p w:rsidR="000A157B" w:rsidRPr="00D37591" w:rsidRDefault="000A157B" w:rsidP="004929C3">
      <w:pPr>
        <w:spacing w:after="0"/>
        <w:ind w:left="0"/>
        <w:jc w:val="left"/>
      </w:pPr>
    </w:p>
    <w:p w:rsidR="000A157B" w:rsidRPr="00D37591" w:rsidRDefault="009049A6" w:rsidP="004929C3">
      <w:pPr>
        <w:pStyle w:val="Heading3"/>
        <w:pageBreakBefore/>
      </w:pPr>
      <w:bookmarkStart w:id="1354" w:name="_Toc519167607"/>
      <w:bookmarkStart w:id="1355" w:name="_Toc528309003"/>
      <w:bookmarkStart w:id="1356" w:name="_Toc531253188"/>
      <w:bookmarkStart w:id="1357" w:name="_Toc533073438"/>
      <w:bookmarkStart w:id="1358" w:name="_Toc2584654"/>
      <w:bookmarkStart w:id="1359" w:name="_Toc27380344"/>
      <w:r w:rsidRPr="00D37591">
        <w:lastRenderedPageBreak/>
        <w:t>Derived System-wide Data</w:t>
      </w:r>
      <w:bookmarkEnd w:id="1354"/>
      <w:bookmarkEnd w:id="1355"/>
      <w:bookmarkEnd w:id="1356"/>
      <w:bookmarkEnd w:id="1357"/>
      <w:bookmarkEnd w:id="1358"/>
      <w:bookmarkEnd w:id="1359"/>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rsidRPr="00D37591">
        <w:trPr>
          <w:tblHeader/>
        </w:trPr>
        <w:tc>
          <w:tcPr>
            <w:tcW w:w="1395" w:type="dxa"/>
            <w:tcBorders>
              <w:top w:val="single" w:sz="12" w:space="0" w:color="auto"/>
            </w:tcBorders>
          </w:tcPr>
          <w:p w:rsidR="000A157B" w:rsidRPr="00D37591" w:rsidRDefault="009049A6" w:rsidP="004929C3">
            <w:pPr>
              <w:pStyle w:val="TableHeading"/>
              <w:keepLines w:val="0"/>
            </w:pPr>
            <w:r w:rsidRPr="00D37591">
              <w:t>Field</w:t>
            </w:r>
          </w:p>
        </w:tc>
        <w:tc>
          <w:tcPr>
            <w:tcW w:w="741" w:type="dxa"/>
            <w:tcBorders>
              <w:top w:val="single" w:sz="12" w:space="0" w:color="auto"/>
            </w:tcBorders>
          </w:tcPr>
          <w:p w:rsidR="000A157B" w:rsidRPr="00D37591" w:rsidRDefault="009049A6" w:rsidP="004929C3">
            <w:pPr>
              <w:pStyle w:val="TableHeading"/>
              <w:keepLines w:val="0"/>
            </w:pPr>
            <w:r w:rsidRPr="00D37591">
              <w:t>Type</w:t>
            </w:r>
          </w:p>
        </w:tc>
        <w:tc>
          <w:tcPr>
            <w:tcW w:w="955" w:type="dxa"/>
            <w:tcBorders>
              <w:top w:val="single" w:sz="12" w:space="0" w:color="auto"/>
            </w:tcBorders>
          </w:tcPr>
          <w:p w:rsidR="000A157B" w:rsidRPr="00D37591" w:rsidRDefault="009049A6" w:rsidP="004929C3">
            <w:pPr>
              <w:pStyle w:val="TableHeading"/>
              <w:keepLines w:val="0"/>
            </w:pPr>
            <w:r w:rsidRPr="00D37591">
              <w:t>Format</w:t>
            </w:r>
          </w:p>
        </w:tc>
        <w:tc>
          <w:tcPr>
            <w:tcW w:w="42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395" w:type="dxa"/>
          </w:tcPr>
          <w:p w:rsidR="000A157B" w:rsidRPr="00D37591" w:rsidRDefault="009049A6" w:rsidP="004929C3">
            <w:pPr>
              <w:pStyle w:val="Table"/>
              <w:keepLines w:val="0"/>
            </w:pPr>
            <w:r w:rsidRPr="00D37591">
              <w:t>Record Type</w:t>
            </w:r>
          </w:p>
        </w:tc>
        <w:tc>
          <w:tcPr>
            <w:tcW w:w="741" w:type="dxa"/>
          </w:tcPr>
          <w:p w:rsidR="000A157B" w:rsidRPr="00D37591" w:rsidRDefault="009049A6" w:rsidP="004929C3">
            <w:pPr>
              <w:pStyle w:val="Table"/>
              <w:keepLines w:val="0"/>
            </w:pPr>
            <w:r w:rsidRPr="00D37591">
              <w:t>string</w:t>
            </w:r>
          </w:p>
        </w:tc>
        <w:tc>
          <w:tcPr>
            <w:tcW w:w="955" w:type="dxa"/>
          </w:tcPr>
          <w:p w:rsidR="000A157B" w:rsidRPr="00D37591" w:rsidRDefault="000A157B" w:rsidP="004929C3">
            <w:pPr>
              <w:pStyle w:val="Table"/>
              <w:keepLines w:val="0"/>
            </w:pPr>
          </w:p>
        </w:tc>
        <w:tc>
          <w:tcPr>
            <w:tcW w:w="4297" w:type="dxa"/>
          </w:tcPr>
          <w:p w:rsidR="000A157B" w:rsidRPr="00D37591" w:rsidRDefault="009049A6" w:rsidP="004929C3">
            <w:pPr>
              <w:pStyle w:val="Table"/>
              <w:keepLines w:val="0"/>
            </w:pPr>
            <w:r w:rsidRPr="00D37591">
              <w:t>Fixed String “HDR”</w:t>
            </w:r>
          </w:p>
        </w:tc>
      </w:tr>
      <w:tr w:rsidR="000A157B" w:rsidRPr="00D37591">
        <w:trPr>
          <w:tblHeader/>
        </w:trPr>
        <w:tc>
          <w:tcPr>
            <w:tcW w:w="1395" w:type="dxa"/>
            <w:tcBorders>
              <w:bottom w:val="single" w:sz="12" w:space="0" w:color="auto"/>
            </w:tcBorders>
          </w:tcPr>
          <w:p w:rsidR="000A157B" w:rsidRPr="00D37591" w:rsidRDefault="009049A6" w:rsidP="004929C3">
            <w:pPr>
              <w:pStyle w:val="Table"/>
              <w:keepLines w:val="0"/>
            </w:pPr>
            <w:r w:rsidRPr="00D37591">
              <w:t>File Type</w:t>
            </w:r>
          </w:p>
        </w:tc>
        <w:tc>
          <w:tcPr>
            <w:tcW w:w="741" w:type="dxa"/>
            <w:tcBorders>
              <w:bottom w:val="single" w:sz="12" w:space="0" w:color="auto"/>
            </w:tcBorders>
          </w:tcPr>
          <w:p w:rsidR="000A157B" w:rsidRPr="00D37591" w:rsidRDefault="009049A6" w:rsidP="004929C3">
            <w:pPr>
              <w:pStyle w:val="Table"/>
              <w:keepLines w:val="0"/>
            </w:pPr>
            <w:r w:rsidRPr="00D37591">
              <w:t>string</w:t>
            </w:r>
          </w:p>
        </w:tc>
        <w:tc>
          <w:tcPr>
            <w:tcW w:w="955" w:type="dxa"/>
            <w:tcBorders>
              <w:bottom w:val="single" w:sz="12" w:space="0" w:color="auto"/>
            </w:tcBorders>
          </w:tcPr>
          <w:p w:rsidR="000A157B" w:rsidRPr="00D37591" w:rsidRDefault="000A157B" w:rsidP="004929C3">
            <w:pPr>
              <w:pStyle w:val="Table"/>
              <w:keepLines w:val="0"/>
            </w:pPr>
          </w:p>
        </w:tc>
        <w:tc>
          <w:tcPr>
            <w:tcW w:w="4297" w:type="dxa"/>
            <w:tcBorders>
              <w:bottom w:val="single" w:sz="12" w:space="0" w:color="auto"/>
            </w:tcBorders>
          </w:tcPr>
          <w:p w:rsidR="000A157B" w:rsidRPr="00D37591" w:rsidRDefault="009049A6" w:rsidP="004929C3">
            <w:pPr>
              <w:pStyle w:val="Table"/>
              <w:keepLines w:val="0"/>
            </w:pPr>
            <w:r w:rsidRPr="00D37591">
              <w:t>Fixed string “SYSTEM BUY SELL DATA”</w:t>
            </w:r>
          </w:p>
        </w:tc>
      </w:tr>
    </w:tbl>
    <w:p w:rsidR="000A157B" w:rsidRPr="00D37591" w:rsidRDefault="000A157B" w:rsidP="004929C3"/>
    <w:p w:rsidR="000A157B" w:rsidRPr="00D37591" w:rsidRDefault="009049A6" w:rsidP="004929C3">
      <w:pPr>
        <w:pStyle w:val="Heading4"/>
        <w:keepNext w:val="0"/>
      </w:pPr>
      <w:r w:rsidRPr="00D37591">
        <w:t>Body Record System Buy/Sell Prices</w:t>
      </w:r>
    </w:p>
    <w:p w:rsidR="000A157B" w:rsidRPr="00D37591" w:rsidRDefault="009049A6" w:rsidP="004929C3">
      <w:pPr>
        <w:pStyle w:val="NormalClose"/>
        <w:spacing w:before="120" w:after="120"/>
        <w:ind w:left="1138"/>
      </w:pPr>
      <w:r w:rsidRPr="00D37591">
        <w:t>For Settlement Dates prior to the P217 effective date the body record will have the following format:</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1385"/>
        <w:gridCol w:w="3026"/>
      </w:tblGrid>
      <w:tr w:rsidR="000A157B" w:rsidRPr="00D37591">
        <w:trPr>
          <w:cantSplit/>
          <w:tblHeader/>
        </w:trPr>
        <w:tc>
          <w:tcPr>
            <w:tcW w:w="2031" w:type="dxa"/>
            <w:tcBorders>
              <w:top w:val="single" w:sz="12" w:space="0" w:color="auto"/>
            </w:tcBorders>
          </w:tcPr>
          <w:p w:rsidR="000A157B" w:rsidRPr="00D37591" w:rsidRDefault="009049A6" w:rsidP="004929C3">
            <w:pPr>
              <w:pStyle w:val="TableHeading"/>
              <w:keepLines w:val="0"/>
            </w:pPr>
            <w:r w:rsidRPr="00D37591">
              <w:t>Field</w:t>
            </w:r>
          </w:p>
        </w:tc>
        <w:tc>
          <w:tcPr>
            <w:tcW w:w="946" w:type="dxa"/>
            <w:tcBorders>
              <w:top w:val="single" w:sz="12" w:space="0" w:color="auto"/>
            </w:tcBorders>
          </w:tcPr>
          <w:p w:rsidR="000A157B" w:rsidRPr="00D37591" w:rsidRDefault="009049A6" w:rsidP="004929C3">
            <w:pPr>
              <w:pStyle w:val="TableHeading"/>
              <w:keepLines w:val="0"/>
            </w:pPr>
            <w:r w:rsidRPr="00D37591">
              <w:t>Type</w:t>
            </w:r>
          </w:p>
        </w:tc>
        <w:tc>
          <w:tcPr>
            <w:tcW w:w="1385" w:type="dxa"/>
            <w:tcBorders>
              <w:top w:val="single" w:sz="12" w:space="0" w:color="auto"/>
            </w:tcBorders>
          </w:tcPr>
          <w:p w:rsidR="000A157B" w:rsidRPr="00D37591" w:rsidRDefault="009049A6" w:rsidP="004929C3">
            <w:pPr>
              <w:pStyle w:val="TableHeading"/>
              <w:keepLines w:val="0"/>
            </w:pPr>
            <w:r w:rsidRPr="00D37591">
              <w:t>Format</w:t>
            </w:r>
          </w:p>
        </w:tc>
        <w:tc>
          <w:tcPr>
            <w:tcW w:w="3026"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cantSplit/>
        </w:trPr>
        <w:tc>
          <w:tcPr>
            <w:tcW w:w="2031" w:type="dxa"/>
          </w:tcPr>
          <w:p w:rsidR="000A157B" w:rsidRPr="00D37591" w:rsidRDefault="009049A6" w:rsidP="004929C3">
            <w:pPr>
              <w:pStyle w:val="Table"/>
              <w:keepLines w:val="0"/>
            </w:pPr>
            <w:r w:rsidRPr="00D37591">
              <w:t>Record Type</w:t>
            </w:r>
          </w:p>
        </w:tc>
        <w:tc>
          <w:tcPr>
            <w:tcW w:w="946" w:type="dxa"/>
          </w:tcPr>
          <w:p w:rsidR="000A157B" w:rsidRPr="00D37591" w:rsidRDefault="009049A6" w:rsidP="004929C3">
            <w:pPr>
              <w:pStyle w:val="Table"/>
              <w:keepLines w:val="0"/>
            </w:pPr>
            <w:r w:rsidRPr="00D37591">
              <w:t>string</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Fixed String “SSB”</w:t>
            </w:r>
          </w:p>
        </w:tc>
      </w:tr>
      <w:tr w:rsidR="000A157B" w:rsidRPr="00D37591">
        <w:trPr>
          <w:cantSplit/>
        </w:trPr>
        <w:tc>
          <w:tcPr>
            <w:tcW w:w="2031" w:type="dxa"/>
          </w:tcPr>
          <w:p w:rsidR="000A157B" w:rsidRPr="00D37591" w:rsidRDefault="009049A6" w:rsidP="004929C3">
            <w:pPr>
              <w:pStyle w:val="Table"/>
              <w:keepLines w:val="0"/>
            </w:pPr>
            <w:r w:rsidRPr="00D37591">
              <w:t>Settlement Date</w:t>
            </w:r>
          </w:p>
        </w:tc>
        <w:tc>
          <w:tcPr>
            <w:tcW w:w="946" w:type="dxa"/>
          </w:tcPr>
          <w:p w:rsidR="000A157B" w:rsidRPr="00D37591" w:rsidRDefault="009049A6" w:rsidP="004929C3">
            <w:pPr>
              <w:pStyle w:val="Table"/>
              <w:keepLines w:val="0"/>
            </w:pPr>
            <w:r w:rsidRPr="00D37591">
              <w:t>date</w:t>
            </w:r>
          </w:p>
        </w:tc>
        <w:tc>
          <w:tcPr>
            <w:tcW w:w="1385" w:type="dxa"/>
          </w:tcPr>
          <w:p w:rsidR="000A157B" w:rsidRPr="00D37591" w:rsidRDefault="009049A6" w:rsidP="004929C3">
            <w:pPr>
              <w:pStyle w:val="Table"/>
              <w:keepLines w:val="0"/>
            </w:pPr>
            <w:r w:rsidRPr="00D37591">
              <w:t>yyyymmdd</w:t>
            </w:r>
          </w:p>
        </w:tc>
        <w:tc>
          <w:tcPr>
            <w:tcW w:w="3026" w:type="dxa"/>
          </w:tcPr>
          <w:p w:rsidR="000A157B" w:rsidRPr="00D37591" w:rsidRDefault="009049A6" w:rsidP="004929C3">
            <w:pPr>
              <w:pStyle w:val="Table"/>
              <w:keepLines w:val="0"/>
            </w:pPr>
            <w:r w:rsidRPr="00D37591">
              <w:t>Group ordered by this field first, incrementing.</w:t>
            </w:r>
          </w:p>
        </w:tc>
      </w:tr>
      <w:tr w:rsidR="000A157B" w:rsidRPr="00D37591">
        <w:trPr>
          <w:cantSplit/>
        </w:trPr>
        <w:tc>
          <w:tcPr>
            <w:tcW w:w="2031" w:type="dxa"/>
          </w:tcPr>
          <w:p w:rsidR="000A157B" w:rsidRPr="00D37591" w:rsidRDefault="009049A6" w:rsidP="004929C3">
            <w:pPr>
              <w:pStyle w:val="Table"/>
              <w:keepLines w:val="0"/>
            </w:pPr>
            <w:r w:rsidRPr="00D37591">
              <w:t>Settlement Period</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Group ordered by this field second, incrementing.</w:t>
            </w:r>
          </w:p>
        </w:tc>
      </w:tr>
      <w:tr w:rsidR="000A157B" w:rsidRPr="00D37591">
        <w:trPr>
          <w:cantSplit/>
        </w:trPr>
        <w:tc>
          <w:tcPr>
            <w:tcW w:w="2031" w:type="dxa"/>
          </w:tcPr>
          <w:p w:rsidR="000A157B" w:rsidRPr="00D37591" w:rsidRDefault="009049A6" w:rsidP="004929C3">
            <w:pPr>
              <w:pStyle w:val="Table"/>
              <w:keepLines w:val="0"/>
            </w:pPr>
            <w:r w:rsidRPr="00D37591">
              <w:t>System Sell Price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0A157B" w:rsidP="004929C3">
            <w:pPr>
              <w:pStyle w:val="Table"/>
              <w:keepLines w:val="0"/>
            </w:pPr>
          </w:p>
        </w:tc>
      </w:tr>
      <w:tr w:rsidR="000A157B" w:rsidRPr="00D37591">
        <w:trPr>
          <w:cantSplit/>
        </w:trPr>
        <w:tc>
          <w:tcPr>
            <w:tcW w:w="2031" w:type="dxa"/>
          </w:tcPr>
          <w:p w:rsidR="000A157B" w:rsidRPr="00D37591" w:rsidRDefault="009049A6" w:rsidP="004929C3">
            <w:pPr>
              <w:pStyle w:val="Table"/>
              <w:keepLines w:val="0"/>
            </w:pPr>
            <w:r w:rsidRPr="00D37591">
              <w:t>System Buy Price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0A157B" w:rsidP="004929C3">
            <w:pPr>
              <w:pStyle w:val="Table"/>
              <w:keepLines w:val="0"/>
            </w:pPr>
          </w:p>
        </w:tc>
      </w:tr>
      <w:tr w:rsidR="000A157B" w:rsidRPr="00D37591">
        <w:trPr>
          <w:cantSplit/>
        </w:trPr>
        <w:tc>
          <w:tcPr>
            <w:tcW w:w="2031" w:type="dxa"/>
          </w:tcPr>
          <w:p w:rsidR="000A157B" w:rsidRPr="00D37591" w:rsidRDefault="009049A6" w:rsidP="004929C3">
            <w:pPr>
              <w:pStyle w:val="Table"/>
              <w:keepLines w:val="0"/>
            </w:pPr>
            <w:r w:rsidRPr="00D37591">
              <w:t>BSAD Default</w:t>
            </w:r>
          </w:p>
        </w:tc>
        <w:tc>
          <w:tcPr>
            <w:tcW w:w="946" w:type="dxa"/>
          </w:tcPr>
          <w:p w:rsidR="000A157B" w:rsidRPr="00D37591" w:rsidRDefault="009049A6" w:rsidP="004929C3">
            <w:pPr>
              <w:pStyle w:val="Table"/>
              <w:keepLines w:val="0"/>
            </w:pPr>
            <w:r w:rsidRPr="00D37591">
              <w:t>boolean</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True if following BSAD data represents default values</w:t>
            </w:r>
          </w:p>
        </w:tc>
      </w:tr>
      <w:tr w:rsidR="000A157B" w:rsidRPr="00D37591">
        <w:trPr>
          <w:cantSplit/>
        </w:trPr>
        <w:tc>
          <w:tcPr>
            <w:tcW w:w="2031" w:type="dxa"/>
          </w:tcPr>
          <w:p w:rsidR="000A157B" w:rsidRPr="00D37591" w:rsidRDefault="009049A6" w:rsidP="004929C3">
            <w:pPr>
              <w:pStyle w:val="Table"/>
              <w:keepLines w:val="0"/>
            </w:pPr>
            <w:r w:rsidRPr="00D37591">
              <w:t>Price Derivation Code</w:t>
            </w:r>
          </w:p>
        </w:tc>
        <w:tc>
          <w:tcPr>
            <w:tcW w:w="946" w:type="dxa"/>
          </w:tcPr>
          <w:p w:rsidR="000A157B" w:rsidRPr="00D37591" w:rsidRDefault="009049A6" w:rsidP="004929C3">
            <w:pPr>
              <w:pStyle w:val="Table"/>
              <w:keepLines w:val="0"/>
            </w:pPr>
            <w:r w:rsidRPr="00D37591">
              <w:t>string</w:t>
            </w:r>
          </w:p>
        </w:tc>
        <w:tc>
          <w:tcPr>
            <w:tcW w:w="1385" w:type="dxa"/>
          </w:tcPr>
          <w:p w:rsidR="000A157B" w:rsidRPr="00D37591" w:rsidRDefault="000A157B" w:rsidP="004929C3">
            <w:pPr>
              <w:pStyle w:val="Table"/>
              <w:keepLines w:val="0"/>
            </w:pPr>
          </w:p>
        </w:tc>
        <w:tc>
          <w:tcPr>
            <w:tcW w:w="3026" w:type="dxa"/>
          </w:tcPr>
          <w:p w:rsidR="000A157B" w:rsidRPr="00D37591" w:rsidRDefault="000A157B" w:rsidP="004929C3">
            <w:pPr>
              <w:pStyle w:val="Table"/>
              <w:keepLines w:val="0"/>
            </w:pPr>
          </w:p>
        </w:tc>
      </w:tr>
      <w:tr w:rsidR="000A157B" w:rsidRPr="00D37591">
        <w:trPr>
          <w:cantSplit/>
        </w:trPr>
        <w:tc>
          <w:tcPr>
            <w:tcW w:w="2031" w:type="dxa"/>
          </w:tcPr>
          <w:p w:rsidR="000A157B" w:rsidRPr="00D37591" w:rsidRDefault="009049A6" w:rsidP="004929C3">
            <w:pPr>
              <w:pStyle w:val="Table"/>
              <w:keepLines w:val="0"/>
            </w:pPr>
            <w:r w:rsidRPr="00D37591">
              <w:t>Indicative Net Imbalance Volume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The Indicative NIV</w:t>
            </w:r>
          </w:p>
        </w:tc>
      </w:tr>
      <w:tr w:rsidR="000A157B" w:rsidRPr="00D37591">
        <w:trPr>
          <w:cantSplit/>
        </w:trPr>
        <w:tc>
          <w:tcPr>
            <w:tcW w:w="2031" w:type="dxa"/>
          </w:tcPr>
          <w:p w:rsidR="000A157B" w:rsidRPr="00D37591" w:rsidRDefault="009049A6" w:rsidP="004929C3">
            <w:pPr>
              <w:pStyle w:val="Table"/>
              <w:keepLines w:val="0"/>
            </w:pPr>
            <w:r w:rsidRPr="00D37591">
              <w:t>Net Energy Sell Price Cost Adjustment</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ESCA used in derivation of the main price</w:t>
            </w:r>
          </w:p>
        </w:tc>
      </w:tr>
      <w:tr w:rsidR="000A157B" w:rsidRPr="00D37591">
        <w:trPr>
          <w:cantSplit/>
        </w:trPr>
        <w:tc>
          <w:tcPr>
            <w:tcW w:w="2031" w:type="dxa"/>
          </w:tcPr>
          <w:p w:rsidR="000A157B" w:rsidRPr="00D37591" w:rsidRDefault="009049A6" w:rsidP="004929C3">
            <w:pPr>
              <w:pStyle w:val="Table"/>
              <w:keepLines w:val="0"/>
            </w:pPr>
            <w:r w:rsidRPr="00D37591">
              <w:t>Net Energy Sell Price Volume Adjustment</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ESVA used in derivation of the main price</w:t>
            </w:r>
          </w:p>
        </w:tc>
      </w:tr>
      <w:tr w:rsidR="000A157B" w:rsidRPr="00D37591">
        <w:trPr>
          <w:cantSplit/>
        </w:trPr>
        <w:tc>
          <w:tcPr>
            <w:tcW w:w="2031" w:type="dxa"/>
          </w:tcPr>
          <w:p w:rsidR="000A157B" w:rsidRPr="00D37591" w:rsidRDefault="009049A6" w:rsidP="004929C3">
            <w:pPr>
              <w:pStyle w:val="Table"/>
              <w:keepLines w:val="0"/>
            </w:pPr>
            <w:r w:rsidRPr="00D37591">
              <w:t>Net System Sell Price Volume Adjustment</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SSVA used in derivation of the main price</w:t>
            </w:r>
          </w:p>
        </w:tc>
      </w:tr>
      <w:tr w:rsidR="000A157B" w:rsidRPr="00D37591">
        <w:trPr>
          <w:cantSplit/>
        </w:trPr>
        <w:tc>
          <w:tcPr>
            <w:tcW w:w="2031" w:type="dxa"/>
          </w:tcPr>
          <w:p w:rsidR="000A157B" w:rsidRPr="00D37591" w:rsidRDefault="009049A6" w:rsidP="004929C3">
            <w:pPr>
              <w:pStyle w:val="Table"/>
              <w:keepLines w:val="0"/>
            </w:pPr>
            <w:r w:rsidRPr="00D37591">
              <w:t>Sell Price Price Adjustment</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SPA used in derivation of the main price</w:t>
            </w:r>
          </w:p>
        </w:tc>
      </w:tr>
      <w:tr w:rsidR="000A157B" w:rsidRPr="00D37591">
        <w:trPr>
          <w:cantSplit/>
        </w:trPr>
        <w:tc>
          <w:tcPr>
            <w:tcW w:w="2031" w:type="dxa"/>
          </w:tcPr>
          <w:p w:rsidR="000A157B" w:rsidRPr="00D37591" w:rsidRDefault="009049A6" w:rsidP="004929C3">
            <w:pPr>
              <w:pStyle w:val="Table"/>
              <w:keepLines w:val="0"/>
            </w:pPr>
            <w:r w:rsidRPr="00D37591">
              <w:t>Net Energy Buy Price Cost Adjustment</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EBCA used in derivation of the main price</w:t>
            </w:r>
          </w:p>
        </w:tc>
      </w:tr>
      <w:tr w:rsidR="000A157B" w:rsidRPr="00D37591">
        <w:trPr>
          <w:cantSplit/>
        </w:trPr>
        <w:tc>
          <w:tcPr>
            <w:tcW w:w="2031" w:type="dxa"/>
          </w:tcPr>
          <w:p w:rsidR="000A157B" w:rsidRPr="00D37591" w:rsidRDefault="009049A6" w:rsidP="004929C3">
            <w:pPr>
              <w:pStyle w:val="Table"/>
              <w:keepLines w:val="0"/>
            </w:pPr>
            <w:r w:rsidRPr="00D37591">
              <w:lastRenderedPageBreak/>
              <w:t>Net Energy Buy Price Volume Adjustment</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EBVA used in derivation of the main price</w:t>
            </w:r>
          </w:p>
        </w:tc>
      </w:tr>
      <w:tr w:rsidR="000A157B" w:rsidRPr="00D37591">
        <w:trPr>
          <w:cantSplit/>
        </w:trPr>
        <w:tc>
          <w:tcPr>
            <w:tcW w:w="2031" w:type="dxa"/>
          </w:tcPr>
          <w:p w:rsidR="000A157B" w:rsidRPr="00D37591" w:rsidRDefault="009049A6" w:rsidP="004929C3">
            <w:pPr>
              <w:pStyle w:val="Table"/>
              <w:keepLines w:val="0"/>
            </w:pPr>
            <w:r w:rsidRPr="00D37591">
              <w:t>Net System Buy Price Volume Adjustment</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SBVA used in derivation of the main price</w:t>
            </w:r>
          </w:p>
        </w:tc>
      </w:tr>
      <w:tr w:rsidR="000A157B" w:rsidRPr="00D37591">
        <w:trPr>
          <w:cantSplit/>
        </w:trPr>
        <w:tc>
          <w:tcPr>
            <w:tcW w:w="2031" w:type="dxa"/>
            <w:tcBorders>
              <w:bottom w:val="single" w:sz="12" w:space="0" w:color="auto"/>
            </w:tcBorders>
          </w:tcPr>
          <w:p w:rsidR="000A157B" w:rsidRPr="00D37591" w:rsidRDefault="009049A6" w:rsidP="004929C3">
            <w:pPr>
              <w:pStyle w:val="Table"/>
              <w:keepLines w:val="0"/>
            </w:pPr>
            <w:r w:rsidRPr="00D37591">
              <w:t>Buy Price Price Adjustment</w:t>
            </w:r>
          </w:p>
        </w:tc>
        <w:tc>
          <w:tcPr>
            <w:tcW w:w="946" w:type="dxa"/>
            <w:tcBorders>
              <w:bottom w:val="single" w:sz="12" w:space="0" w:color="auto"/>
            </w:tcBorders>
          </w:tcPr>
          <w:p w:rsidR="000A157B" w:rsidRPr="00D37591" w:rsidRDefault="009049A6" w:rsidP="004929C3">
            <w:pPr>
              <w:pStyle w:val="Table"/>
              <w:keepLines w:val="0"/>
            </w:pPr>
            <w:r w:rsidRPr="00D37591">
              <w:t>number</w:t>
            </w:r>
          </w:p>
        </w:tc>
        <w:tc>
          <w:tcPr>
            <w:tcW w:w="1385" w:type="dxa"/>
            <w:tcBorders>
              <w:bottom w:val="single" w:sz="12" w:space="0" w:color="auto"/>
            </w:tcBorders>
          </w:tcPr>
          <w:p w:rsidR="000A157B" w:rsidRPr="00D37591" w:rsidRDefault="000A157B" w:rsidP="004929C3">
            <w:pPr>
              <w:pStyle w:val="Table"/>
              <w:keepLines w:val="0"/>
            </w:pPr>
          </w:p>
        </w:tc>
        <w:tc>
          <w:tcPr>
            <w:tcW w:w="3026" w:type="dxa"/>
            <w:tcBorders>
              <w:bottom w:val="single" w:sz="12" w:space="0" w:color="auto"/>
            </w:tcBorders>
          </w:tcPr>
          <w:p w:rsidR="000A157B" w:rsidRPr="00D37591" w:rsidRDefault="009049A6" w:rsidP="004929C3">
            <w:pPr>
              <w:pStyle w:val="Table"/>
              <w:keepLines w:val="0"/>
            </w:pPr>
            <w:r w:rsidRPr="00D37591">
              <w:t>BPA used in derivation of the main price</w:t>
            </w:r>
          </w:p>
        </w:tc>
      </w:tr>
    </w:tbl>
    <w:p w:rsidR="000A157B" w:rsidRPr="00D37591" w:rsidRDefault="000A157B" w:rsidP="004929C3"/>
    <w:p w:rsidR="000A157B" w:rsidRPr="00D37591" w:rsidRDefault="009049A6" w:rsidP="004929C3">
      <w:pPr>
        <w:pStyle w:val="NormalClose"/>
        <w:spacing w:before="120" w:after="120"/>
        <w:ind w:left="1140"/>
      </w:pPr>
      <w:r w:rsidRPr="00D37591">
        <w:t>For Settlement Dates on or after the P217 effective date the body record will have the following format:</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1385"/>
        <w:gridCol w:w="3026"/>
      </w:tblGrid>
      <w:tr w:rsidR="000A157B" w:rsidRPr="00D37591">
        <w:trPr>
          <w:cantSplit/>
          <w:tblHeader/>
        </w:trPr>
        <w:tc>
          <w:tcPr>
            <w:tcW w:w="2031" w:type="dxa"/>
            <w:tcBorders>
              <w:top w:val="single" w:sz="12" w:space="0" w:color="auto"/>
            </w:tcBorders>
          </w:tcPr>
          <w:p w:rsidR="000A157B" w:rsidRPr="00D37591" w:rsidRDefault="009049A6" w:rsidP="004929C3">
            <w:pPr>
              <w:pStyle w:val="TableHeading"/>
              <w:keepLines w:val="0"/>
            </w:pPr>
            <w:r w:rsidRPr="00D37591">
              <w:t>Field</w:t>
            </w:r>
          </w:p>
        </w:tc>
        <w:tc>
          <w:tcPr>
            <w:tcW w:w="946" w:type="dxa"/>
            <w:tcBorders>
              <w:top w:val="single" w:sz="12" w:space="0" w:color="auto"/>
            </w:tcBorders>
          </w:tcPr>
          <w:p w:rsidR="000A157B" w:rsidRPr="00D37591" w:rsidRDefault="009049A6" w:rsidP="004929C3">
            <w:pPr>
              <w:pStyle w:val="TableHeading"/>
              <w:keepLines w:val="0"/>
            </w:pPr>
            <w:r w:rsidRPr="00D37591">
              <w:t>Type</w:t>
            </w:r>
          </w:p>
        </w:tc>
        <w:tc>
          <w:tcPr>
            <w:tcW w:w="1385" w:type="dxa"/>
            <w:tcBorders>
              <w:top w:val="single" w:sz="12" w:space="0" w:color="auto"/>
            </w:tcBorders>
          </w:tcPr>
          <w:p w:rsidR="000A157B" w:rsidRPr="00D37591" w:rsidRDefault="009049A6" w:rsidP="004929C3">
            <w:pPr>
              <w:pStyle w:val="TableHeading"/>
              <w:keepLines w:val="0"/>
            </w:pPr>
            <w:r w:rsidRPr="00D37591">
              <w:t>Format</w:t>
            </w:r>
          </w:p>
        </w:tc>
        <w:tc>
          <w:tcPr>
            <w:tcW w:w="3026"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cantSplit/>
        </w:trPr>
        <w:tc>
          <w:tcPr>
            <w:tcW w:w="2031" w:type="dxa"/>
          </w:tcPr>
          <w:p w:rsidR="000A157B" w:rsidRPr="00D37591" w:rsidRDefault="009049A6" w:rsidP="004929C3">
            <w:pPr>
              <w:pStyle w:val="Table"/>
              <w:keepLines w:val="0"/>
            </w:pPr>
            <w:r w:rsidRPr="00D37591">
              <w:t>Record Type</w:t>
            </w:r>
          </w:p>
        </w:tc>
        <w:tc>
          <w:tcPr>
            <w:tcW w:w="946" w:type="dxa"/>
          </w:tcPr>
          <w:p w:rsidR="000A157B" w:rsidRPr="00D37591" w:rsidRDefault="009049A6" w:rsidP="004929C3">
            <w:pPr>
              <w:pStyle w:val="Table"/>
              <w:keepLines w:val="0"/>
            </w:pPr>
            <w:r w:rsidRPr="00D37591">
              <w:t>string</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Fixed String “SSB”</w:t>
            </w:r>
          </w:p>
        </w:tc>
      </w:tr>
      <w:tr w:rsidR="000A157B" w:rsidRPr="00D37591">
        <w:trPr>
          <w:cantSplit/>
        </w:trPr>
        <w:tc>
          <w:tcPr>
            <w:tcW w:w="2031" w:type="dxa"/>
          </w:tcPr>
          <w:p w:rsidR="000A157B" w:rsidRPr="00D37591" w:rsidRDefault="009049A6" w:rsidP="004929C3">
            <w:pPr>
              <w:pStyle w:val="Table"/>
              <w:keepLines w:val="0"/>
            </w:pPr>
            <w:r w:rsidRPr="00D37591">
              <w:t>Settlement Date</w:t>
            </w:r>
          </w:p>
        </w:tc>
        <w:tc>
          <w:tcPr>
            <w:tcW w:w="946" w:type="dxa"/>
          </w:tcPr>
          <w:p w:rsidR="000A157B" w:rsidRPr="00D37591" w:rsidRDefault="009049A6" w:rsidP="004929C3">
            <w:pPr>
              <w:pStyle w:val="Table"/>
              <w:keepLines w:val="0"/>
            </w:pPr>
            <w:r w:rsidRPr="00D37591">
              <w:t>date</w:t>
            </w:r>
          </w:p>
        </w:tc>
        <w:tc>
          <w:tcPr>
            <w:tcW w:w="1385" w:type="dxa"/>
          </w:tcPr>
          <w:p w:rsidR="000A157B" w:rsidRPr="00D37591" w:rsidRDefault="009049A6" w:rsidP="004929C3">
            <w:pPr>
              <w:pStyle w:val="Table"/>
              <w:keepLines w:val="0"/>
            </w:pPr>
            <w:r w:rsidRPr="00D37591">
              <w:t>yyyymmdd</w:t>
            </w:r>
          </w:p>
        </w:tc>
        <w:tc>
          <w:tcPr>
            <w:tcW w:w="3026" w:type="dxa"/>
          </w:tcPr>
          <w:p w:rsidR="000A157B" w:rsidRPr="00D37591" w:rsidRDefault="009049A6" w:rsidP="004929C3">
            <w:pPr>
              <w:pStyle w:val="Table"/>
              <w:keepLines w:val="0"/>
            </w:pPr>
            <w:r w:rsidRPr="00D37591">
              <w:t>Group ordered by this field first, incrementing.</w:t>
            </w:r>
          </w:p>
        </w:tc>
      </w:tr>
      <w:tr w:rsidR="000A157B" w:rsidRPr="00D37591">
        <w:trPr>
          <w:cantSplit/>
        </w:trPr>
        <w:tc>
          <w:tcPr>
            <w:tcW w:w="2031" w:type="dxa"/>
          </w:tcPr>
          <w:p w:rsidR="000A157B" w:rsidRPr="00D37591" w:rsidRDefault="009049A6" w:rsidP="004929C3">
            <w:pPr>
              <w:pStyle w:val="Table"/>
              <w:keepLines w:val="0"/>
            </w:pPr>
            <w:r w:rsidRPr="00D37591">
              <w:t>Settlement Period</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Group ordered by this field second, incrementing.</w:t>
            </w:r>
          </w:p>
        </w:tc>
      </w:tr>
      <w:tr w:rsidR="000A157B" w:rsidRPr="00D37591">
        <w:trPr>
          <w:cantSplit/>
        </w:trPr>
        <w:tc>
          <w:tcPr>
            <w:tcW w:w="2031" w:type="dxa"/>
          </w:tcPr>
          <w:p w:rsidR="000A157B" w:rsidRPr="00D37591" w:rsidRDefault="009049A6" w:rsidP="004929C3">
            <w:pPr>
              <w:pStyle w:val="Table"/>
              <w:keepLines w:val="0"/>
            </w:pPr>
            <w:r w:rsidRPr="00D37591">
              <w:t>System Sell Price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0A157B" w:rsidP="004929C3">
            <w:pPr>
              <w:pStyle w:val="Table"/>
              <w:keepLines w:val="0"/>
            </w:pPr>
          </w:p>
        </w:tc>
      </w:tr>
      <w:tr w:rsidR="000A157B" w:rsidRPr="00D37591">
        <w:trPr>
          <w:cantSplit/>
        </w:trPr>
        <w:tc>
          <w:tcPr>
            <w:tcW w:w="2031" w:type="dxa"/>
          </w:tcPr>
          <w:p w:rsidR="000A157B" w:rsidRPr="00D37591" w:rsidRDefault="009049A6" w:rsidP="004929C3">
            <w:pPr>
              <w:pStyle w:val="Table"/>
              <w:keepLines w:val="0"/>
            </w:pPr>
            <w:r w:rsidRPr="00D37591">
              <w:t>System Buy Price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0A157B" w:rsidP="004929C3">
            <w:pPr>
              <w:pStyle w:val="Table"/>
              <w:keepLines w:val="0"/>
            </w:pPr>
          </w:p>
        </w:tc>
      </w:tr>
      <w:tr w:rsidR="000A157B" w:rsidRPr="00D37591">
        <w:trPr>
          <w:cantSplit/>
        </w:trPr>
        <w:tc>
          <w:tcPr>
            <w:tcW w:w="2031" w:type="dxa"/>
          </w:tcPr>
          <w:p w:rsidR="000A157B" w:rsidRPr="00D37591" w:rsidRDefault="009049A6" w:rsidP="004929C3">
            <w:pPr>
              <w:pStyle w:val="Table"/>
              <w:keepLines w:val="0"/>
            </w:pPr>
            <w:r w:rsidRPr="00D37591">
              <w:t>BSAD Default</w:t>
            </w:r>
          </w:p>
        </w:tc>
        <w:tc>
          <w:tcPr>
            <w:tcW w:w="946" w:type="dxa"/>
          </w:tcPr>
          <w:p w:rsidR="000A157B" w:rsidRPr="00D37591" w:rsidRDefault="009049A6" w:rsidP="004929C3">
            <w:pPr>
              <w:pStyle w:val="Table"/>
              <w:keepLines w:val="0"/>
            </w:pPr>
            <w:r w:rsidRPr="00D37591">
              <w:t>boolean</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True if following BSAD data represents default values</w:t>
            </w:r>
          </w:p>
        </w:tc>
      </w:tr>
      <w:tr w:rsidR="000A157B" w:rsidRPr="00D37591">
        <w:trPr>
          <w:cantSplit/>
        </w:trPr>
        <w:tc>
          <w:tcPr>
            <w:tcW w:w="2031" w:type="dxa"/>
          </w:tcPr>
          <w:p w:rsidR="000A157B" w:rsidRPr="00D37591" w:rsidRDefault="009049A6" w:rsidP="004929C3">
            <w:pPr>
              <w:pStyle w:val="Table"/>
              <w:keepLines w:val="0"/>
            </w:pPr>
            <w:r w:rsidRPr="00D37591">
              <w:t>Price Derivation Code</w:t>
            </w:r>
          </w:p>
        </w:tc>
        <w:tc>
          <w:tcPr>
            <w:tcW w:w="946" w:type="dxa"/>
          </w:tcPr>
          <w:p w:rsidR="000A157B" w:rsidRPr="00D37591" w:rsidRDefault="009049A6" w:rsidP="004929C3">
            <w:pPr>
              <w:pStyle w:val="Table"/>
              <w:keepLines w:val="0"/>
            </w:pPr>
            <w:r w:rsidRPr="00D37591">
              <w:t>string</w:t>
            </w:r>
          </w:p>
        </w:tc>
        <w:tc>
          <w:tcPr>
            <w:tcW w:w="1385" w:type="dxa"/>
          </w:tcPr>
          <w:p w:rsidR="000A157B" w:rsidRPr="00D37591" w:rsidRDefault="000A157B" w:rsidP="004929C3">
            <w:pPr>
              <w:pStyle w:val="Table"/>
              <w:keepLines w:val="0"/>
            </w:pPr>
          </w:p>
        </w:tc>
        <w:tc>
          <w:tcPr>
            <w:tcW w:w="3026" w:type="dxa"/>
          </w:tcPr>
          <w:p w:rsidR="000A157B" w:rsidRPr="00D37591" w:rsidRDefault="000A157B" w:rsidP="004929C3">
            <w:pPr>
              <w:pStyle w:val="Table"/>
              <w:keepLines w:val="0"/>
            </w:pPr>
          </w:p>
        </w:tc>
      </w:tr>
      <w:tr w:rsidR="000A157B" w:rsidRPr="00D37591">
        <w:trPr>
          <w:cantSplit/>
        </w:trPr>
        <w:tc>
          <w:tcPr>
            <w:tcW w:w="2031" w:type="dxa"/>
          </w:tcPr>
          <w:p w:rsidR="000A157B" w:rsidRPr="00D37591" w:rsidRDefault="009049A6" w:rsidP="004929C3">
            <w:pPr>
              <w:pStyle w:val="Table"/>
              <w:keepLines w:val="0"/>
            </w:pPr>
            <w:r w:rsidRPr="00D37591">
              <w:t>Reserve Scarcity Price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£/MWh</w:t>
            </w:r>
          </w:p>
        </w:tc>
      </w:tr>
      <w:tr w:rsidR="000A157B" w:rsidRPr="00D37591">
        <w:trPr>
          <w:cantSplit/>
        </w:trPr>
        <w:tc>
          <w:tcPr>
            <w:tcW w:w="2031" w:type="dxa"/>
          </w:tcPr>
          <w:p w:rsidR="000A157B" w:rsidRPr="00D37591" w:rsidRDefault="009049A6" w:rsidP="004929C3">
            <w:pPr>
              <w:pStyle w:val="Table"/>
              <w:keepLines w:val="0"/>
            </w:pPr>
            <w:r w:rsidRPr="00D37591">
              <w:t>Replacement Price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 MWh</w:t>
            </w:r>
          </w:p>
        </w:tc>
      </w:tr>
      <w:tr w:rsidR="000A157B" w:rsidRPr="00D37591">
        <w:trPr>
          <w:cantSplit/>
        </w:trPr>
        <w:tc>
          <w:tcPr>
            <w:tcW w:w="2031" w:type="dxa"/>
          </w:tcPr>
          <w:p w:rsidR="000A157B" w:rsidRPr="00D37591" w:rsidRDefault="009049A6" w:rsidP="004929C3">
            <w:pPr>
              <w:pStyle w:val="Table"/>
              <w:keepLines w:val="0"/>
            </w:pPr>
            <w:r w:rsidRPr="00D37591">
              <w:t>Replacement Price Calculation Volume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MWh</w:t>
            </w:r>
          </w:p>
        </w:tc>
      </w:tr>
      <w:tr w:rsidR="000A157B" w:rsidRPr="00D37591">
        <w:trPr>
          <w:cantSplit/>
        </w:trPr>
        <w:tc>
          <w:tcPr>
            <w:tcW w:w="2031" w:type="dxa"/>
          </w:tcPr>
          <w:p w:rsidR="000A157B" w:rsidRPr="00D37591" w:rsidRDefault="009049A6" w:rsidP="004929C3">
            <w:pPr>
              <w:pStyle w:val="Table"/>
              <w:keepLines w:val="0"/>
            </w:pPr>
            <w:r w:rsidRPr="00D37591">
              <w:t>Indicative Net Imbalance Volume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The Indicative NIV</w:t>
            </w:r>
          </w:p>
        </w:tc>
      </w:tr>
      <w:tr w:rsidR="000A157B" w:rsidRPr="00D37591">
        <w:trPr>
          <w:cantSplit/>
        </w:trPr>
        <w:tc>
          <w:tcPr>
            <w:tcW w:w="2031" w:type="dxa"/>
          </w:tcPr>
          <w:p w:rsidR="000A157B" w:rsidRPr="00D37591" w:rsidRDefault="009049A6" w:rsidP="004929C3">
            <w:pPr>
              <w:pStyle w:val="Table"/>
              <w:keepLines w:val="0"/>
            </w:pPr>
            <w:r w:rsidRPr="00D37591">
              <w:t>Total System Accepted Offer Volume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MWh</w:t>
            </w:r>
          </w:p>
        </w:tc>
      </w:tr>
      <w:tr w:rsidR="000A157B" w:rsidRPr="00D37591">
        <w:trPr>
          <w:cantSplit/>
        </w:trPr>
        <w:tc>
          <w:tcPr>
            <w:tcW w:w="2031" w:type="dxa"/>
          </w:tcPr>
          <w:p w:rsidR="000A157B" w:rsidRPr="00D37591" w:rsidRDefault="009049A6" w:rsidP="004929C3">
            <w:pPr>
              <w:pStyle w:val="Table"/>
              <w:keepLines w:val="0"/>
            </w:pPr>
            <w:r w:rsidRPr="00D37591">
              <w:t>Total System Accepted Bid Volume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MWh</w:t>
            </w:r>
          </w:p>
        </w:tc>
      </w:tr>
      <w:tr w:rsidR="000A157B" w:rsidRPr="00D37591">
        <w:trPr>
          <w:cantSplit/>
        </w:trPr>
        <w:tc>
          <w:tcPr>
            <w:tcW w:w="2031" w:type="dxa"/>
          </w:tcPr>
          <w:p w:rsidR="000A157B" w:rsidRPr="00D37591" w:rsidRDefault="009049A6" w:rsidP="004929C3">
            <w:pPr>
              <w:pStyle w:val="Table"/>
              <w:keepLines w:val="0"/>
            </w:pPr>
            <w:r w:rsidRPr="00D37591">
              <w:t>Total System Tagged Accepted Offer Volume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MWh</w:t>
            </w:r>
          </w:p>
        </w:tc>
      </w:tr>
      <w:tr w:rsidR="000A157B" w:rsidRPr="00D37591">
        <w:trPr>
          <w:cantSplit/>
        </w:trPr>
        <w:tc>
          <w:tcPr>
            <w:tcW w:w="2031" w:type="dxa"/>
          </w:tcPr>
          <w:p w:rsidR="000A157B" w:rsidRPr="00D37591" w:rsidRDefault="009049A6" w:rsidP="004929C3">
            <w:pPr>
              <w:pStyle w:val="Table"/>
              <w:keepLines w:val="0"/>
            </w:pPr>
            <w:r w:rsidRPr="00D37591">
              <w:lastRenderedPageBreak/>
              <w:t>Total System Tagged Accepted Bid Volume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MWh</w:t>
            </w:r>
          </w:p>
        </w:tc>
      </w:tr>
      <w:tr w:rsidR="000A157B" w:rsidRPr="00D37591">
        <w:trPr>
          <w:cantSplit/>
        </w:trPr>
        <w:tc>
          <w:tcPr>
            <w:tcW w:w="2031" w:type="dxa"/>
          </w:tcPr>
          <w:p w:rsidR="000A157B" w:rsidRPr="00D37591" w:rsidRDefault="009049A6" w:rsidP="004929C3">
            <w:pPr>
              <w:pStyle w:val="Table"/>
              <w:keepLines w:val="0"/>
            </w:pPr>
            <w:r w:rsidRPr="00D37591">
              <w:rPr>
                <w:bCs/>
              </w:rPr>
              <w:t>System Total Priced Accepted Offer Volume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MWh</w:t>
            </w:r>
          </w:p>
        </w:tc>
      </w:tr>
      <w:tr w:rsidR="000A157B" w:rsidRPr="00D37591">
        <w:trPr>
          <w:cantSplit/>
        </w:trPr>
        <w:tc>
          <w:tcPr>
            <w:tcW w:w="2031" w:type="dxa"/>
          </w:tcPr>
          <w:p w:rsidR="000A157B" w:rsidRPr="00D37591" w:rsidRDefault="009049A6" w:rsidP="004929C3">
            <w:pPr>
              <w:pStyle w:val="Table"/>
              <w:keepLines w:val="0"/>
            </w:pPr>
            <w:r w:rsidRPr="00D37591">
              <w:t>System Total Priced Accepted Bid Volume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MWh</w:t>
            </w:r>
          </w:p>
        </w:tc>
      </w:tr>
      <w:tr w:rsidR="000A157B" w:rsidRPr="00D37591">
        <w:trPr>
          <w:cantSplit/>
        </w:trPr>
        <w:tc>
          <w:tcPr>
            <w:tcW w:w="2031" w:type="dxa"/>
          </w:tcPr>
          <w:p w:rsidR="000A157B" w:rsidRPr="00D37591" w:rsidRDefault="009049A6" w:rsidP="004929C3">
            <w:pPr>
              <w:pStyle w:val="Table"/>
              <w:keepLines w:val="0"/>
            </w:pPr>
            <w:r w:rsidRPr="00D37591">
              <w:t>Total System Adjustment Sell Volume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MWh</w:t>
            </w:r>
          </w:p>
        </w:tc>
      </w:tr>
      <w:tr w:rsidR="000A157B" w:rsidRPr="00D37591">
        <w:trPr>
          <w:cantSplit/>
        </w:trPr>
        <w:tc>
          <w:tcPr>
            <w:tcW w:w="2031" w:type="dxa"/>
          </w:tcPr>
          <w:p w:rsidR="000A157B" w:rsidRPr="00D37591" w:rsidRDefault="009049A6" w:rsidP="004929C3">
            <w:pPr>
              <w:pStyle w:val="Table"/>
              <w:keepLines w:val="0"/>
            </w:pPr>
            <w:r w:rsidRPr="00D37591">
              <w:t>Total System Adjustment Buy Volume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MWh</w:t>
            </w:r>
          </w:p>
        </w:tc>
      </w:tr>
      <w:tr w:rsidR="000A157B" w:rsidRPr="00D37591">
        <w:trPr>
          <w:cantSplit/>
        </w:trPr>
        <w:tc>
          <w:tcPr>
            <w:tcW w:w="2031" w:type="dxa"/>
          </w:tcPr>
          <w:p w:rsidR="000A157B" w:rsidRPr="00D37591" w:rsidRDefault="009049A6" w:rsidP="004929C3">
            <w:pPr>
              <w:pStyle w:val="Table"/>
              <w:keepLines w:val="0"/>
            </w:pPr>
            <w:r w:rsidRPr="00D37591">
              <w:t>Total System Tagged Adjustment Sell Volume</w:t>
            </w:r>
          </w:p>
        </w:tc>
        <w:tc>
          <w:tcPr>
            <w:tcW w:w="946" w:type="dxa"/>
          </w:tcPr>
          <w:p w:rsidR="000A157B" w:rsidRPr="00D37591" w:rsidRDefault="009049A6" w:rsidP="004929C3">
            <w:pPr>
              <w:pStyle w:val="Table"/>
              <w:keepLines w:val="0"/>
            </w:pPr>
            <w:r w:rsidRPr="00D37591">
              <w:t>number</w:t>
            </w:r>
          </w:p>
        </w:tc>
        <w:tc>
          <w:tcPr>
            <w:tcW w:w="1385" w:type="dxa"/>
          </w:tcPr>
          <w:p w:rsidR="000A157B" w:rsidRPr="00D37591" w:rsidRDefault="000A157B" w:rsidP="004929C3">
            <w:pPr>
              <w:pStyle w:val="Table"/>
              <w:keepLines w:val="0"/>
            </w:pPr>
          </w:p>
        </w:tc>
        <w:tc>
          <w:tcPr>
            <w:tcW w:w="3026" w:type="dxa"/>
          </w:tcPr>
          <w:p w:rsidR="000A157B" w:rsidRPr="00D37591" w:rsidRDefault="009049A6" w:rsidP="004929C3">
            <w:pPr>
              <w:pStyle w:val="Table"/>
              <w:keepLines w:val="0"/>
            </w:pPr>
            <w:r w:rsidRPr="00D37591">
              <w:t>MWh</w:t>
            </w:r>
          </w:p>
        </w:tc>
      </w:tr>
      <w:tr w:rsidR="000A157B" w:rsidRPr="00D37591">
        <w:trPr>
          <w:cantSplit/>
        </w:trPr>
        <w:tc>
          <w:tcPr>
            <w:tcW w:w="2031" w:type="dxa"/>
            <w:tcBorders>
              <w:bottom w:val="single" w:sz="12" w:space="0" w:color="auto"/>
            </w:tcBorders>
          </w:tcPr>
          <w:p w:rsidR="000A157B" w:rsidRPr="00D37591" w:rsidRDefault="009049A6" w:rsidP="004929C3">
            <w:pPr>
              <w:pStyle w:val="Table"/>
              <w:keepLines w:val="0"/>
            </w:pPr>
            <w:r w:rsidRPr="00D37591">
              <w:t>Total System Tagged Adjustment  Buy Volume</w:t>
            </w:r>
          </w:p>
        </w:tc>
        <w:tc>
          <w:tcPr>
            <w:tcW w:w="946" w:type="dxa"/>
            <w:tcBorders>
              <w:bottom w:val="single" w:sz="12" w:space="0" w:color="auto"/>
            </w:tcBorders>
          </w:tcPr>
          <w:p w:rsidR="000A157B" w:rsidRPr="00D37591" w:rsidRDefault="009049A6" w:rsidP="004929C3">
            <w:pPr>
              <w:pStyle w:val="Table"/>
              <w:keepLines w:val="0"/>
            </w:pPr>
            <w:r w:rsidRPr="00D37591">
              <w:t>number</w:t>
            </w:r>
          </w:p>
        </w:tc>
        <w:tc>
          <w:tcPr>
            <w:tcW w:w="1385" w:type="dxa"/>
            <w:tcBorders>
              <w:bottom w:val="single" w:sz="12" w:space="0" w:color="auto"/>
            </w:tcBorders>
          </w:tcPr>
          <w:p w:rsidR="000A157B" w:rsidRPr="00D37591" w:rsidRDefault="000A157B" w:rsidP="004929C3">
            <w:pPr>
              <w:pStyle w:val="Table"/>
              <w:keepLines w:val="0"/>
            </w:pPr>
          </w:p>
        </w:tc>
        <w:tc>
          <w:tcPr>
            <w:tcW w:w="3026" w:type="dxa"/>
            <w:tcBorders>
              <w:bottom w:val="single" w:sz="12" w:space="0" w:color="auto"/>
            </w:tcBorders>
          </w:tcPr>
          <w:p w:rsidR="000A157B" w:rsidRPr="00D37591" w:rsidRDefault="009049A6" w:rsidP="004929C3">
            <w:pPr>
              <w:pStyle w:val="Table"/>
              <w:keepLines w:val="0"/>
            </w:pPr>
            <w:r w:rsidRPr="00D37591">
              <w:t>MWh</w:t>
            </w:r>
          </w:p>
        </w:tc>
      </w:tr>
    </w:tbl>
    <w:p w:rsidR="000A157B" w:rsidRPr="00D37591" w:rsidRDefault="000A157B" w:rsidP="004929C3"/>
    <w:p w:rsidR="000A157B" w:rsidRPr="00D37591" w:rsidRDefault="009049A6" w:rsidP="004929C3">
      <w:pPr>
        <w:pStyle w:val="Heading4"/>
        <w:keepNext w:val="0"/>
      </w:pPr>
      <w:r w:rsidRPr="00D37591">
        <w:t>Example File</w:t>
      </w:r>
    </w:p>
    <w:p w:rsidR="000A157B" w:rsidRPr="00D37591" w:rsidRDefault="009049A6" w:rsidP="004929C3">
      <w:pPr>
        <w:pStyle w:val="NormalClose"/>
        <w:spacing w:before="120" w:after="120"/>
        <w:ind w:left="1138"/>
      </w:pPr>
      <w:r w:rsidRPr="00D37591">
        <w:t>For Settlement Dates prior to the P217 effective date an example file would look like this:</w:t>
      </w:r>
    </w:p>
    <w:p w:rsidR="000A157B" w:rsidRPr="00D37591" w:rsidRDefault="009049A6" w:rsidP="004929C3">
      <w:pPr>
        <w:spacing w:after="0"/>
        <w:ind w:left="1138"/>
        <w:rPr>
          <w:rFonts w:ascii="Courier New" w:hAnsi="Courier New"/>
          <w:sz w:val="18"/>
        </w:rPr>
      </w:pPr>
      <w:r w:rsidRPr="00D37591">
        <w:rPr>
          <w:rFonts w:ascii="Courier New" w:hAnsi="Courier New"/>
          <w:sz w:val="18"/>
        </w:rPr>
        <w:t>HDR,SYSTEM BUY SELL DATA</w:t>
      </w:r>
    </w:p>
    <w:p w:rsidR="000A157B" w:rsidRPr="00D37591" w:rsidRDefault="009049A6" w:rsidP="004929C3">
      <w:pPr>
        <w:spacing w:after="0"/>
        <w:ind w:left="1138"/>
        <w:rPr>
          <w:rFonts w:ascii="Courier New" w:hAnsi="Courier New"/>
          <w:sz w:val="18"/>
        </w:rPr>
      </w:pPr>
      <w:r w:rsidRPr="00D37591">
        <w:rPr>
          <w:rFonts w:ascii="Courier New" w:hAnsi="Courier New"/>
          <w:sz w:val="18"/>
        </w:rPr>
        <w:t>SSB,20001018,33,32.66245,34.96198,F,A,0.000,0.00,0.000,0.000,0.00,0.00,0.000,0.000,0.00</w:t>
      </w:r>
    </w:p>
    <w:p w:rsidR="000A157B" w:rsidRPr="00D37591" w:rsidRDefault="009049A6" w:rsidP="004929C3">
      <w:pPr>
        <w:spacing w:after="0"/>
        <w:ind w:left="1138"/>
        <w:rPr>
          <w:rFonts w:ascii="Courier New" w:hAnsi="Courier New"/>
          <w:sz w:val="18"/>
          <w:lang w:val="de-DE"/>
        </w:rPr>
      </w:pPr>
      <w:r w:rsidRPr="00D37591">
        <w:rPr>
          <w:rFonts w:ascii="Courier New" w:hAnsi="Courier New"/>
          <w:sz w:val="18"/>
          <w:lang w:val="de-DE"/>
        </w:rPr>
        <w:t>SSB,20001018,36,31.74655,34.96312,F,L,0.000,0.00,0.000,0.000,0.00,0.00,0.000,0.000,0.00</w:t>
      </w:r>
    </w:p>
    <w:p w:rsidR="000A157B" w:rsidRPr="00D37591" w:rsidRDefault="009049A6" w:rsidP="004929C3">
      <w:pPr>
        <w:spacing w:after="0"/>
        <w:ind w:left="1138"/>
        <w:rPr>
          <w:rFonts w:ascii="Courier New" w:hAnsi="Courier New"/>
          <w:b/>
          <w:sz w:val="18"/>
          <w:lang w:val="de-DE"/>
        </w:rPr>
      </w:pPr>
      <w:r w:rsidRPr="00D37591">
        <w:rPr>
          <w:rFonts w:ascii="Courier New" w:hAnsi="Courier New"/>
          <w:sz w:val="18"/>
          <w:lang w:val="de-DE"/>
        </w:rPr>
        <w:t>SSB,20001018,37,1.00000,1.00000,T,E,0.000,0.00,0.000,0.000,0.00,0.00,0.000,0.000,0.00</w:t>
      </w:r>
    </w:p>
    <w:p w:rsidR="000A157B" w:rsidRPr="00D37591" w:rsidRDefault="009049A6" w:rsidP="004929C3">
      <w:pPr>
        <w:spacing w:after="0"/>
        <w:ind w:left="1138"/>
        <w:rPr>
          <w:rFonts w:ascii="Courier New" w:hAnsi="Courier New"/>
          <w:sz w:val="18"/>
        </w:rPr>
      </w:pPr>
      <w:r w:rsidRPr="00D37591">
        <w:rPr>
          <w:rFonts w:ascii="Courier New" w:hAnsi="Courier New"/>
          <w:sz w:val="18"/>
        </w:rPr>
        <w:t>FTR,3</w:t>
      </w:r>
    </w:p>
    <w:p w:rsidR="000A157B" w:rsidRPr="00D37591" w:rsidRDefault="009049A6" w:rsidP="004929C3">
      <w:pPr>
        <w:pStyle w:val="NormalClose"/>
        <w:spacing w:before="120" w:after="120"/>
        <w:ind w:left="1138"/>
      </w:pPr>
      <w:r w:rsidRPr="00D37591">
        <w:t>For Settlement Dates on and after the P217 effective date an example file would look like this:</w:t>
      </w:r>
    </w:p>
    <w:p w:rsidR="000A157B" w:rsidRPr="00D37591" w:rsidRDefault="009049A6" w:rsidP="004929C3">
      <w:pPr>
        <w:spacing w:after="0"/>
        <w:ind w:left="1138"/>
        <w:rPr>
          <w:rFonts w:ascii="Courier New" w:hAnsi="Courier New"/>
          <w:sz w:val="18"/>
        </w:rPr>
      </w:pPr>
      <w:r w:rsidRPr="00D37591">
        <w:rPr>
          <w:rFonts w:ascii="Courier New" w:hAnsi="Courier New"/>
          <w:sz w:val="18"/>
        </w:rPr>
        <w:t>HDR,SYSTEM BUY SELL DATA</w:t>
      </w:r>
    </w:p>
    <w:p w:rsidR="000A157B" w:rsidRPr="00D37591" w:rsidRDefault="009049A6" w:rsidP="004929C3">
      <w:pPr>
        <w:spacing w:after="0"/>
        <w:ind w:left="1138"/>
        <w:rPr>
          <w:rFonts w:ascii="Courier New" w:hAnsi="Courier New"/>
          <w:sz w:val="18"/>
        </w:rPr>
      </w:pPr>
      <w:r w:rsidRPr="00D37591">
        <w:rPr>
          <w:rFonts w:ascii="Courier New" w:hAnsi="Courier New"/>
          <w:sz w:val="18"/>
        </w:rPr>
        <w:t>SSB,20001018,33,32.66245,34.96198,F,N,0.000,0.000,0.00,0.000,0.000,0.00,0.00,0.000,0.000,0.00,0.00,0.00,0.00,0.00</w:t>
      </w:r>
    </w:p>
    <w:p w:rsidR="000A157B" w:rsidRPr="00D37591" w:rsidRDefault="009049A6" w:rsidP="004929C3">
      <w:pPr>
        <w:spacing w:after="0"/>
        <w:ind w:left="1138"/>
        <w:rPr>
          <w:rFonts w:ascii="Courier New" w:hAnsi="Courier New"/>
          <w:sz w:val="18"/>
          <w:lang w:val="de-DE"/>
        </w:rPr>
      </w:pPr>
      <w:r w:rsidRPr="00D37591">
        <w:rPr>
          <w:rFonts w:ascii="Courier New" w:hAnsi="Courier New"/>
          <w:sz w:val="18"/>
          <w:lang w:val="de-DE"/>
        </w:rPr>
        <w:t>SSB,20001018,36,31.74655,34.96312,F,L,,0.000,0.00,0.000,0.000,0.00,0.00,0.000,0.000,0.00,0.00,0.00,0.00,0.00</w:t>
      </w:r>
    </w:p>
    <w:p w:rsidR="000A157B" w:rsidRPr="00D37591" w:rsidRDefault="009049A6" w:rsidP="004929C3">
      <w:pPr>
        <w:spacing w:after="0"/>
        <w:ind w:left="1138"/>
        <w:rPr>
          <w:rFonts w:ascii="Courier New" w:hAnsi="Courier New"/>
          <w:b/>
          <w:sz w:val="18"/>
          <w:lang w:val="de-DE"/>
        </w:rPr>
      </w:pPr>
      <w:r w:rsidRPr="00D37591">
        <w:rPr>
          <w:rFonts w:ascii="Courier New" w:hAnsi="Courier New"/>
          <w:sz w:val="18"/>
          <w:lang w:val="de-DE"/>
        </w:rPr>
        <w:t>SSB,20001018,37,1.00000,1.00000,T,E,,0.000,0.00,0.000,0.000,0.00,0.00,0.000,0.000,0.00,0.00,0.00,0.00,0.00</w:t>
      </w:r>
    </w:p>
    <w:p w:rsidR="000A157B" w:rsidRPr="00D37591" w:rsidRDefault="009049A6" w:rsidP="004929C3">
      <w:pPr>
        <w:spacing w:after="0"/>
        <w:ind w:left="1138"/>
        <w:rPr>
          <w:rFonts w:ascii="Courier New" w:hAnsi="Courier New"/>
          <w:sz w:val="18"/>
        </w:rPr>
      </w:pPr>
      <w:r w:rsidRPr="00D37591">
        <w:rPr>
          <w:rFonts w:ascii="Courier New" w:hAnsi="Courier New"/>
          <w:sz w:val="18"/>
        </w:rPr>
        <w:t>FTR,3</w:t>
      </w:r>
    </w:p>
    <w:p w:rsidR="000A157B" w:rsidRPr="00D37591" w:rsidRDefault="000A157B" w:rsidP="004929C3">
      <w:pPr>
        <w:spacing w:after="120"/>
        <w:ind w:left="1140"/>
        <w:rPr>
          <w:rFonts w:ascii="Courier New" w:hAnsi="Courier New"/>
          <w:sz w:val="18"/>
        </w:rPr>
      </w:pPr>
    </w:p>
    <w:p w:rsidR="000A157B" w:rsidRPr="00D37591" w:rsidRDefault="009049A6" w:rsidP="004929C3">
      <w:pPr>
        <w:spacing w:after="0"/>
        <w:ind w:left="1138"/>
        <w:rPr>
          <w:rFonts w:ascii="Courier New" w:hAnsi="Courier New"/>
          <w:sz w:val="18"/>
        </w:rPr>
      </w:pPr>
      <w:r w:rsidRPr="00D37591">
        <w:lastRenderedPageBreak/>
        <w:t>Please note that RSP will be null for dates on or after the P217 effective date until the P305 effective date.</w:t>
      </w:r>
    </w:p>
    <w:p w:rsidR="000A157B" w:rsidRPr="00D37591" w:rsidRDefault="000A157B" w:rsidP="004929C3">
      <w:pPr>
        <w:ind w:left="0"/>
        <w:jc w:val="left"/>
      </w:pPr>
    </w:p>
    <w:p w:rsidR="000A157B" w:rsidRPr="00D37591" w:rsidRDefault="009049A6" w:rsidP="004929C3">
      <w:pPr>
        <w:pStyle w:val="Heading3"/>
      </w:pPr>
      <w:bookmarkStart w:id="1360" w:name="_Toc519167608"/>
      <w:bookmarkStart w:id="1361" w:name="_Toc528309004"/>
      <w:bookmarkStart w:id="1362" w:name="_Toc531253189"/>
      <w:bookmarkStart w:id="1363" w:name="_Toc533073439"/>
      <w:bookmarkStart w:id="1364" w:name="_Toc2584655"/>
      <w:bookmarkStart w:id="1365" w:name="_Toc27380345"/>
      <w:r w:rsidRPr="00D37591">
        <w:t>Market Depth Data</w:t>
      </w:r>
      <w:bookmarkEnd w:id="1360"/>
      <w:bookmarkEnd w:id="1361"/>
      <w:bookmarkEnd w:id="1362"/>
      <w:bookmarkEnd w:id="1363"/>
      <w:bookmarkEnd w:id="1364"/>
      <w:bookmarkEnd w:id="1365"/>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rsidRPr="00D37591">
        <w:trPr>
          <w:tblHeader/>
        </w:trPr>
        <w:tc>
          <w:tcPr>
            <w:tcW w:w="1395" w:type="dxa"/>
            <w:tcBorders>
              <w:top w:val="single" w:sz="12" w:space="0" w:color="auto"/>
            </w:tcBorders>
          </w:tcPr>
          <w:p w:rsidR="000A157B" w:rsidRPr="00D37591" w:rsidRDefault="009049A6" w:rsidP="004929C3">
            <w:pPr>
              <w:pStyle w:val="TableHeading"/>
              <w:keepLines w:val="0"/>
            </w:pPr>
            <w:r w:rsidRPr="00D37591">
              <w:t>Field</w:t>
            </w:r>
          </w:p>
        </w:tc>
        <w:tc>
          <w:tcPr>
            <w:tcW w:w="741" w:type="dxa"/>
            <w:tcBorders>
              <w:top w:val="single" w:sz="12" w:space="0" w:color="auto"/>
            </w:tcBorders>
          </w:tcPr>
          <w:p w:rsidR="000A157B" w:rsidRPr="00D37591" w:rsidRDefault="009049A6" w:rsidP="004929C3">
            <w:pPr>
              <w:pStyle w:val="TableHeading"/>
              <w:keepLines w:val="0"/>
            </w:pPr>
            <w:r w:rsidRPr="00D37591">
              <w:t>Type</w:t>
            </w:r>
          </w:p>
        </w:tc>
        <w:tc>
          <w:tcPr>
            <w:tcW w:w="955" w:type="dxa"/>
            <w:tcBorders>
              <w:top w:val="single" w:sz="12" w:space="0" w:color="auto"/>
            </w:tcBorders>
          </w:tcPr>
          <w:p w:rsidR="000A157B" w:rsidRPr="00D37591" w:rsidRDefault="009049A6" w:rsidP="004929C3">
            <w:pPr>
              <w:pStyle w:val="TableHeading"/>
              <w:keepLines w:val="0"/>
            </w:pPr>
            <w:r w:rsidRPr="00D37591">
              <w:t>Format</w:t>
            </w:r>
          </w:p>
        </w:tc>
        <w:tc>
          <w:tcPr>
            <w:tcW w:w="42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395" w:type="dxa"/>
          </w:tcPr>
          <w:p w:rsidR="000A157B" w:rsidRPr="00D37591" w:rsidRDefault="009049A6" w:rsidP="004929C3">
            <w:pPr>
              <w:pStyle w:val="Table"/>
              <w:keepLines w:val="0"/>
            </w:pPr>
            <w:r w:rsidRPr="00D37591">
              <w:t>Record Type</w:t>
            </w:r>
          </w:p>
        </w:tc>
        <w:tc>
          <w:tcPr>
            <w:tcW w:w="741" w:type="dxa"/>
          </w:tcPr>
          <w:p w:rsidR="000A157B" w:rsidRPr="00D37591" w:rsidRDefault="009049A6" w:rsidP="004929C3">
            <w:pPr>
              <w:pStyle w:val="Table"/>
              <w:keepLines w:val="0"/>
            </w:pPr>
            <w:r w:rsidRPr="00D37591">
              <w:t>string</w:t>
            </w:r>
          </w:p>
        </w:tc>
        <w:tc>
          <w:tcPr>
            <w:tcW w:w="955" w:type="dxa"/>
          </w:tcPr>
          <w:p w:rsidR="000A157B" w:rsidRPr="00D37591" w:rsidRDefault="000A157B" w:rsidP="004929C3">
            <w:pPr>
              <w:pStyle w:val="Table"/>
              <w:keepLines w:val="0"/>
            </w:pPr>
          </w:p>
        </w:tc>
        <w:tc>
          <w:tcPr>
            <w:tcW w:w="4297" w:type="dxa"/>
          </w:tcPr>
          <w:p w:rsidR="000A157B" w:rsidRPr="00D37591" w:rsidRDefault="009049A6" w:rsidP="004929C3">
            <w:pPr>
              <w:pStyle w:val="Table"/>
              <w:keepLines w:val="0"/>
            </w:pPr>
            <w:r w:rsidRPr="00D37591">
              <w:t>Fixed String “HDR”</w:t>
            </w:r>
          </w:p>
        </w:tc>
      </w:tr>
      <w:tr w:rsidR="000A157B" w:rsidRPr="00D37591">
        <w:trPr>
          <w:tblHeader/>
        </w:trPr>
        <w:tc>
          <w:tcPr>
            <w:tcW w:w="1395" w:type="dxa"/>
            <w:tcBorders>
              <w:bottom w:val="single" w:sz="12" w:space="0" w:color="auto"/>
            </w:tcBorders>
          </w:tcPr>
          <w:p w:rsidR="000A157B" w:rsidRPr="00D37591" w:rsidRDefault="009049A6" w:rsidP="004929C3">
            <w:pPr>
              <w:pStyle w:val="Table"/>
              <w:keepLines w:val="0"/>
            </w:pPr>
            <w:r w:rsidRPr="00D37591">
              <w:t>File Type</w:t>
            </w:r>
          </w:p>
        </w:tc>
        <w:tc>
          <w:tcPr>
            <w:tcW w:w="741" w:type="dxa"/>
            <w:tcBorders>
              <w:bottom w:val="single" w:sz="12" w:space="0" w:color="auto"/>
            </w:tcBorders>
          </w:tcPr>
          <w:p w:rsidR="000A157B" w:rsidRPr="00D37591" w:rsidRDefault="009049A6" w:rsidP="004929C3">
            <w:pPr>
              <w:pStyle w:val="Table"/>
              <w:keepLines w:val="0"/>
            </w:pPr>
            <w:r w:rsidRPr="00D37591">
              <w:t>string</w:t>
            </w:r>
          </w:p>
        </w:tc>
        <w:tc>
          <w:tcPr>
            <w:tcW w:w="955" w:type="dxa"/>
            <w:tcBorders>
              <w:bottom w:val="single" w:sz="12" w:space="0" w:color="auto"/>
            </w:tcBorders>
          </w:tcPr>
          <w:p w:rsidR="000A157B" w:rsidRPr="00D37591" w:rsidRDefault="000A157B" w:rsidP="004929C3">
            <w:pPr>
              <w:pStyle w:val="Table"/>
              <w:keepLines w:val="0"/>
            </w:pPr>
          </w:p>
        </w:tc>
        <w:tc>
          <w:tcPr>
            <w:tcW w:w="4297" w:type="dxa"/>
            <w:tcBorders>
              <w:bottom w:val="single" w:sz="12" w:space="0" w:color="auto"/>
            </w:tcBorders>
          </w:tcPr>
          <w:p w:rsidR="000A157B" w:rsidRPr="00D37591" w:rsidRDefault="009049A6" w:rsidP="004929C3">
            <w:pPr>
              <w:pStyle w:val="Table"/>
              <w:keepLines w:val="0"/>
            </w:pPr>
            <w:r w:rsidRPr="00D37591">
              <w:t>Fixed string “MARKET DEPTH DATA”</w:t>
            </w:r>
          </w:p>
        </w:tc>
      </w:tr>
    </w:tbl>
    <w:p w:rsidR="000A157B" w:rsidRPr="00D37591" w:rsidRDefault="000A157B" w:rsidP="004929C3"/>
    <w:p w:rsidR="000A157B" w:rsidRPr="00D37591" w:rsidRDefault="009049A6" w:rsidP="004929C3">
      <w:pPr>
        <w:pStyle w:val="Heading4"/>
        <w:keepNext w:val="0"/>
      </w:pPr>
      <w:r w:rsidRPr="00D37591">
        <w:t>Body Record Market Depth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0A157B" w:rsidRPr="00D37591">
        <w:trPr>
          <w:cantSplit/>
          <w:tblHeader/>
        </w:trPr>
        <w:tc>
          <w:tcPr>
            <w:tcW w:w="2031" w:type="dxa"/>
            <w:tcBorders>
              <w:top w:val="single" w:sz="12" w:space="0" w:color="auto"/>
            </w:tcBorders>
          </w:tcPr>
          <w:p w:rsidR="000A157B" w:rsidRPr="00D37591" w:rsidRDefault="009049A6" w:rsidP="004929C3">
            <w:pPr>
              <w:pStyle w:val="TableHeading"/>
              <w:keepLines w:val="0"/>
            </w:pPr>
            <w:r w:rsidRPr="00D37591">
              <w:t>Field</w:t>
            </w:r>
          </w:p>
        </w:tc>
        <w:tc>
          <w:tcPr>
            <w:tcW w:w="946" w:type="dxa"/>
            <w:tcBorders>
              <w:top w:val="single" w:sz="12" w:space="0" w:color="auto"/>
            </w:tcBorders>
          </w:tcPr>
          <w:p w:rsidR="000A157B" w:rsidRPr="00D37591" w:rsidRDefault="009049A6" w:rsidP="004929C3">
            <w:pPr>
              <w:pStyle w:val="TableHeading"/>
              <w:keepLines w:val="0"/>
            </w:pPr>
            <w:r w:rsidRPr="00D37591">
              <w:t>Type</w:t>
            </w:r>
          </w:p>
        </w:tc>
        <w:tc>
          <w:tcPr>
            <w:tcW w:w="2126" w:type="dxa"/>
            <w:tcBorders>
              <w:top w:val="single" w:sz="12" w:space="0" w:color="auto"/>
            </w:tcBorders>
          </w:tcPr>
          <w:p w:rsidR="000A157B" w:rsidRPr="00D37591" w:rsidRDefault="009049A6" w:rsidP="004929C3">
            <w:pPr>
              <w:pStyle w:val="TableHeading"/>
              <w:keepLines w:val="0"/>
            </w:pPr>
            <w:r w:rsidRPr="00D37591">
              <w:t>Format</w:t>
            </w:r>
          </w:p>
        </w:tc>
        <w:tc>
          <w:tcPr>
            <w:tcW w:w="2285"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cantSplit/>
        </w:trPr>
        <w:tc>
          <w:tcPr>
            <w:tcW w:w="2031" w:type="dxa"/>
          </w:tcPr>
          <w:p w:rsidR="000A157B" w:rsidRPr="00D37591" w:rsidRDefault="009049A6" w:rsidP="004929C3">
            <w:pPr>
              <w:pStyle w:val="Table"/>
              <w:keepLines w:val="0"/>
            </w:pPr>
            <w:r w:rsidRPr="00D37591">
              <w:t>Record Type</w:t>
            </w:r>
          </w:p>
        </w:tc>
        <w:tc>
          <w:tcPr>
            <w:tcW w:w="946"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Fixed String “MDD”</w:t>
            </w:r>
          </w:p>
        </w:tc>
      </w:tr>
      <w:tr w:rsidR="000A157B" w:rsidRPr="00D37591">
        <w:trPr>
          <w:cantSplit/>
        </w:trPr>
        <w:tc>
          <w:tcPr>
            <w:tcW w:w="2031" w:type="dxa"/>
          </w:tcPr>
          <w:p w:rsidR="000A157B" w:rsidRPr="00D37591" w:rsidRDefault="009049A6" w:rsidP="004929C3">
            <w:pPr>
              <w:pStyle w:val="Table"/>
              <w:keepLines w:val="0"/>
            </w:pPr>
            <w:r w:rsidRPr="00D37591">
              <w:t>Settlement Date</w:t>
            </w:r>
          </w:p>
        </w:tc>
        <w:tc>
          <w:tcPr>
            <w:tcW w:w="946" w:type="dxa"/>
          </w:tcPr>
          <w:p w:rsidR="000A157B" w:rsidRPr="00D37591" w:rsidRDefault="009049A6" w:rsidP="004929C3">
            <w:pPr>
              <w:pStyle w:val="Table"/>
              <w:keepLines w:val="0"/>
            </w:pPr>
            <w:r w:rsidRPr="00D37591">
              <w:t>date</w:t>
            </w:r>
          </w:p>
        </w:tc>
        <w:tc>
          <w:tcPr>
            <w:tcW w:w="2126" w:type="dxa"/>
          </w:tcPr>
          <w:p w:rsidR="000A157B" w:rsidRPr="00D37591" w:rsidRDefault="009049A6" w:rsidP="004929C3">
            <w:pPr>
              <w:pStyle w:val="Table"/>
              <w:keepLines w:val="0"/>
            </w:pPr>
            <w:r w:rsidRPr="00D37591">
              <w:t>yyyymmdd</w:t>
            </w:r>
          </w:p>
        </w:tc>
        <w:tc>
          <w:tcPr>
            <w:tcW w:w="2285" w:type="dxa"/>
          </w:tcPr>
          <w:p w:rsidR="000A157B" w:rsidRPr="00D37591" w:rsidRDefault="009049A6" w:rsidP="004929C3">
            <w:pPr>
              <w:pStyle w:val="Table"/>
              <w:keepLines w:val="0"/>
            </w:pPr>
            <w:r w:rsidRPr="00D37591">
              <w:t>Group ordered by this field first, incrementing.</w:t>
            </w:r>
          </w:p>
        </w:tc>
      </w:tr>
      <w:tr w:rsidR="000A157B" w:rsidRPr="00D37591">
        <w:trPr>
          <w:cantSplit/>
        </w:trPr>
        <w:tc>
          <w:tcPr>
            <w:tcW w:w="2031" w:type="dxa"/>
          </w:tcPr>
          <w:p w:rsidR="000A157B" w:rsidRPr="00D37591" w:rsidRDefault="009049A6" w:rsidP="004929C3">
            <w:pPr>
              <w:pStyle w:val="Table"/>
              <w:keepLines w:val="0"/>
            </w:pPr>
            <w:r w:rsidRPr="00D37591">
              <w:t>Settlement Period</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Group ordered by this field second, incrementing.</w:t>
            </w:r>
          </w:p>
        </w:tc>
      </w:tr>
      <w:tr w:rsidR="000A157B" w:rsidRPr="00D37591">
        <w:trPr>
          <w:cantSplit/>
        </w:trPr>
        <w:tc>
          <w:tcPr>
            <w:tcW w:w="2031" w:type="dxa"/>
          </w:tcPr>
          <w:p w:rsidR="000A157B" w:rsidRPr="00D37591" w:rsidRDefault="009049A6" w:rsidP="004929C3">
            <w:pPr>
              <w:pStyle w:val="Table"/>
              <w:keepLines w:val="0"/>
            </w:pPr>
            <w:r w:rsidRPr="00D37591">
              <w:t>IMBALNGC</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0A157B" w:rsidP="004929C3">
            <w:pPr>
              <w:pStyle w:val="Table"/>
              <w:keepLines w:val="0"/>
            </w:pPr>
          </w:p>
        </w:tc>
      </w:tr>
      <w:tr w:rsidR="000A157B" w:rsidRPr="00D37591">
        <w:trPr>
          <w:cantSplit/>
        </w:trPr>
        <w:tc>
          <w:tcPr>
            <w:tcW w:w="2031" w:type="dxa"/>
          </w:tcPr>
          <w:p w:rsidR="000A157B" w:rsidRPr="00D37591" w:rsidRDefault="009049A6" w:rsidP="004929C3">
            <w:pPr>
              <w:pStyle w:val="Table"/>
              <w:keepLines w:val="0"/>
            </w:pPr>
            <w:r w:rsidRPr="00D37591">
              <w:t>Total Offer Volume</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0A157B" w:rsidP="004929C3">
            <w:pPr>
              <w:pStyle w:val="Table"/>
              <w:keepLines w:val="0"/>
            </w:pPr>
          </w:p>
        </w:tc>
      </w:tr>
      <w:tr w:rsidR="000A157B" w:rsidRPr="00D37591">
        <w:trPr>
          <w:cantSplit/>
        </w:trPr>
        <w:tc>
          <w:tcPr>
            <w:tcW w:w="2031" w:type="dxa"/>
          </w:tcPr>
          <w:p w:rsidR="000A157B" w:rsidRPr="00D37591" w:rsidRDefault="009049A6" w:rsidP="004929C3">
            <w:pPr>
              <w:pStyle w:val="Table"/>
              <w:keepLines w:val="0"/>
            </w:pPr>
            <w:r w:rsidRPr="00D37591">
              <w:t>Total Bid Volume</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0A157B" w:rsidP="004929C3">
            <w:pPr>
              <w:pStyle w:val="Table"/>
              <w:keepLines w:val="0"/>
            </w:pPr>
          </w:p>
        </w:tc>
      </w:tr>
      <w:tr w:rsidR="000A157B" w:rsidRPr="00D37591">
        <w:trPr>
          <w:cantSplit/>
        </w:trPr>
        <w:tc>
          <w:tcPr>
            <w:tcW w:w="2031" w:type="dxa"/>
          </w:tcPr>
          <w:p w:rsidR="000A157B" w:rsidRPr="00D37591" w:rsidRDefault="009049A6" w:rsidP="004929C3">
            <w:pPr>
              <w:pStyle w:val="Table"/>
              <w:keepLines w:val="0"/>
            </w:pPr>
            <w:r w:rsidRPr="00D37591">
              <w:t>Total Accepted Offer Volume</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0A157B" w:rsidP="004929C3">
            <w:pPr>
              <w:pStyle w:val="Table"/>
              <w:keepLines w:val="0"/>
            </w:pPr>
          </w:p>
        </w:tc>
      </w:tr>
      <w:tr w:rsidR="000A157B" w:rsidRPr="00D37591">
        <w:trPr>
          <w:cantSplit/>
        </w:trPr>
        <w:tc>
          <w:tcPr>
            <w:tcW w:w="2031" w:type="dxa"/>
          </w:tcPr>
          <w:p w:rsidR="000A157B" w:rsidRPr="00D37591" w:rsidRDefault="009049A6" w:rsidP="004929C3">
            <w:pPr>
              <w:pStyle w:val="Table"/>
              <w:keepLines w:val="0"/>
            </w:pPr>
            <w:r w:rsidRPr="00D37591">
              <w:t>Total Accepted Bid Volume</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0A157B" w:rsidP="004929C3">
            <w:pPr>
              <w:pStyle w:val="Table"/>
              <w:keepLines w:val="0"/>
            </w:pPr>
          </w:p>
        </w:tc>
      </w:tr>
      <w:tr w:rsidR="000A157B" w:rsidRPr="00D37591">
        <w:trPr>
          <w:cantSplit/>
        </w:trPr>
        <w:tc>
          <w:tcPr>
            <w:tcW w:w="2031" w:type="dxa"/>
          </w:tcPr>
          <w:p w:rsidR="000A157B" w:rsidRPr="00D37591" w:rsidRDefault="009049A6" w:rsidP="004929C3">
            <w:pPr>
              <w:pStyle w:val="Table"/>
              <w:keepLines w:val="0"/>
            </w:pPr>
            <w:r w:rsidRPr="00D37591">
              <w:t>Total Unpriced Accepted Offer Volume</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ListNumberClose"/>
              <w:ind w:left="1134" w:firstLine="0"/>
            </w:pPr>
          </w:p>
        </w:tc>
        <w:tc>
          <w:tcPr>
            <w:tcW w:w="2285" w:type="dxa"/>
          </w:tcPr>
          <w:p w:rsidR="000A157B" w:rsidRPr="00D37591" w:rsidRDefault="000A157B" w:rsidP="004929C3">
            <w:pPr>
              <w:pStyle w:val="ListNumberClose"/>
              <w:ind w:left="1134" w:firstLine="0"/>
            </w:pPr>
          </w:p>
        </w:tc>
      </w:tr>
      <w:tr w:rsidR="000A157B" w:rsidRPr="00D37591">
        <w:trPr>
          <w:cantSplit/>
        </w:trPr>
        <w:tc>
          <w:tcPr>
            <w:tcW w:w="2031" w:type="dxa"/>
          </w:tcPr>
          <w:p w:rsidR="000A157B" w:rsidRPr="00D37591" w:rsidRDefault="009049A6" w:rsidP="004929C3">
            <w:pPr>
              <w:pStyle w:val="Table"/>
              <w:keepLines w:val="0"/>
            </w:pPr>
            <w:r w:rsidRPr="00D37591">
              <w:t>Total Unpriced Accepted Bid Volume</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0A157B" w:rsidP="004929C3">
            <w:pPr>
              <w:pStyle w:val="Table"/>
              <w:keepLines w:val="0"/>
            </w:pPr>
          </w:p>
        </w:tc>
      </w:tr>
      <w:tr w:rsidR="000A157B" w:rsidRPr="00D37591">
        <w:trPr>
          <w:cantSplit/>
        </w:trPr>
        <w:tc>
          <w:tcPr>
            <w:tcW w:w="2031" w:type="dxa"/>
          </w:tcPr>
          <w:p w:rsidR="000A157B" w:rsidRPr="00D37591" w:rsidRDefault="009049A6" w:rsidP="004929C3">
            <w:pPr>
              <w:pStyle w:val="Table"/>
              <w:keepLines w:val="0"/>
            </w:pPr>
            <w:r w:rsidRPr="00D37591">
              <w:t>Total Priced Accepted Offer Volume</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ListNumberClose"/>
              <w:ind w:left="1134" w:firstLine="0"/>
            </w:pPr>
          </w:p>
        </w:tc>
        <w:tc>
          <w:tcPr>
            <w:tcW w:w="2285" w:type="dxa"/>
          </w:tcPr>
          <w:p w:rsidR="000A157B" w:rsidRPr="00D37591" w:rsidRDefault="000A157B" w:rsidP="004929C3">
            <w:pPr>
              <w:pStyle w:val="ListNumberClose"/>
              <w:ind w:left="1134" w:firstLine="0"/>
            </w:pPr>
          </w:p>
        </w:tc>
      </w:tr>
      <w:tr w:rsidR="000A157B" w:rsidRPr="00D37591">
        <w:trPr>
          <w:cantSplit/>
        </w:trPr>
        <w:tc>
          <w:tcPr>
            <w:tcW w:w="2031" w:type="dxa"/>
            <w:tcBorders>
              <w:bottom w:val="single" w:sz="12" w:space="0" w:color="auto"/>
            </w:tcBorders>
          </w:tcPr>
          <w:p w:rsidR="000A157B" w:rsidRPr="00D37591" w:rsidRDefault="009049A6" w:rsidP="004929C3">
            <w:pPr>
              <w:pStyle w:val="Table"/>
              <w:keepLines w:val="0"/>
            </w:pPr>
            <w:r w:rsidRPr="00D37591">
              <w:t>Total Priced Accepted Bid Volume</w:t>
            </w:r>
          </w:p>
        </w:tc>
        <w:tc>
          <w:tcPr>
            <w:tcW w:w="946" w:type="dxa"/>
            <w:tcBorders>
              <w:bottom w:val="single" w:sz="12" w:space="0" w:color="auto"/>
            </w:tcBorders>
          </w:tcPr>
          <w:p w:rsidR="000A157B" w:rsidRPr="00D37591" w:rsidRDefault="009049A6" w:rsidP="004929C3">
            <w:pPr>
              <w:pStyle w:val="Table"/>
              <w:keepLines w:val="0"/>
            </w:pPr>
            <w:r w:rsidRPr="00D37591">
              <w:t>number</w:t>
            </w:r>
          </w:p>
        </w:tc>
        <w:tc>
          <w:tcPr>
            <w:tcW w:w="2126" w:type="dxa"/>
            <w:tcBorders>
              <w:bottom w:val="single" w:sz="12" w:space="0" w:color="auto"/>
            </w:tcBorders>
          </w:tcPr>
          <w:p w:rsidR="000A157B" w:rsidRPr="00D37591" w:rsidRDefault="000A157B" w:rsidP="004929C3">
            <w:pPr>
              <w:pStyle w:val="Table"/>
              <w:keepLines w:val="0"/>
            </w:pPr>
          </w:p>
        </w:tc>
        <w:tc>
          <w:tcPr>
            <w:tcW w:w="2285"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lastRenderedPageBreak/>
        <w:t>Example File</w:t>
      </w:r>
    </w:p>
    <w:p w:rsidR="000A157B" w:rsidRPr="00D37591" w:rsidRDefault="009049A6" w:rsidP="004929C3">
      <w:pPr>
        <w:spacing w:after="0"/>
        <w:ind w:left="1138"/>
        <w:rPr>
          <w:rFonts w:ascii="Courier New" w:hAnsi="Courier New"/>
        </w:rPr>
      </w:pPr>
      <w:r w:rsidRPr="00D37591">
        <w:rPr>
          <w:rFonts w:ascii="Courier New" w:hAnsi="Courier New"/>
        </w:rPr>
        <w:t>HDR,MARKET DEPTH DATA</w:t>
      </w:r>
    </w:p>
    <w:p w:rsidR="000A157B" w:rsidRPr="00D37591" w:rsidRDefault="009049A6" w:rsidP="004929C3">
      <w:pPr>
        <w:spacing w:after="0"/>
        <w:ind w:left="1138"/>
        <w:rPr>
          <w:rFonts w:ascii="Courier New" w:hAnsi="Courier New"/>
        </w:rPr>
      </w:pPr>
      <w:r w:rsidRPr="00D37591">
        <w:rPr>
          <w:rFonts w:ascii="Courier New" w:hAnsi="Courier New"/>
        </w:rPr>
        <w:t>MDD,20001206,1,1936.000,,,,,,,,</w:t>
      </w:r>
    </w:p>
    <w:p w:rsidR="000A157B" w:rsidRPr="00D37591" w:rsidRDefault="009049A6" w:rsidP="004929C3">
      <w:pPr>
        <w:spacing w:after="0"/>
        <w:ind w:left="1138"/>
        <w:rPr>
          <w:rFonts w:ascii="Courier New" w:hAnsi="Courier New"/>
        </w:rPr>
      </w:pPr>
      <w:r w:rsidRPr="00D37591">
        <w:rPr>
          <w:rFonts w:ascii="Courier New" w:hAnsi="Courier New"/>
        </w:rPr>
        <w:t>MDD,20001206,2,1755.000,,,,,,,,</w:t>
      </w:r>
    </w:p>
    <w:p w:rsidR="000A157B" w:rsidRPr="00D37591" w:rsidRDefault="009049A6" w:rsidP="004929C3">
      <w:pPr>
        <w:spacing w:after="0"/>
        <w:ind w:left="1138"/>
        <w:rPr>
          <w:rFonts w:ascii="Courier New" w:hAnsi="Courier New"/>
        </w:rPr>
      </w:pPr>
      <w:r w:rsidRPr="00D37591">
        <w:rPr>
          <w:rFonts w:ascii="Courier New" w:hAnsi="Courier New"/>
        </w:rPr>
        <w:t>MDD,20001206,3,1676.000,,,,,,,,</w:t>
      </w:r>
    </w:p>
    <w:p w:rsidR="000A157B" w:rsidRPr="00D37591" w:rsidRDefault="009049A6" w:rsidP="004929C3">
      <w:pPr>
        <w:spacing w:after="0"/>
        <w:ind w:left="1138"/>
        <w:rPr>
          <w:rFonts w:ascii="Courier New" w:hAnsi="Courier New"/>
        </w:rPr>
      </w:pPr>
      <w:r w:rsidRPr="00D37591">
        <w:rPr>
          <w:rFonts w:ascii="Courier New" w:hAnsi="Courier New"/>
        </w:rPr>
        <w:t>MDD,20001206,4,1665.000,,,,,,,,</w:t>
      </w:r>
    </w:p>
    <w:p w:rsidR="000A157B" w:rsidRPr="00D37591" w:rsidRDefault="009049A6" w:rsidP="004929C3">
      <w:pPr>
        <w:pStyle w:val="FootnoteText"/>
        <w:spacing w:after="0"/>
        <w:ind w:left="1138"/>
      </w:pPr>
      <w:r w:rsidRPr="00D37591">
        <w:rPr>
          <w:rFonts w:ascii="Courier New" w:hAnsi="Courier New"/>
        </w:rPr>
        <w:t>FTR,4</w:t>
      </w:r>
    </w:p>
    <w:p w:rsidR="000A157B" w:rsidRPr="00D37591" w:rsidRDefault="000A157B" w:rsidP="004929C3"/>
    <w:p w:rsidR="000A157B" w:rsidRPr="00D37591" w:rsidRDefault="009049A6" w:rsidP="004929C3">
      <w:pPr>
        <w:pStyle w:val="Heading3"/>
      </w:pPr>
      <w:bookmarkStart w:id="1366" w:name="_Toc519167609"/>
      <w:bookmarkStart w:id="1367" w:name="_Toc528309005"/>
      <w:bookmarkStart w:id="1368" w:name="_Toc531253190"/>
      <w:bookmarkStart w:id="1369" w:name="_Toc533073440"/>
      <w:bookmarkStart w:id="1370" w:name="_Toc2584656"/>
      <w:bookmarkStart w:id="1371" w:name="_Toc27380346"/>
      <w:r w:rsidRPr="00D37591">
        <w:t>Latest Acceptances</w:t>
      </w:r>
      <w:bookmarkEnd w:id="1366"/>
      <w:bookmarkEnd w:id="1367"/>
      <w:bookmarkEnd w:id="1368"/>
      <w:bookmarkEnd w:id="1369"/>
      <w:bookmarkEnd w:id="1370"/>
      <w:bookmarkEnd w:id="1371"/>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rsidRPr="00D37591">
        <w:trPr>
          <w:tblHeader/>
        </w:trPr>
        <w:tc>
          <w:tcPr>
            <w:tcW w:w="1395" w:type="dxa"/>
            <w:tcBorders>
              <w:top w:val="single" w:sz="12" w:space="0" w:color="auto"/>
            </w:tcBorders>
          </w:tcPr>
          <w:p w:rsidR="000A157B" w:rsidRPr="00D37591" w:rsidRDefault="009049A6" w:rsidP="004929C3">
            <w:pPr>
              <w:pStyle w:val="TableHeading"/>
              <w:keepLines w:val="0"/>
              <w:rPr>
                <w:b w:val="0"/>
              </w:rPr>
            </w:pPr>
            <w:r w:rsidRPr="00D37591">
              <w:rPr>
                <w:b w:val="0"/>
              </w:rPr>
              <w:t>Field</w:t>
            </w:r>
          </w:p>
        </w:tc>
        <w:tc>
          <w:tcPr>
            <w:tcW w:w="741" w:type="dxa"/>
            <w:tcBorders>
              <w:top w:val="single" w:sz="12" w:space="0" w:color="auto"/>
            </w:tcBorders>
          </w:tcPr>
          <w:p w:rsidR="000A157B" w:rsidRPr="00D37591" w:rsidRDefault="009049A6" w:rsidP="004929C3">
            <w:pPr>
              <w:pStyle w:val="TableHeading"/>
              <w:keepLines w:val="0"/>
              <w:rPr>
                <w:b w:val="0"/>
              </w:rPr>
            </w:pPr>
            <w:r w:rsidRPr="00D37591">
              <w:rPr>
                <w:b w:val="0"/>
              </w:rPr>
              <w:t>Type</w:t>
            </w:r>
          </w:p>
        </w:tc>
        <w:tc>
          <w:tcPr>
            <w:tcW w:w="955" w:type="dxa"/>
            <w:tcBorders>
              <w:top w:val="single" w:sz="12" w:space="0" w:color="auto"/>
            </w:tcBorders>
          </w:tcPr>
          <w:p w:rsidR="000A157B" w:rsidRPr="00D37591" w:rsidRDefault="009049A6" w:rsidP="004929C3">
            <w:pPr>
              <w:pStyle w:val="TableHeading"/>
              <w:keepLines w:val="0"/>
              <w:rPr>
                <w:b w:val="0"/>
              </w:rPr>
            </w:pPr>
            <w:r w:rsidRPr="00D37591">
              <w:rPr>
                <w:b w:val="0"/>
              </w:rPr>
              <w:t>Format</w:t>
            </w:r>
          </w:p>
        </w:tc>
        <w:tc>
          <w:tcPr>
            <w:tcW w:w="4297" w:type="dxa"/>
            <w:tcBorders>
              <w:top w:val="single" w:sz="12" w:space="0" w:color="auto"/>
            </w:tcBorders>
          </w:tcPr>
          <w:p w:rsidR="000A157B" w:rsidRPr="00D37591" w:rsidRDefault="009049A6" w:rsidP="004929C3">
            <w:pPr>
              <w:pStyle w:val="TableHeading"/>
              <w:keepLines w:val="0"/>
              <w:rPr>
                <w:b w:val="0"/>
              </w:rPr>
            </w:pPr>
            <w:r w:rsidRPr="00D37591">
              <w:rPr>
                <w:b w:val="0"/>
              </w:rPr>
              <w:t>Comments</w:t>
            </w:r>
          </w:p>
        </w:tc>
      </w:tr>
      <w:tr w:rsidR="000A157B" w:rsidRPr="00D37591">
        <w:trPr>
          <w:tblHeader/>
        </w:trPr>
        <w:tc>
          <w:tcPr>
            <w:tcW w:w="1395" w:type="dxa"/>
          </w:tcPr>
          <w:p w:rsidR="000A157B" w:rsidRPr="00D37591" w:rsidRDefault="009049A6" w:rsidP="004929C3">
            <w:pPr>
              <w:pStyle w:val="Table"/>
              <w:keepLines w:val="0"/>
            </w:pPr>
            <w:r w:rsidRPr="00D37591">
              <w:t>Record Type</w:t>
            </w:r>
          </w:p>
        </w:tc>
        <w:tc>
          <w:tcPr>
            <w:tcW w:w="741" w:type="dxa"/>
          </w:tcPr>
          <w:p w:rsidR="000A157B" w:rsidRPr="00D37591" w:rsidRDefault="009049A6" w:rsidP="004929C3">
            <w:pPr>
              <w:pStyle w:val="Table"/>
              <w:keepLines w:val="0"/>
            </w:pPr>
            <w:r w:rsidRPr="00D37591">
              <w:t>string</w:t>
            </w:r>
          </w:p>
        </w:tc>
        <w:tc>
          <w:tcPr>
            <w:tcW w:w="955" w:type="dxa"/>
          </w:tcPr>
          <w:p w:rsidR="000A157B" w:rsidRPr="00D37591" w:rsidRDefault="000A157B" w:rsidP="004929C3">
            <w:pPr>
              <w:pStyle w:val="Table"/>
              <w:keepLines w:val="0"/>
            </w:pPr>
          </w:p>
        </w:tc>
        <w:tc>
          <w:tcPr>
            <w:tcW w:w="4297" w:type="dxa"/>
          </w:tcPr>
          <w:p w:rsidR="000A157B" w:rsidRPr="00D37591" w:rsidRDefault="009049A6" w:rsidP="004929C3">
            <w:pPr>
              <w:pStyle w:val="Table"/>
              <w:keepLines w:val="0"/>
            </w:pPr>
            <w:r w:rsidRPr="00D37591">
              <w:t>Fixed String “HDR”</w:t>
            </w:r>
          </w:p>
        </w:tc>
      </w:tr>
      <w:tr w:rsidR="000A157B" w:rsidRPr="00D37591">
        <w:trPr>
          <w:tblHeader/>
        </w:trPr>
        <w:tc>
          <w:tcPr>
            <w:tcW w:w="1395" w:type="dxa"/>
            <w:tcBorders>
              <w:bottom w:val="single" w:sz="12" w:space="0" w:color="auto"/>
            </w:tcBorders>
          </w:tcPr>
          <w:p w:rsidR="000A157B" w:rsidRPr="00D37591" w:rsidRDefault="009049A6" w:rsidP="004929C3">
            <w:pPr>
              <w:pStyle w:val="Table"/>
              <w:keepLines w:val="0"/>
            </w:pPr>
            <w:r w:rsidRPr="00D37591">
              <w:t>File Type</w:t>
            </w:r>
          </w:p>
        </w:tc>
        <w:tc>
          <w:tcPr>
            <w:tcW w:w="741" w:type="dxa"/>
            <w:tcBorders>
              <w:bottom w:val="single" w:sz="12" w:space="0" w:color="auto"/>
            </w:tcBorders>
          </w:tcPr>
          <w:p w:rsidR="000A157B" w:rsidRPr="00D37591" w:rsidRDefault="009049A6" w:rsidP="004929C3">
            <w:pPr>
              <w:pStyle w:val="Table"/>
              <w:keepLines w:val="0"/>
            </w:pPr>
            <w:r w:rsidRPr="00D37591">
              <w:t>string</w:t>
            </w:r>
          </w:p>
        </w:tc>
        <w:tc>
          <w:tcPr>
            <w:tcW w:w="955" w:type="dxa"/>
            <w:tcBorders>
              <w:bottom w:val="single" w:sz="12" w:space="0" w:color="auto"/>
            </w:tcBorders>
          </w:tcPr>
          <w:p w:rsidR="000A157B" w:rsidRPr="00D37591" w:rsidRDefault="000A157B" w:rsidP="004929C3">
            <w:pPr>
              <w:pStyle w:val="Table"/>
              <w:keepLines w:val="0"/>
            </w:pPr>
          </w:p>
        </w:tc>
        <w:tc>
          <w:tcPr>
            <w:tcW w:w="4297" w:type="dxa"/>
            <w:tcBorders>
              <w:bottom w:val="single" w:sz="12" w:space="0" w:color="auto"/>
            </w:tcBorders>
          </w:tcPr>
          <w:p w:rsidR="000A157B" w:rsidRPr="00D37591" w:rsidRDefault="009049A6" w:rsidP="004929C3">
            <w:pPr>
              <w:pStyle w:val="Table"/>
              <w:keepLines w:val="0"/>
            </w:pPr>
            <w:r w:rsidRPr="00D37591">
              <w:t>Fixed string “LATEST ACCEPTANCE DATA”</w:t>
            </w:r>
          </w:p>
        </w:tc>
      </w:tr>
    </w:tbl>
    <w:p w:rsidR="000A157B" w:rsidRPr="00D37591" w:rsidRDefault="000A157B" w:rsidP="004929C3"/>
    <w:p w:rsidR="000A157B" w:rsidRPr="00D37591" w:rsidRDefault="009049A6" w:rsidP="004929C3">
      <w:pPr>
        <w:pStyle w:val="Heading4"/>
        <w:keepNext w:val="0"/>
      </w:pPr>
      <w:r w:rsidRPr="00D37591">
        <w:t>Body Record Latest Acceptance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3"/>
        <w:gridCol w:w="979"/>
        <w:gridCol w:w="2201"/>
        <w:gridCol w:w="2365"/>
      </w:tblGrid>
      <w:tr w:rsidR="000A157B" w:rsidRPr="00D37591">
        <w:trPr>
          <w:tblHeader/>
        </w:trPr>
        <w:tc>
          <w:tcPr>
            <w:tcW w:w="1843" w:type="dxa"/>
            <w:tcBorders>
              <w:top w:val="single" w:sz="12" w:space="0" w:color="auto"/>
            </w:tcBorders>
          </w:tcPr>
          <w:p w:rsidR="000A157B" w:rsidRPr="00D37591" w:rsidRDefault="009049A6" w:rsidP="004929C3">
            <w:pPr>
              <w:pStyle w:val="TableHeading"/>
              <w:keepLines w:val="0"/>
              <w:rPr>
                <w:b w:val="0"/>
              </w:rPr>
            </w:pPr>
            <w:r w:rsidRPr="00D37591">
              <w:rPr>
                <w:b w:val="0"/>
              </w:rPr>
              <w:t>Field</w:t>
            </w:r>
          </w:p>
        </w:tc>
        <w:tc>
          <w:tcPr>
            <w:tcW w:w="979" w:type="dxa"/>
            <w:tcBorders>
              <w:top w:val="single" w:sz="12" w:space="0" w:color="auto"/>
            </w:tcBorders>
          </w:tcPr>
          <w:p w:rsidR="000A157B" w:rsidRPr="00D37591" w:rsidRDefault="009049A6" w:rsidP="004929C3">
            <w:pPr>
              <w:pStyle w:val="TableHeading"/>
              <w:keepLines w:val="0"/>
              <w:rPr>
                <w:b w:val="0"/>
              </w:rPr>
            </w:pPr>
            <w:r w:rsidRPr="00D37591">
              <w:rPr>
                <w:b w:val="0"/>
              </w:rPr>
              <w:t>Type</w:t>
            </w:r>
          </w:p>
        </w:tc>
        <w:tc>
          <w:tcPr>
            <w:tcW w:w="2201" w:type="dxa"/>
            <w:tcBorders>
              <w:top w:val="single" w:sz="12" w:space="0" w:color="auto"/>
            </w:tcBorders>
          </w:tcPr>
          <w:p w:rsidR="000A157B" w:rsidRPr="00D37591" w:rsidRDefault="009049A6" w:rsidP="004929C3">
            <w:pPr>
              <w:pStyle w:val="TableHeading"/>
              <w:keepLines w:val="0"/>
              <w:rPr>
                <w:b w:val="0"/>
              </w:rPr>
            </w:pPr>
            <w:r w:rsidRPr="00D37591">
              <w:rPr>
                <w:b w:val="0"/>
              </w:rPr>
              <w:t>Format</w:t>
            </w:r>
          </w:p>
        </w:tc>
        <w:tc>
          <w:tcPr>
            <w:tcW w:w="2365" w:type="dxa"/>
            <w:tcBorders>
              <w:top w:val="single" w:sz="12" w:space="0" w:color="auto"/>
            </w:tcBorders>
          </w:tcPr>
          <w:p w:rsidR="000A157B" w:rsidRPr="00D37591" w:rsidRDefault="009049A6" w:rsidP="004929C3">
            <w:pPr>
              <w:pStyle w:val="TableHeading"/>
              <w:keepLines w:val="0"/>
              <w:rPr>
                <w:b w:val="0"/>
              </w:rPr>
            </w:pPr>
            <w:r w:rsidRPr="00D37591">
              <w:rPr>
                <w:b w:val="0"/>
              </w:rPr>
              <w:t>Comments</w:t>
            </w:r>
          </w:p>
        </w:tc>
      </w:tr>
      <w:tr w:rsidR="000A157B" w:rsidRPr="00D37591">
        <w:trPr>
          <w:tblHeader/>
        </w:trPr>
        <w:tc>
          <w:tcPr>
            <w:tcW w:w="1843" w:type="dxa"/>
          </w:tcPr>
          <w:p w:rsidR="000A157B" w:rsidRPr="00D37591" w:rsidRDefault="009049A6" w:rsidP="004929C3">
            <w:pPr>
              <w:pStyle w:val="Table"/>
              <w:keepLines w:val="0"/>
            </w:pPr>
            <w:r w:rsidRPr="00D37591">
              <w:t>Record Type</w:t>
            </w:r>
          </w:p>
        </w:tc>
        <w:tc>
          <w:tcPr>
            <w:tcW w:w="979" w:type="dxa"/>
          </w:tcPr>
          <w:p w:rsidR="000A157B" w:rsidRPr="00D37591" w:rsidRDefault="009049A6" w:rsidP="004929C3">
            <w:pPr>
              <w:pStyle w:val="Table"/>
              <w:keepLines w:val="0"/>
            </w:pPr>
            <w:r w:rsidRPr="00D37591">
              <w:t>string</w:t>
            </w:r>
          </w:p>
        </w:tc>
        <w:tc>
          <w:tcPr>
            <w:tcW w:w="2201" w:type="dxa"/>
          </w:tcPr>
          <w:p w:rsidR="000A157B" w:rsidRPr="00D37591" w:rsidRDefault="000A157B" w:rsidP="004929C3">
            <w:pPr>
              <w:pStyle w:val="Table"/>
              <w:keepLines w:val="0"/>
            </w:pPr>
          </w:p>
        </w:tc>
        <w:tc>
          <w:tcPr>
            <w:tcW w:w="2365" w:type="dxa"/>
          </w:tcPr>
          <w:p w:rsidR="000A157B" w:rsidRPr="00D37591" w:rsidRDefault="009049A6" w:rsidP="004929C3">
            <w:pPr>
              <w:pStyle w:val="Table"/>
              <w:keepLines w:val="0"/>
            </w:pPr>
            <w:r w:rsidRPr="00D37591">
              <w:t>Fixed String “LAD”</w:t>
            </w:r>
          </w:p>
        </w:tc>
      </w:tr>
      <w:tr w:rsidR="000A157B" w:rsidRPr="00D37591">
        <w:trPr>
          <w:tblHeader/>
        </w:trPr>
        <w:tc>
          <w:tcPr>
            <w:tcW w:w="1843" w:type="dxa"/>
          </w:tcPr>
          <w:p w:rsidR="000A157B" w:rsidRPr="00D37591" w:rsidRDefault="009049A6" w:rsidP="004929C3">
            <w:pPr>
              <w:pStyle w:val="Table"/>
              <w:keepLines w:val="0"/>
            </w:pPr>
            <w:r w:rsidRPr="00D37591">
              <w:t>BM Unit Id</w:t>
            </w:r>
          </w:p>
        </w:tc>
        <w:tc>
          <w:tcPr>
            <w:tcW w:w="979" w:type="dxa"/>
          </w:tcPr>
          <w:p w:rsidR="000A157B" w:rsidRPr="00D37591" w:rsidRDefault="009049A6" w:rsidP="004929C3">
            <w:pPr>
              <w:pStyle w:val="Table"/>
              <w:keepLines w:val="0"/>
            </w:pPr>
            <w:r w:rsidRPr="00D37591">
              <w:t>string</w:t>
            </w:r>
          </w:p>
        </w:tc>
        <w:tc>
          <w:tcPr>
            <w:tcW w:w="2201" w:type="dxa"/>
          </w:tcPr>
          <w:p w:rsidR="000A157B" w:rsidRPr="00D37591" w:rsidRDefault="000A157B" w:rsidP="004929C3">
            <w:pPr>
              <w:pStyle w:val="Table"/>
              <w:keepLines w:val="0"/>
            </w:pPr>
          </w:p>
        </w:tc>
        <w:tc>
          <w:tcPr>
            <w:tcW w:w="2365" w:type="dxa"/>
          </w:tcPr>
          <w:p w:rsidR="000A157B" w:rsidRPr="00D37591" w:rsidRDefault="000A157B" w:rsidP="004929C3">
            <w:pPr>
              <w:pStyle w:val="Table"/>
              <w:keepLines w:val="0"/>
            </w:pPr>
          </w:p>
        </w:tc>
      </w:tr>
      <w:tr w:rsidR="000A157B" w:rsidRPr="00D37591">
        <w:trPr>
          <w:tblHeader/>
        </w:trPr>
        <w:tc>
          <w:tcPr>
            <w:tcW w:w="1843" w:type="dxa"/>
          </w:tcPr>
          <w:p w:rsidR="000A157B" w:rsidRPr="00D37591" w:rsidRDefault="009049A6" w:rsidP="004929C3">
            <w:pPr>
              <w:pStyle w:val="Table"/>
              <w:keepLines w:val="0"/>
            </w:pPr>
            <w:r w:rsidRPr="00D37591">
              <w:t>Acceptance Number</w:t>
            </w:r>
          </w:p>
        </w:tc>
        <w:tc>
          <w:tcPr>
            <w:tcW w:w="979" w:type="dxa"/>
          </w:tcPr>
          <w:p w:rsidR="000A157B" w:rsidRPr="00D37591" w:rsidRDefault="009049A6" w:rsidP="004929C3">
            <w:pPr>
              <w:pStyle w:val="Table"/>
              <w:keepLines w:val="0"/>
            </w:pPr>
            <w:r w:rsidRPr="00D37591">
              <w:t>number</w:t>
            </w:r>
          </w:p>
        </w:tc>
        <w:tc>
          <w:tcPr>
            <w:tcW w:w="2201" w:type="dxa"/>
          </w:tcPr>
          <w:p w:rsidR="000A157B" w:rsidRPr="00D37591" w:rsidRDefault="000A157B" w:rsidP="004929C3">
            <w:pPr>
              <w:pStyle w:val="Table"/>
              <w:keepLines w:val="0"/>
            </w:pPr>
          </w:p>
        </w:tc>
        <w:tc>
          <w:tcPr>
            <w:tcW w:w="2365" w:type="dxa"/>
          </w:tcPr>
          <w:p w:rsidR="000A157B" w:rsidRPr="00D37591" w:rsidRDefault="000A157B" w:rsidP="004929C3">
            <w:pPr>
              <w:pStyle w:val="Table"/>
              <w:keepLines w:val="0"/>
            </w:pPr>
          </w:p>
        </w:tc>
      </w:tr>
      <w:tr w:rsidR="000A157B" w:rsidRPr="00D37591">
        <w:trPr>
          <w:tblHeader/>
        </w:trPr>
        <w:tc>
          <w:tcPr>
            <w:tcW w:w="1843" w:type="dxa"/>
          </w:tcPr>
          <w:p w:rsidR="000A157B" w:rsidRPr="00D37591" w:rsidRDefault="009049A6" w:rsidP="004929C3">
            <w:pPr>
              <w:pStyle w:val="Table"/>
              <w:keepLines w:val="0"/>
            </w:pPr>
            <w:r w:rsidRPr="00D37591">
              <w:t>Acceptance Time</w:t>
            </w:r>
          </w:p>
        </w:tc>
        <w:tc>
          <w:tcPr>
            <w:tcW w:w="979" w:type="dxa"/>
          </w:tcPr>
          <w:p w:rsidR="000A157B" w:rsidRPr="00D37591" w:rsidRDefault="009049A6" w:rsidP="004929C3">
            <w:pPr>
              <w:pStyle w:val="Table"/>
              <w:keepLines w:val="0"/>
            </w:pPr>
            <w:r w:rsidRPr="00D37591">
              <w:t>datetime</w:t>
            </w:r>
          </w:p>
        </w:tc>
        <w:tc>
          <w:tcPr>
            <w:tcW w:w="2201" w:type="dxa"/>
          </w:tcPr>
          <w:p w:rsidR="000A157B" w:rsidRPr="00D37591" w:rsidRDefault="009049A6" w:rsidP="004929C3">
            <w:pPr>
              <w:pStyle w:val="Table"/>
              <w:keepLines w:val="0"/>
            </w:pPr>
            <w:r w:rsidRPr="00D37591">
              <w:t>yyyymmddhh24miss</w:t>
            </w:r>
          </w:p>
        </w:tc>
        <w:tc>
          <w:tcPr>
            <w:tcW w:w="2365" w:type="dxa"/>
          </w:tcPr>
          <w:p w:rsidR="000A157B" w:rsidRPr="00D37591" w:rsidRDefault="009049A6" w:rsidP="004929C3">
            <w:pPr>
              <w:pStyle w:val="Table"/>
              <w:keepLines w:val="0"/>
            </w:pPr>
            <w:r w:rsidRPr="00D37591">
              <w:t>Group ordered by this field first, decrementing.</w:t>
            </w:r>
          </w:p>
        </w:tc>
      </w:tr>
      <w:tr w:rsidR="000A157B" w:rsidRPr="00D37591">
        <w:trPr>
          <w:tblHeader/>
        </w:trPr>
        <w:tc>
          <w:tcPr>
            <w:tcW w:w="1843" w:type="dxa"/>
            <w:tcBorders>
              <w:bottom w:val="single" w:sz="12" w:space="0" w:color="auto"/>
            </w:tcBorders>
          </w:tcPr>
          <w:p w:rsidR="000A157B" w:rsidRPr="00D37591" w:rsidRDefault="009049A6" w:rsidP="004929C3">
            <w:pPr>
              <w:pStyle w:val="Table"/>
              <w:keepLines w:val="0"/>
            </w:pPr>
            <w:r w:rsidRPr="00D37591">
              <w:t>From Time</w:t>
            </w:r>
          </w:p>
        </w:tc>
        <w:tc>
          <w:tcPr>
            <w:tcW w:w="979" w:type="dxa"/>
            <w:tcBorders>
              <w:bottom w:val="single" w:sz="12" w:space="0" w:color="auto"/>
            </w:tcBorders>
          </w:tcPr>
          <w:p w:rsidR="000A157B" w:rsidRPr="00D37591" w:rsidRDefault="009049A6" w:rsidP="004929C3">
            <w:pPr>
              <w:pStyle w:val="Table"/>
              <w:keepLines w:val="0"/>
            </w:pPr>
            <w:r w:rsidRPr="00D37591">
              <w:t>datetime</w:t>
            </w:r>
          </w:p>
        </w:tc>
        <w:tc>
          <w:tcPr>
            <w:tcW w:w="2201" w:type="dxa"/>
            <w:tcBorders>
              <w:bottom w:val="single" w:sz="12" w:space="0" w:color="auto"/>
            </w:tcBorders>
          </w:tcPr>
          <w:p w:rsidR="000A157B" w:rsidRPr="00D37591" w:rsidRDefault="009049A6" w:rsidP="004929C3">
            <w:pPr>
              <w:pStyle w:val="Table"/>
              <w:keepLines w:val="0"/>
            </w:pPr>
            <w:r w:rsidRPr="00D37591">
              <w:t>yyyymmddhh24miss</w:t>
            </w:r>
          </w:p>
        </w:tc>
        <w:tc>
          <w:tcPr>
            <w:tcW w:w="2365" w:type="dxa"/>
            <w:tcBorders>
              <w:bottom w:val="single" w:sz="12" w:space="0" w:color="auto"/>
            </w:tcBorders>
          </w:tcPr>
          <w:p w:rsidR="000A157B" w:rsidRPr="00D37591" w:rsidRDefault="009049A6" w:rsidP="004929C3">
            <w:pPr>
              <w:pStyle w:val="Table"/>
              <w:keepLines w:val="0"/>
            </w:pPr>
            <w:r w:rsidRPr="00D37591">
              <w:t>Group ordered by this field second, incrementing.</w:t>
            </w:r>
          </w:p>
        </w:tc>
      </w:tr>
    </w:tbl>
    <w:p w:rsidR="000A157B" w:rsidRPr="00D37591" w:rsidRDefault="000A157B" w:rsidP="004929C3"/>
    <w:p w:rsidR="000A157B" w:rsidRPr="00D37591" w:rsidRDefault="009049A6" w:rsidP="004929C3">
      <w:pPr>
        <w:pStyle w:val="Heading4"/>
        <w:keepNext w:val="0"/>
      </w:pPr>
      <w:r w:rsidRPr="00D37591">
        <w:t>Example File</w:t>
      </w:r>
    </w:p>
    <w:p w:rsidR="000A157B" w:rsidRPr="00D37591" w:rsidRDefault="009049A6" w:rsidP="004929C3">
      <w:pPr>
        <w:spacing w:after="0"/>
        <w:rPr>
          <w:rFonts w:ascii="Courier New" w:hAnsi="Courier New"/>
        </w:rPr>
      </w:pPr>
      <w:r w:rsidRPr="00D37591">
        <w:rPr>
          <w:rFonts w:ascii="Courier New" w:hAnsi="Courier New"/>
        </w:rPr>
        <w:t>HDR,LATEST ACCEPTANCE DATA</w:t>
      </w:r>
    </w:p>
    <w:p w:rsidR="000A157B" w:rsidRPr="00D37591" w:rsidRDefault="009049A6" w:rsidP="004929C3">
      <w:pPr>
        <w:spacing w:after="0"/>
        <w:rPr>
          <w:rFonts w:ascii="Courier New" w:hAnsi="Courier New"/>
        </w:rPr>
      </w:pPr>
      <w:r w:rsidRPr="00D37591">
        <w:rPr>
          <w:rFonts w:ascii="Courier New" w:hAnsi="Courier New"/>
        </w:rPr>
        <w:t>LAD,GEN1,12771,20001201232800,20001202030000</w:t>
      </w:r>
    </w:p>
    <w:p w:rsidR="000A157B" w:rsidRPr="00D37591" w:rsidRDefault="009049A6" w:rsidP="004929C3">
      <w:pPr>
        <w:spacing w:after="0"/>
        <w:rPr>
          <w:rFonts w:ascii="Courier New" w:hAnsi="Courier New"/>
        </w:rPr>
      </w:pPr>
      <w:r w:rsidRPr="00D37591">
        <w:rPr>
          <w:rFonts w:ascii="Courier New" w:hAnsi="Courier New"/>
        </w:rPr>
        <w:t>LAD,SUPBMU21,12770,20001201232600,20001202030000</w:t>
      </w:r>
    </w:p>
    <w:p w:rsidR="000A157B" w:rsidRPr="00D37591" w:rsidRDefault="009049A6" w:rsidP="004929C3">
      <w:pPr>
        <w:spacing w:after="0"/>
        <w:rPr>
          <w:rFonts w:ascii="Courier New" w:hAnsi="Courier New"/>
        </w:rPr>
      </w:pPr>
      <w:r w:rsidRPr="00D37591">
        <w:rPr>
          <w:rFonts w:ascii="Courier New" w:hAnsi="Courier New"/>
        </w:rPr>
        <w:t>LAD,EMBEDG111,12769,20001201232400,20001202030000</w:t>
      </w:r>
    </w:p>
    <w:p w:rsidR="000A157B" w:rsidRPr="00D37591" w:rsidRDefault="009049A6" w:rsidP="004929C3">
      <w:pPr>
        <w:spacing w:after="0"/>
        <w:rPr>
          <w:rFonts w:ascii="Courier New" w:hAnsi="Courier New"/>
        </w:rPr>
      </w:pPr>
      <w:r w:rsidRPr="00D37591">
        <w:rPr>
          <w:rFonts w:ascii="Courier New" w:hAnsi="Courier New"/>
        </w:rPr>
        <w:t>LAD,T_GENSET199,12768,20001201231400,20001202030000</w:t>
      </w:r>
    </w:p>
    <w:p w:rsidR="000A157B" w:rsidRPr="00D37591" w:rsidRDefault="009049A6" w:rsidP="004929C3">
      <w:pPr>
        <w:spacing w:after="0"/>
        <w:rPr>
          <w:rFonts w:ascii="Courier New" w:hAnsi="Courier New"/>
        </w:rPr>
      </w:pPr>
      <w:r w:rsidRPr="00D37591">
        <w:rPr>
          <w:rFonts w:ascii="Courier New" w:hAnsi="Courier New"/>
        </w:rPr>
        <w:t>LAD,GENSET209,12767,20001201231400,20001202030000</w:t>
      </w:r>
    </w:p>
    <w:p w:rsidR="000A157B" w:rsidRPr="00D37591" w:rsidRDefault="009049A6" w:rsidP="004929C3">
      <w:r w:rsidRPr="00D37591">
        <w:rPr>
          <w:rFonts w:ascii="Courier New" w:hAnsi="Courier New"/>
        </w:rPr>
        <w:t>FTR,5</w:t>
      </w:r>
    </w:p>
    <w:p w:rsidR="000A157B" w:rsidRPr="00D37591" w:rsidRDefault="009049A6" w:rsidP="00E06BA8">
      <w:pPr>
        <w:pStyle w:val="Heading3"/>
        <w:pageBreakBefore/>
        <w:ind w:left="1208" w:hanging="851"/>
      </w:pPr>
      <w:bookmarkStart w:id="1372" w:name="_Toc519167610"/>
      <w:bookmarkStart w:id="1373" w:name="_Toc528309006"/>
      <w:bookmarkStart w:id="1374" w:name="_Toc531253191"/>
      <w:bookmarkStart w:id="1375" w:name="_Toc533073441"/>
      <w:bookmarkStart w:id="1376" w:name="_Toc2584657"/>
      <w:bookmarkStart w:id="1377" w:name="_Toc27380347"/>
      <w:r w:rsidRPr="00D37591">
        <w:lastRenderedPageBreak/>
        <w:t>Historic Acceptances</w:t>
      </w:r>
      <w:bookmarkEnd w:id="1372"/>
      <w:bookmarkEnd w:id="1373"/>
      <w:bookmarkEnd w:id="1374"/>
      <w:bookmarkEnd w:id="1375"/>
      <w:bookmarkEnd w:id="1376"/>
      <w:bookmarkEnd w:id="1377"/>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44"/>
        <w:gridCol w:w="810"/>
        <w:gridCol w:w="1442"/>
        <w:gridCol w:w="3392"/>
      </w:tblGrid>
      <w:tr w:rsidR="000A157B" w:rsidRPr="00D37591">
        <w:trPr>
          <w:tblHeader/>
        </w:trPr>
        <w:tc>
          <w:tcPr>
            <w:tcW w:w="1744" w:type="dxa"/>
            <w:tcBorders>
              <w:top w:val="single" w:sz="12" w:space="0" w:color="auto"/>
            </w:tcBorders>
          </w:tcPr>
          <w:p w:rsidR="000A157B" w:rsidRPr="00D37591" w:rsidRDefault="009049A6" w:rsidP="004929C3">
            <w:pPr>
              <w:pStyle w:val="TableHeading"/>
              <w:keepLines w:val="0"/>
              <w:rPr>
                <w:b w:val="0"/>
              </w:rPr>
            </w:pPr>
            <w:r w:rsidRPr="00D37591">
              <w:rPr>
                <w:b w:val="0"/>
              </w:rPr>
              <w:t>Field</w:t>
            </w:r>
          </w:p>
        </w:tc>
        <w:tc>
          <w:tcPr>
            <w:tcW w:w="810" w:type="dxa"/>
            <w:tcBorders>
              <w:top w:val="single" w:sz="12" w:space="0" w:color="auto"/>
            </w:tcBorders>
          </w:tcPr>
          <w:p w:rsidR="000A157B" w:rsidRPr="00D37591" w:rsidRDefault="009049A6" w:rsidP="004929C3">
            <w:pPr>
              <w:pStyle w:val="TableHeading"/>
              <w:keepLines w:val="0"/>
              <w:rPr>
                <w:b w:val="0"/>
              </w:rPr>
            </w:pPr>
            <w:r w:rsidRPr="00D37591">
              <w:rPr>
                <w:b w:val="0"/>
              </w:rPr>
              <w:t>Type</w:t>
            </w:r>
          </w:p>
        </w:tc>
        <w:tc>
          <w:tcPr>
            <w:tcW w:w="1442" w:type="dxa"/>
            <w:tcBorders>
              <w:top w:val="single" w:sz="12" w:space="0" w:color="auto"/>
            </w:tcBorders>
          </w:tcPr>
          <w:p w:rsidR="000A157B" w:rsidRPr="00D37591" w:rsidRDefault="009049A6" w:rsidP="004929C3">
            <w:pPr>
              <w:pStyle w:val="TableHeading"/>
              <w:keepLines w:val="0"/>
              <w:rPr>
                <w:b w:val="0"/>
              </w:rPr>
            </w:pPr>
            <w:r w:rsidRPr="00D37591">
              <w:rPr>
                <w:b w:val="0"/>
              </w:rPr>
              <w:t>Format</w:t>
            </w:r>
          </w:p>
        </w:tc>
        <w:tc>
          <w:tcPr>
            <w:tcW w:w="3392" w:type="dxa"/>
            <w:tcBorders>
              <w:top w:val="single" w:sz="12" w:space="0" w:color="auto"/>
            </w:tcBorders>
          </w:tcPr>
          <w:p w:rsidR="000A157B" w:rsidRPr="00D37591" w:rsidRDefault="009049A6" w:rsidP="004929C3">
            <w:pPr>
              <w:pStyle w:val="TableHeading"/>
              <w:keepLines w:val="0"/>
              <w:rPr>
                <w:b w:val="0"/>
              </w:rPr>
            </w:pPr>
            <w:r w:rsidRPr="00D37591">
              <w:rPr>
                <w:b w:val="0"/>
              </w:rPr>
              <w:t>Comments</w:t>
            </w:r>
          </w:p>
        </w:tc>
      </w:tr>
      <w:tr w:rsidR="000A157B" w:rsidRPr="00D37591">
        <w:trPr>
          <w:tblHeader/>
        </w:trPr>
        <w:tc>
          <w:tcPr>
            <w:tcW w:w="1744" w:type="dxa"/>
          </w:tcPr>
          <w:p w:rsidR="000A157B" w:rsidRPr="00D37591" w:rsidRDefault="009049A6" w:rsidP="004929C3">
            <w:pPr>
              <w:pStyle w:val="Table"/>
              <w:keepLines w:val="0"/>
            </w:pPr>
            <w:r w:rsidRPr="00D37591">
              <w:t>Record Type</w:t>
            </w:r>
          </w:p>
        </w:tc>
        <w:tc>
          <w:tcPr>
            <w:tcW w:w="810" w:type="dxa"/>
          </w:tcPr>
          <w:p w:rsidR="000A157B" w:rsidRPr="00D37591" w:rsidRDefault="009049A6" w:rsidP="004929C3">
            <w:pPr>
              <w:pStyle w:val="Table"/>
              <w:keepLines w:val="0"/>
            </w:pPr>
            <w:r w:rsidRPr="00D37591">
              <w:t>string</w:t>
            </w:r>
          </w:p>
        </w:tc>
        <w:tc>
          <w:tcPr>
            <w:tcW w:w="1442" w:type="dxa"/>
          </w:tcPr>
          <w:p w:rsidR="000A157B" w:rsidRPr="00D37591" w:rsidRDefault="000A157B" w:rsidP="004929C3">
            <w:pPr>
              <w:pStyle w:val="Table"/>
              <w:keepLines w:val="0"/>
            </w:pPr>
          </w:p>
        </w:tc>
        <w:tc>
          <w:tcPr>
            <w:tcW w:w="3392" w:type="dxa"/>
          </w:tcPr>
          <w:p w:rsidR="000A157B" w:rsidRPr="00D37591" w:rsidRDefault="009049A6" w:rsidP="004929C3">
            <w:pPr>
              <w:pStyle w:val="Table"/>
              <w:keepLines w:val="0"/>
            </w:pPr>
            <w:r w:rsidRPr="00D37591">
              <w:t>Fixed String “HDR”</w:t>
            </w:r>
          </w:p>
        </w:tc>
      </w:tr>
      <w:tr w:rsidR="000A157B" w:rsidRPr="00D37591">
        <w:trPr>
          <w:tblHeader/>
        </w:trPr>
        <w:tc>
          <w:tcPr>
            <w:tcW w:w="1744" w:type="dxa"/>
          </w:tcPr>
          <w:p w:rsidR="000A157B" w:rsidRPr="00D37591" w:rsidRDefault="009049A6" w:rsidP="004929C3">
            <w:pPr>
              <w:pStyle w:val="Table"/>
              <w:keepLines w:val="0"/>
            </w:pPr>
            <w:r w:rsidRPr="00D37591">
              <w:t>File Type</w:t>
            </w:r>
          </w:p>
        </w:tc>
        <w:tc>
          <w:tcPr>
            <w:tcW w:w="810" w:type="dxa"/>
          </w:tcPr>
          <w:p w:rsidR="000A157B" w:rsidRPr="00D37591" w:rsidRDefault="009049A6" w:rsidP="004929C3">
            <w:pPr>
              <w:pStyle w:val="Table"/>
              <w:keepLines w:val="0"/>
            </w:pPr>
            <w:r w:rsidRPr="00D37591">
              <w:t>string</w:t>
            </w:r>
          </w:p>
        </w:tc>
        <w:tc>
          <w:tcPr>
            <w:tcW w:w="1442" w:type="dxa"/>
          </w:tcPr>
          <w:p w:rsidR="000A157B" w:rsidRPr="00D37591" w:rsidRDefault="000A157B" w:rsidP="004929C3">
            <w:pPr>
              <w:pStyle w:val="Table"/>
              <w:keepLines w:val="0"/>
            </w:pPr>
          </w:p>
        </w:tc>
        <w:tc>
          <w:tcPr>
            <w:tcW w:w="3392" w:type="dxa"/>
          </w:tcPr>
          <w:p w:rsidR="000A157B" w:rsidRPr="00D37591" w:rsidRDefault="009049A6" w:rsidP="004929C3">
            <w:pPr>
              <w:pStyle w:val="Table"/>
              <w:keepLines w:val="0"/>
            </w:pPr>
            <w:r w:rsidRPr="00D37591">
              <w:t>Fixed string “ACCEPTANCE DATA”</w:t>
            </w:r>
          </w:p>
        </w:tc>
      </w:tr>
      <w:tr w:rsidR="000A157B" w:rsidRPr="00D37591">
        <w:trPr>
          <w:tblHeader/>
        </w:trPr>
        <w:tc>
          <w:tcPr>
            <w:tcW w:w="1744" w:type="dxa"/>
          </w:tcPr>
          <w:p w:rsidR="000A157B" w:rsidRPr="00D37591" w:rsidRDefault="009049A6" w:rsidP="004929C3">
            <w:pPr>
              <w:pStyle w:val="Table"/>
              <w:keepLines w:val="0"/>
            </w:pPr>
            <w:r w:rsidRPr="00D37591">
              <w:t>Settlement Date</w:t>
            </w:r>
          </w:p>
        </w:tc>
        <w:tc>
          <w:tcPr>
            <w:tcW w:w="810" w:type="dxa"/>
          </w:tcPr>
          <w:p w:rsidR="000A157B" w:rsidRPr="00D37591" w:rsidRDefault="009049A6" w:rsidP="004929C3">
            <w:pPr>
              <w:pStyle w:val="Table"/>
              <w:keepLines w:val="0"/>
            </w:pPr>
            <w:r w:rsidRPr="00D37591">
              <w:t>date</w:t>
            </w:r>
          </w:p>
        </w:tc>
        <w:tc>
          <w:tcPr>
            <w:tcW w:w="1442" w:type="dxa"/>
          </w:tcPr>
          <w:p w:rsidR="000A157B" w:rsidRPr="00D37591" w:rsidRDefault="009049A6" w:rsidP="004929C3">
            <w:pPr>
              <w:pStyle w:val="Table"/>
              <w:keepLines w:val="0"/>
            </w:pPr>
            <w:r w:rsidRPr="00D37591">
              <w:t>yyyymmdd</w:t>
            </w:r>
          </w:p>
        </w:tc>
        <w:tc>
          <w:tcPr>
            <w:tcW w:w="3392" w:type="dxa"/>
          </w:tcPr>
          <w:p w:rsidR="000A157B" w:rsidRPr="00D37591" w:rsidRDefault="000A157B" w:rsidP="004929C3">
            <w:pPr>
              <w:pStyle w:val="Table"/>
              <w:keepLines w:val="0"/>
            </w:pPr>
          </w:p>
        </w:tc>
      </w:tr>
      <w:tr w:rsidR="000A157B" w:rsidRPr="00D37591">
        <w:trPr>
          <w:tblHeader/>
        </w:trPr>
        <w:tc>
          <w:tcPr>
            <w:tcW w:w="1744" w:type="dxa"/>
            <w:tcBorders>
              <w:bottom w:val="single" w:sz="12" w:space="0" w:color="auto"/>
            </w:tcBorders>
          </w:tcPr>
          <w:p w:rsidR="000A157B" w:rsidRPr="00D37591" w:rsidRDefault="009049A6" w:rsidP="004929C3">
            <w:pPr>
              <w:pStyle w:val="Table"/>
              <w:keepLines w:val="0"/>
            </w:pPr>
            <w:r w:rsidRPr="00D37591">
              <w:t>Settlement Period</w:t>
            </w:r>
          </w:p>
        </w:tc>
        <w:tc>
          <w:tcPr>
            <w:tcW w:w="810" w:type="dxa"/>
            <w:tcBorders>
              <w:bottom w:val="single" w:sz="12" w:space="0" w:color="auto"/>
            </w:tcBorders>
          </w:tcPr>
          <w:p w:rsidR="000A157B" w:rsidRPr="00D37591" w:rsidRDefault="009049A6" w:rsidP="004929C3">
            <w:pPr>
              <w:pStyle w:val="Table"/>
              <w:keepLines w:val="0"/>
            </w:pPr>
            <w:r w:rsidRPr="00D37591">
              <w:t>string</w:t>
            </w:r>
          </w:p>
        </w:tc>
        <w:tc>
          <w:tcPr>
            <w:tcW w:w="1442" w:type="dxa"/>
            <w:tcBorders>
              <w:bottom w:val="single" w:sz="12" w:space="0" w:color="auto"/>
            </w:tcBorders>
          </w:tcPr>
          <w:p w:rsidR="000A157B" w:rsidRPr="00D37591" w:rsidRDefault="000A157B" w:rsidP="004929C3">
            <w:pPr>
              <w:pStyle w:val="Table"/>
              <w:keepLines w:val="0"/>
            </w:pPr>
          </w:p>
        </w:tc>
        <w:tc>
          <w:tcPr>
            <w:tcW w:w="3392" w:type="dxa"/>
            <w:tcBorders>
              <w:bottom w:val="single" w:sz="12" w:space="0" w:color="auto"/>
            </w:tcBorders>
          </w:tcPr>
          <w:p w:rsidR="000A157B" w:rsidRPr="00D37591" w:rsidRDefault="009049A6" w:rsidP="004929C3">
            <w:pPr>
              <w:pStyle w:val="Table"/>
              <w:keepLines w:val="0"/>
            </w:pPr>
            <w:r w:rsidRPr="00D37591">
              <w:t>number between 1 and 50 or * if selecting a full day’s data</w:t>
            </w:r>
          </w:p>
        </w:tc>
      </w:tr>
    </w:tbl>
    <w:p w:rsidR="000A157B" w:rsidRPr="00D37591" w:rsidRDefault="000A157B" w:rsidP="004929C3"/>
    <w:p w:rsidR="000A157B" w:rsidRPr="00D37591" w:rsidRDefault="009049A6" w:rsidP="004929C3">
      <w:pPr>
        <w:pStyle w:val="Heading4"/>
        <w:keepNext w:val="0"/>
      </w:pPr>
      <w:r w:rsidRPr="00D37591">
        <w:t>Body Record Historic Acceptance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3"/>
        <w:gridCol w:w="979"/>
        <w:gridCol w:w="2201"/>
        <w:gridCol w:w="2365"/>
      </w:tblGrid>
      <w:tr w:rsidR="000A157B" w:rsidRPr="00D37591">
        <w:trPr>
          <w:tblHeader/>
        </w:trPr>
        <w:tc>
          <w:tcPr>
            <w:tcW w:w="1843" w:type="dxa"/>
            <w:tcBorders>
              <w:top w:val="single" w:sz="12" w:space="0" w:color="auto"/>
            </w:tcBorders>
          </w:tcPr>
          <w:p w:rsidR="000A157B" w:rsidRPr="00D37591" w:rsidRDefault="009049A6" w:rsidP="004929C3">
            <w:pPr>
              <w:pStyle w:val="TableHeading"/>
              <w:keepLines w:val="0"/>
              <w:rPr>
                <w:b w:val="0"/>
              </w:rPr>
            </w:pPr>
            <w:r w:rsidRPr="00D37591">
              <w:rPr>
                <w:b w:val="0"/>
              </w:rPr>
              <w:t>Field</w:t>
            </w:r>
          </w:p>
        </w:tc>
        <w:tc>
          <w:tcPr>
            <w:tcW w:w="979" w:type="dxa"/>
            <w:tcBorders>
              <w:top w:val="single" w:sz="12" w:space="0" w:color="auto"/>
            </w:tcBorders>
          </w:tcPr>
          <w:p w:rsidR="000A157B" w:rsidRPr="00D37591" w:rsidRDefault="009049A6" w:rsidP="004929C3">
            <w:pPr>
              <w:pStyle w:val="TableHeading"/>
              <w:keepLines w:val="0"/>
              <w:rPr>
                <w:b w:val="0"/>
              </w:rPr>
            </w:pPr>
            <w:r w:rsidRPr="00D37591">
              <w:rPr>
                <w:b w:val="0"/>
              </w:rPr>
              <w:t>Type</w:t>
            </w:r>
          </w:p>
        </w:tc>
        <w:tc>
          <w:tcPr>
            <w:tcW w:w="2201" w:type="dxa"/>
            <w:tcBorders>
              <w:top w:val="single" w:sz="12" w:space="0" w:color="auto"/>
            </w:tcBorders>
          </w:tcPr>
          <w:p w:rsidR="000A157B" w:rsidRPr="00D37591" w:rsidRDefault="009049A6" w:rsidP="004929C3">
            <w:pPr>
              <w:pStyle w:val="TableHeading"/>
              <w:keepLines w:val="0"/>
              <w:rPr>
                <w:b w:val="0"/>
              </w:rPr>
            </w:pPr>
            <w:r w:rsidRPr="00D37591">
              <w:rPr>
                <w:b w:val="0"/>
              </w:rPr>
              <w:t>Format</w:t>
            </w:r>
          </w:p>
        </w:tc>
        <w:tc>
          <w:tcPr>
            <w:tcW w:w="2365" w:type="dxa"/>
            <w:tcBorders>
              <w:top w:val="single" w:sz="12" w:space="0" w:color="auto"/>
            </w:tcBorders>
          </w:tcPr>
          <w:p w:rsidR="000A157B" w:rsidRPr="00D37591" w:rsidRDefault="009049A6" w:rsidP="004929C3">
            <w:pPr>
              <w:pStyle w:val="TableHeading"/>
              <w:keepLines w:val="0"/>
              <w:rPr>
                <w:b w:val="0"/>
              </w:rPr>
            </w:pPr>
            <w:r w:rsidRPr="00D37591">
              <w:rPr>
                <w:b w:val="0"/>
              </w:rPr>
              <w:t>Comments</w:t>
            </w:r>
          </w:p>
        </w:tc>
      </w:tr>
      <w:tr w:rsidR="000A157B" w:rsidRPr="00D37591">
        <w:trPr>
          <w:tblHeader/>
        </w:trPr>
        <w:tc>
          <w:tcPr>
            <w:tcW w:w="1843" w:type="dxa"/>
          </w:tcPr>
          <w:p w:rsidR="000A157B" w:rsidRPr="00D37591" w:rsidRDefault="009049A6" w:rsidP="004929C3">
            <w:pPr>
              <w:pStyle w:val="Table"/>
              <w:keepLines w:val="0"/>
            </w:pPr>
            <w:r w:rsidRPr="00D37591">
              <w:t>Record Type</w:t>
            </w:r>
          </w:p>
        </w:tc>
        <w:tc>
          <w:tcPr>
            <w:tcW w:w="979" w:type="dxa"/>
          </w:tcPr>
          <w:p w:rsidR="000A157B" w:rsidRPr="00D37591" w:rsidRDefault="009049A6" w:rsidP="004929C3">
            <w:pPr>
              <w:pStyle w:val="Table"/>
              <w:keepLines w:val="0"/>
            </w:pPr>
            <w:r w:rsidRPr="00D37591">
              <w:t>string</w:t>
            </w:r>
          </w:p>
        </w:tc>
        <w:tc>
          <w:tcPr>
            <w:tcW w:w="2201" w:type="dxa"/>
          </w:tcPr>
          <w:p w:rsidR="000A157B" w:rsidRPr="00D37591" w:rsidRDefault="000A157B" w:rsidP="004929C3">
            <w:pPr>
              <w:pStyle w:val="Table"/>
              <w:keepLines w:val="0"/>
            </w:pPr>
          </w:p>
        </w:tc>
        <w:tc>
          <w:tcPr>
            <w:tcW w:w="2365" w:type="dxa"/>
          </w:tcPr>
          <w:p w:rsidR="000A157B" w:rsidRPr="00D37591" w:rsidRDefault="009049A6" w:rsidP="004929C3">
            <w:pPr>
              <w:pStyle w:val="Table"/>
              <w:keepLines w:val="0"/>
            </w:pPr>
            <w:r w:rsidRPr="00D37591">
              <w:t>Fixed String “HAD”</w:t>
            </w:r>
          </w:p>
        </w:tc>
      </w:tr>
      <w:tr w:rsidR="000A157B" w:rsidRPr="00D37591">
        <w:trPr>
          <w:tblHeader/>
        </w:trPr>
        <w:tc>
          <w:tcPr>
            <w:tcW w:w="1843" w:type="dxa"/>
          </w:tcPr>
          <w:p w:rsidR="000A157B" w:rsidRPr="00D37591" w:rsidRDefault="009049A6" w:rsidP="004929C3">
            <w:pPr>
              <w:pStyle w:val="Table"/>
              <w:keepLines w:val="0"/>
            </w:pPr>
            <w:r w:rsidRPr="00D37591">
              <w:t>BM Unit Id</w:t>
            </w:r>
          </w:p>
        </w:tc>
        <w:tc>
          <w:tcPr>
            <w:tcW w:w="979" w:type="dxa"/>
          </w:tcPr>
          <w:p w:rsidR="000A157B" w:rsidRPr="00D37591" w:rsidRDefault="009049A6" w:rsidP="004929C3">
            <w:pPr>
              <w:pStyle w:val="Table"/>
              <w:keepLines w:val="0"/>
            </w:pPr>
            <w:r w:rsidRPr="00D37591">
              <w:t>string</w:t>
            </w:r>
          </w:p>
        </w:tc>
        <w:tc>
          <w:tcPr>
            <w:tcW w:w="2201" w:type="dxa"/>
          </w:tcPr>
          <w:p w:rsidR="000A157B" w:rsidRPr="00D37591" w:rsidRDefault="000A157B" w:rsidP="004929C3">
            <w:pPr>
              <w:pStyle w:val="Table"/>
              <w:keepLines w:val="0"/>
            </w:pPr>
          </w:p>
        </w:tc>
        <w:tc>
          <w:tcPr>
            <w:tcW w:w="2365" w:type="dxa"/>
          </w:tcPr>
          <w:p w:rsidR="000A157B" w:rsidRPr="00D37591" w:rsidRDefault="000A157B" w:rsidP="004929C3">
            <w:pPr>
              <w:pStyle w:val="Table"/>
              <w:keepLines w:val="0"/>
            </w:pPr>
          </w:p>
        </w:tc>
      </w:tr>
      <w:tr w:rsidR="000A157B" w:rsidRPr="00D37591">
        <w:trPr>
          <w:tblHeader/>
        </w:trPr>
        <w:tc>
          <w:tcPr>
            <w:tcW w:w="1843" w:type="dxa"/>
          </w:tcPr>
          <w:p w:rsidR="000A157B" w:rsidRPr="00D37591" w:rsidRDefault="009049A6" w:rsidP="004929C3">
            <w:pPr>
              <w:pStyle w:val="Table"/>
              <w:keepLines w:val="0"/>
            </w:pPr>
            <w:r w:rsidRPr="00D37591">
              <w:t>Acceptance Number</w:t>
            </w:r>
          </w:p>
        </w:tc>
        <w:tc>
          <w:tcPr>
            <w:tcW w:w="979" w:type="dxa"/>
          </w:tcPr>
          <w:p w:rsidR="000A157B" w:rsidRPr="00D37591" w:rsidRDefault="009049A6" w:rsidP="004929C3">
            <w:pPr>
              <w:pStyle w:val="Table"/>
              <w:keepLines w:val="0"/>
            </w:pPr>
            <w:r w:rsidRPr="00D37591">
              <w:t>number</w:t>
            </w:r>
          </w:p>
        </w:tc>
        <w:tc>
          <w:tcPr>
            <w:tcW w:w="2201" w:type="dxa"/>
          </w:tcPr>
          <w:p w:rsidR="000A157B" w:rsidRPr="00D37591" w:rsidRDefault="000A157B" w:rsidP="004929C3">
            <w:pPr>
              <w:pStyle w:val="Table"/>
              <w:keepLines w:val="0"/>
            </w:pPr>
          </w:p>
        </w:tc>
        <w:tc>
          <w:tcPr>
            <w:tcW w:w="2365" w:type="dxa"/>
          </w:tcPr>
          <w:p w:rsidR="000A157B" w:rsidRPr="00D37591" w:rsidRDefault="000A157B" w:rsidP="004929C3">
            <w:pPr>
              <w:pStyle w:val="Table"/>
              <w:keepLines w:val="0"/>
            </w:pPr>
          </w:p>
        </w:tc>
      </w:tr>
      <w:tr w:rsidR="000A157B" w:rsidRPr="00D37591">
        <w:trPr>
          <w:tblHeader/>
        </w:trPr>
        <w:tc>
          <w:tcPr>
            <w:tcW w:w="1843" w:type="dxa"/>
          </w:tcPr>
          <w:p w:rsidR="000A157B" w:rsidRPr="00D37591" w:rsidRDefault="009049A6" w:rsidP="004929C3">
            <w:pPr>
              <w:pStyle w:val="Table"/>
              <w:keepLines w:val="0"/>
            </w:pPr>
            <w:r w:rsidRPr="00D37591">
              <w:t>Acceptance Time</w:t>
            </w:r>
          </w:p>
        </w:tc>
        <w:tc>
          <w:tcPr>
            <w:tcW w:w="979" w:type="dxa"/>
          </w:tcPr>
          <w:p w:rsidR="000A157B" w:rsidRPr="00D37591" w:rsidRDefault="009049A6" w:rsidP="004929C3">
            <w:pPr>
              <w:pStyle w:val="Table"/>
              <w:keepLines w:val="0"/>
            </w:pPr>
            <w:r w:rsidRPr="00D37591">
              <w:t>datetime</w:t>
            </w:r>
          </w:p>
        </w:tc>
        <w:tc>
          <w:tcPr>
            <w:tcW w:w="2201" w:type="dxa"/>
          </w:tcPr>
          <w:p w:rsidR="000A157B" w:rsidRPr="00D37591" w:rsidRDefault="009049A6" w:rsidP="004929C3">
            <w:pPr>
              <w:pStyle w:val="Table"/>
              <w:keepLines w:val="0"/>
            </w:pPr>
            <w:r w:rsidRPr="00D37591">
              <w:t>yyyymmddhh24miss</w:t>
            </w:r>
          </w:p>
        </w:tc>
        <w:tc>
          <w:tcPr>
            <w:tcW w:w="2365" w:type="dxa"/>
          </w:tcPr>
          <w:p w:rsidR="000A157B" w:rsidRPr="00D37591" w:rsidRDefault="009049A6" w:rsidP="004929C3">
            <w:pPr>
              <w:pStyle w:val="Table"/>
              <w:keepLines w:val="0"/>
            </w:pPr>
            <w:r w:rsidRPr="00D37591">
              <w:t>Group ordered by this field first, incrementing.</w:t>
            </w:r>
          </w:p>
        </w:tc>
      </w:tr>
      <w:tr w:rsidR="000A157B" w:rsidRPr="00D37591">
        <w:trPr>
          <w:tblHeader/>
        </w:trPr>
        <w:tc>
          <w:tcPr>
            <w:tcW w:w="1843" w:type="dxa"/>
          </w:tcPr>
          <w:p w:rsidR="000A157B" w:rsidRPr="00D37591" w:rsidRDefault="009049A6" w:rsidP="004929C3">
            <w:pPr>
              <w:pStyle w:val="Table"/>
              <w:keepLines w:val="0"/>
            </w:pPr>
            <w:r w:rsidRPr="00D37591">
              <w:t>Offer Price</w:t>
            </w:r>
          </w:p>
        </w:tc>
        <w:tc>
          <w:tcPr>
            <w:tcW w:w="979" w:type="dxa"/>
          </w:tcPr>
          <w:p w:rsidR="000A157B" w:rsidRPr="00D37591" w:rsidRDefault="009049A6" w:rsidP="004929C3">
            <w:pPr>
              <w:pStyle w:val="Table"/>
              <w:keepLines w:val="0"/>
            </w:pPr>
            <w:r w:rsidRPr="00D37591">
              <w:t>number</w:t>
            </w:r>
          </w:p>
        </w:tc>
        <w:tc>
          <w:tcPr>
            <w:tcW w:w="2201" w:type="dxa"/>
          </w:tcPr>
          <w:p w:rsidR="000A157B" w:rsidRPr="00D37591" w:rsidRDefault="000A157B" w:rsidP="004929C3">
            <w:pPr>
              <w:pStyle w:val="Table"/>
              <w:keepLines w:val="0"/>
            </w:pPr>
          </w:p>
        </w:tc>
        <w:tc>
          <w:tcPr>
            <w:tcW w:w="2365" w:type="dxa"/>
          </w:tcPr>
          <w:p w:rsidR="000A157B" w:rsidRPr="00D37591" w:rsidRDefault="000A157B" w:rsidP="004929C3">
            <w:pPr>
              <w:pStyle w:val="Table"/>
              <w:keepLines w:val="0"/>
            </w:pPr>
          </w:p>
        </w:tc>
      </w:tr>
      <w:tr w:rsidR="000A157B" w:rsidRPr="00D37591">
        <w:trPr>
          <w:tblHeader/>
        </w:trPr>
        <w:tc>
          <w:tcPr>
            <w:tcW w:w="1843" w:type="dxa"/>
            <w:tcBorders>
              <w:bottom w:val="single" w:sz="12" w:space="0" w:color="auto"/>
            </w:tcBorders>
          </w:tcPr>
          <w:p w:rsidR="000A157B" w:rsidRPr="00D37591" w:rsidRDefault="009049A6" w:rsidP="004929C3">
            <w:pPr>
              <w:pStyle w:val="Table"/>
              <w:keepLines w:val="0"/>
            </w:pPr>
            <w:r w:rsidRPr="00D37591">
              <w:t>Bid Price</w:t>
            </w:r>
          </w:p>
        </w:tc>
        <w:tc>
          <w:tcPr>
            <w:tcW w:w="979" w:type="dxa"/>
            <w:tcBorders>
              <w:bottom w:val="single" w:sz="12" w:space="0" w:color="auto"/>
            </w:tcBorders>
          </w:tcPr>
          <w:p w:rsidR="000A157B" w:rsidRPr="00D37591" w:rsidRDefault="009049A6" w:rsidP="004929C3">
            <w:pPr>
              <w:pStyle w:val="Table"/>
              <w:keepLines w:val="0"/>
            </w:pPr>
            <w:r w:rsidRPr="00D37591">
              <w:t>number</w:t>
            </w:r>
          </w:p>
        </w:tc>
        <w:tc>
          <w:tcPr>
            <w:tcW w:w="2201" w:type="dxa"/>
            <w:tcBorders>
              <w:bottom w:val="single" w:sz="12" w:space="0" w:color="auto"/>
            </w:tcBorders>
          </w:tcPr>
          <w:p w:rsidR="000A157B" w:rsidRPr="00D37591" w:rsidRDefault="000A157B" w:rsidP="004929C3">
            <w:pPr>
              <w:pStyle w:val="Table"/>
              <w:keepLines w:val="0"/>
            </w:pPr>
          </w:p>
        </w:tc>
        <w:tc>
          <w:tcPr>
            <w:tcW w:w="2365"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xl44"/>
        <w:spacing w:before="0" w:after="240"/>
      </w:pPr>
      <w:r w:rsidRPr="00D37591">
        <w:t>Note that this includes all acceptances which overlap the specified settlement Date and Period.</w:t>
      </w:r>
    </w:p>
    <w:p w:rsidR="000A157B" w:rsidRPr="00D37591" w:rsidRDefault="009049A6" w:rsidP="004929C3">
      <w:pPr>
        <w:pStyle w:val="xl44"/>
        <w:spacing w:before="0" w:after="240"/>
      </w:pPr>
      <w:r w:rsidRPr="00D37591">
        <w:t>Note that where the acceptance overlaps more than one bid-offer pair, a separate record will be shown for each giving the appropriate prices.</w:t>
      </w:r>
    </w:p>
    <w:p w:rsidR="000A157B" w:rsidRPr="00D37591" w:rsidRDefault="009049A6" w:rsidP="004929C3">
      <w:pPr>
        <w:pStyle w:val="Heading4"/>
        <w:keepNext w:val="0"/>
      </w:pPr>
      <w:r w:rsidRPr="00D37591">
        <w:t>Example File</w:t>
      </w:r>
    </w:p>
    <w:p w:rsidR="000A157B" w:rsidRPr="00D37591" w:rsidRDefault="009049A6" w:rsidP="004929C3">
      <w:pPr>
        <w:spacing w:after="0"/>
        <w:ind w:left="1140"/>
        <w:rPr>
          <w:rFonts w:ascii="Courier New" w:hAnsi="Courier New"/>
          <w:sz w:val="22"/>
        </w:rPr>
      </w:pPr>
      <w:r w:rsidRPr="00D37591">
        <w:rPr>
          <w:rFonts w:ascii="Courier New" w:hAnsi="Courier New"/>
          <w:sz w:val="22"/>
        </w:rPr>
        <w:t>HDR,ACCEPTANCE DATA,20001201,6</w:t>
      </w:r>
    </w:p>
    <w:p w:rsidR="000A157B" w:rsidRPr="00D37591" w:rsidRDefault="009049A6" w:rsidP="004929C3">
      <w:pPr>
        <w:spacing w:after="0"/>
        <w:ind w:left="1140"/>
        <w:rPr>
          <w:rFonts w:ascii="Courier New" w:hAnsi="Courier New"/>
          <w:sz w:val="22"/>
        </w:rPr>
      </w:pPr>
      <w:r w:rsidRPr="00D37591">
        <w:rPr>
          <w:rFonts w:ascii="Courier New" w:hAnsi="Courier New"/>
          <w:sz w:val="22"/>
        </w:rPr>
        <w:t>HAD,T_GENSET199,12768,20001201231400,75.00000,70.00000</w:t>
      </w:r>
    </w:p>
    <w:p w:rsidR="000A157B" w:rsidRPr="00D37591" w:rsidRDefault="009049A6" w:rsidP="004929C3">
      <w:pPr>
        <w:spacing w:after="0"/>
        <w:ind w:left="1140"/>
        <w:rPr>
          <w:rFonts w:ascii="Courier New" w:hAnsi="Courier New"/>
          <w:sz w:val="22"/>
        </w:rPr>
      </w:pPr>
      <w:r w:rsidRPr="00D37591">
        <w:rPr>
          <w:rFonts w:ascii="Courier New" w:hAnsi="Courier New"/>
          <w:sz w:val="22"/>
        </w:rPr>
        <w:t>HAD,GENSET209,12767,20001201231400,55.00000,40.00000</w:t>
      </w:r>
    </w:p>
    <w:p w:rsidR="000A157B" w:rsidRPr="00D37591" w:rsidRDefault="009049A6" w:rsidP="004929C3">
      <w:pPr>
        <w:spacing w:after="0"/>
        <w:ind w:left="1140"/>
        <w:rPr>
          <w:rFonts w:ascii="Courier New" w:hAnsi="Courier New"/>
          <w:sz w:val="22"/>
        </w:rPr>
      </w:pPr>
      <w:r w:rsidRPr="00D37591">
        <w:rPr>
          <w:rFonts w:ascii="Courier New" w:hAnsi="Courier New"/>
          <w:sz w:val="22"/>
        </w:rPr>
        <w:t>HAD,EMBEDG111,12769,20001201232400,65.00000,65.00000</w:t>
      </w:r>
    </w:p>
    <w:p w:rsidR="000A157B" w:rsidRPr="00D37591" w:rsidRDefault="009049A6" w:rsidP="004929C3">
      <w:pPr>
        <w:spacing w:after="0"/>
        <w:ind w:left="1140"/>
        <w:rPr>
          <w:rFonts w:ascii="Courier New" w:hAnsi="Courier New"/>
          <w:sz w:val="22"/>
        </w:rPr>
      </w:pPr>
      <w:r w:rsidRPr="00D37591">
        <w:rPr>
          <w:rFonts w:ascii="Courier New" w:hAnsi="Courier New"/>
          <w:sz w:val="22"/>
        </w:rPr>
        <w:t>HAD,SUPBMU21,12770,20001201232600,60.00000,20.00000</w:t>
      </w:r>
    </w:p>
    <w:p w:rsidR="000A157B" w:rsidRPr="00D37591" w:rsidRDefault="009049A6" w:rsidP="004929C3">
      <w:pPr>
        <w:spacing w:after="0"/>
        <w:ind w:left="1140"/>
        <w:rPr>
          <w:rFonts w:ascii="Courier New" w:hAnsi="Courier New"/>
          <w:sz w:val="22"/>
        </w:rPr>
      </w:pPr>
      <w:r w:rsidRPr="00D37591">
        <w:rPr>
          <w:rFonts w:ascii="Courier New" w:hAnsi="Courier New"/>
          <w:sz w:val="22"/>
        </w:rPr>
        <w:t>HAD,GEN1,12771,20001201232800,75.00000,60.00000</w:t>
      </w:r>
    </w:p>
    <w:p w:rsidR="000A157B" w:rsidRPr="00D37591" w:rsidRDefault="009049A6" w:rsidP="004929C3">
      <w:pPr>
        <w:spacing w:after="0"/>
        <w:ind w:left="1140"/>
        <w:rPr>
          <w:rFonts w:ascii="Courier New" w:hAnsi="Courier New"/>
          <w:sz w:val="22"/>
        </w:rPr>
      </w:pPr>
      <w:r w:rsidRPr="00D37591">
        <w:rPr>
          <w:rFonts w:ascii="Courier New" w:hAnsi="Courier New"/>
          <w:sz w:val="22"/>
        </w:rPr>
        <w:t>FTR,5</w:t>
      </w:r>
    </w:p>
    <w:p w:rsidR="000A157B" w:rsidRPr="00D37591" w:rsidRDefault="000A157B" w:rsidP="004929C3">
      <w:pPr>
        <w:spacing w:after="0"/>
        <w:ind w:left="1140"/>
      </w:pPr>
    </w:p>
    <w:p w:rsidR="000A157B" w:rsidRPr="00D37591" w:rsidRDefault="009049A6" w:rsidP="00E06BA8">
      <w:pPr>
        <w:pStyle w:val="Heading3"/>
        <w:pageBreakBefore/>
        <w:ind w:left="1208" w:hanging="851"/>
      </w:pPr>
      <w:bookmarkStart w:id="1378" w:name="_Toc519167611"/>
      <w:bookmarkStart w:id="1379" w:name="_Toc528309007"/>
      <w:bookmarkStart w:id="1380" w:name="_Toc531253192"/>
      <w:bookmarkStart w:id="1381" w:name="_Toc533073442"/>
      <w:bookmarkStart w:id="1382" w:name="_Toc2584658"/>
      <w:bookmarkStart w:id="1383" w:name="_Toc27380348"/>
      <w:r w:rsidRPr="00D37591">
        <w:lastRenderedPageBreak/>
        <w:t>Balancing Services Adjustment Data</w:t>
      </w:r>
      <w:bookmarkEnd w:id="1378"/>
      <w:bookmarkEnd w:id="1379"/>
      <w:bookmarkEnd w:id="1380"/>
      <w:bookmarkEnd w:id="1381"/>
      <w:bookmarkEnd w:id="1382"/>
      <w:bookmarkEnd w:id="1383"/>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762" w:type="dxa"/>
            <w:tcBorders>
              <w:top w:val="single" w:sz="12" w:space="0" w:color="auto"/>
            </w:tcBorders>
          </w:tcPr>
          <w:p w:rsidR="000A157B" w:rsidRPr="00D37591" w:rsidRDefault="009049A6" w:rsidP="004929C3">
            <w:pPr>
              <w:pStyle w:val="TableHeading"/>
              <w:keepLines w:val="0"/>
            </w:pPr>
            <w:r w:rsidRPr="00D37591">
              <w:t>Type</w:t>
            </w:r>
          </w:p>
        </w:tc>
        <w:tc>
          <w:tcPr>
            <w:tcW w:w="987" w:type="dxa"/>
            <w:tcBorders>
              <w:top w:val="single" w:sz="12" w:space="0" w:color="auto"/>
            </w:tcBorders>
          </w:tcPr>
          <w:p w:rsidR="000A157B" w:rsidRPr="00D37591" w:rsidRDefault="009049A6" w:rsidP="004929C3">
            <w:pPr>
              <w:pStyle w:val="TableHeading"/>
              <w:keepLines w:val="0"/>
            </w:pPr>
            <w:r w:rsidRPr="00D37591">
              <w:t>Format</w:t>
            </w:r>
          </w:p>
        </w:tc>
        <w:tc>
          <w:tcPr>
            <w:tcW w:w="35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452" w:type="dxa"/>
          </w:tcPr>
          <w:p w:rsidR="000A157B" w:rsidRPr="00D37591" w:rsidRDefault="009049A6" w:rsidP="004929C3">
            <w:pPr>
              <w:pStyle w:val="Table"/>
              <w:keepLines w:val="0"/>
            </w:pPr>
            <w:r w:rsidRPr="00D37591">
              <w:t>Record Type</w:t>
            </w:r>
          </w:p>
        </w:tc>
        <w:tc>
          <w:tcPr>
            <w:tcW w:w="762" w:type="dxa"/>
          </w:tcPr>
          <w:p w:rsidR="000A157B" w:rsidRPr="00D37591" w:rsidRDefault="009049A6" w:rsidP="004929C3">
            <w:pPr>
              <w:pStyle w:val="Table"/>
              <w:keepLines w:val="0"/>
            </w:pPr>
            <w:r w:rsidRPr="00D37591">
              <w:t>String</w:t>
            </w:r>
          </w:p>
        </w:tc>
        <w:tc>
          <w:tcPr>
            <w:tcW w:w="987" w:type="dxa"/>
          </w:tcPr>
          <w:p w:rsidR="000A157B" w:rsidRPr="00D37591" w:rsidRDefault="000A157B" w:rsidP="004929C3">
            <w:pPr>
              <w:pStyle w:val="Table"/>
              <w:keepLines w:val="0"/>
            </w:pPr>
          </w:p>
        </w:tc>
        <w:tc>
          <w:tcPr>
            <w:tcW w:w="3597" w:type="dxa"/>
          </w:tcPr>
          <w:p w:rsidR="000A157B" w:rsidRPr="00D37591" w:rsidRDefault="009049A6" w:rsidP="004929C3">
            <w:pPr>
              <w:pStyle w:val="Table"/>
              <w:keepLines w:val="0"/>
            </w:pPr>
            <w:r w:rsidRPr="00D37591">
              <w:t>Fixed String “HDR”</w:t>
            </w:r>
          </w:p>
        </w:tc>
      </w:tr>
      <w:tr w:rsidR="000A157B" w:rsidRPr="00D37591">
        <w:trPr>
          <w:tblHeader/>
        </w:trPr>
        <w:tc>
          <w:tcPr>
            <w:tcW w:w="1452" w:type="dxa"/>
            <w:tcBorders>
              <w:bottom w:val="single" w:sz="12" w:space="0" w:color="auto"/>
            </w:tcBorders>
          </w:tcPr>
          <w:p w:rsidR="000A157B" w:rsidRPr="00D37591" w:rsidRDefault="009049A6" w:rsidP="004929C3">
            <w:pPr>
              <w:pStyle w:val="Table"/>
              <w:keepLines w:val="0"/>
            </w:pPr>
            <w:r w:rsidRPr="00D37591">
              <w:t>File Type</w:t>
            </w:r>
          </w:p>
        </w:tc>
        <w:tc>
          <w:tcPr>
            <w:tcW w:w="762" w:type="dxa"/>
            <w:tcBorders>
              <w:bottom w:val="single" w:sz="12" w:space="0" w:color="auto"/>
            </w:tcBorders>
          </w:tcPr>
          <w:p w:rsidR="000A157B" w:rsidRPr="00D37591" w:rsidRDefault="009049A6" w:rsidP="004929C3">
            <w:pPr>
              <w:pStyle w:val="Table"/>
              <w:keepLines w:val="0"/>
            </w:pPr>
            <w:r w:rsidRPr="00D37591">
              <w:t>String</w:t>
            </w:r>
          </w:p>
        </w:tc>
        <w:tc>
          <w:tcPr>
            <w:tcW w:w="987" w:type="dxa"/>
            <w:tcBorders>
              <w:bottom w:val="single" w:sz="12" w:space="0" w:color="auto"/>
            </w:tcBorders>
          </w:tcPr>
          <w:p w:rsidR="000A157B" w:rsidRPr="00D37591" w:rsidRDefault="000A157B" w:rsidP="004929C3">
            <w:pPr>
              <w:pStyle w:val="Table"/>
              <w:keepLines w:val="0"/>
            </w:pPr>
          </w:p>
        </w:tc>
        <w:tc>
          <w:tcPr>
            <w:tcW w:w="3597" w:type="dxa"/>
            <w:tcBorders>
              <w:bottom w:val="single" w:sz="12" w:space="0" w:color="auto"/>
            </w:tcBorders>
          </w:tcPr>
          <w:p w:rsidR="000A157B" w:rsidRPr="00D37591" w:rsidRDefault="009049A6" w:rsidP="004929C3">
            <w:pPr>
              <w:pStyle w:val="Table"/>
              <w:keepLines w:val="0"/>
            </w:pPr>
            <w:r w:rsidRPr="00D37591">
              <w:t>Fixed string “</w:t>
            </w:r>
            <w:r w:rsidRPr="00D37591">
              <w:rPr>
                <w:rFonts w:ascii="Courier New" w:hAnsi="Courier New"/>
              </w:rPr>
              <w:t>BALANCING SERVICES ADJUSTMENT DATA</w:t>
            </w:r>
            <w:r w:rsidRPr="00D37591">
              <w:t>”</w:t>
            </w:r>
          </w:p>
        </w:tc>
      </w:tr>
    </w:tbl>
    <w:p w:rsidR="000A157B" w:rsidRPr="00D37591" w:rsidRDefault="000A157B" w:rsidP="004929C3"/>
    <w:p w:rsidR="000A157B" w:rsidRPr="00D37591" w:rsidRDefault="009049A6" w:rsidP="004929C3">
      <w:pPr>
        <w:pStyle w:val="Heading4"/>
        <w:keepNext w:val="0"/>
      </w:pPr>
      <w:r w:rsidRPr="00D37591">
        <w:t>Body Record Balancing Services Adjustment Data</w:t>
      </w:r>
    </w:p>
    <w:p w:rsidR="000A157B" w:rsidRPr="00D37591" w:rsidRDefault="009049A6" w:rsidP="004929C3">
      <w:pPr>
        <w:pStyle w:val="NormalClose"/>
      </w:pPr>
      <w:r w:rsidRPr="00D37591">
        <w:t>Note that for Settlement Dates on or after the P217 effective date the following data items will always be zero:</w:t>
      </w:r>
    </w:p>
    <w:p w:rsidR="000A157B" w:rsidRPr="00D37591" w:rsidRDefault="009049A6" w:rsidP="004929C3">
      <w:pPr>
        <w:pStyle w:val="NormalClose"/>
        <w:numPr>
          <w:ilvl w:val="0"/>
          <w:numId w:val="24"/>
        </w:numPr>
      </w:pPr>
      <w:r w:rsidRPr="00D37591">
        <w:t xml:space="preserve">Net Energy Buy Price Cost Adjustment (EBCA) </w:t>
      </w:r>
    </w:p>
    <w:p w:rsidR="000A157B" w:rsidRPr="00D37591" w:rsidRDefault="009049A6" w:rsidP="004929C3">
      <w:pPr>
        <w:pStyle w:val="NormalClose"/>
        <w:numPr>
          <w:ilvl w:val="0"/>
          <w:numId w:val="24"/>
        </w:numPr>
      </w:pPr>
      <w:r w:rsidRPr="00D37591">
        <w:t>Net Energy Buy Price Volume Adjustment (EBVA)</w:t>
      </w:r>
    </w:p>
    <w:p w:rsidR="000A157B" w:rsidRPr="00D37591" w:rsidRDefault="009049A6" w:rsidP="004929C3">
      <w:pPr>
        <w:pStyle w:val="NormalClose"/>
        <w:numPr>
          <w:ilvl w:val="0"/>
          <w:numId w:val="24"/>
        </w:numPr>
      </w:pPr>
      <w:r w:rsidRPr="00D37591">
        <w:t>Net System Buy Price Volume Adjustment (SBVA)</w:t>
      </w:r>
    </w:p>
    <w:p w:rsidR="000A157B" w:rsidRPr="00D37591" w:rsidRDefault="009049A6" w:rsidP="004929C3">
      <w:pPr>
        <w:pStyle w:val="NormalClose"/>
        <w:numPr>
          <w:ilvl w:val="0"/>
          <w:numId w:val="24"/>
        </w:numPr>
      </w:pPr>
      <w:r w:rsidRPr="00D37591">
        <w:t>Net Energy Sell Price Cost Adjustment (ESCA)</w:t>
      </w:r>
    </w:p>
    <w:p w:rsidR="000A157B" w:rsidRPr="00D37591" w:rsidRDefault="009049A6" w:rsidP="004929C3">
      <w:pPr>
        <w:pStyle w:val="NormalClose"/>
        <w:numPr>
          <w:ilvl w:val="0"/>
          <w:numId w:val="24"/>
        </w:numPr>
      </w:pPr>
      <w:r w:rsidRPr="00D37591">
        <w:t>Net Energy Sell Price Volume Adjustment (ESVA)</w:t>
      </w:r>
    </w:p>
    <w:p w:rsidR="000A157B" w:rsidRPr="00D37591" w:rsidRDefault="009049A6" w:rsidP="004929C3">
      <w:pPr>
        <w:pStyle w:val="NormalClose"/>
        <w:numPr>
          <w:ilvl w:val="0"/>
          <w:numId w:val="24"/>
        </w:numPr>
        <w:spacing w:after="240"/>
        <w:ind w:left="2154" w:hanging="357"/>
      </w:pPr>
      <w:r w:rsidRPr="00D37591">
        <w:t>Net System Sell Price Volume Adjustment (SSVA)</w:t>
      </w:r>
    </w:p>
    <w:tbl>
      <w:tblPr>
        <w:tblW w:w="7388" w:type="dxa"/>
        <w:tblInd w:w="1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0A157B" w:rsidRPr="00D37591">
        <w:trPr>
          <w:tblHeader/>
        </w:trPr>
        <w:tc>
          <w:tcPr>
            <w:tcW w:w="2031" w:type="dxa"/>
            <w:tcBorders>
              <w:top w:val="single" w:sz="12" w:space="0" w:color="auto"/>
            </w:tcBorders>
          </w:tcPr>
          <w:p w:rsidR="000A157B" w:rsidRPr="00D37591" w:rsidRDefault="009049A6" w:rsidP="004929C3">
            <w:pPr>
              <w:pStyle w:val="Table"/>
              <w:keepLines w:val="0"/>
              <w:rPr>
                <w:b/>
                <w:bCs/>
              </w:rPr>
            </w:pPr>
            <w:r w:rsidRPr="00D37591">
              <w:rPr>
                <w:b/>
                <w:bCs/>
              </w:rPr>
              <w:t>Field</w:t>
            </w:r>
          </w:p>
        </w:tc>
        <w:tc>
          <w:tcPr>
            <w:tcW w:w="946" w:type="dxa"/>
            <w:tcBorders>
              <w:top w:val="single" w:sz="12" w:space="0" w:color="auto"/>
            </w:tcBorders>
          </w:tcPr>
          <w:p w:rsidR="000A157B" w:rsidRPr="00D37591" w:rsidRDefault="009049A6" w:rsidP="004929C3">
            <w:pPr>
              <w:pStyle w:val="Table"/>
              <w:keepLines w:val="0"/>
              <w:rPr>
                <w:b/>
                <w:bCs/>
              </w:rPr>
            </w:pPr>
            <w:r w:rsidRPr="00D37591">
              <w:rPr>
                <w:b/>
                <w:bCs/>
              </w:rPr>
              <w:t>Type</w:t>
            </w:r>
          </w:p>
        </w:tc>
        <w:tc>
          <w:tcPr>
            <w:tcW w:w="2126" w:type="dxa"/>
            <w:tcBorders>
              <w:top w:val="single" w:sz="12" w:space="0" w:color="auto"/>
            </w:tcBorders>
          </w:tcPr>
          <w:p w:rsidR="000A157B" w:rsidRPr="00D37591" w:rsidRDefault="009049A6" w:rsidP="004929C3">
            <w:pPr>
              <w:pStyle w:val="Table"/>
              <w:keepLines w:val="0"/>
              <w:rPr>
                <w:b/>
                <w:bCs/>
              </w:rPr>
            </w:pPr>
            <w:r w:rsidRPr="00D37591">
              <w:rPr>
                <w:b/>
                <w:bCs/>
              </w:rPr>
              <w:t>Format</w:t>
            </w:r>
          </w:p>
        </w:tc>
        <w:tc>
          <w:tcPr>
            <w:tcW w:w="2285" w:type="dxa"/>
            <w:tcBorders>
              <w:top w:val="single" w:sz="12" w:space="0" w:color="auto"/>
            </w:tcBorders>
          </w:tcPr>
          <w:p w:rsidR="000A157B" w:rsidRPr="00D37591" w:rsidRDefault="009049A6" w:rsidP="004929C3">
            <w:pPr>
              <w:pStyle w:val="Table"/>
              <w:keepLines w:val="0"/>
              <w:rPr>
                <w:b/>
                <w:bCs/>
              </w:rPr>
            </w:pPr>
            <w:r w:rsidRPr="00D37591">
              <w:rPr>
                <w:b/>
                <w:bCs/>
              </w:rPr>
              <w:t>Comments</w:t>
            </w:r>
          </w:p>
        </w:tc>
      </w:tr>
      <w:tr w:rsidR="000A157B" w:rsidRPr="00D37591">
        <w:tc>
          <w:tcPr>
            <w:tcW w:w="2031" w:type="dxa"/>
          </w:tcPr>
          <w:p w:rsidR="000A157B" w:rsidRPr="00D37591" w:rsidRDefault="009049A6" w:rsidP="004929C3">
            <w:pPr>
              <w:pStyle w:val="Table"/>
              <w:keepLines w:val="0"/>
              <w:rPr>
                <w:b/>
                <w:bCs/>
              </w:rPr>
            </w:pPr>
            <w:r w:rsidRPr="00D37591">
              <w:rPr>
                <w:b/>
                <w:bCs/>
              </w:rPr>
              <w:t>Record Type</w:t>
            </w:r>
          </w:p>
        </w:tc>
        <w:tc>
          <w:tcPr>
            <w:tcW w:w="946"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Fixed String “BSAD”</w:t>
            </w:r>
          </w:p>
        </w:tc>
      </w:tr>
      <w:tr w:rsidR="000A157B" w:rsidRPr="00D37591">
        <w:tc>
          <w:tcPr>
            <w:tcW w:w="2031" w:type="dxa"/>
          </w:tcPr>
          <w:p w:rsidR="000A157B" w:rsidRPr="00D37591" w:rsidRDefault="009049A6" w:rsidP="004929C3">
            <w:pPr>
              <w:pStyle w:val="Table"/>
              <w:keepLines w:val="0"/>
              <w:rPr>
                <w:b/>
                <w:bCs/>
              </w:rPr>
            </w:pPr>
            <w:r w:rsidRPr="00D37591">
              <w:rPr>
                <w:b/>
                <w:bCs/>
              </w:rPr>
              <w:t>Settlement Date</w:t>
            </w:r>
          </w:p>
        </w:tc>
        <w:tc>
          <w:tcPr>
            <w:tcW w:w="946" w:type="dxa"/>
          </w:tcPr>
          <w:p w:rsidR="000A157B" w:rsidRPr="00D37591" w:rsidRDefault="009049A6" w:rsidP="004929C3">
            <w:pPr>
              <w:pStyle w:val="Table"/>
              <w:keepLines w:val="0"/>
            </w:pPr>
            <w:r w:rsidRPr="00D37591">
              <w:t>date</w:t>
            </w:r>
          </w:p>
        </w:tc>
        <w:tc>
          <w:tcPr>
            <w:tcW w:w="2126" w:type="dxa"/>
          </w:tcPr>
          <w:p w:rsidR="000A157B" w:rsidRPr="00D37591" w:rsidRDefault="009049A6" w:rsidP="004929C3">
            <w:pPr>
              <w:pStyle w:val="Table"/>
              <w:keepLines w:val="0"/>
            </w:pPr>
            <w:r w:rsidRPr="00D37591">
              <w:t>yyyymmdd</w:t>
            </w:r>
          </w:p>
        </w:tc>
        <w:tc>
          <w:tcPr>
            <w:tcW w:w="2285" w:type="dxa"/>
          </w:tcPr>
          <w:p w:rsidR="000A157B" w:rsidRPr="00D37591" w:rsidRDefault="009049A6" w:rsidP="004929C3">
            <w:pPr>
              <w:pStyle w:val="Table"/>
              <w:keepLines w:val="0"/>
            </w:pPr>
            <w:r w:rsidRPr="00D37591">
              <w:t>Group ordered by this field first, incrementing.</w:t>
            </w:r>
          </w:p>
        </w:tc>
      </w:tr>
      <w:tr w:rsidR="000A157B" w:rsidRPr="00D37591">
        <w:tc>
          <w:tcPr>
            <w:tcW w:w="2031" w:type="dxa"/>
          </w:tcPr>
          <w:p w:rsidR="000A157B" w:rsidRPr="00D37591" w:rsidRDefault="009049A6" w:rsidP="004929C3">
            <w:pPr>
              <w:pStyle w:val="Table"/>
              <w:keepLines w:val="0"/>
              <w:rPr>
                <w:b/>
                <w:bCs/>
              </w:rPr>
            </w:pPr>
            <w:r w:rsidRPr="00D37591">
              <w:rPr>
                <w:b/>
                <w:bCs/>
              </w:rPr>
              <w:t>Settlement Period</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Group ordered by this field second, incrementing.</w:t>
            </w:r>
          </w:p>
        </w:tc>
      </w:tr>
      <w:tr w:rsidR="000A157B" w:rsidRPr="00D37591">
        <w:tc>
          <w:tcPr>
            <w:tcW w:w="2031" w:type="dxa"/>
          </w:tcPr>
          <w:p w:rsidR="000A157B" w:rsidRPr="00D37591" w:rsidRDefault="009049A6" w:rsidP="004929C3">
            <w:pPr>
              <w:pStyle w:val="Table"/>
              <w:keepLines w:val="0"/>
              <w:rPr>
                <w:b/>
                <w:bCs/>
              </w:rPr>
            </w:pPr>
            <w:r w:rsidRPr="00D37591">
              <w:rPr>
                <w:b/>
                <w:bCs/>
              </w:rPr>
              <w:t>Net Energy Sell Price Cost Adjustment</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ESCA £</w:t>
            </w:r>
          </w:p>
        </w:tc>
      </w:tr>
      <w:tr w:rsidR="000A157B" w:rsidRPr="00D37591">
        <w:tc>
          <w:tcPr>
            <w:tcW w:w="2031" w:type="dxa"/>
          </w:tcPr>
          <w:p w:rsidR="000A157B" w:rsidRPr="00D37591" w:rsidRDefault="009049A6" w:rsidP="004929C3">
            <w:pPr>
              <w:pStyle w:val="Table"/>
              <w:keepLines w:val="0"/>
              <w:rPr>
                <w:b/>
                <w:bCs/>
              </w:rPr>
            </w:pPr>
            <w:r w:rsidRPr="00D37591">
              <w:rPr>
                <w:b/>
                <w:bCs/>
              </w:rPr>
              <w:t>Net Energy Sell Price Volume Adjustment</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ESVA MWh</w:t>
            </w:r>
          </w:p>
        </w:tc>
      </w:tr>
      <w:tr w:rsidR="000A157B" w:rsidRPr="00D37591">
        <w:tc>
          <w:tcPr>
            <w:tcW w:w="2031" w:type="dxa"/>
          </w:tcPr>
          <w:p w:rsidR="000A157B" w:rsidRPr="00D37591" w:rsidRDefault="009049A6" w:rsidP="004929C3">
            <w:pPr>
              <w:pStyle w:val="Table"/>
              <w:keepLines w:val="0"/>
              <w:rPr>
                <w:b/>
                <w:bCs/>
              </w:rPr>
            </w:pPr>
            <w:r w:rsidRPr="00D37591">
              <w:rPr>
                <w:b/>
                <w:bCs/>
              </w:rPr>
              <w:t>Net System Sell Price Volume Adjustment</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SSVA MWh</w:t>
            </w:r>
          </w:p>
        </w:tc>
      </w:tr>
      <w:tr w:rsidR="000A157B" w:rsidRPr="00D37591">
        <w:tc>
          <w:tcPr>
            <w:tcW w:w="2031" w:type="dxa"/>
          </w:tcPr>
          <w:p w:rsidR="000A157B" w:rsidRPr="00D37591" w:rsidRDefault="009049A6" w:rsidP="004929C3">
            <w:pPr>
              <w:pStyle w:val="Table"/>
              <w:keepLines w:val="0"/>
              <w:rPr>
                <w:b/>
                <w:bCs/>
              </w:rPr>
            </w:pPr>
            <w:r w:rsidRPr="00D37591">
              <w:rPr>
                <w:b/>
                <w:bCs/>
              </w:rPr>
              <w:t>Sell Price Price Adjustment</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SPA £/MWh</w:t>
            </w:r>
          </w:p>
        </w:tc>
      </w:tr>
      <w:tr w:rsidR="000A157B" w:rsidRPr="00D37591">
        <w:tc>
          <w:tcPr>
            <w:tcW w:w="2031" w:type="dxa"/>
          </w:tcPr>
          <w:p w:rsidR="000A157B" w:rsidRPr="00D37591" w:rsidRDefault="009049A6" w:rsidP="004929C3">
            <w:pPr>
              <w:pStyle w:val="Table"/>
              <w:keepLines w:val="0"/>
              <w:rPr>
                <w:b/>
                <w:bCs/>
              </w:rPr>
            </w:pPr>
            <w:r w:rsidRPr="00D37591">
              <w:rPr>
                <w:b/>
                <w:bCs/>
              </w:rPr>
              <w:t>Net Energy Buy Price Cost Adjustment</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EBCA £</w:t>
            </w:r>
          </w:p>
        </w:tc>
      </w:tr>
      <w:tr w:rsidR="000A157B" w:rsidRPr="00D37591">
        <w:tc>
          <w:tcPr>
            <w:tcW w:w="2031" w:type="dxa"/>
          </w:tcPr>
          <w:p w:rsidR="000A157B" w:rsidRPr="00D37591" w:rsidRDefault="009049A6" w:rsidP="004929C3">
            <w:pPr>
              <w:pStyle w:val="Table"/>
              <w:keepLines w:val="0"/>
              <w:rPr>
                <w:b/>
                <w:bCs/>
              </w:rPr>
            </w:pPr>
            <w:r w:rsidRPr="00D37591">
              <w:rPr>
                <w:b/>
                <w:bCs/>
              </w:rPr>
              <w:lastRenderedPageBreak/>
              <w:t>Net Energy Buy Price Volume Adjustment</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EBVA MWh</w:t>
            </w:r>
          </w:p>
        </w:tc>
      </w:tr>
      <w:tr w:rsidR="000A157B" w:rsidRPr="00D37591">
        <w:tc>
          <w:tcPr>
            <w:tcW w:w="2031" w:type="dxa"/>
          </w:tcPr>
          <w:p w:rsidR="000A157B" w:rsidRPr="00D37591" w:rsidRDefault="009049A6" w:rsidP="004929C3">
            <w:pPr>
              <w:pStyle w:val="Table"/>
              <w:keepLines w:val="0"/>
              <w:rPr>
                <w:b/>
                <w:bCs/>
              </w:rPr>
            </w:pPr>
            <w:r w:rsidRPr="00D37591">
              <w:rPr>
                <w:b/>
                <w:bCs/>
              </w:rPr>
              <w:t>Net System Buy Price Volume Adjustment</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SBVA MWh</w:t>
            </w:r>
          </w:p>
        </w:tc>
      </w:tr>
      <w:tr w:rsidR="000A157B" w:rsidRPr="00D37591">
        <w:trPr>
          <w:cantSplit/>
        </w:trPr>
        <w:tc>
          <w:tcPr>
            <w:tcW w:w="2031" w:type="dxa"/>
            <w:tcBorders>
              <w:bottom w:val="single" w:sz="12" w:space="0" w:color="auto"/>
            </w:tcBorders>
          </w:tcPr>
          <w:p w:rsidR="000A157B" w:rsidRPr="00D37591" w:rsidRDefault="009049A6" w:rsidP="004929C3">
            <w:pPr>
              <w:pStyle w:val="Table"/>
              <w:keepLines w:val="0"/>
              <w:rPr>
                <w:b/>
                <w:bCs/>
              </w:rPr>
            </w:pPr>
            <w:r w:rsidRPr="00D37591">
              <w:rPr>
                <w:b/>
                <w:bCs/>
              </w:rPr>
              <w:t>Buy Price Price Adjustment</w:t>
            </w:r>
          </w:p>
        </w:tc>
        <w:tc>
          <w:tcPr>
            <w:tcW w:w="946" w:type="dxa"/>
            <w:tcBorders>
              <w:bottom w:val="single" w:sz="12" w:space="0" w:color="auto"/>
            </w:tcBorders>
          </w:tcPr>
          <w:p w:rsidR="000A157B" w:rsidRPr="00D37591" w:rsidRDefault="009049A6" w:rsidP="004929C3">
            <w:pPr>
              <w:pStyle w:val="Table"/>
              <w:keepLines w:val="0"/>
            </w:pPr>
            <w:r w:rsidRPr="00D37591">
              <w:t>number</w:t>
            </w:r>
          </w:p>
        </w:tc>
        <w:tc>
          <w:tcPr>
            <w:tcW w:w="2126" w:type="dxa"/>
            <w:tcBorders>
              <w:bottom w:val="single" w:sz="12" w:space="0" w:color="auto"/>
            </w:tcBorders>
          </w:tcPr>
          <w:p w:rsidR="000A157B" w:rsidRPr="00D37591" w:rsidRDefault="000A157B" w:rsidP="004929C3">
            <w:pPr>
              <w:pStyle w:val="Table"/>
              <w:keepLines w:val="0"/>
            </w:pPr>
          </w:p>
        </w:tc>
        <w:tc>
          <w:tcPr>
            <w:tcW w:w="2285" w:type="dxa"/>
            <w:tcBorders>
              <w:bottom w:val="single" w:sz="12" w:space="0" w:color="auto"/>
            </w:tcBorders>
          </w:tcPr>
          <w:p w:rsidR="000A157B" w:rsidRPr="00D37591" w:rsidRDefault="009049A6" w:rsidP="004929C3">
            <w:pPr>
              <w:pStyle w:val="Table"/>
              <w:keepLines w:val="0"/>
            </w:pPr>
            <w:r w:rsidRPr="00D37591">
              <w:t>BPA £/MWh</w:t>
            </w:r>
          </w:p>
        </w:tc>
      </w:tr>
    </w:tbl>
    <w:p w:rsidR="000A157B" w:rsidRPr="00D37591" w:rsidRDefault="000A157B" w:rsidP="004929C3">
      <w:pPr>
        <w:tabs>
          <w:tab w:val="left" w:pos="1134"/>
        </w:tabs>
        <w:ind w:left="0"/>
      </w:pPr>
    </w:p>
    <w:p w:rsidR="000A157B" w:rsidRPr="00D37591" w:rsidRDefault="009049A6" w:rsidP="004929C3">
      <w:pPr>
        <w:pStyle w:val="Heading4"/>
        <w:keepNext w:val="0"/>
      </w:pPr>
      <w:r w:rsidRPr="00D37591">
        <w:t>Body Record Balancing Services Adjustment Action Data</w:t>
      </w:r>
    </w:p>
    <w:p w:rsidR="000A157B" w:rsidRPr="00D37591" w:rsidRDefault="009049A6" w:rsidP="004929C3">
      <w:pPr>
        <w:pStyle w:val="NormalClose"/>
        <w:spacing w:before="120" w:after="120"/>
        <w:ind w:left="1138"/>
      </w:pPr>
      <w:r w:rsidRPr="00D37591">
        <w:t xml:space="preserve">For Settlement Dates on and after </w:t>
      </w:r>
      <w:r w:rsidRPr="00D37591">
        <w:rPr>
          <w:u w:val="single"/>
        </w:rPr>
        <w:t>the P217 effective date</w:t>
      </w:r>
      <w:r w:rsidRPr="00D37591">
        <w:t xml:space="preserve"> the following data will be reported:</w:t>
      </w:r>
    </w:p>
    <w:tbl>
      <w:tblPr>
        <w:tblW w:w="7388" w:type="dxa"/>
        <w:tblInd w:w="1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0A157B" w:rsidRPr="00D37591">
        <w:trPr>
          <w:cantSplit/>
          <w:tblHeader/>
        </w:trPr>
        <w:tc>
          <w:tcPr>
            <w:tcW w:w="2031" w:type="dxa"/>
            <w:tcBorders>
              <w:top w:val="single" w:sz="12" w:space="0" w:color="auto"/>
            </w:tcBorders>
          </w:tcPr>
          <w:p w:rsidR="000A157B" w:rsidRPr="00D37591" w:rsidRDefault="009049A6" w:rsidP="004929C3">
            <w:pPr>
              <w:pStyle w:val="Table"/>
              <w:keepLines w:val="0"/>
              <w:rPr>
                <w:b/>
                <w:bCs/>
              </w:rPr>
            </w:pPr>
            <w:r w:rsidRPr="00D37591">
              <w:rPr>
                <w:b/>
                <w:bCs/>
              </w:rPr>
              <w:t>Field</w:t>
            </w:r>
          </w:p>
        </w:tc>
        <w:tc>
          <w:tcPr>
            <w:tcW w:w="946" w:type="dxa"/>
            <w:tcBorders>
              <w:top w:val="single" w:sz="12" w:space="0" w:color="auto"/>
            </w:tcBorders>
          </w:tcPr>
          <w:p w:rsidR="000A157B" w:rsidRPr="00D37591" w:rsidRDefault="009049A6" w:rsidP="004929C3">
            <w:pPr>
              <w:pStyle w:val="Table"/>
              <w:keepLines w:val="0"/>
              <w:rPr>
                <w:b/>
                <w:bCs/>
              </w:rPr>
            </w:pPr>
            <w:r w:rsidRPr="00D37591">
              <w:rPr>
                <w:b/>
                <w:bCs/>
              </w:rPr>
              <w:t>Type</w:t>
            </w:r>
          </w:p>
        </w:tc>
        <w:tc>
          <w:tcPr>
            <w:tcW w:w="2126" w:type="dxa"/>
            <w:tcBorders>
              <w:top w:val="single" w:sz="12" w:space="0" w:color="auto"/>
            </w:tcBorders>
          </w:tcPr>
          <w:p w:rsidR="000A157B" w:rsidRPr="00D37591" w:rsidRDefault="009049A6" w:rsidP="004929C3">
            <w:pPr>
              <w:pStyle w:val="Table"/>
              <w:keepLines w:val="0"/>
              <w:rPr>
                <w:b/>
                <w:bCs/>
              </w:rPr>
            </w:pPr>
            <w:r w:rsidRPr="00D37591">
              <w:rPr>
                <w:b/>
                <w:bCs/>
              </w:rPr>
              <w:t>Format</w:t>
            </w:r>
          </w:p>
        </w:tc>
        <w:tc>
          <w:tcPr>
            <w:tcW w:w="2285" w:type="dxa"/>
            <w:tcBorders>
              <w:top w:val="single" w:sz="12" w:space="0" w:color="auto"/>
            </w:tcBorders>
          </w:tcPr>
          <w:p w:rsidR="000A157B" w:rsidRPr="00D37591" w:rsidRDefault="009049A6" w:rsidP="004929C3">
            <w:pPr>
              <w:pStyle w:val="Table"/>
              <w:keepLines w:val="0"/>
              <w:rPr>
                <w:b/>
                <w:bCs/>
              </w:rPr>
            </w:pPr>
            <w:r w:rsidRPr="00D37591">
              <w:rPr>
                <w:b/>
                <w:bCs/>
              </w:rPr>
              <w:t>Comments</w:t>
            </w:r>
          </w:p>
        </w:tc>
      </w:tr>
      <w:tr w:rsidR="000A157B" w:rsidRPr="00D37591">
        <w:trPr>
          <w:cantSplit/>
        </w:trPr>
        <w:tc>
          <w:tcPr>
            <w:tcW w:w="2031" w:type="dxa"/>
          </w:tcPr>
          <w:p w:rsidR="000A157B" w:rsidRPr="00D37591" w:rsidRDefault="009049A6" w:rsidP="004929C3">
            <w:pPr>
              <w:pStyle w:val="Table"/>
              <w:keepLines w:val="0"/>
              <w:rPr>
                <w:b/>
                <w:bCs/>
              </w:rPr>
            </w:pPr>
            <w:r w:rsidRPr="00D37591">
              <w:rPr>
                <w:b/>
                <w:bCs/>
              </w:rPr>
              <w:t>Record Type</w:t>
            </w:r>
          </w:p>
        </w:tc>
        <w:tc>
          <w:tcPr>
            <w:tcW w:w="946"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Fixed String “DISAG”</w:t>
            </w:r>
          </w:p>
        </w:tc>
      </w:tr>
      <w:tr w:rsidR="000A157B" w:rsidRPr="00D37591">
        <w:trPr>
          <w:cantSplit/>
        </w:trPr>
        <w:tc>
          <w:tcPr>
            <w:tcW w:w="2031" w:type="dxa"/>
          </w:tcPr>
          <w:p w:rsidR="000A157B" w:rsidRPr="00D37591" w:rsidRDefault="009049A6" w:rsidP="004929C3">
            <w:pPr>
              <w:pStyle w:val="Table"/>
              <w:keepLines w:val="0"/>
              <w:rPr>
                <w:b/>
                <w:bCs/>
              </w:rPr>
            </w:pPr>
            <w:r w:rsidRPr="00D37591">
              <w:rPr>
                <w:b/>
                <w:bCs/>
              </w:rPr>
              <w:t>Settlement Date</w:t>
            </w:r>
          </w:p>
        </w:tc>
        <w:tc>
          <w:tcPr>
            <w:tcW w:w="946" w:type="dxa"/>
          </w:tcPr>
          <w:p w:rsidR="000A157B" w:rsidRPr="00D37591" w:rsidRDefault="009049A6" w:rsidP="004929C3">
            <w:pPr>
              <w:pStyle w:val="Table"/>
              <w:keepLines w:val="0"/>
            </w:pPr>
            <w:r w:rsidRPr="00D37591">
              <w:t>date</w:t>
            </w:r>
          </w:p>
        </w:tc>
        <w:tc>
          <w:tcPr>
            <w:tcW w:w="2126" w:type="dxa"/>
          </w:tcPr>
          <w:p w:rsidR="000A157B" w:rsidRPr="00D37591" w:rsidRDefault="009049A6" w:rsidP="004929C3">
            <w:pPr>
              <w:pStyle w:val="Table"/>
              <w:keepLines w:val="0"/>
            </w:pPr>
            <w:r w:rsidRPr="00D37591">
              <w:t>yyyymmdd</w:t>
            </w:r>
          </w:p>
        </w:tc>
        <w:tc>
          <w:tcPr>
            <w:tcW w:w="2285" w:type="dxa"/>
          </w:tcPr>
          <w:p w:rsidR="000A157B" w:rsidRPr="00D37591" w:rsidRDefault="009049A6" w:rsidP="004929C3">
            <w:pPr>
              <w:pStyle w:val="Table"/>
              <w:keepLines w:val="0"/>
            </w:pPr>
            <w:r w:rsidRPr="00D37591">
              <w:t>Group ordered by this field first, incrementing.</w:t>
            </w:r>
          </w:p>
        </w:tc>
      </w:tr>
      <w:tr w:rsidR="000A157B" w:rsidRPr="00D37591">
        <w:trPr>
          <w:cantSplit/>
        </w:trPr>
        <w:tc>
          <w:tcPr>
            <w:tcW w:w="2031" w:type="dxa"/>
          </w:tcPr>
          <w:p w:rsidR="000A157B" w:rsidRPr="00D37591" w:rsidRDefault="009049A6" w:rsidP="004929C3">
            <w:pPr>
              <w:pStyle w:val="Table"/>
              <w:keepLines w:val="0"/>
              <w:rPr>
                <w:b/>
                <w:bCs/>
              </w:rPr>
            </w:pPr>
            <w:r w:rsidRPr="00D37591">
              <w:rPr>
                <w:b/>
                <w:bCs/>
              </w:rPr>
              <w:t>Settlement Period</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Group ordered by this field second, incrementing.</w:t>
            </w:r>
          </w:p>
        </w:tc>
      </w:tr>
      <w:tr w:rsidR="000A157B" w:rsidRPr="00D37591">
        <w:trPr>
          <w:cantSplit/>
        </w:trPr>
        <w:tc>
          <w:tcPr>
            <w:tcW w:w="2031" w:type="dxa"/>
          </w:tcPr>
          <w:p w:rsidR="000A157B" w:rsidRPr="00D37591" w:rsidRDefault="009049A6" w:rsidP="004929C3">
            <w:pPr>
              <w:pStyle w:val="Table"/>
              <w:keepLines w:val="0"/>
              <w:rPr>
                <w:b/>
                <w:bCs/>
              </w:rPr>
            </w:pPr>
            <w:r w:rsidRPr="00D37591">
              <w:rPr>
                <w:b/>
              </w:rPr>
              <w:t>Action Identifier</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0A157B" w:rsidP="004929C3">
            <w:pPr>
              <w:pStyle w:val="Table"/>
              <w:keepLines w:val="0"/>
            </w:pPr>
          </w:p>
        </w:tc>
      </w:tr>
      <w:tr w:rsidR="000A157B" w:rsidRPr="00D37591">
        <w:trPr>
          <w:cantSplit/>
        </w:trPr>
        <w:tc>
          <w:tcPr>
            <w:tcW w:w="2031" w:type="dxa"/>
            <w:shd w:val="clear" w:color="auto" w:fill="auto"/>
          </w:tcPr>
          <w:p w:rsidR="000A157B" w:rsidRPr="00D37591" w:rsidRDefault="009049A6" w:rsidP="004929C3">
            <w:pPr>
              <w:pStyle w:val="Table"/>
              <w:keepLines w:val="0"/>
              <w:rPr>
                <w:b/>
                <w:bCs/>
              </w:rPr>
            </w:pPr>
            <w:r w:rsidRPr="00D37591">
              <w:rPr>
                <w:b/>
              </w:rPr>
              <w:t>SO-Flag</w:t>
            </w:r>
          </w:p>
        </w:tc>
        <w:tc>
          <w:tcPr>
            <w:tcW w:w="946" w:type="dxa"/>
          </w:tcPr>
          <w:p w:rsidR="000A157B" w:rsidRPr="00D37591" w:rsidRDefault="009049A6" w:rsidP="004929C3">
            <w:pPr>
              <w:pStyle w:val="Table"/>
              <w:keepLines w:val="0"/>
            </w:pPr>
            <w:r w:rsidRPr="00D37591">
              <w:t>boolean</w:t>
            </w:r>
          </w:p>
        </w:tc>
        <w:tc>
          <w:tcPr>
            <w:tcW w:w="2126" w:type="dxa"/>
          </w:tcPr>
          <w:p w:rsidR="000A157B" w:rsidRPr="00D37591" w:rsidRDefault="009049A6" w:rsidP="004929C3">
            <w:pPr>
              <w:pStyle w:val="Table"/>
              <w:keepLines w:val="0"/>
            </w:pPr>
            <w:r w:rsidRPr="00D37591">
              <w:t>T or F</w:t>
            </w:r>
          </w:p>
        </w:tc>
        <w:tc>
          <w:tcPr>
            <w:tcW w:w="2285" w:type="dxa"/>
          </w:tcPr>
          <w:p w:rsidR="000A157B" w:rsidRPr="00D37591" w:rsidRDefault="009049A6" w:rsidP="004929C3">
            <w:pPr>
              <w:pStyle w:val="Table"/>
              <w:keepLines w:val="0"/>
            </w:pPr>
            <w:r w:rsidRPr="00D37591">
              <w:t>‘T’ if potentially impacted by transmission constraints.</w:t>
            </w:r>
          </w:p>
        </w:tc>
      </w:tr>
      <w:tr w:rsidR="000A157B" w:rsidRPr="00D37591">
        <w:trPr>
          <w:cantSplit/>
        </w:trPr>
        <w:tc>
          <w:tcPr>
            <w:tcW w:w="2031" w:type="dxa"/>
          </w:tcPr>
          <w:p w:rsidR="000A157B" w:rsidRPr="00D37591" w:rsidRDefault="009049A6" w:rsidP="004929C3">
            <w:pPr>
              <w:pStyle w:val="Table"/>
              <w:keepLines w:val="0"/>
              <w:rPr>
                <w:b/>
              </w:rPr>
            </w:pPr>
            <w:r w:rsidRPr="00D37591">
              <w:rPr>
                <w:b/>
              </w:rPr>
              <w:t>Balancing Services Adjustment Action STOR Provider Flag</w:t>
            </w:r>
          </w:p>
        </w:tc>
        <w:tc>
          <w:tcPr>
            <w:tcW w:w="946" w:type="dxa"/>
          </w:tcPr>
          <w:p w:rsidR="000A157B" w:rsidRPr="00D37591" w:rsidRDefault="009049A6" w:rsidP="004929C3">
            <w:pPr>
              <w:pStyle w:val="Table"/>
              <w:keepLines w:val="0"/>
            </w:pPr>
            <w:r w:rsidRPr="00D37591">
              <w:t>boolean</w:t>
            </w:r>
          </w:p>
        </w:tc>
        <w:tc>
          <w:tcPr>
            <w:tcW w:w="2126" w:type="dxa"/>
          </w:tcPr>
          <w:p w:rsidR="000A157B" w:rsidRPr="00D37591" w:rsidRDefault="009049A6" w:rsidP="004929C3">
            <w:pPr>
              <w:pStyle w:val="Table"/>
              <w:keepLines w:val="0"/>
            </w:pPr>
            <w:r w:rsidRPr="00D37591">
              <w:t>T or F</w:t>
            </w:r>
          </w:p>
        </w:tc>
        <w:tc>
          <w:tcPr>
            <w:tcW w:w="2285" w:type="dxa"/>
          </w:tcPr>
          <w:p w:rsidR="000A157B" w:rsidRPr="00D37591" w:rsidRDefault="009049A6" w:rsidP="004929C3">
            <w:pPr>
              <w:pStyle w:val="Table"/>
              <w:keepLines w:val="0"/>
            </w:pPr>
            <w:r w:rsidRPr="00D37591">
              <w:t>‘T’ if related to a STOR Provider</w:t>
            </w:r>
          </w:p>
          <w:p w:rsidR="000A157B" w:rsidRPr="00D37591" w:rsidRDefault="009049A6" w:rsidP="004929C3">
            <w:pPr>
              <w:pStyle w:val="Table"/>
              <w:keepLines w:val="0"/>
            </w:pPr>
            <w:r w:rsidRPr="00D37591">
              <w:t>This field will be null if pre-P305 Settlement Date</w:t>
            </w:r>
          </w:p>
        </w:tc>
      </w:tr>
      <w:tr w:rsidR="000A157B" w:rsidRPr="00D37591">
        <w:trPr>
          <w:cantSplit/>
        </w:trPr>
        <w:tc>
          <w:tcPr>
            <w:tcW w:w="2031" w:type="dxa"/>
          </w:tcPr>
          <w:p w:rsidR="000A157B" w:rsidRPr="00D37591" w:rsidRDefault="009049A6" w:rsidP="004929C3">
            <w:pPr>
              <w:pStyle w:val="Table"/>
              <w:keepLines w:val="0"/>
              <w:rPr>
                <w:b/>
                <w:bCs/>
              </w:rPr>
            </w:pPr>
            <w:r w:rsidRPr="00D37591">
              <w:rPr>
                <w:b/>
              </w:rPr>
              <w:t xml:space="preserve">Action Cost </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 (can be NULL)</w:t>
            </w:r>
          </w:p>
        </w:tc>
      </w:tr>
      <w:tr w:rsidR="000A157B" w:rsidRPr="00D37591">
        <w:trPr>
          <w:cantSplit/>
        </w:trPr>
        <w:tc>
          <w:tcPr>
            <w:tcW w:w="2031" w:type="dxa"/>
            <w:tcBorders>
              <w:bottom w:val="single" w:sz="12" w:space="0" w:color="auto"/>
            </w:tcBorders>
          </w:tcPr>
          <w:p w:rsidR="000A157B" w:rsidRPr="00D37591" w:rsidRDefault="009049A6" w:rsidP="004929C3">
            <w:pPr>
              <w:pStyle w:val="Table"/>
              <w:keepLines w:val="0"/>
              <w:rPr>
                <w:b/>
                <w:bCs/>
              </w:rPr>
            </w:pPr>
            <w:r w:rsidRPr="00D37591">
              <w:rPr>
                <w:b/>
              </w:rPr>
              <w:t>Action Volume</w:t>
            </w:r>
          </w:p>
        </w:tc>
        <w:tc>
          <w:tcPr>
            <w:tcW w:w="946" w:type="dxa"/>
            <w:tcBorders>
              <w:bottom w:val="single" w:sz="12" w:space="0" w:color="auto"/>
            </w:tcBorders>
          </w:tcPr>
          <w:p w:rsidR="000A157B" w:rsidRPr="00D37591" w:rsidRDefault="009049A6" w:rsidP="004929C3">
            <w:pPr>
              <w:pStyle w:val="Table"/>
              <w:keepLines w:val="0"/>
            </w:pPr>
            <w:r w:rsidRPr="00D37591">
              <w:t>number</w:t>
            </w:r>
          </w:p>
        </w:tc>
        <w:tc>
          <w:tcPr>
            <w:tcW w:w="2126" w:type="dxa"/>
            <w:tcBorders>
              <w:bottom w:val="single" w:sz="12" w:space="0" w:color="auto"/>
            </w:tcBorders>
          </w:tcPr>
          <w:p w:rsidR="000A157B" w:rsidRPr="00D37591" w:rsidRDefault="000A157B" w:rsidP="004929C3">
            <w:pPr>
              <w:pStyle w:val="Table"/>
              <w:keepLines w:val="0"/>
            </w:pPr>
          </w:p>
        </w:tc>
        <w:tc>
          <w:tcPr>
            <w:tcW w:w="2285" w:type="dxa"/>
            <w:tcBorders>
              <w:bottom w:val="single" w:sz="12" w:space="0" w:color="auto"/>
            </w:tcBorders>
          </w:tcPr>
          <w:p w:rsidR="000A157B" w:rsidRPr="00D37591" w:rsidRDefault="009049A6" w:rsidP="004929C3">
            <w:pPr>
              <w:pStyle w:val="Table"/>
              <w:keepLines w:val="0"/>
            </w:pPr>
            <w:r w:rsidRPr="00D37591">
              <w:t>MWh</w:t>
            </w:r>
          </w:p>
        </w:tc>
      </w:tr>
    </w:tbl>
    <w:p w:rsidR="000A157B" w:rsidRPr="00D37591" w:rsidRDefault="000A157B" w:rsidP="004929C3"/>
    <w:p w:rsidR="000A157B" w:rsidRPr="00D37591" w:rsidRDefault="009049A6" w:rsidP="004929C3">
      <w:pPr>
        <w:pStyle w:val="Heading4"/>
        <w:keepNext w:val="0"/>
      </w:pPr>
      <w:r w:rsidRPr="00D37591">
        <w:t>Example File</w:t>
      </w:r>
    </w:p>
    <w:p w:rsidR="000A157B" w:rsidRPr="00D37591" w:rsidRDefault="009049A6" w:rsidP="004929C3">
      <w:pPr>
        <w:pStyle w:val="NormalClose"/>
        <w:spacing w:before="120" w:after="120"/>
        <w:ind w:left="1138"/>
      </w:pPr>
      <w:r w:rsidRPr="00D37591">
        <w:t>For Settlement Dates on, and after prior to the P217 effective date an example file would look like this:</w:t>
      </w:r>
    </w:p>
    <w:p w:rsidR="000A157B" w:rsidRPr="00D37591" w:rsidRDefault="009049A6" w:rsidP="004929C3">
      <w:pPr>
        <w:spacing w:after="0"/>
        <w:ind w:left="1128"/>
        <w:rPr>
          <w:rFonts w:ascii="Courier New" w:hAnsi="Courier New"/>
          <w:sz w:val="18"/>
        </w:rPr>
      </w:pPr>
      <w:r w:rsidRPr="00D37591">
        <w:rPr>
          <w:rFonts w:ascii="Courier New" w:hAnsi="Courier New"/>
          <w:sz w:val="18"/>
        </w:rPr>
        <w:t>HDR,BALANCING SERVICES ADJUSTMENT DATA</w:t>
      </w:r>
    </w:p>
    <w:p w:rsidR="000A157B" w:rsidRPr="00D37591" w:rsidRDefault="009049A6" w:rsidP="004929C3">
      <w:pPr>
        <w:spacing w:after="0"/>
        <w:ind w:left="1128"/>
        <w:rPr>
          <w:rFonts w:ascii="Courier New" w:hAnsi="Courier New"/>
          <w:sz w:val="18"/>
        </w:rPr>
      </w:pPr>
      <w:r w:rsidRPr="00D37591">
        <w:rPr>
          <w:rFonts w:ascii="Courier New" w:hAnsi="Courier New"/>
          <w:sz w:val="18"/>
        </w:rPr>
        <w:t>BSAD,20001018,33,0.00,0.000,0.000,0.00,0.00,0.000,0.000,0.00</w:t>
      </w:r>
    </w:p>
    <w:p w:rsidR="000A157B" w:rsidRPr="00D37591" w:rsidRDefault="009049A6" w:rsidP="004929C3">
      <w:pPr>
        <w:spacing w:after="0"/>
        <w:ind w:left="1128"/>
        <w:rPr>
          <w:rFonts w:ascii="Courier New" w:hAnsi="Courier New"/>
          <w:sz w:val="18"/>
        </w:rPr>
      </w:pPr>
      <w:r w:rsidRPr="00D37591">
        <w:rPr>
          <w:rFonts w:ascii="Courier New" w:hAnsi="Courier New"/>
          <w:sz w:val="18"/>
        </w:rPr>
        <w:t>BSAD,20001018,36,0.00,0.000,0.000,0.00,0.00,0.000,0.000,0.00</w:t>
      </w:r>
    </w:p>
    <w:p w:rsidR="000A157B" w:rsidRPr="00D37591" w:rsidRDefault="009049A6" w:rsidP="004929C3">
      <w:pPr>
        <w:spacing w:after="0"/>
        <w:ind w:left="1128"/>
        <w:rPr>
          <w:rFonts w:ascii="Courier New" w:hAnsi="Courier New"/>
          <w:b/>
          <w:sz w:val="18"/>
        </w:rPr>
      </w:pPr>
      <w:r w:rsidRPr="00D37591">
        <w:rPr>
          <w:rFonts w:ascii="Courier New" w:hAnsi="Courier New"/>
          <w:sz w:val="18"/>
        </w:rPr>
        <w:t>BSAD,20001018,37,0.00,0.000,0.000,0.00,0.00,0.000,0.000,0.00</w:t>
      </w:r>
    </w:p>
    <w:p w:rsidR="000A157B" w:rsidRPr="00D37591" w:rsidRDefault="009049A6" w:rsidP="004929C3">
      <w:pPr>
        <w:spacing w:after="0"/>
        <w:rPr>
          <w:rFonts w:ascii="Courier New" w:hAnsi="Courier New"/>
          <w:sz w:val="18"/>
        </w:rPr>
      </w:pPr>
      <w:r w:rsidRPr="00D37591">
        <w:rPr>
          <w:rFonts w:ascii="Courier New" w:hAnsi="Courier New"/>
          <w:sz w:val="18"/>
        </w:rPr>
        <w:lastRenderedPageBreak/>
        <w:t>FTR,3</w:t>
      </w:r>
    </w:p>
    <w:p w:rsidR="000A157B" w:rsidRPr="00D37591" w:rsidRDefault="009049A6" w:rsidP="004929C3">
      <w:pPr>
        <w:pStyle w:val="NormalClose"/>
        <w:spacing w:before="120" w:after="120"/>
        <w:ind w:left="1138"/>
      </w:pPr>
      <w:r w:rsidRPr="00D37591">
        <w:t>For Settlement Dates on and after the P217 effective date an example file would look like this:</w:t>
      </w:r>
    </w:p>
    <w:p w:rsidR="000A157B" w:rsidRPr="00D37591" w:rsidRDefault="009049A6" w:rsidP="004929C3">
      <w:pPr>
        <w:spacing w:after="0"/>
        <w:ind w:left="1128"/>
        <w:rPr>
          <w:rFonts w:ascii="Courier New" w:hAnsi="Courier New"/>
          <w:sz w:val="18"/>
        </w:rPr>
      </w:pPr>
      <w:r w:rsidRPr="00D37591">
        <w:rPr>
          <w:rFonts w:ascii="Courier New" w:hAnsi="Courier New"/>
          <w:sz w:val="18"/>
        </w:rPr>
        <w:t>HDR,BALANCING SERVICES ADJUSTMENT DATA</w:t>
      </w:r>
    </w:p>
    <w:p w:rsidR="000A157B" w:rsidRPr="00D37591" w:rsidRDefault="009049A6" w:rsidP="004929C3">
      <w:pPr>
        <w:spacing w:after="0"/>
        <w:ind w:left="1128"/>
        <w:rPr>
          <w:rFonts w:ascii="Courier New" w:hAnsi="Courier New"/>
          <w:sz w:val="18"/>
        </w:rPr>
      </w:pPr>
      <w:r w:rsidRPr="00D37591">
        <w:rPr>
          <w:rFonts w:ascii="Courier New" w:hAnsi="Courier New"/>
          <w:sz w:val="18"/>
        </w:rPr>
        <w:t>BSAD,20001018,33,0.00,0.000,0.000,13.1,0.00,0.000,0.000,0.00</w:t>
      </w:r>
    </w:p>
    <w:p w:rsidR="000A157B" w:rsidRPr="00D37591" w:rsidRDefault="009049A6" w:rsidP="004929C3">
      <w:pPr>
        <w:spacing w:after="0"/>
        <w:ind w:left="1128"/>
        <w:rPr>
          <w:rFonts w:ascii="Courier New" w:hAnsi="Courier New"/>
          <w:sz w:val="18"/>
        </w:rPr>
      </w:pPr>
      <w:r w:rsidRPr="00D37591">
        <w:rPr>
          <w:rFonts w:ascii="Courier New" w:hAnsi="Courier New"/>
          <w:sz w:val="18"/>
        </w:rPr>
        <w:t>DISAG,20001018,33,1,F,,5.00,1.23</w:t>
      </w:r>
    </w:p>
    <w:p w:rsidR="000A157B" w:rsidRPr="00D37591" w:rsidRDefault="009049A6" w:rsidP="004929C3">
      <w:pPr>
        <w:spacing w:after="0"/>
        <w:ind w:left="1128"/>
        <w:rPr>
          <w:rFonts w:ascii="Courier New" w:hAnsi="Courier New"/>
          <w:sz w:val="18"/>
        </w:rPr>
      </w:pPr>
      <w:r w:rsidRPr="00D37591">
        <w:rPr>
          <w:rFonts w:ascii="Courier New" w:hAnsi="Courier New"/>
          <w:sz w:val="18"/>
        </w:rPr>
        <w:t>DISAG,20001018,33,2,T,,0.000</w:t>
      </w:r>
    </w:p>
    <w:p w:rsidR="000A157B" w:rsidRPr="00D37591" w:rsidRDefault="009049A6" w:rsidP="004929C3">
      <w:pPr>
        <w:spacing w:after="0"/>
        <w:ind w:left="1128"/>
        <w:rPr>
          <w:rFonts w:ascii="Courier New" w:hAnsi="Courier New"/>
          <w:sz w:val="18"/>
        </w:rPr>
      </w:pPr>
      <w:r w:rsidRPr="00D37591">
        <w:rPr>
          <w:rFonts w:ascii="Courier New" w:hAnsi="Courier New"/>
          <w:sz w:val="18"/>
        </w:rPr>
        <w:t>DISAG,20001018,33,3,F,,10.00,4.5</w:t>
      </w:r>
    </w:p>
    <w:p w:rsidR="000A157B" w:rsidRPr="00D37591" w:rsidRDefault="009049A6" w:rsidP="004929C3">
      <w:pPr>
        <w:spacing w:after="0"/>
        <w:ind w:left="1128"/>
        <w:rPr>
          <w:rFonts w:ascii="Courier New" w:hAnsi="Courier New"/>
          <w:sz w:val="18"/>
          <w:lang w:val="de-DE"/>
        </w:rPr>
      </w:pPr>
      <w:r w:rsidRPr="00D37591">
        <w:rPr>
          <w:rFonts w:ascii="Courier New" w:hAnsi="Courier New"/>
          <w:sz w:val="18"/>
          <w:lang w:val="de-DE"/>
        </w:rPr>
        <w:t>BSAD,20001018,36,0.00,0.000,0.000,0.00,0.00,0.000,0.000,4.57</w:t>
      </w:r>
    </w:p>
    <w:p w:rsidR="000A157B" w:rsidRPr="00D37591" w:rsidRDefault="009049A6" w:rsidP="004929C3">
      <w:pPr>
        <w:spacing w:after="0"/>
        <w:ind w:left="1128"/>
        <w:rPr>
          <w:rFonts w:ascii="Courier New" w:hAnsi="Courier New"/>
          <w:sz w:val="18"/>
          <w:lang w:val="de-DE"/>
        </w:rPr>
      </w:pPr>
      <w:r w:rsidRPr="00D37591">
        <w:rPr>
          <w:rFonts w:ascii="Courier New" w:hAnsi="Courier New"/>
          <w:sz w:val="18"/>
          <w:lang w:val="de-DE"/>
        </w:rPr>
        <w:t>DISAG,20001018,36,1,T,,6.00,2.2</w:t>
      </w:r>
    </w:p>
    <w:p w:rsidR="000A157B" w:rsidRPr="00D37591" w:rsidRDefault="009049A6" w:rsidP="004929C3">
      <w:pPr>
        <w:spacing w:after="0"/>
        <w:ind w:left="1128"/>
        <w:rPr>
          <w:rFonts w:ascii="Courier New" w:hAnsi="Courier New"/>
          <w:sz w:val="18"/>
          <w:lang w:val="de-DE"/>
        </w:rPr>
      </w:pPr>
      <w:r w:rsidRPr="00D37591">
        <w:rPr>
          <w:rFonts w:ascii="Courier New" w:hAnsi="Courier New"/>
          <w:sz w:val="18"/>
          <w:lang w:val="de-DE"/>
        </w:rPr>
        <w:t>DISAG,20001018,36,2,T,,3.00,6.000</w:t>
      </w:r>
    </w:p>
    <w:p w:rsidR="000A157B" w:rsidRPr="00D37591" w:rsidRDefault="009049A6" w:rsidP="004929C3">
      <w:pPr>
        <w:spacing w:after="0"/>
        <w:ind w:left="1128"/>
        <w:rPr>
          <w:rFonts w:ascii="Courier New" w:hAnsi="Courier New"/>
          <w:b/>
          <w:sz w:val="18"/>
        </w:rPr>
      </w:pPr>
      <w:r w:rsidRPr="00D37591">
        <w:rPr>
          <w:rFonts w:ascii="Courier New" w:hAnsi="Courier New"/>
          <w:sz w:val="18"/>
        </w:rPr>
        <w:t>BSAD,20001018,37,0.00,0.000,0.000,0.00,0.00,0.000,0.000,11.00</w:t>
      </w:r>
    </w:p>
    <w:p w:rsidR="000A157B" w:rsidRPr="00D37591" w:rsidRDefault="009049A6" w:rsidP="004929C3">
      <w:pPr>
        <w:spacing w:after="0"/>
        <w:ind w:left="1128"/>
        <w:rPr>
          <w:rFonts w:ascii="Courier New" w:hAnsi="Courier New"/>
          <w:sz w:val="18"/>
        </w:rPr>
      </w:pPr>
      <w:r w:rsidRPr="00D37591">
        <w:rPr>
          <w:rFonts w:ascii="Courier New" w:hAnsi="Courier New"/>
          <w:sz w:val="18"/>
        </w:rPr>
        <w:t>DISAG,20001018,37,1,F,,5.00,7.113</w:t>
      </w:r>
    </w:p>
    <w:p w:rsidR="000A157B" w:rsidRPr="00D37591" w:rsidRDefault="009049A6" w:rsidP="004929C3">
      <w:pPr>
        <w:spacing w:after="0"/>
        <w:ind w:left="1128"/>
        <w:rPr>
          <w:rFonts w:ascii="Courier New" w:hAnsi="Courier New"/>
          <w:sz w:val="18"/>
        </w:rPr>
      </w:pPr>
      <w:r w:rsidRPr="00D37591">
        <w:rPr>
          <w:rFonts w:ascii="Courier New" w:hAnsi="Courier New"/>
          <w:sz w:val="18"/>
        </w:rPr>
        <w:t>DISAG,20001018,37,2,T,,10.00,5.051</w:t>
      </w:r>
    </w:p>
    <w:p w:rsidR="000A157B" w:rsidRPr="00D37591" w:rsidRDefault="009049A6" w:rsidP="004929C3">
      <w:pPr>
        <w:spacing w:after="0"/>
        <w:ind w:left="1128"/>
        <w:rPr>
          <w:rFonts w:ascii="Courier New" w:hAnsi="Courier New"/>
          <w:sz w:val="18"/>
        </w:rPr>
      </w:pPr>
      <w:r w:rsidRPr="00D37591">
        <w:rPr>
          <w:rFonts w:ascii="Courier New" w:hAnsi="Courier New"/>
          <w:sz w:val="18"/>
        </w:rPr>
        <w:t>DISAG,20001018,37,3,T,,3.00,0.309</w:t>
      </w:r>
    </w:p>
    <w:p w:rsidR="000A157B" w:rsidRPr="00D37591" w:rsidRDefault="009049A6" w:rsidP="004929C3">
      <w:pPr>
        <w:spacing w:after="0"/>
        <w:ind w:left="1128"/>
        <w:rPr>
          <w:rFonts w:ascii="Courier New" w:hAnsi="Courier New"/>
          <w:sz w:val="18"/>
        </w:rPr>
      </w:pPr>
      <w:r w:rsidRPr="00D37591">
        <w:rPr>
          <w:rFonts w:ascii="Courier New" w:hAnsi="Courier New"/>
          <w:sz w:val="18"/>
        </w:rPr>
        <w:t>DISAG,20001018,37,4,F,,7.00,0.099</w:t>
      </w:r>
    </w:p>
    <w:p w:rsidR="000A157B" w:rsidRPr="00D37591" w:rsidRDefault="009049A6" w:rsidP="004929C3">
      <w:pPr>
        <w:spacing w:after="0"/>
        <w:rPr>
          <w:sz w:val="18"/>
        </w:rPr>
      </w:pPr>
      <w:r w:rsidRPr="00D37591">
        <w:rPr>
          <w:rFonts w:ascii="Courier New" w:hAnsi="Courier New"/>
          <w:sz w:val="18"/>
        </w:rPr>
        <w:t>FTR,3</w:t>
      </w:r>
    </w:p>
    <w:p w:rsidR="000A157B" w:rsidRPr="00D37591" w:rsidRDefault="000A157B" w:rsidP="004929C3">
      <w:pPr>
        <w:spacing w:after="0"/>
        <w:rPr>
          <w:rFonts w:ascii="Courier New" w:hAnsi="Courier New"/>
          <w:sz w:val="18"/>
        </w:rPr>
      </w:pPr>
    </w:p>
    <w:p w:rsidR="000A157B" w:rsidRPr="00D37591" w:rsidRDefault="009049A6" w:rsidP="004929C3">
      <w:pPr>
        <w:pStyle w:val="NormalClose"/>
        <w:spacing w:before="120" w:after="120"/>
        <w:ind w:left="1138"/>
      </w:pPr>
      <w:r w:rsidRPr="00D37591">
        <w:t>For Settlement Dates on and after the P305 effective date an example file would look like this:</w:t>
      </w:r>
    </w:p>
    <w:p w:rsidR="000A157B" w:rsidRPr="00D37591" w:rsidRDefault="009049A6" w:rsidP="004929C3">
      <w:pPr>
        <w:spacing w:after="0"/>
        <w:ind w:left="1128"/>
        <w:rPr>
          <w:rFonts w:ascii="Courier New" w:hAnsi="Courier New"/>
          <w:sz w:val="18"/>
        </w:rPr>
      </w:pPr>
      <w:r w:rsidRPr="00D37591">
        <w:rPr>
          <w:rFonts w:ascii="Courier New" w:hAnsi="Courier New"/>
          <w:sz w:val="18"/>
        </w:rPr>
        <w:t>HDR,BALANCING SERVICES ADJUSTMENT DATA</w:t>
      </w:r>
    </w:p>
    <w:p w:rsidR="000A157B" w:rsidRPr="00D37591" w:rsidRDefault="009049A6" w:rsidP="004929C3">
      <w:pPr>
        <w:spacing w:after="0"/>
        <w:ind w:left="1128"/>
        <w:rPr>
          <w:rFonts w:ascii="Courier New" w:hAnsi="Courier New"/>
          <w:sz w:val="18"/>
        </w:rPr>
      </w:pPr>
      <w:r w:rsidRPr="00D37591">
        <w:rPr>
          <w:rFonts w:ascii="Courier New" w:hAnsi="Courier New"/>
          <w:sz w:val="18"/>
        </w:rPr>
        <w:t>BSAD,20001018,33,0.00,0.000,0.000,13.1,0.00,0.000,0.000,0.00</w:t>
      </w:r>
    </w:p>
    <w:p w:rsidR="000A157B" w:rsidRPr="00D37591" w:rsidRDefault="009049A6" w:rsidP="004929C3">
      <w:pPr>
        <w:spacing w:after="0"/>
        <w:ind w:left="1128"/>
        <w:rPr>
          <w:rFonts w:ascii="Courier New" w:hAnsi="Courier New"/>
          <w:sz w:val="18"/>
        </w:rPr>
      </w:pPr>
      <w:r w:rsidRPr="00D37591">
        <w:rPr>
          <w:rFonts w:ascii="Courier New" w:hAnsi="Courier New"/>
          <w:sz w:val="18"/>
        </w:rPr>
        <w:t>DISAG,20001018,33,1,F,F,5.00,1.23</w:t>
      </w:r>
    </w:p>
    <w:p w:rsidR="000A157B" w:rsidRPr="00D37591" w:rsidRDefault="009049A6" w:rsidP="004929C3">
      <w:pPr>
        <w:spacing w:after="0"/>
        <w:ind w:left="1128"/>
        <w:rPr>
          <w:rFonts w:ascii="Courier New" w:hAnsi="Courier New"/>
          <w:sz w:val="18"/>
        </w:rPr>
      </w:pPr>
      <w:r w:rsidRPr="00D37591">
        <w:rPr>
          <w:rFonts w:ascii="Courier New" w:hAnsi="Courier New"/>
          <w:sz w:val="18"/>
        </w:rPr>
        <w:t>DISAG,20001018,33,2,T,F,0.000</w:t>
      </w:r>
    </w:p>
    <w:p w:rsidR="000A157B" w:rsidRPr="00D37591" w:rsidRDefault="009049A6" w:rsidP="004929C3">
      <w:pPr>
        <w:spacing w:after="0"/>
        <w:ind w:left="1128"/>
        <w:rPr>
          <w:rFonts w:ascii="Courier New" w:hAnsi="Courier New"/>
          <w:sz w:val="18"/>
        </w:rPr>
      </w:pPr>
      <w:r w:rsidRPr="00D37591">
        <w:rPr>
          <w:rFonts w:ascii="Courier New" w:hAnsi="Courier New"/>
          <w:sz w:val="18"/>
        </w:rPr>
        <w:t>DISAG,20001018,33,3,F,F,10.00,4.5</w:t>
      </w:r>
    </w:p>
    <w:p w:rsidR="000A157B" w:rsidRPr="00D37591" w:rsidRDefault="009049A6" w:rsidP="004929C3">
      <w:pPr>
        <w:spacing w:after="0"/>
        <w:ind w:left="1128"/>
        <w:rPr>
          <w:rFonts w:ascii="Courier New" w:hAnsi="Courier New"/>
          <w:sz w:val="18"/>
          <w:lang w:val="de-DE"/>
        </w:rPr>
      </w:pPr>
      <w:r w:rsidRPr="00D37591">
        <w:rPr>
          <w:rFonts w:ascii="Courier New" w:hAnsi="Courier New"/>
          <w:sz w:val="18"/>
          <w:lang w:val="de-DE"/>
        </w:rPr>
        <w:t>BSAD,20001018,36,0.00,0.000,0.000,0.00,0.00,0.000,0.000,4.57</w:t>
      </w:r>
    </w:p>
    <w:p w:rsidR="000A157B" w:rsidRPr="00D37591" w:rsidRDefault="009049A6" w:rsidP="004929C3">
      <w:pPr>
        <w:spacing w:after="0"/>
        <w:ind w:left="1128"/>
        <w:rPr>
          <w:rFonts w:ascii="Courier New" w:hAnsi="Courier New"/>
          <w:sz w:val="18"/>
          <w:lang w:val="de-DE"/>
        </w:rPr>
      </w:pPr>
      <w:r w:rsidRPr="00D37591">
        <w:rPr>
          <w:rFonts w:ascii="Courier New" w:hAnsi="Courier New"/>
          <w:sz w:val="18"/>
          <w:lang w:val="de-DE"/>
        </w:rPr>
        <w:t>DISAG,20001018,36,1,T,F, 6.00,2.2</w:t>
      </w:r>
    </w:p>
    <w:p w:rsidR="000A157B" w:rsidRPr="00D37591" w:rsidRDefault="009049A6" w:rsidP="004929C3">
      <w:pPr>
        <w:spacing w:after="0"/>
        <w:ind w:left="1128"/>
        <w:rPr>
          <w:rFonts w:ascii="Courier New" w:hAnsi="Courier New"/>
          <w:sz w:val="18"/>
          <w:lang w:val="de-DE"/>
        </w:rPr>
      </w:pPr>
      <w:r w:rsidRPr="00D37591">
        <w:rPr>
          <w:rFonts w:ascii="Courier New" w:hAnsi="Courier New"/>
          <w:sz w:val="18"/>
          <w:lang w:val="de-DE"/>
        </w:rPr>
        <w:t>DISAG,20001018,36,2,T,F, 3.00,6.000</w:t>
      </w:r>
    </w:p>
    <w:p w:rsidR="000A157B" w:rsidRPr="00D37591" w:rsidRDefault="009049A6" w:rsidP="004929C3">
      <w:pPr>
        <w:spacing w:after="0"/>
        <w:ind w:left="1128"/>
        <w:rPr>
          <w:rFonts w:ascii="Courier New" w:hAnsi="Courier New"/>
          <w:b/>
          <w:sz w:val="18"/>
        </w:rPr>
      </w:pPr>
      <w:r w:rsidRPr="00D37591">
        <w:rPr>
          <w:rFonts w:ascii="Courier New" w:hAnsi="Courier New"/>
          <w:sz w:val="18"/>
        </w:rPr>
        <w:t>BSAD,20001018,37,0.00,0.000,0.000,0.00,0.00,0.000,0.000,11.00</w:t>
      </w:r>
    </w:p>
    <w:p w:rsidR="000A157B" w:rsidRPr="00D37591" w:rsidRDefault="009049A6" w:rsidP="004929C3">
      <w:pPr>
        <w:spacing w:after="0"/>
        <w:ind w:left="1128"/>
        <w:rPr>
          <w:rFonts w:ascii="Courier New" w:hAnsi="Courier New"/>
          <w:sz w:val="18"/>
        </w:rPr>
      </w:pPr>
      <w:r w:rsidRPr="00D37591">
        <w:rPr>
          <w:rFonts w:ascii="Courier New" w:hAnsi="Courier New"/>
          <w:sz w:val="18"/>
        </w:rPr>
        <w:t>DISAG,20001018,37,1,F,F, 5.00,7.113</w:t>
      </w:r>
    </w:p>
    <w:p w:rsidR="000A157B" w:rsidRPr="00D37591" w:rsidRDefault="009049A6" w:rsidP="004929C3">
      <w:pPr>
        <w:spacing w:after="0"/>
        <w:ind w:left="1128"/>
        <w:rPr>
          <w:rFonts w:ascii="Courier New" w:hAnsi="Courier New"/>
          <w:sz w:val="18"/>
        </w:rPr>
      </w:pPr>
      <w:r w:rsidRPr="00D37591">
        <w:rPr>
          <w:rFonts w:ascii="Courier New" w:hAnsi="Courier New"/>
          <w:sz w:val="18"/>
        </w:rPr>
        <w:t>DISAG,20001018,37,2,T,F, 10.00,5.051</w:t>
      </w:r>
    </w:p>
    <w:p w:rsidR="000A157B" w:rsidRPr="00D37591" w:rsidRDefault="009049A6" w:rsidP="004929C3">
      <w:pPr>
        <w:spacing w:after="0"/>
        <w:ind w:left="1128"/>
        <w:rPr>
          <w:rFonts w:ascii="Courier New" w:hAnsi="Courier New"/>
          <w:sz w:val="18"/>
        </w:rPr>
      </w:pPr>
      <w:r w:rsidRPr="00D37591">
        <w:rPr>
          <w:rFonts w:ascii="Courier New" w:hAnsi="Courier New"/>
          <w:sz w:val="18"/>
        </w:rPr>
        <w:t>DISAG,20001018,37,3,T,F, 3.00,0.309</w:t>
      </w:r>
    </w:p>
    <w:p w:rsidR="000A157B" w:rsidRPr="00D37591" w:rsidRDefault="009049A6" w:rsidP="004929C3">
      <w:pPr>
        <w:spacing w:after="0"/>
        <w:ind w:left="1128"/>
        <w:rPr>
          <w:rFonts w:ascii="Courier New" w:hAnsi="Courier New"/>
          <w:sz w:val="18"/>
        </w:rPr>
      </w:pPr>
      <w:r w:rsidRPr="00D37591">
        <w:rPr>
          <w:rFonts w:ascii="Courier New" w:hAnsi="Courier New"/>
          <w:sz w:val="18"/>
        </w:rPr>
        <w:t>DISAG,20001018,37,4,F,F, 7.00,0.099</w:t>
      </w:r>
    </w:p>
    <w:p w:rsidR="000A157B" w:rsidRPr="00D37591" w:rsidRDefault="009049A6" w:rsidP="004929C3">
      <w:pPr>
        <w:spacing w:after="0"/>
        <w:rPr>
          <w:rFonts w:ascii="Courier New" w:hAnsi="Courier New"/>
          <w:sz w:val="18"/>
        </w:rPr>
      </w:pPr>
      <w:r w:rsidRPr="00D37591">
        <w:rPr>
          <w:rFonts w:ascii="Courier New" w:hAnsi="Courier New"/>
          <w:sz w:val="18"/>
        </w:rPr>
        <w:t>FTR,3</w:t>
      </w:r>
    </w:p>
    <w:p w:rsidR="000A157B" w:rsidRPr="00D37591" w:rsidRDefault="000A157B" w:rsidP="004929C3">
      <w:pPr>
        <w:ind w:left="0"/>
      </w:pPr>
    </w:p>
    <w:p w:rsidR="000A157B" w:rsidRPr="00D37591" w:rsidRDefault="009049A6" w:rsidP="004929C3">
      <w:pPr>
        <w:pStyle w:val="Heading3"/>
      </w:pPr>
      <w:bookmarkStart w:id="1384" w:name="_Toc519167612"/>
      <w:bookmarkStart w:id="1385" w:name="_Toc528309008"/>
      <w:bookmarkStart w:id="1386" w:name="_Toc531253193"/>
      <w:bookmarkStart w:id="1387" w:name="_Toc533073443"/>
      <w:bookmarkStart w:id="1388" w:name="_Toc2584659"/>
      <w:bookmarkStart w:id="1389" w:name="_Toc27380349"/>
      <w:r w:rsidRPr="00D37591">
        <w:t>Market Index Data</w:t>
      </w:r>
      <w:bookmarkEnd w:id="1384"/>
      <w:bookmarkEnd w:id="1385"/>
      <w:bookmarkEnd w:id="1386"/>
      <w:bookmarkEnd w:id="1387"/>
      <w:bookmarkEnd w:id="1388"/>
      <w:bookmarkEnd w:id="1389"/>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762" w:type="dxa"/>
            <w:tcBorders>
              <w:top w:val="single" w:sz="12" w:space="0" w:color="auto"/>
            </w:tcBorders>
          </w:tcPr>
          <w:p w:rsidR="000A157B" w:rsidRPr="00D37591" w:rsidRDefault="009049A6" w:rsidP="004929C3">
            <w:pPr>
              <w:pStyle w:val="TableHeading"/>
              <w:keepLines w:val="0"/>
            </w:pPr>
            <w:r w:rsidRPr="00D37591">
              <w:t>Type</w:t>
            </w:r>
          </w:p>
        </w:tc>
        <w:tc>
          <w:tcPr>
            <w:tcW w:w="987" w:type="dxa"/>
            <w:tcBorders>
              <w:top w:val="single" w:sz="12" w:space="0" w:color="auto"/>
            </w:tcBorders>
          </w:tcPr>
          <w:p w:rsidR="000A157B" w:rsidRPr="00D37591" w:rsidRDefault="009049A6" w:rsidP="004929C3">
            <w:pPr>
              <w:pStyle w:val="TableHeading"/>
              <w:keepLines w:val="0"/>
            </w:pPr>
            <w:r w:rsidRPr="00D37591">
              <w:t>Format</w:t>
            </w:r>
          </w:p>
        </w:tc>
        <w:tc>
          <w:tcPr>
            <w:tcW w:w="35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452" w:type="dxa"/>
          </w:tcPr>
          <w:p w:rsidR="000A157B" w:rsidRPr="00D37591" w:rsidRDefault="009049A6" w:rsidP="004929C3">
            <w:pPr>
              <w:pStyle w:val="Table"/>
              <w:keepLines w:val="0"/>
            </w:pPr>
            <w:r w:rsidRPr="00D37591">
              <w:t>Record Type</w:t>
            </w:r>
          </w:p>
        </w:tc>
        <w:tc>
          <w:tcPr>
            <w:tcW w:w="762" w:type="dxa"/>
          </w:tcPr>
          <w:p w:rsidR="000A157B" w:rsidRPr="00D37591" w:rsidRDefault="009049A6" w:rsidP="004929C3">
            <w:pPr>
              <w:pStyle w:val="Table"/>
              <w:keepLines w:val="0"/>
            </w:pPr>
            <w:r w:rsidRPr="00D37591">
              <w:t>String</w:t>
            </w:r>
          </w:p>
        </w:tc>
        <w:tc>
          <w:tcPr>
            <w:tcW w:w="987" w:type="dxa"/>
          </w:tcPr>
          <w:p w:rsidR="000A157B" w:rsidRPr="00D37591" w:rsidRDefault="000A157B" w:rsidP="004929C3">
            <w:pPr>
              <w:pStyle w:val="Table"/>
              <w:keepLines w:val="0"/>
            </w:pPr>
          </w:p>
        </w:tc>
        <w:tc>
          <w:tcPr>
            <w:tcW w:w="3597" w:type="dxa"/>
          </w:tcPr>
          <w:p w:rsidR="000A157B" w:rsidRPr="00D37591" w:rsidRDefault="009049A6" w:rsidP="004929C3">
            <w:pPr>
              <w:pStyle w:val="Table"/>
              <w:keepLines w:val="0"/>
            </w:pPr>
            <w:r w:rsidRPr="00D37591">
              <w:t>Fixed String “HDR”</w:t>
            </w:r>
          </w:p>
        </w:tc>
      </w:tr>
      <w:tr w:rsidR="000A157B" w:rsidRPr="00D37591">
        <w:trPr>
          <w:tblHeader/>
        </w:trPr>
        <w:tc>
          <w:tcPr>
            <w:tcW w:w="1452" w:type="dxa"/>
            <w:tcBorders>
              <w:bottom w:val="single" w:sz="12" w:space="0" w:color="auto"/>
            </w:tcBorders>
          </w:tcPr>
          <w:p w:rsidR="000A157B" w:rsidRPr="00D37591" w:rsidRDefault="009049A6" w:rsidP="004929C3">
            <w:pPr>
              <w:pStyle w:val="Table"/>
              <w:keepLines w:val="0"/>
            </w:pPr>
            <w:r w:rsidRPr="00D37591">
              <w:t>File Type</w:t>
            </w:r>
          </w:p>
        </w:tc>
        <w:tc>
          <w:tcPr>
            <w:tcW w:w="762" w:type="dxa"/>
            <w:tcBorders>
              <w:bottom w:val="single" w:sz="12" w:space="0" w:color="auto"/>
            </w:tcBorders>
          </w:tcPr>
          <w:p w:rsidR="000A157B" w:rsidRPr="00D37591" w:rsidRDefault="009049A6" w:rsidP="004929C3">
            <w:pPr>
              <w:pStyle w:val="Table"/>
              <w:keepLines w:val="0"/>
            </w:pPr>
            <w:r w:rsidRPr="00D37591">
              <w:t>String</w:t>
            </w:r>
          </w:p>
        </w:tc>
        <w:tc>
          <w:tcPr>
            <w:tcW w:w="987" w:type="dxa"/>
            <w:tcBorders>
              <w:bottom w:val="single" w:sz="12" w:space="0" w:color="auto"/>
            </w:tcBorders>
          </w:tcPr>
          <w:p w:rsidR="000A157B" w:rsidRPr="00D37591" w:rsidRDefault="000A157B" w:rsidP="004929C3">
            <w:pPr>
              <w:pStyle w:val="Table"/>
              <w:keepLines w:val="0"/>
            </w:pPr>
          </w:p>
        </w:tc>
        <w:tc>
          <w:tcPr>
            <w:tcW w:w="3597" w:type="dxa"/>
            <w:tcBorders>
              <w:bottom w:val="single" w:sz="12" w:space="0" w:color="auto"/>
            </w:tcBorders>
          </w:tcPr>
          <w:p w:rsidR="000A157B" w:rsidRPr="00D37591" w:rsidRDefault="009049A6" w:rsidP="004929C3">
            <w:pPr>
              <w:pStyle w:val="Table"/>
              <w:keepLines w:val="0"/>
            </w:pPr>
            <w:r w:rsidRPr="00D37591">
              <w:t>Fixed string “</w:t>
            </w:r>
            <w:r w:rsidRPr="00D37591">
              <w:rPr>
                <w:rFonts w:ascii="Courier New" w:hAnsi="Courier New"/>
              </w:rPr>
              <w:t>MARKET INDEX DATA</w:t>
            </w:r>
            <w:r w:rsidRPr="00D37591">
              <w:t>”</w:t>
            </w:r>
          </w:p>
        </w:tc>
      </w:tr>
    </w:tbl>
    <w:p w:rsidR="000A157B" w:rsidRPr="00D37591" w:rsidRDefault="000A157B" w:rsidP="004929C3"/>
    <w:p w:rsidR="000A157B" w:rsidRPr="00D37591" w:rsidRDefault="009049A6" w:rsidP="00E06BA8">
      <w:pPr>
        <w:pStyle w:val="Heading4"/>
        <w:keepNext w:val="0"/>
        <w:pageBreakBefore/>
        <w:ind w:left="1985" w:hanging="851"/>
      </w:pPr>
      <w:r w:rsidRPr="00D37591">
        <w:lastRenderedPageBreak/>
        <w:t>Body Record Market Index Data</w:t>
      </w:r>
    </w:p>
    <w:tbl>
      <w:tblPr>
        <w:tblW w:w="7388" w:type="dxa"/>
        <w:tblInd w:w="1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0A157B" w:rsidRPr="00D37591">
        <w:trPr>
          <w:tblHeader/>
        </w:trPr>
        <w:tc>
          <w:tcPr>
            <w:tcW w:w="2031" w:type="dxa"/>
            <w:tcBorders>
              <w:top w:val="single" w:sz="12" w:space="0" w:color="auto"/>
            </w:tcBorders>
          </w:tcPr>
          <w:p w:rsidR="000A157B" w:rsidRPr="00D37591" w:rsidRDefault="009049A6" w:rsidP="004929C3">
            <w:pPr>
              <w:pStyle w:val="Table"/>
              <w:keepLines w:val="0"/>
              <w:rPr>
                <w:b/>
                <w:bCs/>
              </w:rPr>
            </w:pPr>
            <w:r w:rsidRPr="00D37591">
              <w:rPr>
                <w:b/>
                <w:bCs/>
              </w:rPr>
              <w:t>Field</w:t>
            </w:r>
          </w:p>
        </w:tc>
        <w:tc>
          <w:tcPr>
            <w:tcW w:w="946" w:type="dxa"/>
            <w:tcBorders>
              <w:top w:val="single" w:sz="12" w:space="0" w:color="auto"/>
            </w:tcBorders>
          </w:tcPr>
          <w:p w:rsidR="000A157B" w:rsidRPr="00D37591" w:rsidRDefault="009049A6" w:rsidP="004929C3">
            <w:pPr>
              <w:pStyle w:val="Table"/>
              <w:keepLines w:val="0"/>
              <w:rPr>
                <w:b/>
                <w:bCs/>
              </w:rPr>
            </w:pPr>
            <w:r w:rsidRPr="00D37591">
              <w:rPr>
                <w:b/>
                <w:bCs/>
              </w:rPr>
              <w:t>Type</w:t>
            </w:r>
          </w:p>
        </w:tc>
        <w:tc>
          <w:tcPr>
            <w:tcW w:w="2126" w:type="dxa"/>
            <w:tcBorders>
              <w:top w:val="single" w:sz="12" w:space="0" w:color="auto"/>
            </w:tcBorders>
          </w:tcPr>
          <w:p w:rsidR="000A157B" w:rsidRPr="00D37591" w:rsidRDefault="009049A6" w:rsidP="004929C3">
            <w:pPr>
              <w:pStyle w:val="Table"/>
              <w:keepLines w:val="0"/>
              <w:rPr>
                <w:b/>
                <w:bCs/>
              </w:rPr>
            </w:pPr>
            <w:r w:rsidRPr="00D37591">
              <w:rPr>
                <w:b/>
                <w:bCs/>
              </w:rPr>
              <w:t>Format</w:t>
            </w:r>
          </w:p>
        </w:tc>
        <w:tc>
          <w:tcPr>
            <w:tcW w:w="2285" w:type="dxa"/>
            <w:tcBorders>
              <w:top w:val="single" w:sz="12" w:space="0" w:color="auto"/>
            </w:tcBorders>
          </w:tcPr>
          <w:p w:rsidR="000A157B" w:rsidRPr="00D37591" w:rsidRDefault="009049A6" w:rsidP="004929C3">
            <w:pPr>
              <w:pStyle w:val="Table"/>
              <w:keepLines w:val="0"/>
              <w:rPr>
                <w:b/>
                <w:bCs/>
              </w:rPr>
            </w:pPr>
            <w:r w:rsidRPr="00D37591">
              <w:rPr>
                <w:b/>
                <w:bCs/>
              </w:rPr>
              <w:t>Comments</w:t>
            </w:r>
          </w:p>
        </w:tc>
      </w:tr>
      <w:tr w:rsidR="000A157B" w:rsidRPr="00D37591">
        <w:trPr>
          <w:tblHeader/>
        </w:trPr>
        <w:tc>
          <w:tcPr>
            <w:tcW w:w="2031" w:type="dxa"/>
          </w:tcPr>
          <w:p w:rsidR="000A157B" w:rsidRPr="00D37591" w:rsidRDefault="009049A6" w:rsidP="004929C3">
            <w:pPr>
              <w:pStyle w:val="Table"/>
              <w:keepLines w:val="0"/>
              <w:rPr>
                <w:b/>
                <w:bCs/>
              </w:rPr>
            </w:pPr>
            <w:r w:rsidRPr="00D37591">
              <w:rPr>
                <w:b/>
                <w:bCs/>
              </w:rPr>
              <w:t>Record Type</w:t>
            </w:r>
          </w:p>
        </w:tc>
        <w:tc>
          <w:tcPr>
            <w:tcW w:w="946"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Fixed String “MID”</w:t>
            </w:r>
          </w:p>
        </w:tc>
      </w:tr>
      <w:tr w:rsidR="000A157B" w:rsidRPr="00D37591">
        <w:trPr>
          <w:tblHeader/>
        </w:trPr>
        <w:tc>
          <w:tcPr>
            <w:tcW w:w="2031" w:type="dxa"/>
          </w:tcPr>
          <w:p w:rsidR="000A157B" w:rsidRPr="00D37591" w:rsidRDefault="009049A6" w:rsidP="004929C3">
            <w:pPr>
              <w:pStyle w:val="Table"/>
              <w:keepLines w:val="0"/>
              <w:rPr>
                <w:b/>
                <w:bCs/>
              </w:rPr>
            </w:pPr>
            <w:r w:rsidRPr="00D37591">
              <w:rPr>
                <w:b/>
                <w:bCs/>
              </w:rPr>
              <w:t>Market Index Data Provider ID</w:t>
            </w:r>
          </w:p>
        </w:tc>
        <w:tc>
          <w:tcPr>
            <w:tcW w:w="946"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Group ordered by this field first, incrementing.</w:t>
            </w:r>
          </w:p>
        </w:tc>
      </w:tr>
      <w:tr w:rsidR="000A157B" w:rsidRPr="00D37591">
        <w:trPr>
          <w:tblHeader/>
        </w:trPr>
        <w:tc>
          <w:tcPr>
            <w:tcW w:w="2031" w:type="dxa"/>
          </w:tcPr>
          <w:p w:rsidR="000A157B" w:rsidRPr="00D37591" w:rsidRDefault="009049A6" w:rsidP="004929C3">
            <w:pPr>
              <w:pStyle w:val="Table"/>
              <w:keepLines w:val="0"/>
              <w:rPr>
                <w:b/>
                <w:bCs/>
              </w:rPr>
            </w:pPr>
            <w:r w:rsidRPr="00D37591">
              <w:rPr>
                <w:b/>
                <w:bCs/>
              </w:rPr>
              <w:t>Settlement Date</w:t>
            </w:r>
          </w:p>
        </w:tc>
        <w:tc>
          <w:tcPr>
            <w:tcW w:w="946" w:type="dxa"/>
          </w:tcPr>
          <w:p w:rsidR="000A157B" w:rsidRPr="00D37591" w:rsidRDefault="009049A6" w:rsidP="004929C3">
            <w:pPr>
              <w:pStyle w:val="Table"/>
              <w:keepLines w:val="0"/>
            </w:pPr>
            <w:r w:rsidRPr="00D37591">
              <w:t>date</w:t>
            </w:r>
          </w:p>
        </w:tc>
        <w:tc>
          <w:tcPr>
            <w:tcW w:w="2126" w:type="dxa"/>
          </w:tcPr>
          <w:p w:rsidR="000A157B" w:rsidRPr="00D37591" w:rsidRDefault="009049A6" w:rsidP="004929C3">
            <w:pPr>
              <w:pStyle w:val="Table"/>
              <w:keepLines w:val="0"/>
            </w:pPr>
            <w:r w:rsidRPr="00D37591">
              <w:t>yyyymmdd</w:t>
            </w:r>
          </w:p>
        </w:tc>
        <w:tc>
          <w:tcPr>
            <w:tcW w:w="2285" w:type="dxa"/>
          </w:tcPr>
          <w:p w:rsidR="000A157B" w:rsidRPr="00D37591" w:rsidRDefault="009049A6" w:rsidP="004929C3">
            <w:pPr>
              <w:pStyle w:val="Table"/>
              <w:keepLines w:val="0"/>
            </w:pPr>
            <w:r w:rsidRPr="00D37591">
              <w:t>Group ordered by this field second, incrementing.</w:t>
            </w:r>
          </w:p>
        </w:tc>
      </w:tr>
      <w:tr w:rsidR="000A157B" w:rsidRPr="00D37591">
        <w:trPr>
          <w:tblHeader/>
        </w:trPr>
        <w:tc>
          <w:tcPr>
            <w:tcW w:w="2031" w:type="dxa"/>
          </w:tcPr>
          <w:p w:rsidR="000A157B" w:rsidRPr="00D37591" w:rsidRDefault="009049A6" w:rsidP="004929C3">
            <w:pPr>
              <w:pStyle w:val="Table"/>
              <w:keepLines w:val="0"/>
              <w:rPr>
                <w:b/>
                <w:bCs/>
              </w:rPr>
            </w:pPr>
            <w:r w:rsidRPr="00D37591">
              <w:rPr>
                <w:b/>
                <w:bCs/>
              </w:rPr>
              <w:t>Settlement Period</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Group ordered by this field third, incrementing.</w:t>
            </w:r>
          </w:p>
        </w:tc>
      </w:tr>
      <w:tr w:rsidR="000A157B" w:rsidRPr="00D37591">
        <w:trPr>
          <w:tblHeader/>
        </w:trPr>
        <w:tc>
          <w:tcPr>
            <w:tcW w:w="2031" w:type="dxa"/>
          </w:tcPr>
          <w:p w:rsidR="000A157B" w:rsidRPr="00D37591" w:rsidRDefault="009049A6" w:rsidP="004929C3">
            <w:pPr>
              <w:pStyle w:val="Table"/>
              <w:keepLines w:val="0"/>
              <w:rPr>
                <w:b/>
                <w:bCs/>
              </w:rPr>
            </w:pPr>
            <w:r w:rsidRPr="00D37591">
              <w:rPr>
                <w:b/>
                <w:bCs/>
              </w:rPr>
              <w:t>Market Index Price</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£/MWh</w:t>
            </w:r>
          </w:p>
        </w:tc>
      </w:tr>
      <w:tr w:rsidR="000A157B" w:rsidRPr="00D37591">
        <w:trPr>
          <w:tblHeader/>
        </w:trPr>
        <w:tc>
          <w:tcPr>
            <w:tcW w:w="2031" w:type="dxa"/>
            <w:tcBorders>
              <w:bottom w:val="single" w:sz="12" w:space="0" w:color="auto"/>
            </w:tcBorders>
          </w:tcPr>
          <w:p w:rsidR="000A157B" w:rsidRPr="00D37591" w:rsidRDefault="009049A6" w:rsidP="004929C3">
            <w:pPr>
              <w:pStyle w:val="Table"/>
              <w:keepLines w:val="0"/>
              <w:rPr>
                <w:b/>
                <w:bCs/>
              </w:rPr>
            </w:pPr>
            <w:r w:rsidRPr="00D37591">
              <w:rPr>
                <w:b/>
                <w:bCs/>
              </w:rPr>
              <w:t>Market Index Volume</w:t>
            </w:r>
          </w:p>
        </w:tc>
        <w:tc>
          <w:tcPr>
            <w:tcW w:w="946" w:type="dxa"/>
            <w:tcBorders>
              <w:bottom w:val="single" w:sz="12" w:space="0" w:color="auto"/>
            </w:tcBorders>
          </w:tcPr>
          <w:p w:rsidR="000A157B" w:rsidRPr="00D37591" w:rsidRDefault="009049A6" w:rsidP="004929C3">
            <w:pPr>
              <w:pStyle w:val="Table"/>
              <w:keepLines w:val="0"/>
            </w:pPr>
            <w:r w:rsidRPr="00D37591">
              <w:t>number</w:t>
            </w:r>
          </w:p>
        </w:tc>
        <w:tc>
          <w:tcPr>
            <w:tcW w:w="2126" w:type="dxa"/>
            <w:tcBorders>
              <w:bottom w:val="single" w:sz="12" w:space="0" w:color="auto"/>
            </w:tcBorders>
          </w:tcPr>
          <w:p w:rsidR="000A157B" w:rsidRPr="00D37591" w:rsidRDefault="000A157B" w:rsidP="004929C3">
            <w:pPr>
              <w:pStyle w:val="Table"/>
              <w:keepLines w:val="0"/>
            </w:pPr>
          </w:p>
        </w:tc>
        <w:tc>
          <w:tcPr>
            <w:tcW w:w="2285" w:type="dxa"/>
            <w:tcBorders>
              <w:bottom w:val="single" w:sz="12" w:space="0" w:color="auto"/>
            </w:tcBorders>
          </w:tcPr>
          <w:p w:rsidR="000A157B" w:rsidRPr="00D37591" w:rsidRDefault="009049A6" w:rsidP="004929C3">
            <w:pPr>
              <w:pStyle w:val="Table"/>
              <w:keepLines w:val="0"/>
            </w:pPr>
            <w:r w:rsidRPr="00D37591">
              <w:t>MWh</w:t>
            </w:r>
          </w:p>
        </w:tc>
      </w:tr>
    </w:tbl>
    <w:p w:rsidR="000A157B" w:rsidRPr="00D37591" w:rsidRDefault="000A157B" w:rsidP="004929C3">
      <w:pPr>
        <w:pStyle w:val="FootnoteText"/>
        <w:rPr>
          <w:i/>
        </w:rPr>
      </w:pPr>
    </w:p>
    <w:p w:rsidR="000A157B" w:rsidRPr="00D37591" w:rsidRDefault="009049A6" w:rsidP="004929C3">
      <w:pPr>
        <w:pStyle w:val="Heading4"/>
        <w:keepNext w:val="0"/>
      </w:pPr>
      <w:r w:rsidRPr="00D37591">
        <w:t>4.5.15.3 Example File</w:t>
      </w:r>
    </w:p>
    <w:p w:rsidR="000A157B" w:rsidRPr="00D37591" w:rsidRDefault="009049A6" w:rsidP="004929C3">
      <w:pPr>
        <w:spacing w:after="0"/>
        <w:ind w:left="1123"/>
        <w:rPr>
          <w:rFonts w:ascii="Courier New" w:hAnsi="Courier New"/>
        </w:rPr>
      </w:pPr>
      <w:r w:rsidRPr="00D37591">
        <w:rPr>
          <w:rFonts w:ascii="Courier New" w:hAnsi="Courier New"/>
        </w:rPr>
        <w:t>HDR,MARKET INDEX DATA</w:t>
      </w:r>
    </w:p>
    <w:p w:rsidR="000A157B" w:rsidRPr="00D37591" w:rsidRDefault="009049A6" w:rsidP="004929C3">
      <w:pPr>
        <w:spacing w:after="0"/>
        <w:ind w:left="1123"/>
        <w:rPr>
          <w:rFonts w:ascii="Courier New" w:hAnsi="Courier New"/>
        </w:rPr>
      </w:pPr>
      <w:r w:rsidRPr="00D37591">
        <w:rPr>
          <w:rFonts w:ascii="Courier New" w:hAnsi="Courier New"/>
        </w:rPr>
        <w:t>MID,NNCUK,20001018,33,10.000,40.000</w:t>
      </w:r>
    </w:p>
    <w:p w:rsidR="000A157B" w:rsidRPr="00D37591" w:rsidRDefault="009049A6" w:rsidP="004929C3">
      <w:pPr>
        <w:spacing w:after="0"/>
        <w:ind w:left="1123"/>
        <w:rPr>
          <w:rFonts w:ascii="Courier New" w:hAnsi="Courier New"/>
        </w:rPr>
      </w:pPr>
      <w:r w:rsidRPr="00D37591">
        <w:rPr>
          <w:rFonts w:ascii="Courier New" w:hAnsi="Courier New"/>
        </w:rPr>
        <w:t>MID,NNCUK,20001018,36,20.000,50.000</w:t>
      </w:r>
    </w:p>
    <w:p w:rsidR="000A157B" w:rsidRPr="00D37591" w:rsidRDefault="009049A6" w:rsidP="004929C3">
      <w:pPr>
        <w:spacing w:after="0"/>
        <w:ind w:left="1123"/>
        <w:rPr>
          <w:rFonts w:ascii="Courier New" w:hAnsi="Courier New"/>
          <w:b/>
        </w:rPr>
      </w:pPr>
      <w:r w:rsidRPr="00D37591">
        <w:rPr>
          <w:rFonts w:ascii="Courier New" w:hAnsi="Courier New"/>
        </w:rPr>
        <w:t>MID,NNCUK,20001018,37,10.000,30.000</w:t>
      </w:r>
    </w:p>
    <w:p w:rsidR="000A157B" w:rsidRPr="00D37591" w:rsidRDefault="009049A6" w:rsidP="004929C3">
      <w:pPr>
        <w:pStyle w:val="FootnoteText"/>
        <w:spacing w:after="0"/>
        <w:ind w:left="1123"/>
      </w:pPr>
      <w:r w:rsidRPr="00D37591">
        <w:t>FTR,3</w:t>
      </w:r>
    </w:p>
    <w:p w:rsidR="000A157B" w:rsidRPr="00D37591" w:rsidRDefault="000A157B" w:rsidP="004929C3">
      <w:pPr>
        <w:pStyle w:val="FootnoteText"/>
        <w:spacing w:after="0"/>
        <w:ind w:left="1123"/>
      </w:pPr>
    </w:p>
    <w:p w:rsidR="000A157B" w:rsidRPr="00D37591" w:rsidRDefault="009049A6" w:rsidP="004929C3">
      <w:pPr>
        <w:pStyle w:val="Heading3"/>
      </w:pPr>
      <w:bookmarkStart w:id="1390" w:name="_Toc519167613"/>
      <w:bookmarkStart w:id="1391" w:name="_Toc528309009"/>
      <w:bookmarkStart w:id="1392" w:name="_Toc531253194"/>
      <w:bookmarkStart w:id="1393" w:name="_Toc533073444"/>
      <w:bookmarkStart w:id="1394" w:name="_Toc2584660"/>
      <w:bookmarkStart w:id="1395" w:name="_Toc27380350"/>
      <w:r w:rsidRPr="00D37591">
        <w:t>Applicable Balancing Services Volume Data</w:t>
      </w:r>
      <w:bookmarkEnd w:id="1390"/>
      <w:bookmarkEnd w:id="1391"/>
      <w:bookmarkEnd w:id="1392"/>
      <w:bookmarkEnd w:id="1393"/>
      <w:bookmarkEnd w:id="1394"/>
      <w:bookmarkEnd w:id="1395"/>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rsidRPr="00D37591">
        <w:trPr>
          <w:tblHeader/>
        </w:trPr>
        <w:tc>
          <w:tcPr>
            <w:tcW w:w="1395" w:type="dxa"/>
            <w:tcBorders>
              <w:top w:val="single" w:sz="12" w:space="0" w:color="auto"/>
            </w:tcBorders>
          </w:tcPr>
          <w:p w:rsidR="000A157B" w:rsidRPr="00D37591" w:rsidRDefault="009049A6" w:rsidP="004929C3">
            <w:pPr>
              <w:pStyle w:val="TableHeading"/>
              <w:keepLines w:val="0"/>
            </w:pPr>
            <w:r w:rsidRPr="00D37591">
              <w:t>Field</w:t>
            </w:r>
          </w:p>
        </w:tc>
        <w:tc>
          <w:tcPr>
            <w:tcW w:w="741" w:type="dxa"/>
            <w:tcBorders>
              <w:top w:val="single" w:sz="12" w:space="0" w:color="auto"/>
            </w:tcBorders>
          </w:tcPr>
          <w:p w:rsidR="000A157B" w:rsidRPr="00D37591" w:rsidRDefault="009049A6" w:rsidP="004929C3">
            <w:pPr>
              <w:pStyle w:val="TableHeading"/>
              <w:keepLines w:val="0"/>
            </w:pPr>
            <w:r w:rsidRPr="00D37591">
              <w:t>Type</w:t>
            </w:r>
          </w:p>
        </w:tc>
        <w:tc>
          <w:tcPr>
            <w:tcW w:w="955" w:type="dxa"/>
            <w:tcBorders>
              <w:top w:val="single" w:sz="12" w:space="0" w:color="auto"/>
            </w:tcBorders>
          </w:tcPr>
          <w:p w:rsidR="000A157B" w:rsidRPr="00D37591" w:rsidRDefault="009049A6" w:rsidP="004929C3">
            <w:pPr>
              <w:pStyle w:val="TableHeading"/>
              <w:keepLines w:val="0"/>
            </w:pPr>
            <w:r w:rsidRPr="00D37591">
              <w:t>Format</w:t>
            </w:r>
          </w:p>
        </w:tc>
        <w:tc>
          <w:tcPr>
            <w:tcW w:w="42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395" w:type="dxa"/>
          </w:tcPr>
          <w:p w:rsidR="000A157B" w:rsidRPr="00D37591" w:rsidRDefault="009049A6" w:rsidP="004929C3">
            <w:pPr>
              <w:pStyle w:val="Table"/>
              <w:keepLines w:val="0"/>
            </w:pPr>
            <w:r w:rsidRPr="00D37591">
              <w:t>Record Type</w:t>
            </w:r>
          </w:p>
        </w:tc>
        <w:tc>
          <w:tcPr>
            <w:tcW w:w="741" w:type="dxa"/>
          </w:tcPr>
          <w:p w:rsidR="000A157B" w:rsidRPr="00D37591" w:rsidRDefault="009049A6" w:rsidP="004929C3">
            <w:pPr>
              <w:pStyle w:val="Table"/>
              <w:keepLines w:val="0"/>
            </w:pPr>
            <w:r w:rsidRPr="00D37591">
              <w:t>string</w:t>
            </w:r>
          </w:p>
        </w:tc>
        <w:tc>
          <w:tcPr>
            <w:tcW w:w="955" w:type="dxa"/>
          </w:tcPr>
          <w:p w:rsidR="000A157B" w:rsidRPr="00D37591" w:rsidRDefault="000A157B" w:rsidP="004929C3">
            <w:pPr>
              <w:pStyle w:val="Table"/>
              <w:keepLines w:val="0"/>
            </w:pPr>
          </w:p>
        </w:tc>
        <w:tc>
          <w:tcPr>
            <w:tcW w:w="4297" w:type="dxa"/>
          </w:tcPr>
          <w:p w:rsidR="000A157B" w:rsidRPr="00D37591" w:rsidRDefault="009049A6" w:rsidP="004929C3">
            <w:pPr>
              <w:pStyle w:val="Table"/>
              <w:keepLines w:val="0"/>
            </w:pPr>
            <w:r w:rsidRPr="00D37591">
              <w:t>Fixed String “HDR”</w:t>
            </w:r>
          </w:p>
        </w:tc>
      </w:tr>
      <w:tr w:rsidR="000A157B" w:rsidRPr="00D37591">
        <w:trPr>
          <w:tblHeader/>
        </w:trPr>
        <w:tc>
          <w:tcPr>
            <w:tcW w:w="1395" w:type="dxa"/>
            <w:tcBorders>
              <w:bottom w:val="single" w:sz="12" w:space="0" w:color="auto"/>
            </w:tcBorders>
          </w:tcPr>
          <w:p w:rsidR="000A157B" w:rsidRPr="00D37591" w:rsidRDefault="009049A6" w:rsidP="004929C3">
            <w:pPr>
              <w:pStyle w:val="Table"/>
              <w:keepLines w:val="0"/>
            </w:pPr>
            <w:r w:rsidRPr="00D37591">
              <w:t>File Type</w:t>
            </w:r>
          </w:p>
        </w:tc>
        <w:tc>
          <w:tcPr>
            <w:tcW w:w="741" w:type="dxa"/>
            <w:tcBorders>
              <w:bottom w:val="single" w:sz="12" w:space="0" w:color="auto"/>
            </w:tcBorders>
          </w:tcPr>
          <w:p w:rsidR="000A157B" w:rsidRPr="00D37591" w:rsidRDefault="009049A6" w:rsidP="004929C3">
            <w:pPr>
              <w:pStyle w:val="Table"/>
              <w:keepLines w:val="0"/>
            </w:pPr>
            <w:r w:rsidRPr="00D37591">
              <w:t>string</w:t>
            </w:r>
          </w:p>
        </w:tc>
        <w:tc>
          <w:tcPr>
            <w:tcW w:w="955" w:type="dxa"/>
            <w:tcBorders>
              <w:bottom w:val="single" w:sz="12" w:space="0" w:color="auto"/>
            </w:tcBorders>
          </w:tcPr>
          <w:p w:rsidR="000A157B" w:rsidRPr="00D37591" w:rsidRDefault="000A157B" w:rsidP="004929C3">
            <w:pPr>
              <w:pStyle w:val="Table"/>
              <w:keepLines w:val="0"/>
            </w:pPr>
          </w:p>
        </w:tc>
        <w:tc>
          <w:tcPr>
            <w:tcW w:w="4297" w:type="dxa"/>
            <w:tcBorders>
              <w:bottom w:val="single" w:sz="12" w:space="0" w:color="auto"/>
            </w:tcBorders>
          </w:tcPr>
          <w:p w:rsidR="000A157B" w:rsidRPr="00D37591" w:rsidRDefault="009049A6" w:rsidP="004929C3">
            <w:pPr>
              <w:pStyle w:val="Table"/>
              <w:keepLines w:val="0"/>
            </w:pPr>
            <w:r w:rsidRPr="00D37591">
              <w:t>Fixed string “APPLICABLE BALANCING SERVICES VOLUME”</w:t>
            </w:r>
          </w:p>
        </w:tc>
      </w:tr>
    </w:tbl>
    <w:p w:rsidR="000A157B" w:rsidRPr="00D37591" w:rsidRDefault="000A157B" w:rsidP="004929C3"/>
    <w:p w:rsidR="000A157B" w:rsidRPr="00D37591" w:rsidRDefault="009049A6" w:rsidP="004929C3">
      <w:pPr>
        <w:pStyle w:val="Heading4"/>
        <w:keepNext w:val="0"/>
      </w:pPr>
      <w:r w:rsidRPr="00D37591">
        <w:t>Body Record Applicable Balancing Services Volume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0A157B" w:rsidRPr="00D37591">
        <w:trPr>
          <w:tblHeader/>
        </w:trPr>
        <w:tc>
          <w:tcPr>
            <w:tcW w:w="2031" w:type="dxa"/>
            <w:tcBorders>
              <w:top w:val="single" w:sz="12" w:space="0" w:color="auto"/>
            </w:tcBorders>
          </w:tcPr>
          <w:p w:rsidR="000A157B" w:rsidRPr="00D37591" w:rsidRDefault="009049A6" w:rsidP="004929C3">
            <w:pPr>
              <w:pStyle w:val="TableHeading"/>
              <w:keepLines w:val="0"/>
            </w:pPr>
            <w:r w:rsidRPr="00D37591">
              <w:lastRenderedPageBreak/>
              <w:t>Field</w:t>
            </w:r>
          </w:p>
        </w:tc>
        <w:tc>
          <w:tcPr>
            <w:tcW w:w="946" w:type="dxa"/>
            <w:tcBorders>
              <w:top w:val="single" w:sz="12" w:space="0" w:color="auto"/>
            </w:tcBorders>
          </w:tcPr>
          <w:p w:rsidR="000A157B" w:rsidRPr="00D37591" w:rsidRDefault="009049A6" w:rsidP="004929C3">
            <w:pPr>
              <w:pStyle w:val="TableHeading"/>
              <w:keepLines w:val="0"/>
            </w:pPr>
            <w:r w:rsidRPr="00D37591">
              <w:t>Type</w:t>
            </w:r>
          </w:p>
        </w:tc>
        <w:tc>
          <w:tcPr>
            <w:tcW w:w="2126" w:type="dxa"/>
            <w:tcBorders>
              <w:top w:val="single" w:sz="12" w:space="0" w:color="auto"/>
            </w:tcBorders>
          </w:tcPr>
          <w:p w:rsidR="000A157B" w:rsidRPr="00D37591" w:rsidRDefault="009049A6" w:rsidP="004929C3">
            <w:pPr>
              <w:pStyle w:val="TableHeading"/>
              <w:keepLines w:val="0"/>
            </w:pPr>
            <w:r w:rsidRPr="00D37591">
              <w:t>Format</w:t>
            </w:r>
          </w:p>
        </w:tc>
        <w:tc>
          <w:tcPr>
            <w:tcW w:w="2285"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2031" w:type="dxa"/>
          </w:tcPr>
          <w:p w:rsidR="000A157B" w:rsidRPr="00D37591" w:rsidRDefault="009049A6" w:rsidP="004929C3">
            <w:pPr>
              <w:pStyle w:val="Table"/>
              <w:keepLines w:val="0"/>
            </w:pPr>
            <w:r w:rsidRPr="00D37591">
              <w:t>Record Type</w:t>
            </w:r>
          </w:p>
        </w:tc>
        <w:tc>
          <w:tcPr>
            <w:tcW w:w="946"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Fixed String “QAS”</w:t>
            </w:r>
          </w:p>
        </w:tc>
      </w:tr>
      <w:tr w:rsidR="000A157B" w:rsidRPr="00D37591">
        <w:trPr>
          <w:tblHeader/>
        </w:trPr>
        <w:tc>
          <w:tcPr>
            <w:tcW w:w="2031" w:type="dxa"/>
          </w:tcPr>
          <w:p w:rsidR="000A157B" w:rsidRPr="00D37591" w:rsidRDefault="009049A6" w:rsidP="004929C3">
            <w:pPr>
              <w:pStyle w:val="Table"/>
              <w:keepLines w:val="0"/>
            </w:pPr>
            <w:r w:rsidRPr="00D37591">
              <w:t>BM Unit ID</w:t>
            </w:r>
          </w:p>
        </w:tc>
        <w:tc>
          <w:tcPr>
            <w:tcW w:w="946"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285" w:type="dxa"/>
          </w:tcPr>
          <w:p w:rsidR="000A157B" w:rsidRPr="00D37591" w:rsidRDefault="000A157B" w:rsidP="004929C3">
            <w:pPr>
              <w:pStyle w:val="Table"/>
              <w:keepLines w:val="0"/>
            </w:pPr>
          </w:p>
        </w:tc>
      </w:tr>
      <w:tr w:rsidR="000A157B" w:rsidRPr="00D37591">
        <w:trPr>
          <w:tblHeader/>
        </w:trPr>
        <w:tc>
          <w:tcPr>
            <w:tcW w:w="2031" w:type="dxa"/>
          </w:tcPr>
          <w:p w:rsidR="000A157B" w:rsidRPr="00D37591" w:rsidRDefault="009049A6" w:rsidP="004929C3">
            <w:pPr>
              <w:pStyle w:val="Table"/>
              <w:keepLines w:val="0"/>
            </w:pPr>
            <w:r w:rsidRPr="00D37591">
              <w:t>Settlement Period</w:t>
            </w:r>
          </w:p>
        </w:tc>
        <w:tc>
          <w:tcPr>
            <w:tcW w:w="94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Group ordered by this field second, incrementing.</w:t>
            </w:r>
          </w:p>
        </w:tc>
      </w:tr>
      <w:tr w:rsidR="000A157B" w:rsidRPr="00D37591">
        <w:trPr>
          <w:tblHeader/>
        </w:trPr>
        <w:tc>
          <w:tcPr>
            <w:tcW w:w="2031" w:type="dxa"/>
            <w:tcBorders>
              <w:bottom w:val="single" w:sz="12" w:space="0" w:color="auto"/>
            </w:tcBorders>
          </w:tcPr>
          <w:p w:rsidR="000A157B" w:rsidRPr="00D37591" w:rsidRDefault="009049A6" w:rsidP="004929C3">
            <w:pPr>
              <w:pStyle w:val="Table"/>
              <w:keepLines w:val="0"/>
            </w:pPr>
            <w:r w:rsidRPr="00D37591">
              <w:t>BM Unit Applicable Balancing Services Volume</w:t>
            </w:r>
          </w:p>
        </w:tc>
        <w:tc>
          <w:tcPr>
            <w:tcW w:w="946" w:type="dxa"/>
            <w:tcBorders>
              <w:bottom w:val="single" w:sz="12" w:space="0" w:color="auto"/>
            </w:tcBorders>
          </w:tcPr>
          <w:p w:rsidR="000A157B" w:rsidRPr="00D37591" w:rsidRDefault="009049A6" w:rsidP="004929C3">
            <w:pPr>
              <w:pStyle w:val="Table"/>
              <w:keepLines w:val="0"/>
            </w:pPr>
            <w:r w:rsidRPr="00D37591">
              <w:t>number</w:t>
            </w:r>
          </w:p>
        </w:tc>
        <w:tc>
          <w:tcPr>
            <w:tcW w:w="2126" w:type="dxa"/>
            <w:tcBorders>
              <w:bottom w:val="single" w:sz="12" w:space="0" w:color="auto"/>
            </w:tcBorders>
          </w:tcPr>
          <w:p w:rsidR="000A157B" w:rsidRPr="00D37591" w:rsidRDefault="000A157B" w:rsidP="004929C3">
            <w:pPr>
              <w:pStyle w:val="Table"/>
              <w:keepLines w:val="0"/>
            </w:pPr>
          </w:p>
        </w:tc>
        <w:tc>
          <w:tcPr>
            <w:tcW w:w="2285"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E06BA8">
      <w:pPr>
        <w:pStyle w:val="Heading4"/>
        <w:keepNext w:val="0"/>
        <w:ind w:left="1985" w:hanging="851"/>
      </w:pPr>
      <w:r w:rsidRPr="00D37591">
        <w:t>Example File</w:t>
      </w:r>
    </w:p>
    <w:p w:rsidR="000A157B" w:rsidRPr="00D37591" w:rsidRDefault="009049A6" w:rsidP="004929C3">
      <w:pPr>
        <w:spacing w:after="0"/>
        <w:ind w:left="1140"/>
        <w:rPr>
          <w:rFonts w:ascii="Courier New" w:hAnsi="Courier New" w:cs="Courier New"/>
        </w:rPr>
      </w:pPr>
      <w:r w:rsidRPr="00D37591">
        <w:rPr>
          <w:rFonts w:ascii="Courier New" w:hAnsi="Courier New" w:cs="Courier New"/>
        </w:rPr>
        <w:t>HDR,APPLICABLE BALANCING SERVICES VOLUME,20001016,1</w:t>
      </w:r>
    </w:p>
    <w:p w:rsidR="000A157B" w:rsidRPr="00D37591" w:rsidRDefault="009049A6" w:rsidP="004929C3">
      <w:pPr>
        <w:pStyle w:val="qmstext"/>
        <w:spacing w:after="0"/>
        <w:ind w:left="1140"/>
        <w:rPr>
          <w:rFonts w:ascii="Courier New" w:hAnsi="Courier New" w:cs="Courier New"/>
          <w:lang w:val="de-DE"/>
        </w:rPr>
      </w:pPr>
      <w:r w:rsidRPr="00D37591">
        <w:rPr>
          <w:rFonts w:ascii="Courier New" w:hAnsi="Courier New" w:cs="Courier New"/>
          <w:lang w:val="de-DE"/>
        </w:rPr>
        <w:t>QAS,T_GENERATE,1,38889.000</w:t>
      </w:r>
    </w:p>
    <w:p w:rsidR="000A157B" w:rsidRPr="00D37591" w:rsidRDefault="009049A6" w:rsidP="004929C3">
      <w:pPr>
        <w:spacing w:after="0"/>
        <w:ind w:left="1140"/>
        <w:rPr>
          <w:rFonts w:ascii="Courier New" w:hAnsi="Courier New" w:cs="Courier New"/>
          <w:lang w:val="de-DE"/>
        </w:rPr>
      </w:pPr>
      <w:r w:rsidRPr="00D37591">
        <w:rPr>
          <w:rFonts w:ascii="Courier New" w:hAnsi="Courier New" w:cs="Courier New"/>
          <w:lang w:val="de-DE"/>
        </w:rPr>
        <w:t>QAS,E_EMBED,1,39066.000</w:t>
      </w:r>
    </w:p>
    <w:p w:rsidR="000A157B" w:rsidRPr="00D37591" w:rsidRDefault="009049A6" w:rsidP="004929C3">
      <w:pPr>
        <w:spacing w:after="0"/>
        <w:ind w:left="1140"/>
        <w:rPr>
          <w:rFonts w:ascii="Courier New" w:hAnsi="Courier New" w:cs="Courier New"/>
        </w:rPr>
      </w:pPr>
      <w:r w:rsidRPr="00D37591">
        <w:rPr>
          <w:rFonts w:ascii="Courier New" w:hAnsi="Courier New" w:cs="Courier New"/>
        </w:rPr>
        <w:t>FTR,2</w:t>
      </w:r>
    </w:p>
    <w:p w:rsidR="000A157B" w:rsidRPr="00D37591" w:rsidRDefault="000A157B" w:rsidP="004929C3"/>
    <w:p w:rsidR="000A157B" w:rsidRPr="00D37591" w:rsidRDefault="009049A6" w:rsidP="004929C3">
      <w:pPr>
        <w:pStyle w:val="Heading3"/>
      </w:pPr>
      <w:bookmarkStart w:id="1396" w:name="_Toc519167614"/>
      <w:bookmarkStart w:id="1397" w:name="_Toc528309010"/>
      <w:bookmarkStart w:id="1398" w:name="_Toc531253195"/>
      <w:bookmarkStart w:id="1399" w:name="_Toc533073445"/>
      <w:bookmarkStart w:id="1400" w:name="_Toc2584661"/>
      <w:bookmarkStart w:id="1401" w:name="_Toc27380351"/>
      <w:r w:rsidRPr="00D37591">
        <w:t>Credit Default Notice Data</w:t>
      </w:r>
      <w:bookmarkEnd w:id="1396"/>
      <w:bookmarkEnd w:id="1397"/>
      <w:bookmarkEnd w:id="1398"/>
      <w:bookmarkEnd w:id="1399"/>
      <w:bookmarkEnd w:id="1400"/>
      <w:bookmarkEnd w:id="1401"/>
    </w:p>
    <w:p w:rsidR="000A157B" w:rsidRPr="00D37591" w:rsidRDefault="009049A6" w:rsidP="004929C3">
      <w:pPr>
        <w:pStyle w:val="Heading4"/>
        <w:keepNext w:val="0"/>
      </w:pPr>
      <w:r w:rsidRPr="00D37591">
        <w:t>4.11.18.1</w:t>
      </w:r>
      <w:r w:rsidRPr="00D37591">
        <w:tab/>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762" w:type="dxa"/>
            <w:tcBorders>
              <w:top w:val="single" w:sz="12" w:space="0" w:color="auto"/>
            </w:tcBorders>
          </w:tcPr>
          <w:p w:rsidR="000A157B" w:rsidRPr="00D37591" w:rsidRDefault="009049A6" w:rsidP="004929C3">
            <w:pPr>
              <w:pStyle w:val="TableHeading"/>
              <w:keepLines w:val="0"/>
            </w:pPr>
            <w:r w:rsidRPr="00D37591">
              <w:t>Type</w:t>
            </w:r>
          </w:p>
        </w:tc>
        <w:tc>
          <w:tcPr>
            <w:tcW w:w="987" w:type="dxa"/>
            <w:tcBorders>
              <w:top w:val="single" w:sz="12" w:space="0" w:color="auto"/>
            </w:tcBorders>
          </w:tcPr>
          <w:p w:rsidR="000A157B" w:rsidRPr="00D37591" w:rsidRDefault="009049A6" w:rsidP="004929C3">
            <w:pPr>
              <w:pStyle w:val="TableHeading"/>
              <w:keepLines w:val="0"/>
            </w:pPr>
            <w:r w:rsidRPr="00D37591">
              <w:t>Format</w:t>
            </w:r>
          </w:p>
        </w:tc>
        <w:tc>
          <w:tcPr>
            <w:tcW w:w="35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452" w:type="dxa"/>
          </w:tcPr>
          <w:p w:rsidR="000A157B" w:rsidRPr="00D37591" w:rsidRDefault="009049A6" w:rsidP="004929C3">
            <w:pPr>
              <w:pStyle w:val="Table"/>
              <w:keepLines w:val="0"/>
            </w:pPr>
            <w:r w:rsidRPr="00D37591">
              <w:t>Record Type</w:t>
            </w:r>
          </w:p>
        </w:tc>
        <w:tc>
          <w:tcPr>
            <w:tcW w:w="762" w:type="dxa"/>
          </w:tcPr>
          <w:p w:rsidR="000A157B" w:rsidRPr="00D37591" w:rsidRDefault="009049A6" w:rsidP="004929C3">
            <w:pPr>
              <w:pStyle w:val="Table"/>
              <w:keepLines w:val="0"/>
            </w:pPr>
            <w:r w:rsidRPr="00D37591">
              <w:t>string</w:t>
            </w:r>
          </w:p>
        </w:tc>
        <w:tc>
          <w:tcPr>
            <w:tcW w:w="987" w:type="dxa"/>
          </w:tcPr>
          <w:p w:rsidR="000A157B" w:rsidRPr="00D37591" w:rsidRDefault="000A157B" w:rsidP="004929C3">
            <w:pPr>
              <w:pStyle w:val="Table"/>
              <w:keepLines w:val="0"/>
            </w:pPr>
          </w:p>
        </w:tc>
        <w:tc>
          <w:tcPr>
            <w:tcW w:w="3597" w:type="dxa"/>
          </w:tcPr>
          <w:p w:rsidR="000A157B" w:rsidRPr="00D37591" w:rsidRDefault="009049A6" w:rsidP="004929C3">
            <w:pPr>
              <w:pStyle w:val="Table"/>
              <w:keepLines w:val="0"/>
            </w:pPr>
            <w:r w:rsidRPr="00D37591">
              <w:t>Fixed String “HDR”</w:t>
            </w:r>
          </w:p>
        </w:tc>
      </w:tr>
      <w:tr w:rsidR="000A157B" w:rsidRPr="00D37591">
        <w:trPr>
          <w:tblHeader/>
        </w:trPr>
        <w:tc>
          <w:tcPr>
            <w:tcW w:w="1452" w:type="dxa"/>
            <w:tcBorders>
              <w:bottom w:val="single" w:sz="12" w:space="0" w:color="auto"/>
            </w:tcBorders>
          </w:tcPr>
          <w:p w:rsidR="000A157B" w:rsidRPr="00D37591" w:rsidRDefault="009049A6" w:rsidP="004929C3">
            <w:pPr>
              <w:pStyle w:val="Table"/>
              <w:keepLines w:val="0"/>
            </w:pPr>
            <w:r w:rsidRPr="00D37591">
              <w:t>File Type</w:t>
            </w:r>
          </w:p>
        </w:tc>
        <w:tc>
          <w:tcPr>
            <w:tcW w:w="762" w:type="dxa"/>
            <w:tcBorders>
              <w:bottom w:val="single" w:sz="12" w:space="0" w:color="auto"/>
            </w:tcBorders>
          </w:tcPr>
          <w:p w:rsidR="000A157B" w:rsidRPr="00D37591" w:rsidRDefault="009049A6" w:rsidP="004929C3">
            <w:pPr>
              <w:pStyle w:val="Table"/>
              <w:keepLines w:val="0"/>
            </w:pPr>
            <w:r w:rsidRPr="00D37591">
              <w:t>string</w:t>
            </w:r>
          </w:p>
        </w:tc>
        <w:tc>
          <w:tcPr>
            <w:tcW w:w="987" w:type="dxa"/>
            <w:tcBorders>
              <w:bottom w:val="single" w:sz="12" w:space="0" w:color="auto"/>
            </w:tcBorders>
          </w:tcPr>
          <w:p w:rsidR="000A157B" w:rsidRPr="00D37591" w:rsidRDefault="000A157B" w:rsidP="004929C3">
            <w:pPr>
              <w:pStyle w:val="Table"/>
              <w:keepLines w:val="0"/>
            </w:pPr>
          </w:p>
        </w:tc>
        <w:tc>
          <w:tcPr>
            <w:tcW w:w="3597" w:type="dxa"/>
            <w:tcBorders>
              <w:bottom w:val="single" w:sz="12" w:space="0" w:color="auto"/>
            </w:tcBorders>
          </w:tcPr>
          <w:p w:rsidR="000A157B" w:rsidRPr="00D37591" w:rsidRDefault="009049A6" w:rsidP="004929C3">
            <w:pPr>
              <w:pStyle w:val="Table"/>
              <w:keepLines w:val="0"/>
            </w:pPr>
            <w:r w:rsidRPr="00D37591">
              <w:t>Fixed string “CREDIT DEFAULT NOTICE DATA”</w:t>
            </w:r>
          </w:p>
        </w:tc>
      </w:tr>
    </w:tbl>
    <w:p w:rsidR="000A157B" w:rsidRPr="00D37591" w:rsidRDefault="000A157B" w:rsidP="004929C3"/>
    <w:p w:rsidR="000A157B" w:rsidRPr="00D37591" w:rsidRDefault="009049A6" w:rsidP="004929C3">
      <w:pPr>
        <w:pStyle w:val="Heading4"/>
        <w:keepNext w:val="0"/>
      </w:pPr>
      <w:r w:rsidRPr="00D37591">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rsidRPr="00D37591">
        <w:trPr>
          <w:tblHeader/>
        </w:trPr>
        <w:tc>
          <w:tcPr>
            <w:tcW w:w="2189" w:type="dxa"/>
            <w:tcBorders>
              <w:top w:val="single" w:sz="12" w:space="0" w:color="auto"/>
            </w:tcBorders>
          </w:tcPr>
          <w:p w:rsidR="000A157B" w:rsidRPr="00D37591" w:rsidRDefault="009049A6" w:rsidP="004929C3">
            <w:pPr>
              <w:pStyle w:val="TableHeading"/>
              <w:keepLines w:val="0"/>
            </w:pPr>
            <w:r w:rsidRPr="00D37591">
              <w:lastRenderedPageBreak/>
              <w:t>Field</w:t>
            </w:r>
          </w:p>
        </w:tc>
        <w:tc>
          <w:tcPr>
            <w:tcW w:w="1213" w:type="dxa"/>
            <w:tcBorders>
              <w:top w:val="single" w:sz="12" w:space="0" w:color="auto"/>
            </w:tcBorders>
          </w:tcPr>
          <w:p w:rsidR="000A157B" w:rsidRPr="00D37591" w:rsidRDefault="009049A6" w:rsidP="004929C3">
            <w:pPr>
              <w:pStyle w:val="TableHeading"/>
              <w:keepLines w:val="0"/>
            </w:pPr>
            <w:r w:rsidRPr="00D37591">
              <w:t>Type</w:t>
            </w:r>
          </w:p>
        </w:tc>
        <w:tc>
          <w:tcPr>
            <w:tcW w:w="1809" w:type="dxa"/>
            <w:tcBorders>
              <w:top w:val="single" w:sz="12" w:space="0" w:color="auto"/>
            </w:tcBorders>
          </w:tcPr>
          <w:p w:rsidR="000A157B" w:rsidRPr="00D37591" w:rsidRDefault="009049A6" w:rsidP="004929C3">
            <w:pPr>
              <w:pStyle w:val="TableHeading"/>
              <w:keepLines w:val="0"/>
            </w:pPr>
            <w:r w:rsidRPr="00D37591">
              <w:t>Format</w:t>
            </w:r>
          </w:p>
        </w:tc>
        <w:tc>
          <w:tcPr>
            <w:tcW w:w="217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2189" w:type="dxa"/>
          </w:tcPr>
          <w:p w:rsidR="000A157B" w:rsidRPr="00D37591" w:rsidRDefault="009049A6" w:rsidP="004929C3">
            <w:pPr>
              <w:pStyle w:val="Table"/>
              <w:keepLines w:val="0"/>
            </w:pPr>
            <w:r w:rsidRPr="00D37591">
              <w:t>Record Type</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Fixed String “CDN”</w:t>
            </w:r>
          </w:p>
        </w:tc>
      </w:tr>
      <w:tr w:rsidR="000A157B" w:rsidRPr="00D37591">
        <w:trPr>
          <w:tblHeader/>
        </w:trPr>
        <w:tc>
          <w:tcPr>
            <w:tcW w:w="2189" w:type="dxa"/>
          </w:tcPr>
          <w:p w:rsidR="000A157B" w:rsidRPr="00D37591" w:rsidRDefault="009049A6" w:rsidP="004929C3">
            <w:pPr>
              <w:pStyle w:val="Table"/>
              <w:keepLines w:val="0"/>
            </w:pPr>
            <w:r w:rsidRPr="00D37591">
              <w:t>Participant ID</w:t>
            </w:r>
          </w:p>
        </w:tc>
        <w:tc>
          <w:tcPr>
            <w:tcW w:w="1213" w:type="dxa"/>
          </w:tcPr>
          <w:p w:rsidR="000A157B" w:rsidRPr="00D37591" w:rsidRDefault="009049A6" w:rsidP="004929C3">
            <w:pPr>
              <w:pStyle w:val="Table"/>
              <w:keepLines w:val="0"/>
            </w:pPr>
            <w:r w:rsidRPr="00D37591">
              <w:t>string</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Records ordered incrementing by this field</w:t>
            </w:r>
          </w:p>
        </w:tc>
      </w:tr>
      <w:tr w:rsidR="000A157B" w:rsidRPr="00D37591">
        <w:trPr>
          <w:tblHeader/>
        </w:trPr>
        <w:tc>
          <w:tcPr>
            <w:tcW w:w="2189" w:type="dxa"/>
          </w:tcPr>
          <w:p w:rsidR="000A157B" w:rsidRPr="00D37591" w:rsidRDefault="009049A6" w:rsidP="004929C3">
            <w:pPr>
              <w:pStyle w:val="Table"/>
              <w:keepLines w:val="0"/>
            </w:pPr>
            <w:r w:rsidRPr="00D37591">
              <w:t>Credit Default Level</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9049A6" w:rsidP="004929C3">
            <w:pPr>
              <w:pStyle w:val="Table"/>
              <w:keepLines w:val="0"/>
            </w:pPr>
            <w:r w:rsidRPr="00D37591">
              <w:t>1 or 2</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Entered Default Settlement Date</w:t>
            </w:r>
          </w:p>
        </w:tc>
        <w:tc>
          <w:tcPr>
            <w:tcW w:w="1213" w:type="dxa"/>
          </w:tcPr>
          <w:p w:rsidR="000A157B" w:rsidRPr="00D37591" w:rsidRDefault="009049A6" w:rsidP="004929C3">
            <w:pPr>
              <w:pStyle w:val="Table"/>
              <w:keepLines w:val="0"/>
            </w:pPr>
            <w:r w:rsidRPr="00D37591">
              <w:t>date</w:t>
            </w:r>
          </w:p>
        </w:tc>
        <w:tc>
          <w:tcPr>
            <w:tcW w:w="1809" w:type="dxa"/>
          </w:tcPr>
          <w:p w:rsidR="000A157B" w:rsidRPr="00D37591" w:rsidRDefault="009049A6" w:rsidP="004929C3">
            <w:pPr>
              <w:pStyle w:val="Table"/>
              <w:keepLines w:val="0"/>
            </w:pPr>
            <w:r w:rsidRPr="00D37591">
              <w:t>yyyymmdd</w:t>
            </w: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Entered Default Settlement Period</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0A157B" w:rsidP="004929C3">
            <w:pPr>
              <w:pStyle w:val="Table"/>
              <w:keepLines w:val="0"/>
            </w:pPr>
          </w:p>
        </w:tc>
      </w:tr>
      <w:tr w:rsidR="000A157B" w:rsidRPr="00D37591">
        <w:trPr>
          <w:tblHeader/>
        </w:trPr>
        <w:tc>
          <w:tcPr>
            <w:tcW w:w="2189" w:type="dxa"/>
          </w:tcPr>
          <w:p w:rsidR="000A157B" w:rsidRPr="00D37591" w:rsidRDefault="009049A6" w:rsidP="004929C3">
            <w:pPr>
              <w:pStyle w:val="Table"/>
              <w:keepLines w:val="0"/>
            </w:pPr>
            <w:r w:rsidRPr="00D37591">
              <w:t>Cleared Default Settlement Date</w:t>
            </w:r>
          </w:p>
        </w:tc>
        <w:tc>
          <w:tcPr>
            <w:tcW w:w="1213" w:type="dxa"/>
          </w:tcPr>
          <w:p w:rsidR="000A157B" w:rsidRPr="00D37591" w:rsidRDefault="009049A6" w:rsidP="004929C3">
            <w:pPr>
              <w:pStyle w:val="Table"/>
              <w:keepLines w:val="0"/>
            </w:pPr>
            <w:r w:rsidRPr="00D37591">
              <w:t>date</w:t>
            </w:r>
          </w:p>
        </w:tc>
        <w:tc>
          <w:tcPr>
            <w:tcW w:w="1809" w:type="dxa"/>
          </w:tcPr>
          <w:p w:rsidR="000A157B" w:rsidRPr="00D37591" w:rsidRDefault="009049A6" w:rsidP="004929C3">
            <w:pPr>
              <w:pStyle w:val="Table"/>
              <w:keepLines w:val="0"/>
            </w:pPr>
            <w:r w:rsidRPr="00D37591">
              <w:t>yyyymmdd</w:t>
            </w:r>
          </w:p>
        </w:tc>
        <w:tc>
          <w:tcPr>
            <w:tcW w:w="2177" w:type="dxa"/>
          </w:tcPr>
          <w:p w:rsidR="000A157B" w:rsidRPr="00D37591" w:rsidRDefault="009049A6" w:rsidP="004929C3">
            <w:pPr>
              <w:pStyle w:val="Table"/>
              <w:keepLines w:val="0"/>
            </w:pPr>
            <w:r w:rsidRPr="00D37591">
              <w:t>May be NULL</w:t>
            </w:r>
          </w:p>
        </w:tc>
      </w:tr>
      <w:tr w:rsidR="000A157B" w:rsidRPr="00D37591">
        <w:trPr>
          <w:tblHeader/>
        </w:trPr>
        <w:tc>
          <w:tcPr>
            <w:tcW w:w="2189" w:type="dxa"/>
          </w:tcPr>
          <w:p w:rsidR="000A157B" w:rsidRPr="00D37591" w:rsidRDefault="009049A6" w:rsidP="004929C3">
            <w:pPr>
              <w:pStyle w:val="Table"/>
              <w:keepLines w:val="0"/>
            </w:pPr>
            <w:r w:rsidRPr="00D37591">
              <w:t>Cleared Default Settlement Period</w:t>
            </w:r>
          </w:p>
        </w:tc>
        <w:tc>
          <w:tcPr>
            <w:tcW w:w="1213" w:type="dxa"/>
          </w:tcPr>
          <w:p w:rsidR="000A157B" w:rsidRPr="00D37591" w:rsidRDefault="009049A6" w:rsidP="004929C3">
            <w:pPr>
              <w:pStyle w:val="Table"/>
              <w:keepLines w:val="0"/>
            </w:pPr>
            <w:r w:rsidRPr="00D37591">
              <w:t>number</w:t>
            </w:r>
          </w:p>
        </w:tc>
        <w:tc>
          <w:tcPr>
            <w:tcW w:w="1809" w:type="dxa"/>
          </w:tcPr>
          <w:p w:rsidR="000A157B" w:rsidRPr="00D37591" w:rsidRDefault="000A157B" w:rsidP="004929C3">
            <w:pPr>
              <w:pStyle w:val="Table"/>
              <w:keepLines w:val="0"/>
            </w:pPr>
          </w:p>
        </w:tc>
        <w:tc>
          <w:tcPr>
            <w:tcW w:w="2177" w:type="dxa"/>
          </w:tcPr>
          <w:p w:rsidR="000A157B" w:rsidRPr="00D37591" w:rsidRDefault="009049A6" w:rsidP="004929C3">
            <w:pPr>
              <w:pStyle w:val="Table"/>
              <w:keepLines w:val="0"/>
            </w:pPr>
            <w:r w:rsidRPr="00D37591">
              <w:t>May be NULL</w:t>
            </w:r>
          </w:p>
        </w:tc>
      </w:tr>
      <w:tr w:rsidR="000A157B" w:rsidRPr="00D37591">
        <w:trPr>
          <w:tblHeader/>
        </w:trPr>
        <w:tc>
          <w:tcPr>
            <w:tcW w:w="2189" w:type="dxa"/>
            <w:tcBorders>
              <w:bottom w:val="single" w:sz="12" w:space="0" w:color="auto"/>
            </w:tcBorders>
          </w:tcPr>
          <w:p w:rsidR="000A157B" w:rsidRPr="00D37591" w:rsidRDefault="009049A6" w:rsidP="004929C3">
            <w:pPr>
              <w:pStyle w:val="Table"/>
              <w:keepLines w:val="0"/>
            </w:pPr>
            <w:r w:rsidRPr="00D37591">
              <w:t>Cleared Default Text</w:t>
            </w:r>
          </w:p>
        </w:tc>
        <w:tc>
          <w:tcPr>
            <w:tcW w:w="1213" w:type="dxa"/>
            <w:tcBorders>
              <w:bottom w:val="single" w:sz="12" w:space="0" w:color="auto"/>
            </w:tcBorders>
          </w:tcPr>
          <w:p w:rsidR="000A157B" w:rsidRPr="00D37591" w:rsidRDefault="009049A6" w:rsidP="004929C3">
            <w:pPr>
              <w:pStyle w:val="Table"/>
              <w:keepLines w:val="0"/>
            </w:pPr>
            <w:r w:rsidRPr="00D37591">
              <w:t>string</w:t>
            </w:r>
          </w:p>
        </w:tc>
        <w:tc>
          <w:tcPr>
            <w:tcW w:w="1809" w:type="dxa"/>
            <w:tcBorders>
              <w:bottom w:val="single" w:sz="12" w:space="0" w:color="auto"/>
            </w:tcBorders>
          </w:tcPr>
          <w:p w:rsidR="000A157B" w:rsidRPr="00D37591" w:rsidRDefault="000A157B" w:rsidP="004929C3">
            <w:pPr>
              <w:pStyle w:val="Table"/>
              <w:keepLines w:val="0"/>
            </w:pPr>
          </w:p>
        </w:tc>
        <w:tc>
          <w:tcPr>
            <w:tcW w:w="2177" w:type="dxa"/>
            <w:tcBorders>
              <w:bottom w:val="single" w:sz="12" w:space="0" w:color="auto"/>
            </w:tcBorders>
          </w:tcPr>
          <w:p w:rsidR="000A157B" w:rsidRPr="00D37591" w:rsidRDefault="009049A6" w:rsidP="004929C3">
            <w:pPr>
              <w:pStyle w:val="Table"/>
              <w:keepLines w:val="0"/>
            </w:pPr>
            <w:r w:rsidRPr="00D37591">
              <w:t>May be NULL</w:t>
            </w:r>
          </w:p>
        </w:tc>
      </w:tr>
    </w:tbl>
    <w:p w:rsidR="000A157B" w:rsidRPr="00D37591" w:rsidRDefault="000A157B" w:rsidP="004929C3">
      <w:pPr>
        <w:ind w:left="0"/>
      </w:pPr>
    </w:p>
    <w:p w:rsidR="000A157B" w:rsidRPr="00D37591" w:rsidRDefault="009049A6" w:rsidP="00E06BA8">
      <w:pPr>
        <w:pStyle w:val="Heading4"/>
        <w:keepNext w:val="0"/>
        <w:pageBreakBefore/>
        <w:ind w:left="1985" w:hanging="851"/>
      </w:pPr>
      <w:r w:rsidRPr="00D37591">
        <w:lastRenderedPageBreak/>
        <w:t>Example File</w:t>
      </w:r>
    </w:p>
    <w:p w:rsidR="000A157B" w:rsidRPr="00D37591" w:rsidRDefault="009049A6" w:rsidP="004929C3">
      <w:pPr>
        <w:pStyle w:val="Code"/>
        <w:spacing w:after="0"/>
        <w:rPr>
          <w:rFonts w:ascii="Courier New" w:hAnsi="Courier New"/>
          <w:sz w:val="22"/>
        </w:rPr>
      </w:pPr>
      <w:r w:rsidRPr="00D37591">
        <w:rPr>
          <w:rFonts w:ascii="Courier New" w:hAnsi="Courier New"/>
          <w:sz w:val="22"/>
        </w:rPr>
        <w:t>HDR,</w:t>
      </w:r>
      <w:r w:rsidRPr="00D37591">
        <w:t xml:space="preserve"> CREDIT DEFAULT NOTICE DATA</w:t>
      </w:r>
    </w:p>
    <w:p w:rsidR="000A157B" w:rsidRPr="00D37591" w:rsidRDefault="009049A6" w:rsidP="004929C3">
      <w:pPr>
        <w:pStyle w:val="Code"/>
        <w:spacing w:after="0"/>
        <w:rPr>
          <w:rFonts w:ascii="Courier New" w:hAnsi="Courier New"/>
          <w:sz w:val="22"/>
        </w:rPr>
      </w:pPr>
      <w:r w:rsidRPr="00D37591">
        <w:rPr>
          <w:rFonts w:ascii="Courier New" w:hAnsi="Courier New"/>
          <w:sz w:val="22"/>
        </w:rPr>
        <w:t xml:space="preserve">CDN,PARTY01,1,20021127,12,20021128,2,Credit Cover Percentage &lt;= 75 percent </w:t>
      </w:r>
    </w:p>
    <w:p w:rsidR="000A157B" w:rsidRPr="00D37591" w:rsidRDefault="009049A6" w:rsidP="004929C3">
      <w:pPr>
        <w:pStyle w:val="Code"/>
        <w:spacing w:after="0"/>
        <w:rPr>
          <w:rFonts w:ascii="Courier New" w:hAnsi="Courier New"/>
          <w:sz w:val="22"/>
        </w:rPr>
      </w:pPr>
      <w:r w:rsidRPr="00D37591">
        <w:rPr>
          <w:rFonts w:ascii="Courier New" w:hAnsi="Courier New"/>
          <w:sz w:val="22"/>
        </w:rPr>
        <w:t>CDN,PARTY02,2,20021126,11,,,</w:t>
      </w:r>
    </w:p>
    <w:p w:rsidR="000A157B" w:rsidRPr="00D37591" w:rsidRDefault="009049A6" w:rsidP="004929C3">
      <w:pPr>
        <w:pStyle w:val="Code"/>
        <w:spacing w:after="0"/>
        <w:rPr>
          <w:rFonts w:ascii="Courier New" w:hAnsi="Courier New"/>
          <w:sz w:val="22"/>
        </w:rPr>
      </w:pPr>
      <w:r w:rsidRPr="00D37591">
        <w:rPr>
          <w:rFonts w:ascii="Courier New" w:hAnsi="Courier New"/>
          <w:sz w:val="22"/>
        </w:rPr>
        <w:t>FTR,2</w:t>
      </w:r>
    </w:p>
    <w:p w:rsidR="000A157B" w:rsidRPr="00D37591" w:rsidRDefault="000A157B" w:rsidP="004929C3">
      <w:pPr>
        <w:pStyle w:val="Code"/>
        <w:spacing w:after="0"/>
        <w:rPr>
          <w:rFonts w:ascii="Courier New" w:hAnsi="Courier New"/>
          <w:sz w:val="22"/>
        </w:rPr>
      </w:pPr>
    </w:p>
    <w:p w:rsidR="000A157B" w:rsidRPr="00D37591" w:rsidRDefault="000A157B" w:rsidP="004929C3">
      <w:pPr>
        <w:ind w:left="0"/>
      </w:pPr>
    </w:p>
    <w:p w:rsidR="000A157B" w:rsidRPr="00D37591" w:rsidRDefault="009049A6" w:rsidP="004929C3">
      <w:pPr>
        <w:pStyle w:val="Heading3"/>
      </w:pPr>
      <w:bookmarkStart w:id="1402" w:name="_Toc519167615"/>
      <w:bookmarkStart w:id="1403" w:name="_Toc528309011"/>
      <w:bookmarkStart w:id="1404" w:name="_Toc531253196"/>
      <w:bookmarkStart w:id="1405" w:name="_Toc533073446"/>
      <w:bookmarkStart w:id="1406" w:name="_Toc2584662"/>
      <w:bookmarkStart w:id="1407" w:name="_Toc27380352"/>
      <w:r w:rsidRPr="00D37591">
        <w:t>Temperature Data</w:t>
      </w:r>
      <w:bookmarkEnd w:id="1402"/>
      <w:bookmarkEnd w:id="1403"/>
      <w:bookmarkEnd w:id="1404"/>
      <w:bookmarkEnd w:id="1405"/>
      <w:bookmarkEnd w:id="1406"/>
      <w:bookmarkEnd w:id="1407"/>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rsidRPr="00D37591">
        <w:trPr>
          <w:tblHeader/>
        </w:trPr>
        <w:tc>
          <w:tcPr>
            <w:tcW w:w="1395" w:type="dxa"/>
            <w:tcBorders>
              <w:top w:val="single" w:sz="12" w:space="0" w:color="auto"/>
            </w:tcBorders>
          </w:tcPr>
          <w:p w:rsidR="000A157B" w:rsidRPr="00D37591" w:rsidRDefault="009049A6" w:rsidP="004929C3">
            <w:pPr>
              <w:pStyle w:val="TableHeading"/>
              <w:keepLines w:val="0"/>
            </w:pPr>
            <w:r w:rsidRPr="00D37591">
              <w:t>Field</w:t>
            </w:r>
          </w:p>
        </w:tc>
        <w:tc>
          <w:tcPr>
            <w:tcW w:w="741" w:type="dxa"/>
            <w:tcBorders>
              <w:top w:val="single" w:sz="12" w:space="0" w:color="auto"/>
            </w:tcBorders>
          </w:tcPr>
          <w:p w:rsidR="000A157B" w:rsidRPr="00D37591" w:rsidRDefault="009049A6" w:rsidP="004929C3">
            <w:pPr>
              <w:pStyle w:val="TableHeading"/>
              <w:keepLines w:val="0"/>
            </w:pPr>
            <w:r w:rsidRPr="00D37591">
              <w:t>Type</w:t>
            </w:r>
          </w:p>
        </w:tc>
        <w:tc>
          <w:tcPr>
            <w:tcW w:w="955" w:type="dxa"/>
            <w:tcBorders>
              <w:top w:val="single" w:sz="12" w:space="0" w:color="auto"/>
            </w:tcBorders>
          </w:tcPr>
          <w:p w:rsidR="000A157B" w:rsidRPr="00D37591" w:rsidRDefault="009049A6" w:rsidP="004929C3">
            <w:pPr>
              <w:pStyle w:val="TableHeading"/>
              <w:keepLines w:val="0"/>
            </w:pPr>
            <w:r w:rsidRPr="00D37591">
              <w:t>Format</w:t>
            </w:r>
          </w:p>
        </w:tc>
        <w:tc>
          <w:tcPr>
            <w:tcW w:w="42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395" w:type="dxa"/>
          </w:tcPr>
          <w:p w:rsidR="000A157B" w:rsidRPr="00D37591" w:rsidRDefault="009049A6" w:rsidP="004929C3">
            <w:pPr>
              <w:pStyle w:val="Table"/>
              <w:keepLines w:val="0"/>
            </w:pPr>
            <w:r w:rsidRPr="00D37591">
              <w:t>Record Type</w:t>
            </w:r>
          </w:p>
        </w:tc>
        <w:tc>
          <w:tcPr>
            <w:tcW w:w="741" w:type="dxa"/>
          </w:tcPr>
          <w:p w:rsidR="000A157B" w:rsidRPr="00D37591" w:rsidRDefault="009049A6" w:rsidP="004929C3">
            <w:pPr>
              <w:pStyle w:val="Table"/>
              <w:keepLines w:val="0"/>
            </w:pPr>
            <w:r w:rsidRPr="00D37591">
              <w:t>string</w:t>
            </w:r>
          </w:p>
        </w:tc>
        <w:tc>
          <w:tcPr>
            <w:tcW w:w="955" w:type="dxa"/>
          </w:tcPr>
          <w:p w:rsidR="000A157B" w:rsidRPr="00D37591" w:rsidRDefault="000A157B" w:rsidP="004929C3">
            <w:pPr>
              <w:pStyle w:val="Table"/>
              <w:keepLines w:val="0"/>
            </w:pPr>
          </w:p>
        </w:tc>
        <w:tc>
          <w:tcPr>
            <w:tcW w:w="4297" w:type="dxa"/>
          </w:tcPr>
          <w:p w:rsidR="000A157B" w:rsidRPr="00D37591" w:rsidRDefault="009049A6" w:rsidP="004929C3">
            <w:pPr>
              <w:pStyle w:val="Table"/>
              <w:keepLines w:val="0"/>
            </w:pPr>
            <w:r w:rsidRPr="00D37591">
              <w:t>Fixed String “HDR”</w:t>
            </w:r>
          </w:p>
        </w:tc>
      </w:tr>
      <w:tr w:rsidR="000A157B" w:rsidRPr="00D37591">
        <w:trPr>
          <w:tblHeader/>
        </w:trPr>
        <w:tc>
          <w:tcPr>
            <w:tcW w:w="1395" w:type="dxa"/>
            <w:tcBorders>
              <w:bottom w:val="single" w:sz="12" w:space="0" w:color="auto"/>
            </w:tcBorders>
          </w:tcPr>
          <w:p w:rsidR="000A157B" w:rsidRPr="00D37591" w:rsidRDefault="009049A6" w:rsidP="004929C3">
            <w:pPr>
              <w:pStyle w:val="Table"/>
              <w:keepLines w:val="0"/>
            </w:pPr>
            <w:r w:rsidRPr="00D37591">
              <w:t>File Type</w:t>
            </w:r>
          </w:p>
        </w:tc>
        <w:tc>
          <w:tcPr>
            <w:tcW w:w="741" w:type="dxa"/>
            <w:tcBorders>
              <w:bottom w:val="single" w:sz="12" w:space="0" w:color="auto"/>
            </w:tcBorders>
          </w:tcPr>
          <w:p w:rsidR="000A157B" w:rsidRPr="00D37591" w:rsidRDefault="009049A6" w:rsidP="004929C3">
            <w:pPr>
              <w:pStyle w:val="Table"/>
              <w:keepLines w:val="0"/>
            </w:pPr>
            <w:r w:rsidRPr="00D37591">
              <w:t>string</w:t>
            </w:r>
          </w:p>
        </w:tc>
        <w:tc>
          <w:tcPr>
            <w:tcW w:w="955" w:type="dxa"/>
            <w:tcBorders>
              <w:bottom w:val="single" w:sz="12" w:space="0" w:color="auto"/>
            </w:tcBorders>
          </w:tcPr>
          <w:p w:rsidR="000A157B" w:rsidRPr="00D37591" w:rsidRDefault="000A157B" w:rsidP="004929C3">
            <w:pPr>
              <w:pStyle w:val="Table"/>
              <w:keepLines w:val="0"/>
            </w:pPr>
          </w:p>
        </w:tc>
        <w:tc>
          <w:tcPr>
            <w:tcW w:w="4297" w:type="dxa"/>
            <w:tcBorders>
              <w:bottom w:val="single" w:sz="12" w:space="0" w:color="auto"/>
            </w:tcBorders>
          </w:tcPr>
          <w:p w:rsidR="000A157B" w:rsidRPr="00D37591" w:rsidRDefault="009049A6" w:rsidP="004929C3">
            <w:pPr>
              <w:pStyle w:val="Table"/>
              <w:keepLines w:val="0"/>
            </w:pPr>
            <w:r w:rsidRPr="00D37591">
              <w:t>Fixed string “TEMPERATURE DATA”</w:t>
            </w:r>
          </w:p>
        </w:tc>
      </w:tr>
    </w:tbl>
    <w:p w:rsidR="000A157B" w:rsidRPr="00D37591" w:rsidRDefault="000A157B" w:rsidP="004929C3"/>
    <w:p w:rsidR="000A157B" w:rsidRPr="00D37591" w:rsidRDefault="009049A6" w:rsidP="004929C3">
      <w:pPr>
        <w:pStyle w:val="Heading4"/>
        <w:keepNext w:val="0"/>
      </w:pPr>
      <w:r w:rsidRPr="00D37591">
        <w:t>Body Record Temperature Data</w:t>
      </w:r>
    </w:p>
    <w:tbl>
      <w:tblPr>
        <w:tblW w:w="740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66"/>
        <w:gridCol w:w="2126"/>
        <w:gridCol w:w="2285"/>
      </w:tblGrid>
      <w:tr w:rsidR="000A157B" w:rsidRPr="00D37591">
        <w:trPr>
          <w:tblHeader/>
        </w:trPr>
        <w:tc>
          <w:tcPr>
            <w:tcW w:w="2031" w:type="dxa"/>
            <w:tcBorders>
              <w:top w:val="single" w:sz="12" w:space="0" w:color="auto"/>
            </w:tcBorders>
          </w:tcPr>
          <w:p w:rsidR="000A157B" w:rsidRPr="00D37591" w:rsidRDefault="009049A6" w:rsidP="004929C3">
            <w:pPr>
              <w:pStyle w:val="TableHeading"/>
              <w:keepLines w:val="0"/>
            </w:pPr>
            <w:r w:rsidRPr="00D37591">
              <w:t>Field</w:t>
            </w:r>
          </w:p>
        </w:tc>
        <w:tc>
          <w:tcPr>
            <w:tcW w:w="966" w:type="dxa"/>
            <w:tcBorders>
              <w:top w:val="single" w:sz="12" w:space="0" w:color="auto"/>
            </w:tcBorders>
          </w:tcPr>
          <w:p w:rsidR="000A157B" w:rsidRPr="00D37591" w:rsidRDefault="009049A6" w:rsidP="004929C3">
            <w:pPr>
              <w:pStyle w:val="TableHeading"/>
              <w:keepLines w:val="0"/>
            </w:pPr>
            <w:r w:rsidRPr="00D37591">
              <w:t>Type</w:t>
            </w:r>
          </w:p>
        </w:tc>
        <w:tc>
          <w:tcPr>
            <w:tcW w:w="2126" w:type="dxa"/>
            <w:tcBorders>
              <w:top w:val="single" w:sz="12" w:space="0" w:color="auto"/>
            </w:tcBorders>
          </w:tcPr>
          <w:p w:rsidR="000A157B" w:rsidRPr="00D37591" w:rsidRDefault="009049A6" w:rsidP="004929C3">
            <w:pPr>
              <w:pStyle w:val="TableHeading"/>
              <w:keepLines w:val="0"/>
            </w:pPr>
            <w:r w:rsidRPr="00D37591">
              <w:t>Format</w:t>
            </w:r>
          </w:p>
        </w:tc>
        <w:tc>
          <w:tcPr>
            <w:tcW w:w="2285"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2031" w:type="dxa"/>
          </w:tcPr>
          <w:p w:rsidR="000A157B" w:rsidRPr="00D37591" w:rsidRDefault="009049A6" w:rsidP="004929C3">
            <w:pPr>
              <w:pStyle w:val="Table"/>
              <w:keepLines w:val="0"/>
            </w:pPr>
            <w:r w:rsidRPr="00D37591">
              <w:t>Record Type</w:t>
            </w:r>
          </w:p>
        </w:tc>
        <w:tc>
          <w:tcPr>
            <w:tcW w:w="966"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Fixed String “TEMP”</w:t>
            </w:r>
          </w:p>
        </w:tc>
      </w:tr>
      <w:tr w:rsidR="000A157B" w:rsidRPr="00D37591">
        <w:trPr>
          <w:tblHeader/>
        </w:trPr>
        <w:tc>
          <w:tcPr>
            <w:tcW w:w="2031" w:type="dxa"/>
          </w:tcPr>
          <w:p w:rsidR="000A157B" w:rsidRPr="00D37591" w:rsidRDefault="009049A6" w:rsidP="004929C3">
            <w:pPr>
              <w:pStyle w:val="Table"/>
              <w:keepLines w:val="0"/>
            </w:pPr>
            <w:r w:rsidRPr="00D37591">
              <w:t>Spot Time</w:t>
            </w:r>
          </w:p>
        </w:tc>
        <w:tc>
          <w:tcPr>
            <w:tcW w:w="966" w:type="dxa"/>
          </w:tcPr>
          <w:p w:rsidR="000A157B" w:rsidRPr="00D37591" w:rsidRDefault="009049A6" w:rsidP="004929C3">
            <w:pPr>
              <w:pStyle w:val="Table"/>
              <w:keepLines w:val="0"/>
            </w:pPr>
            <w:r w:rsidRPr="00D37591">
              <w:t>datetime</w:t>
            </w:r>
          </w:p>
        </w:tc>
        <w:tc>
          <w:tcPr>
            <w:tcW w:w="2126" w:type="dxa"/>
          </w:tcPr>
          <w:p w:rsidR="000A157B" w:rsidRPr="00D37591" w:rsidRDefault="009049A6" w:rsidP="004929C3">
            <w:pPr>
              <w:pStyle w:val="Table"/>
              <w:keepLines w:val="0"/>
            </w:pPr>
            <w:r w:rsidRPr="00D37591">
              <w:t>yyyymmddhh24miss</w:t>
            </w:r>
          </w:p>
        </w:tc>
        <w:tc>
          <w:tcPr>
            <w:tcW w:w="2285" w:type="dxa"/>
          </w:tcPr>
          <w:p w:rsidR="000A157B" w:rsidRPr="00D37591" w:rsidRDefault="009049A6" w:rsidP="004929C3">
            <w:pPr>
              <w:pStyle w:val="Table"/>
              <w:keepLines w:val="0"/>
            </w:pPr>
            <w:r w:rsidRPr="00D37591">
              <w:t>Group ordered by this field first, incrementing.</w:t>
            </w:r>
          </w:p>
        </w:tc>
      </w:tr>
      <w:tr w:rsidR="000A157B" w:rsidRPr="00D37591">
        <w:trPr>
          <w:tblHeader/>
        </w:trPr>
        <w:tc>
          <w:tcPr>
            <w:tcW w:w="2031" w:type="dxa"/>
          </w:tcPr>
          <w:p w:rsidR="000A157B" w:rsidRPr="00D37591" w:rsidRDefault="009049A6" w:rsidP="004929C3">
            <w:pPr>
              <w:pStyle w:val="Table"/>
              <w:keepLines w:val="0"/>
            </w:pPr>
            <w:r w:rsidRPr="00D37591">
              <w:t>Temperature Out-Turn</w:t>
            </w:r>
          </w:p>
        </w:tc>
        <w:tc>
          <w:tcPr>
            <w:tcW w:w="96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0A157B" w:rsidP="004929C3">
            <w:pPr>
              <w:pStyle w:val="Table"/>
              <w:keepLines w:val="0"/>
            </w:pPr>
          </w:p>
        </w:tc>
      </w:tr>
      <w:tr w:rsidR="000A157B" w:rsidRPr="00D37591">
        <w:trPr>
          <w:tblHeader/>
        </w:trPr>
        <w:tc>
          <w:tcPr>
            <w:tcW w:w="2031" w:type="dxa"/>
          </w:tcPr>
          <w:p w:rsidR="000A157B" w:rsidRPr="00D37591" w:rsidRDefault="009049A6" w:rsidP="004929C3">
            <w:pPr>
              <w:pStyle w:val="Table"/>
              <w:keepLines w:val="0"/>
            </w:pPr>
            <w:r w:rsidRPr="00D37591">
              <w:t>Normal Reference Temperature</w:t>
            </w:r>
          </w:p>
        </w:tc>
        <w:tc>
          <w:tcPr>
            <w:tcW w:w="96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0A157B" w:rsidP="004929C3">
            <w:pPr>
              <w:pStyle w:val="Table"/>
              <w:keepLines w:val="0"/>
            </w:pPr>
          </w:p>
        </w:tc>
      </w:tr>
      <w:tr w:rsidR="000A157B" w:rsidRPr="00D37591">
        <w:trPr>
          <w:tblHeader/>
        </w:trPr>
        <w:tc>
          <w:tcPr>
            <w:tcW w:w="2031" w:type="dxa"/>
          </w:tcPr>
          <w:p w:rsidR="000A157B" w:rsidRPr="00D37591" w:rsidRDefault="009049A6" w:rsidP="004929C3">
            <w:pPr>
              <w:pStyle w:val="Table"/>
              <w:keepLines w:val="0"/>
            </w:pPr>
            <w:r w:rsidRPr="00D37591">
              <w:t>Low Reference Temperature</w:t>
            </w:r>
          </w:p>
        </w:tc>
        <w:tc>
          <w:tcPr>
            <w:tcW w:w="96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0A157B" w:rsidP="004929C3">
            <w:pPr>
              <w:pStyle w:val="Table"/>
              <w:keepLines w:val="0"/>
            </w:pPr>
          </w:p>
        </w:tc>
      </w:tr>
      <w:tr w:rsidR="000A157B" w:rsidRPr="00D37591">
        <w:trPr>
          <w:tblHeader/>
        </w:trPr>
        <w:tc>
          <w:tcPr>
            <w:tcW w:w="2031" w:type="dxa"/>
            <w:tcBorders>
              <w:bottom w:val="single" w:sz="12" w:space="0" w:color="auto"/>
            </w:tcBorders>
          </w:tcPr>
          <w:p w:rsidR="000A157B" w:rsidRPr="00D37591" w:rsidRDefault="009049A6" w:rsidP="004929C3">
            <w:pPr>
              <w:pStyle w:val="Table"/>
              <w:keepLines w:val="0"/>
            </w:pPr>
            <w:r w:rsidRPr="00D37591">
              <w:t>High Reference Temperature</w:t>
            </w:r>
          </w:p>
        </w:tc>
        <w:tc>
          <w:tcPr>
            <w:tcW w:w="966" w:type="dxa"/>
            <w:tcBorders>
              <w:bottom w:val="single" w:sz="12" w:space="0" w:color="auto"/>
            </w:tcBorders>
          </w:tcPr>
          <w:p w:rsidR="000A157B" w:rsidRPr="00D37591" w:rsidRDefault="009049A6" w:rsidP="004929C3">
            <w:pPr>
              <w:pStyle w:val="Table"/>
              <w:keepLines w:val="0"/>
            </w:pPr>
            <w:r w:rsidRPr="00D37591">
              <w:t>number</w:t>
            </w:r>
          </w:p>
        </w:tc>
        <w:tc>
          <w:tcPr>
            <w:tcW w:w="2126" w:type="dxa"/>
            <w:tcBorders>
              <w:bottom w:val="single" w:sz="12" w:space="0" w:color="auto"/>
            </w:tcBorders>
          </w:tcPr>
          <w:p w:rsidR="000A157B" w:rsidRPr="00D37591" w:rsidRDefault="000A157B" w:rsidP="004929C3">
            <w:pPr>
              <w:pStyle w:val="Table"/>
              <w:keepLines w:val="0"/>
            </w:pPr>
          </w:p>
        </w:tc>
        <w:tc>
          <w:tcPr>
            <w:tcW w:w="2285"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Example File</w:t>
      </w:r>
    </w:p>
    <w:p w:rsidR="000A157B" w:rsidRPr="00D37591" w:rsidRDefault="009049A6" w:rsidP="004929C3">
      <w:pPr>
        <w:rPr>
          <w:rFonts w:ascii="Courier New" w:hAnsi="Courier New"/>
        </w:rPr>
      </w:pPr>
      <w:r w:rsidRPr="00D37591">
        <w:rPr>
          <w:rFonts w:ascii="Courier New" w:hAnsi="Courier New"/>
        </w:rPr>
        <w:t>HDR,TEMPERATURE DATA</w:t>
      </w:r>
    </w:p>
    <w:p w:rsidR="000A157B" w:rsidRPr="00D37591" w:rsidRDefault="009049A6" w:rsidP="004929C3">
      <w:pPr>
        <w:rPr>
          <w:rFonts w:ascii="Courier New" w:hAnsi="Courier New"/>
        </w:rPr>
      </w:pPr>
      <w:r w:rsidRPr="00D37591">
        <w:rPr>
          <w:rFonts w:ascii="Courier New" w:hAnsi="Courier New"/>
        </w:rPr>
        <w:t>TEMP,20081016091503,18.3,17.2,12.3,22.4</w:t>
      </w:r>
    </w:p>
    <w:p w:rsidR="000A157B" w:rsidRPr="00D37591" w:rsidRDefault="009049A6" w:rsidP="004929C3">
      <w:pPr>
        <w:rPr>
          <w:rFonts w:ascii="Courier New" w:hAnsi="Courier New"/>
        </w:rPr>
      </w:pPr>
      <w:r w:rsidRPr="00D37591">
        <w:rPr>
          <w:rFonts w:ascii="Courier New" w:hAnsi="Courier New"/>
        </w:rPr>
        <w:t>FTR,1</w:t>
      </w:r>
    </w:p>
    <w:p w:rsidR="000A157B" w:rsidRPr="00D37591" w:rsidRDefault="009049A6" w:rsidP="00E06BA8">
      <w:pPr>
        <w:pStyle w:val="Heading3"/>
        <w:pageBreakBefore/>
        <w:ind w:left="1208" w:hanging="851"/>
      </w:pPr>
      <w:bookmarkStart w:id="1408" w:name="_Toc519167616"/>
      <w:bookmarkStart w:id="1409" w:name="_Toc528309012"/>
      <w:bookmarkStart w:id="1410" w:name="_Toc531253197"/>
      <w:bookmarkStart w:id="1411" w:name="_Toc533073447"/>
      <w:bookmarkStart w:id="1412" w:name="_Toc2584663"/>
      <w:bookmarkStart w:id="1413" w:name="_Toc27380353"/>
      <w:r w:rsidRPr="00D37591">
        <w:lastRenderedPageBreak/>
        <w:t>Wind Generation Forecast and Outturn Data</w:t>
      </w:r>
      <w:bookmarkEnd w:id="1408"/>
      <w:bookmarkEnd w:id="1409"/>
      <w:bookmarkEnd w:id="1410"/>
      <w:bookmarkEnd w:id="1411"/>
      <w:bookmarkEnd w:id="1412"/>
      <w:bookmarkEnd w:id="1413"/>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rsidRPr="00D37591">
        <w:trPr>
          <w:tblHeader/>
        </w:trPr>
        <w:tc>
          <w:tcPr>
            <w:tcW w:w="1395" w:type="dxa"/>
            <w:tcBorders>
              <w:top w:val="single" w:sz="12" w:space="0" w:color="auto"/>
            </w:tcBorders>
          </w:tcPr>
          <w:p w:rsidR="000A157B" w:rsidRPr="00D37591" w:rsidRDefault="009049A6" w:rsidP="004929C3">
            <w:pPr>
              <w:pStyle w:val="TableHeading"/>
              <w:keepLines w:val="0"/>
            </w:pPr>
            <w:r w:rsidRPr="00D37591">
              <w:t>Field</w:t>
            </w:r>
          </w:p>
        </w:tc>
        <w:tc>
          <w:tcPr>
            <w:tcW w:w="741" w:type="dxa"/>
            <w:tcBorders>
              <w:top w:val="single" w:sz="12" w:space="0" w:color="auto"/>
            </w:tcBorders>
          </w:tcPr>
          <w:p w:rsidR="000A157B" w:rsidRPr="00D37591" w:rsidRDefault="009049A6" w:rsidP="004929C3">
            <w:pPr>
              <w:pStyle w:val="TableHeading"/>
              <w:keepLines w:val="0"/>
            </w:pPr>
            <w:r w:rsidRPr="00D37591">
              <w:t>Type</w:t>
            </w:r>
          </w:p>
        </w:tc>
        <w:tc>
          <w:tcPr>
            <w:tcW w:w="955" w:type="dxa"/>
            <w:tcBorders>
              <w:top w:val="single" w:sz="12" w:space="0" w:color="auto"/>
            </w:tcBorders>
          </w:tcPr>
          <w:p w:rsidR="000A157B" w:rsidRPr="00D37591" w:rsidRDefault="009049A6" w:rsidP="004929C3">
            <w:pPr>
              <w:pStyle w:val="TableHeading"/>
              <w:keepLines w:val="0"/>
            </w:pPr>
            <w:r w:rsidRPr="00D37591">
              <w:t>Format</w:t>
            </w:r>
          </w:p>
        </w:tc>
        <w:tc>
          <w:tcPr>
            <w:tcW w:w="42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395" w:type="dxa"/>
          </w:tcPr>
          <w:p w:rsidR="000A157B" w:rsidRPr="00D37591" w:rsidRDefault="009049A6" w:rsidP="004929C3">
            <w:pPr>
              <w:pStyle w:val="Table"/>
              <w:keepLines w:val="0"/>
            </w:pPr>
            <w:r w:rsidRPr="00D37591">
              <w:t>Record Type</w:t>
            </w:r>
          </w:p>
        </w:tc>
        <w:tc>
          <w:tcPr>
            <w:tcW w:w="741" w:type="dxa"/>
          </w:tcPr>
          <w:p w:rsidR="000A157B" w:rsidRPr="00D37591" w:rsidRDefault="009049A6" w:rsidP="004929C3">
            <w:pPr>
              <w:pStyle w:val="Table"/>
              <w:keepLines w:val="0"/>
            </w:pPr>
            <w:r w:rsidRPr="00D37591">
              <w:t>string</w:t>
            </w:r>
          </w:p>
        </w:tc>
        <w:tc>
          <w:tcPr>
            <w:tcW w:w="955" w:type="dxa"/>
          </w:tcPr>
          <w:p w:rsidR="000A157B" w:rsidRPr="00D37591" w:rsidRDefault="000A157B" w:rsidP="004929C3">
            <w:pPr>
              <w:pStyle w:val="Table"/>
              <w:keepLines w:val="0"/>
            </w:pPr>
          </w:p>
        </w:tc>
        <w:tc>
          <w:tcPr>
            <w:tcW w:w="4297" w:type="dxa"/>
          </w:tcPr>
          <w:p w:rsidR="000A157B" w:rsidRPr="00D37591" w:rsidRDefault="009049A6" w:rsidP="004929C3">
            <w:pPr>
              <w:pStyle w:val="Table"/>
              <w:keepLines w:val="0"/>
            </w:pPr>
            <w:r w:rsidRPr="00D37591">
              <w:t>Fixed String “HDR”</w:t>
            </w:r>
          </w:p>
        </w:tc>
      </w:tr>
      <w:tr w:rsidR="000A157B" w:rsidRPr="00D37591">
        <w:trPr>
          <w:tblHeader/>
        </w:trPr>
        <w:tc>
          <w:tcPr>
            <w:tcW w:w="1395" w:type="dxa"/>
            <w:tcBorders>
              <w:bottom w:val="single" w:sz="12" w:space="0" w:color="auto"/>
            </w:tcBorders>
          </w:tcPr>
          <w:p w:rsidR="000A157B" w:rsidRPr="00D37591" w:rsidRDefault="009049A6" w:rsidP="004929C3">
            <w:pPr>
              <w:pStyle w:val="Table"/>
              <w:keepLines w:val="0"/>
            </w:pPr>
            <w:r w:rsidRPr="00D37591">
              <w:t>File Type</w:t>
            </w:r>
          </w:p>
        </w:tc>
        <w:tc>
          <w:tcPr>
            <w:tcW w:w="741" w:type="dxa"/>
            <w:tcBorders>
              <w:bottom w:val="single" w:sz="12" w:space="0" w:color="auto"/>
            </w:tcBorders>
          </w:tcPr>
          <w:p w:rsidR="000A157B" w:rsidRPr="00D37591" w:rsidRDefault="009049A6" w:rsidP="004929C3">
            <w:pPr>
              <w:pStyle w:val="Table"/>
              <w:keepLines w:val="0"/>
            </w:pPr>
            <w:r w:rsidRPr="00D37591">
              <w:t>string</w:t>
            </w:r>
          </w:p>
        </w:tc>
        <w:tc>
          <w:tcPr>
            <w:tcW w:w="955" w:type="dxa"/>
            <w:tcBorders>
              <w:bottom w:val="single" w:sz="12" w:space="0" w:color="auto"/>
            </w:tcBorders>
          </w:tcPr>
          <w:p w:rsidR="000A157B" w:rsidRPr="00D37591" w:rsidRDefault="000A157B" w:rsidP="004929C3">
            <w:pPr>
              <w:pStyle w:val="Table"/>
              <w:keepLines w:val="0"/>
            </w:pPr>
          </w:p>
        </w:tc>
        <w:tc>
          <w:tcPr>
            <w:tcW w:w="4297" w:type="dxa"/>
            <w:tcBorders>
              <w:bottom w:val="single" w:sz="12" w:space="0" w:color="auto"/>
            </w:tcBorders>
          </w:tcPr>
          <w:p w:rsidR="000A157B" w:rsidRPr="00D37591" w:rsidRDefault="009049A6" w:rsidP="004929C3">
            <w:pPr>
              <w:pStyle w:val="Table"/>
              <w:keepLines w:val="0"/>
            </w:pPr>
            <w:r w:rsidRPr="00D37591">
              <w:t>Fixed string “WIND GENERATION FORECAST AND OUTTURN DATA”</w:t>
            </w:r>
          </w:p>
        </w:tc>
      </w:tr>
    </w:tbl>
    <w:p w:rsidR="000A157B" w:rsidRPr="00D37591" w:rsidRDefault="000A157B" w:rsidP="004929C3"/>
    <w:p w:rsidR="000A157B" w:rsidRPr="00D37591" w:rsidRDefault="009049A6" w:rsidP="00E06BA8">
      <w:pPr>
        <w:pStyle w:val="Heading4"/>
        <w:keepNext w:val="0"/>
        <w:ind w:left="1985" w:hanging="851"/>
      </w:pPr>
      <w:r w:rsidRPr="00D37591">
        <w:t>Body Record Wind Generation Forecast and Outturn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0A157B" w:rsidRPr="00D37591">
        <w:trPr>
          <w:tblHeader/>
        </w:trPr>
        <w:tc>
          <w:tcPr>
            <w:tcW w:w="1985" w:type="dxa"/>
            <w:tcBorders>
              <w:top w:val="single" w:sz="12" w:space="0" w:color="auto"/>
            </w:tcBorders>
          </w:tcPr>
          <w:p w:rsidR="000A157B" w:rsidRPr="00D37591" w:rsidRDefault="009049A6" w:rsidP="004929C3">
            <w:pPr>
              <w:pStyle w:val="TableHeading"/>
              <w:keepLines w:val="0"/>
            </w:pPr>
            <w:r w:rsidRPr="00D37591">
              <w:t>Field</w:t>
            </w:r>
          </w:p>
        </w:tc>
        <w:tc>
          <w:tcPr>
            <w:tcW w:w="960" w:type="dxa"/>
            <w:tcBorders>
              <w:top w:val="single" w:sz="12" w:space="0" w:color="auto"/>
            </w:tcBorders>
          </w:tcPr>
          <w:p w:rsidR="000A157B" w:rsidRPr="00D37591" w:rsidRDefault="009049A6" w:rsidP="004929C3">
            <w:pPr>
              <w:pStyle w:val="TableHeading"/>
              <w:keepLines w:val="0"/>
            </w:pPr>
            <w:r w:rsidRPr="00D37591">
              <w:t>Type</w:t>
            </w:r>
          </w:p>
        </w:tc>
        <w:tc>
          <w:tcPr>
            <w:tcW w:w="2159" w:type="dxa"/>
            <w:tcBorders>
              <w:top w:val="single" w:sz="12" w:space="0" w:color="auto"/>
            </w:tcBorders>
          </w:tcPr>
          <w:p w:rsidR="000A157B" w:rsidRPr="00D37591" w:rsidRDefault="009049A6" w:rsidP="004929C3">
            <w:pPr>
              <w:pStyle w:val="TableHeading"/>
              <w:keepLines w:val="0"/>
            </w:pPr>
            <w:r w:rsidRPr="00D37591">
              <w:t>Format</w:t>
            </w:r>
          </w:p>
        </w:tc>
        <w:tc>
          <w:tcPr>
            <w:tcW w:w="2284"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985" w:type="dxa"/>
          </w:tcPr>
          <w:p w:rsidR="000A157B" w:rsidRPr="00D37591" w:rsidRDefault="009049A6" w:rsidP="004929C3">
            <w:pPr>
              <w:pStyle w:val="Table"/>
              <w:keepLines w:val="0"/>
            </w:pPr>
            <w:r w:rsidRPr="00D37591">
              <w:t>Record Type</w:t>
            </w:r>
          </w:p>
        </w:tc>
        <w:tc>
          <w:tcPr>
            <w:tcW w:w="960" w:type="dxa"/>
          </w:tcPr>
          <w:p w:rsidR="000A157B" w:rsidRPr="00D37591" w:rsidRDefault="009049A6" w:rsidP="004929C3">
            <w:pPr>
              <w:pStyle w:val="Table"/>
              <w:keepLines w:val="0"/>
            </w:pPr>
            <w:r w:rsidRPr="00D37591">
              <w:t>string</w:t>
            </w:r>
          </w:p>
        </w:tc>
        <w:tc>
          <w:tcPr>
            <w:tcW w:w="2159" w:type="dxa"/>
          </w:tcPr>
          <w:p w:rsidR="000A157B" w:rsidRPr="00D37591" w:rsidRDefault="000A157B" w:rsidP="004929C3">
            <w:pPr>
              <w:pStyle w:val="Table"/>
              <w:keepLines w:val="0"/>
            </w:pPr>
          </w:p>
        </w:tc>
        <w:tc>
          <w:tcPr>
            <w:tcW w:w="2284" w:type="dxa"/>
          </w:tcPr>
          <w:p w:rsidR="000A157B" w:rsidRPr="00D37591" w:rsidRDefault="009049A6" w:rsidP="004929C3">
            <w:pPr>
              <w:pStyle w:val="Table"/>
              <w:keepLines w:val="0"/>
            </w:pPr>
            <w:r w:rsidRPr="00D37591">
              <w:t>Fixed String “WIND”</w:t>
            </w:r>
          </w:p>
        </w:tc>
      </w:tr>
      <w:tr w:rsidR="000A157B" w:rsidRPr="00D37591">
        <w:trPr>
          <w:tblHeader/>
        </w:trPr>
        <w:tc>
          <w:tcPr>
            <w:tcW w:w="1985" w:type="dxa"/>
          </w:tcPr>
          <w:p w:rsidR="000A157B" w:rsidRPr="00D37591" w:rsidRDefault="009049A6" w:rsidP="004929C3">
            <w:pPr>
              <w:pStyle w:val="Table"/>
              <w:keepLines w:val="0"/>
            </w:pPr>
            <w:r w:rsidRPr="00D37591">
              <w:t>Settlement Date</w:t>
            </w:r>
          </w:p>
        </w:tc>
        <w:tc>
          <w:tcPr>
            <w:tcW w:w="960" w:type="dxa"/>
          </w:tcPr>
          <w:p w:rsidR="000A157B" w:rsidRPr="00D37591" w:rsidRDefault="009049A6" w:rsidP="004929C3">
            <w:pPr>
              <w:pStyle w:val="Table"/>
              <w:keepLines w:val="0"/>
            </w:pPr>
            <w:r w:rsidRPr="00D37591">
              <w:t>date</w:t>
            </w:r>
          </w:p>
        </w:tc>
        <w:tc>
          <w:tcPr>
            <w:tcW w:w="2159" w:type="dxa"/>
          </w:tcPr>
          <w:p w:rsidR="000A157B" w:rsidRPr="00D37591" w:rsidRDefault="009049A6" w:rsidP="004929C3">
            <w:pPr>
              <w:pStyle w:val="Table"/>
              <w:keepLines w:val="0"/>
            </w:pPr>
            <w:r w:rsidRPr="00D37591">
              <w:t>yyyymmdd</w:t>
            </w:r>
          </w:p>
        </w:tc>
        <w:tc>
          <w:tcPr>
            <w:tcW w:w="2284" w:type="dxa"/>
          </w:tcPr>
          <w:p w:rsidR="000A157B" w:rsidRPr="00D37591" w:rsidRDefault="009049A6" w:rsidP="004929C3">
            <w:pPr>
              <w:pStyle w:val="Table"/>
              <w:keepLines w:val="0"/>
            </w:pPr>
            <w:r w:rsidRPr="00D37591">
              <w:t>Group ordered by this field first, incrementing.</w:t>
            </w:r>
          </w:p>
        </w:tc>
      </w:tr>
      <w:tr w:rsidR="000A157B" w:rsidRPr="00D37591">
        <w:trPr>
          <w:tblHeader/>
        </w:trPr>
        <w:tc>
          <w:tcPr>
            <w:tcW w:w="1985" w:type="dxa"/>
          </w:tcPr>
          <w:p w:rsidR="000A157B" w:rsidRPr="00D37591" w:rsidRDefault="009049A6" w:rsidP="004929C3">
            <w:pPr>
              <w:pStyle w:val="Table"/>
              <w:keepLines w:val="0"/>
            </w:pPr>
            <w:r w:rsidRPr="00D37591">
              <w:t>Settlement Period</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9049A6" w:rsidP="004929C3">
            <w:pPr>
              <w:pStyle w:val="Table"/>
              <w:keepLines w:val="0"/>
            </w:pPr>
            <w:r w:rsidRPr="00D37591">
              <w:t>Group ordered by this field second, incrementing.</w:t>
            </w:r>
          </w:p>
        </w:tc>
      </w:tr>
      <w:tr w:rsidR="000A157B" w:rsidRPr="00D37591">
        <w:trPr>
          <w:tblHeader/>
        </w:trPr>
        <w:tc>
          <w:tcPr>
            <w:tcW w:w="1985" w:type="dxa"/>
          </w:tcPr>
          <w:p w:rsidR="000A157B" w:rsidRPr="00D37591" w:rsidRDefault="009049A6" w:rsidP="004929C3">
            <w:pPr>
              <w:pStyle w:val="Table"/>
              <w:keepLines w:val="0"/>
            </w:pPr>
            <w:r w:rsidRPr="00D37591">
              <w:t>Publication Time (Initial Forecast)</w:t>
            </w:r>
          </w:p>
        </w:tc>
        <w:tc>
          <w:tcPr>
            <w:tcW w:w="960" w:type="dxa"/>
          </w:tcPr>
          <w:p w:rsidR="000A157B" w:rsidRPr="00D37591" w:rsidRDefault="009049A6" w:rsidP="004929C3">
            <w:pPr>
              <w:pStyle w:val="Table"/>
              <w:keepLines w:val="0"/>
            </w:pPr>
            <w:r w:rsidRPr="00D37591">
              <w:t>datetime</w:t>
            </w:r>
          </w:p>
        </w:tc>
        <w:tc>
          <w:tcPr>
            <w:tcW w:w="2159" w:type="dxa"/>
          </w:tcPr>
          <w:p w:rsidR="000A157B" w:rsidRPr="00D37591" w:rsidRDefault="009049A6" w:rsidP="004929C3">
            <w:pPr>
              <w:pStyle w:val="Table"/>
              <w:keepLines w:val="0"/>
            </w:pPr>
            <w:r w:rsidRPr="00D37591">
              <w:t>yyyymmddhh24miss</w:t>
            </w:r>
          </w:p>
        </w:tc>
        <w:tc>
          <w:tcPr>
            <w:tcW w:w="2284" w:type="dxa"/>
          </w:tcPr>
          <w:p w:rsidR="000A157B" w:rsidRPr="00D37591" w:rsidRDefault="009049A6" w:rsidP="004929C3">
            <w:pPr>
              <w:pStyle w:val="Table"/>
              <w:keepLines w:val="0"/>
            </w:pPr>
            <w:r w:rsidRPr="00D37591">
              <w:t>Optional field</w:t>
            </w:r>
          </w:p>
        </w:tc>
      </w:tr>
      <w:tr w:rsidR="000A157B" w:rsidRPr="00D37591">
        <w:trPr>
          <w:tblHeader/>
        </w:trPr>
        <w:tc>
          <w:tcPr>
            <w:tcW w:w="1985" w:type="dxa"/>
          </w:tcPr>
          <w:p w:rsidR="000A157B" w:rsidRPr="00D37591" w:rsidRDefault="009049A6" w:rsidP="004929C3">
            <w:pPr>
              <w:pStyle w:val="Table"/>
              <w:keepLines w:val="0"/>
            </w:pPr>
            <w:r w:rsidRPr="00D37591">
              <w:t>Initial Forecast Generation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9049A6" w:rsidP="004929C3">
            <w:pPr>
              <w:pStyle w:val="Table"/>
              <w:keepLines w:val="0"/>
            </w:pPr>
            <w:r w:rsidRPr="00D37591">
              <w:t>Optional field</w:t>
            </w:r>
          </w:p>
        </w:tc>
      </w:tr>
      <w:tr w:rsidR="000A157B" w:rsidRPr="00D37591">
        <w:trPr>
          <w:tblHeader/>
        </w:trPr>
        <w:tc>
          <w:tcPr>
            <w:tcW w:w="1985" w:type="dxa"/>
          </w:tcPr>
          <w:p w:rsidR="000A157B" w:rsidRPr="00D37591" w:rsidRDefault="009049A6" w:rsidP="004929C3">
            <w:pPr>
              <w:pStyle w:val="Table"/>
              <w:keepLines w:val="0"/>
            </w:pPr>
            <w:r w:rsidRPr="00D37591">
              <w:t>Publication Time (Latest Forecast)</w:t>
            </w:r>
          </w:p>
        </w:tc>
        <w:tc>
          <w:tcPr>
            <w:tcW w:w="960" w:type="dxa"/>
          </w:tcPr>
          <w:p w:rsidR="000A157B" w:rsidRPr="00D37591" w:rsidRDefault="009049A6" w:rsidP="004929C3">
            <w:pPr>
              <w:pStyle w:val="Table"/>
              <w:keepLines w:val="0"/>
            </w:pPr>
            <w:r w:rsidRPr="00D37591">
              <w:t>datetime</w:t>
            </w:r>
          </w:p>
        </w:tc>
        <w:tc>
          <w:tcPr>
            <w:tcW w:w="2159" w:type="dxa"/>
          </w:tcPr>
          <w:p w:rsidR="000A157B" w:rsidRPr="00D37591" w:rsidRDefault="009049A6" w:rsidP="004929C3">
            <w:pPr>
              <w:pStyle w:val="Table"/>
              <w:keepLines w:val="0"/>
            </w:pPr>
            <w:r w:rsidRPr="00D37591">
              <w:t>yyyymmddhh24miss</w:t>
            </w:r>
          </w:p>
        </w:tc>
        <w:tc>
          <w:tcPr>
            <w:tcW w:w="2284" w:type="dxa"/>
          </w:tcPr>
          <w:p w:rsidR="000A157B" w:rsidRPr="00D37591" w:rsidRDefault="009049A6" w:rsidP="004929C3">
            <w:pPr>
              <w:pStyle w:val="Table"/>
              <w:keepLines w:val="0"/>
            </w:pPr>
            <w:r w:rsidRPr="00D37591">
              <w:t>Optional field</w:t>
            </w:r>
          </w:p>
        </w:tc>
      </w:tr>
      <w:tr w:rsidR="000A157B" w:rsidRPr="00D37591">
        <w:trPr>
          <w:tblHeader/>
        </w:trPr>
        <w:tc>
          <w:tcPr>
            <w:tcW w:w="1985" w:type="dxa"/>
          </w:tcPr>
          <w:p w:rsidR="000A157B" w:rsidRPr="00D37591" w:rsidRDefault="009049A6" w:rsidP="004929C3">
            <w:pPr>
              <w:pStyle w:val="Table"/>
              <w:keepLines w:val="0"/>
            </w:pPr>
            <w:r w:rsidRPr="00D37591">
              <w:t>Latest Forecast Generation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9049A6" w:rsidP="004929C3">
            <w:pPr>
              <w:pStyle w:val="Table"/>
              <w:keepLines w:val="0"/>
            </w:pPr>
            <w:r w:rsidRPr="00D37591">
              <w:t>Optional field</w:t>
            </w:r>
          </w:p>
        </w:tc>
      </w:tr>
      <w:tr w:rsidR="000A157B" w:rsidRPr="00D37591">
        <w:trPr>
          <w:tblHeader/>
        </w:trPr>
        <w:tc>
          <w:tcPr>
            <w:tcW w:w="1985" w:type="dxa"/>
          </w:tcPr>
          <w:p w:rsidR="000A157B" w:rsidRPr="00D37591" w:rsidRDefault="009049A6" w:rsidP="004929C3">
            <w:pPr>
              <w:pStyle w:val="Table"/>
              <w:keepLines w:val="0"/>
            </w:pPr>
            <w:r w:rsidRPr="00D37591">
              <w:t>Publication Time (Outturn)</w:t>
            </w:r>
          </w:p>
        </w:tc>
        <w:tc>
          <w:tcPr>
            <w:tcW w:w="960" w:type="dxa"/>
          </w:tcPr>
          <w:p w:rsidR="000A157B" w:rsidRPr="00D37591" w:rsidRDefault="009049A6" w:rsidP="004929C3">
            <w:pPr>
              <w:pStyle w:val="Table"/>
              <w:keepLines w:val="0"/>
            </w:pPr>
            <w:r w:rsidRPr="00D37591">
              <w:t>datetime</w:t>
            </w:r>
          </w:p>
        </w:tc>
        <w:tc>
          <w:tcPr>
            <w:tcW w:w="2159" w:type="dxa"/>
          </w:tcPr>
          <w:p w:rsidR="000A157B" w:rsidRPr="00D37591" w:rsidRDefault="009049A6" w:rsidP="004929C3">
            <w:pPr>
              <w:pStyle w:val="Table"/>
              <w:keepLines w:val="0"/>
            </w:pPr>
            <w:r w:rsidRPr="00D37591">
              <w:t>yyyymmddhh24miss</w:t>
            </w:r>
          </w:p>
        </w:tc>
        <w:tc>
          <w:tcPr>
            <w:tcW w:w="2284" w:type="dxa"/>
          </w:tcPr>
          <w:p w:rsidR="000A157B" w:rsidRPr="00D37591" w:rsidRDefault="000A157B" w:rsidP="004929C3">
            <w:pPr>
              <w:pStyle w:val="Table"/>
              <w:keepLines w:val="0"/>
            </w:pPr>
          </w:p>
        </w:tc>
      </w:tr>
      <w:tr w:rsidR="000A157B" w:rsidRPr="00D37591">
        <w:trPr>
          <w:tblHeader/>
        </w:trPr>
        <w:tc>
          <w:tcPr>
            <w:tcW w:w="1985" w:type="dxa"/>
            <w:tcBorders>
              <w:bottom w:val="single" w:sz="12" w:space="0" w:color="auto"/>
            </w:tcBorders>
          </w:tcPr>
          <w:p w:rsidR="000A157B" w:rsidRPr="00D37591" w:rsidRDefault="009049A6" w:rsidP="004929C3">
            <w:pPr>
              <w:pStyle w:val="Table"/>
              <w:keepLines w:val="0"/>
            </w:pPr>
            <w:r w:rsidRPr="00D37591">
              <w:t>Outturn Generation (MW)</w:t>
            </w:r>
          </w:p>
        </w:tc>
        <w:tc>
          <w:tcPr>
            <w:tcW w:w="960" w:type="dxa"/>
            <w:tcBorders>
              <w:bottom w:val="single" w:sz="12" w:space="0" w:color="auto"/>
            </w:tcBorders>
          </w:tcPr>
          <w:p w:rsidR="000A157B" w:rsidRPr="00D37591" w:rsidRDefault="009049A6" w:rsidP="004929C3">
            <w:pPr>
              <w:pStyle w:val="Table"/>
              <w:keepLines w:val="0"/>
            </w:pPr>
            <w:r w:rsidRPr="00D37591">
              <w:t>number</w:t>
            </w:r>
          </w:p>
        </w:tc>
        <w:tc>
          <w:tcPr>
            <w:tcW w:w="2159" w:type="dxa"/>
            <w:tcBorders>
              <w:bottom w:val="single" w:sz="12" w:space="0" w:color="auto"/>
            </w:tcBorders>
          </w:tcPr>
          <w:p w:rsidR="000A157B" w:rsidRPr="00D37591" w:rsidRDefault="000A157B" w:rsidP="004929C3">
            <w:pPr>
              <w:pStyle w:val="Table"/>
              <w:keepLines w:val="0"/>
            </w:pPr>
          </w:p>
        </w:tc>
        <w:tc>
          <w:tcPr>
            <w:tcW w:w="2284"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Example File</w:t>
      </w:r>
    </w:p>
    <w:p w:rsidR="000A157B" w:rsidRPr="00D37591" w:rsidRDefault="009049A6" w:rsidP="004929C3">
      <w:pPr>
        <w:rPr>
          <w:rFonts w:ascii="Courier New" w:hAnsi="Courier New"/>
          <w:sz w:val="20"/>
        </w:rPr>
      </w:pPr>
      <w:r w:rsidRPr="00D37591">
        <w:rPr>
          <w:rFonts w:ascii="Courier New" w:hAnsi="Courier New"/>
          <w:sz w:val="20"/>
        </w:rPr>
        <w:t>HDR,WIND GENERATION FORECAST AND OUTTURN DATA</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WIND,20080429,1,20080427170000,1001, 20080428170000,1011,20080429003500,1221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WIND,20080429,2,,,,,20080429010500,1221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WIND,20080429,3,,,,,20080429013500,1221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WIND,20080429,4,,,,,20080429020500,1221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WIND,20080429,5,,,,,20080429023500,1221</w:t>
      </w:r>
    </w:p>
    <w:p w:rsidR="000A157B" w:rsidRPr="00D37591" w:rsidRDefault="009049A6" w:rsidP="004929C3">
      <w:pPr>
        <w:rPr>
          <w:rFonts w:ascii="Courier New" w:hAnsi="Courier New"/>
          <w:sz w:val="20"/>
          <w:lang w:val="de-DE"/>
        </w:rPr>
      </w:pPr>
      <w:r w:rsidRPr="00D37591">
        <w:rPr>
          <w:rFonts w:ascii="Courier New" w:hAnsi="Courier New"/>
          <w:sz w:val="20"/>
          <w:lang w:val="de-DE"/>
        </w:rPr>
        <w:lastRenderedPageBreak/>
        <w:t>WIND,20080429,6,,,,,20080429030500,1221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WIND,20080429,7,,,,,20080429033500,1221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WIND,20080429,8,,,,,20080429040500,1221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WIND,20080429,9,,,,,20080429043500,1221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WIND,20080429,10,,,,,20080429050500,1221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WIND,20080429,11, 20080427170000,1147,20080428170000,1157,20080429053500,1221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WIND,20080429,12,,,,,20080429060500,1221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WIND,20080429,13,,,,,20080429063500,1221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WIND,20080429,14,,,,,20080429070500,1221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WIND,20080429,15,,,,,20080429073500,1221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WIND,20080429,16,,,,,20080429080500,1221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WIND,20080429,17, 20080427170000,1205,20080428170000,1200,20080429083500,1221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WIND,20080429,18,,,,,20080429090500,1221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WIND,20080429,19,,,,,20080429093500,1221</w:t>
      </w:r>
    </w:p>
    <w:p w:rsidR="000A157B" w:rsidRPr="00D37591" w:rsidRDefault="009049A6" w:rsidP="004929C3">
      <w:pPr>
        <w:rPr>
          <w:rFonts w:ascii="Courier New" w:hAnsi="Courier New"/>
          <w:sz w:val="20"/>
          <w:lang w:val="de-DE"/>
        </w:rPr>
      </w:pPr>
      <w:r w:rsidRPr="00D37591">
        <w:rPr>
          <w:rFonts w:ascii="Courier New" w:hAnsi="Courier New"/>
          <w:sz w:val="20"/>
          <w:lang w:val="de-DE"/>
        </w:rPr>
        <w:t>WIND,20080429,20,,,,,20080429100500,1221</w:t>
      </w:r>
    </w:p>
    <w:p w:rsidR="000A157B" w:rsidRPr="00D37591" w:rsidRDefault="009049A6" w:rsidP="004929C3">
      <w:pPr>
        <w:rPr>
          <w:rFonts w:ascii="Courier New" w:hAnsi="Courier New"/>
          <w:sz w:val="20"/>
        </w:rPr>
      </w:pPr>
      <w:r w:rsidRPr="00D37591">
        <w:rPr>
          <w:rFonts w:ascii="Courier New" w:hAnsi="Courier New"/>
          <w:sz w:val="20"/>
        </w:rPr>
        <w:t>FTR,20</w:t>
      </w:r>
    </w:p>
    <w:p w:rsidR="000A157B" w:rsidRPr="00D37591" w:rsidRDefault="000A157B" w:rsidP="004929C3">
      <w:pPr>
        <w:ind w:left="0"/>
        <w:rPr>
          <w:szCs w:val="24"/>
        </w:rPr>
      </w:pPr>
    </w:p>
    <w:p w:rsidR="000A157B" w:rsidRPr="00D37591" w:rsidRDefault="009049A6" w:rsidP="004929C3">
      <w:pPr>
        <w:pStyle w:val="Heading3"/>
      </w:pPr>
      <w:bookmarkStart w:id="1414" w:name="_Toc519167617"/>
      <w:bookmarkStart w:id="1415" w:name="_Toc528309013"/>
      <w:bookmarkStart w:id="1416" w:name="_Toc531253198"/>
      <w:bookmarkStart w:id="1417" w:name="_Toc533073448"/>
      <w:bookmarkStart w:id="1418" w:name="_Toc2584664"/>
      <w:bookmarkStart w:id="1419" w:name="_Toc27380354"/>
      <w:r w:rsidRPr="00D37591">
        <w:t>Instantaneous Generation By Fuel Type</w:t>
      </w:r>
      <w:bookmarkEnd w:id="1414"/>
      <w:bookmarkEnd w:id="1415"/>
      <w:bookmarkEnd w:id="1416"/>
      <w:bookmarkEnd w:id="1417"/>
      <w:bookmarkEnd w:id="1418"/>
      <w:bookmarkEnd w:id="1419"/>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rsidRPr="00D37591">
        <w:trPr>
          <w:tblHeader/>
        </w:trPr>
        <w:tc>
          <w:tcPr>
            <w:tcW w:w="1395" w:type="dxa"/>
            <w:tcBorders>
              <w:top w:val="single" w:sz="12" w:space="0" w:color="auto"/>
            </w:tcBorders>
          </w:tcPr>
          <w:p w:rsidR="000A157B" w:rsidRPr="00D37591" w:rsidRDefault="009049A6" w:rsidP="004929C3">
            <w:pPr>
              <w:pStyle w:val="TableHeading"/>
              <w:keepLines w:val="0"/>
            </w:pPr>
            <w:r w:rsidRPr="00D37591">
              <w:t>Field</w:t>
            </w:r>
          </w:p>
        </w:tc>
        <w:tc>
          <w:tcPr>
            <w:tcW w:w="741" w:type="dxa"/>
            <w:tcBorders>
              <w:top w:val="single" w:sz="12" w:space="0" w:color="auto"/>
            </w:tcBorders>
          </w:tcPr>
          <w:p w:rsidR="000A157B" w:rsidRPr="00D37591" w:rsidRDefault="009049A6" w:rsidP="004929C3">
            <w:pPr>
              <w:pStyle w:val="TableHeading"/>
              <w:keepLines w:val="0"/>
            </w:pPr>
            <w:r w:rsidRPr="00D37591">
              <w:t>Type</w:t>
            </w:r>
          </w:p>
        </w:tc>
        <w:tc>
          <w:tcPr>
            <w:tcW w:w="955" w:type="dxa"/>
            <w:tcBorders>
              <w:top w:val="single" w:sz="12" w:space="0" w:color="auto"/>
            </w:tcBorders>
          </w:tcPr>
          <w:p w:rsidR="000A157B" w:rsidRPr="00D37591" w:rsidRDefault="009049A6" w:rsidP="004929C3">
            <w:pPr>
              <w:pStyle w:val="TableHeading"/>
              <w:keepLines w:val="0"/>
            </w:pPr>
            <w:r w:rsidRPr="00D37591">
              <w:t>Format</w:t>
            </w:r>
          </w:p>
        </w:tc>
        <w:tc>
          <w:tcPr>
            <w:tcW w:w="42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395" w:type="dxa"/>
          </w:tcPr>
          <w:p w:rsidR="000A157B" w:rsidRPr="00D37591" w:rsidRDefault="009049A6" w:rsidP="004929C3">
            <w:pPr>
              <w:pStyle w:val="Table"/>
              <w:keepLines w:val="0"/>
            </w:pPr>
            <w:r w:rsidRPr="00D37591">
              <w:t>Record Type</w:t>
            </w:r>
          </w:p>
        </w:tc>
        <w:tc>
          <w:tcPr>
            <w:tcW w:w="741" w:type="dxa"/>
          </w:tcPr>
          <w:p w:rsidR="000A157B" w:rsidRPr="00D37591" w:rsidRDefault="009049A6" w:rsidP="004929C3">
            <w:pPr>
              <w:pStyle w:val="Table"/>
              <w:keepLines w:val="0"/>
            </w:pPr>
            <w:r w:rsidRPr="00D37591">
              <w:t>string</w:t>
            </w:r>
          </w:p>
        </w:tc>
        <w:tc>
          <w:tcPr>
            <w:tcW w:w="955" w:type="dxa"/>
          </w:tcPr>
          <w:p w:rsidR="000A157B" w:rsidRPr="00D37591" w:rsidRDefault="000A157B" w:rsidP="004929C3">
            <w:pPr>
              <w:pStyle w:val="Table"/>
              <w:keepLines w:val="0"/>
            </w:pPr>
          </w:p>
        </w:tc>
        <w:tc>
          <w:tcPr>
            <w:tcW w:w="4297" w:type="dxa"/>
          </w:tcPr>
          <w:p w:rsidR="000A157B" w:rsidRPr="00D37591" w:rsidRDefault="009049A6" w:rsidP="004929C3">
            <w:pPr>
              <w:pStyle w:val="Table"/>
              <w:keepLines w:val="0"/>
            </w:pPr>
            <w:r w:rsidRPr="00D37591">
              <w:t>Fixed String “HDR”</w:t>
            </w:r>
          </w:p>
        </w:tc>
      </w:tr>
      <w:tr w:rsidR="000A157B" w:rsidRPr="00D37591">
        <w:trPr>
          <w:tblHeader/>
        </w:trPr>
        <w:tc>
          <w:tcPr>
            <w:tcW w:w="1395" w:type="dxa"/>
            <w:tcBorders>
              <w:bottom w:val="single" w:sz="12" w:space="0" w:color="auto"/>
            </w:tcBorders>
          </w:tcPr>
          <w:p w:rsidR="000A157B" w:rsidRPr="00D37591" w:rsidRDefault="009049A6" w:rsidP="004929C3">
            <w:pPr>
              <w:pStyle w:val="Table"/>
              <w:keepLines w:val="0"/>
            </w:pPr>
            <w:r w:rsidRPr="00D37591">
              <w:t>File Type</w:t>
            </w:r>
          </w:p>
        </w:tc>
        <w:tc>
          <w:tcPr>
            <w:tcW w:w="741" w:type="dxa"/>
            <w:tcBorders>
              <w:bottom w:val="single" w:sz="12" w:space="0" w:color="auto"/>
            </w:tcBorders>
          </w:tcPr>
          <w:p w:rsidR="000A157B" w:rsidRPr="00D37591" w:rsidRDefault="009049A6" w:rsidP="004929C3">
            <w:pPr>
              <w:pStyle w:val="Table"/>
              <w:keepLines w:val="0"/>
            </w:pPr>
            <w:r w:rsidRPr="00D37591">
              <w:t>string</w:t>
            </w:r>
          </w:p>
        </w:tc>
        <w:tc>
          <w:tcPr>
            <w:tcW w:w="955" w:type="dxa"/>
            <w:tcBorders>
              <w:bottom w:val="single" w:sz="12" w:space="0" w:color="auto"/>
            </w:tcBorders>
          </w:tcPr>
          <w:p w:rsidR="000A157B" w:rsidRPr="00D37591" w:rsidRDefault="000A157B" w:rsidP="004929C3">
            <w:pPr>
              <w:pStyle w:val="Table"/>
              <w:keepLines w:val="0"/>
            </w:pPr>
          </w:p>
        </w:tc>
        <w:tc>
          <w:tcPr>
            <w:tcW w:w="4297" w:type="dxa"/>
            <w:tcBorders>
              <w:bottom w:val="single" w:sz="12" w:space="0" w:color="auto"/>
            </w:tcBorders>
          </w:tcPr>
          <w:p w:rsidR="000A157B" w:rsidRPr="00D37591" w:rsidRDefault="009049A6" w:rsidP="004929C3">
            <w:pPr>
              <w:pStyle w:val="Table"/>
              <w:keepLines w:val="0"/>
            </w:pPr>
            <w:r w:rsidRPr="00D37591">
              <w:t>Fixed string “INSTANTANEOUS GENERATION BY FUEL TYPE DATA”</w:t>
            </w:r>
          </w:p>
        </w:tc>
      </w:tr>
    </w:tbl>
    <w:p w:rsidR="000A157B" w:rsidRPr="00D37591" w:rsidRDefault="000A157B" w:rsidP="004929C3"/>
    <w:p w:rsidR="000A157B" w:rsidRPr="00D37591" w:rsidRDefault="009049A6" w:rsidP="004929C3">
      <w:pPr>
        <w:pStyle w:val="Heading4"/>
        <w:keepNext w:val="0"/>
      </w:pPr>
      <w:r w:rsidRPr="00D37591">
        <w:t>Body Record Instantaneous Generation By Fuel Type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0A157B" w:rsidRPr="00D37591" w:rsidTr="00920731">
        <w:trPr>
          <w:cantSplit/>
          <w:tblHeader/>
        </w:trPr>
        <w:tc>
          <w:tcPr>
            <w:tcW w:w="1985" w:type="dxa"/>
            <w:tcBorders>
              <w:top w:val="single" w:sz="12" w:space="0" w:color="auto"/>
            </w:tcBorders>
          </w:tcPr>
          <w:p w:rsidR="000A157B" w:rsidRPr="00D37591" w:rsidRDefault="009049A6" w:rsidP="004929C3">
            <w:pPr>
              <w:pStyle w:val="TableHeading"/>
              <w:keepLines w:val="0"/>
            </w:pPr>
            <w:r w:rsidRPr="00D37591">
              <w:t>Field</w:t>
            </w:r>
          </w:p>
        </w:tc>
        <w:tc>
          <w:tcPr>
            <w:tcW w:w="960" w:type="dxa"/>
            <w:tcBorders>
              <w:top w:val="single" w:sz="12" w:space="0" w:color="auto"/>
            </w:tcBorders>
          </w:tcPr>
          <w:p w:rsidR="000A157B" w:rsidRPr="00D37591" w:rsidRDefault="009049A6" w:rsidP="004929C3">
            <w:pPr>
              <w:pStyle w:val="TableHeading"/>
              <w:keepLines w:val="0"/>
            </w:pPr>
            <w:r w:rsidRPr="00D37591">
              <w:t>Type</w:t>
            </w:r>
          </w:p>
        </w:tc>
        <w:tc>
          <w:tcPr>
            <w:tcW w:w="2159" w:type="dxa"/>
            <w:tcBorders>
              <w:top w:val="single" w:sz="12" w:space="0" w:color="auto"/>
            </w:tcBorders>
          </w:tcPr>
          <w:p w:rsidR="000A157B" w:rsidRPr="00D37591" w:rsidRDefault="009049A6" w:rsidP="004929C3">
            <w:pPr>
              <w:pStyle w:val="TableHeading"/>
              <w:keepLines w:val="0"/>
            </w:pPr>
            <w:r w:rsidRPr="00D37591">
              <w:t>Format</w:t>
            </w:r>
          </w:p>
        </w:tc>
        <w:tc>
          <w:tcPr>
            <w:tcW w:w="2284"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rsidTr="00920731">
        <w:trPr>
          <w:cantSplit/>
        </w:trPr>
        <w:tc>
          <w:tcPr>
            <w:tcW w:w="1985" w:type="dxa"/>
          </w:tcPr>
          <w:p w:rsidR="000A157B" w:rsidRPr="00D37591" w:rsidRDefault="009049A6" w:rsidP="004929C3">
            <w:pPr>
              <w:pStyle w:val="Table"/>
              <w:keepLines w:val="0"/>
            </w:pPr>
            <w:r w:rsidRPr="00D37591">
              <w:t>Record Type</w:t>
            </w:r>
          </w:p>
        </w:tc>
        <w:tc>
          <w:tcPr>
            <w:tcW w:w="960" w:type="dxa"/>
          </w:tcPr>
          <w:p w:rsidR="000A157B" w:rsidRPr="00D37591" w:rsidRDefault="009049A6" w:rsidP="004929C3">
            <w:pPr>
              <w:pStyle w:val="Table"/>
              <w:keepLines w:val="0"/>
            </w:pPr>
            <w:r w:rsidRPr="00D37591">
              <w:t>string</w:t>
            </w:r>
          </w:p>
        </w:tc>
        <w:tc>
          <w:tcPr>
            <w:tcW w:w="2159" w:type="dxa"/>
          </w:tcPr>
          <w:p w:rsidR="000A157B" w:rsidRPr="00D37591" w:rsidRDefault="000A157B" w:rsidP="004929C3">
            <w:pPr>
              <w:pStyle w:val="Table"/>
              <w:keepLines w:val="0"/>
            </w:pPr>
          </w:p>
        </w:tc>
        <w:tc>
          <w:tcPr>
            <w:tcW w:w="2284" w:type="dxa"/>
          </w:tcPr>
          <w:p w:rsidR="000A157B" w:rsidRPr="00D37591" w:rsidRDefault="009049A6" w:rsidP="004929C3">
            <w:pPr>
              <w:pStyle w:val="Table"/>
              <w:keepLines w:val="0"/>
            </w:pPr>
            <w:r w:rsidRPr="00D37591">
              <w:t>Fixed String “FUELINST”</w:t>
            </w:r>
          </w:p>
        </w:tc>
      </w:tr>
      <w:tr w:rsidR="000A157B" w:rsidRPr="00D37591" w:rsidTr="00920731">
        <w:trPr>
          <w:cantSplit/>
        </w:trPr>
        <w:tc>
          <w:tcPr>
            <w:tcW w:w="1985" w:type="dxa"/>
          </w:tcPr>
          <w:p w:rsidR="000A157B" w:rsidRPr="00D37591" w:rsidRDefault="009049A6" w:rsidP="004929C3">
            <w:pPr>
              <w:pStyle w:val="Table"/>
              <w:keepLines w:val="0"/>
            </w:pPr>
            <w:r w:rsidRPr="00D37591">
              <w:t>Settlement Date</w:t>
            </w:r>
          </w:p>
        </w:tc>
        <w:tc>
          <w:tcPr>
            <w:tcW w:w="960" w:type="dxa"/>
          </w:tcPr>
          <w:p w:rsidR="000A157B" w:rsidRPr="00D37591" w:rsidRDefault="009049A6" w:rsidP="004929C3">
            <w:pPr>
              <w:pStyle w:val="Table"/>
              <w:keepLines w:val="0"/>
            </w:pPr>
            <w:r w:rsidRPr="00D37591">
              <w:t>date</w:t>
            </w:r>
          </w:p>
        </w:tc>
        <w:tc>
          <w:tcPr>
            <w:tcW w:w="2159" w:type="dxa"/>
          </w:tcPr>
          <w:p w:rsidR="000A157B" w:rsidRPr="00D37591" w:rsidRDefault="009049A6" w:rsidP="004929C3">
            <w:pPr>
              <w:pStyle w:val="Table"/>
              <w:keepLines w:val="0"/>
            </w:pPr>
            <w:r w:rsidRPr="00D37591">
              <w:t>yyyymmdd</w:t>
            </w:r>
          </w:p>
        </w:tc>
        <w:tc>
          <w:tcPr>
            <w:tcW w:w="2284" w:type="dxa"/>
          </w:tcPr>
          <w:p w:rsidR="000A157B" w:rsidRPr="00D37591" w:rsidRDefault="009049A6" w:rsidP="004929C3">
            <w:pPr>
              <w:pStyle w:val="Table"/>
              <w:keepLines w:val="0"/>
            </w:pPr>
            <w:r w:rsidRPr="00D37591">
              <w:t>Group ordered by this field first, incrementing.</w:t>
            </w:r>
          </w:p>
        </w:tc>
      </w:tr>
      <w:tr w:rsidR="000A157B" w:rsidRPr="00D37591" w:rsidTr="00920731">
        <w:trPr>
          <w:cantSplit/>
        </w:trPr>
        <w:tc>
          <w:tcPr>
            <w:tcW w:w="1985" w:type="dxa"/>
          </w:tcPr>
          <w:p w:rsidR="000A157B" w:rsidRPr="00D37591" w:rsidRDefault="009049A6" w:rsidP="004929C3">
            <w:pPr>
              <w:pStyle w:val="Table"/>
              <w:keepLines w:val="0"/>
            </w:pPr>
            <w:r w:rsidRPr="00D37591">
              <w:lastRenderedPageBreak/>
              <w:t>Settlement Period</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9049A6" w:rsidP="004929C3">
            <w:pPr>
              <w:pStyle w:val="Table"/>
              <w:keepLines w:val="0"/>
            </w:pPr>
            <w:r w:rsidRPr="00D37591">
              <w:t>Group ordered by this field second, incrementing.</w:t>
            </w:r>
          </w:p>
        </w:tc>
      </w:tr>
      <w:tr w:rsidR="000A157B" w:rsidRPr="00D37591" w:rsidTr="00920731">
        <w:trPr>
          <w:cantSplit/>
        </w:trPr>
        <w:tc>
          <w:tcPr>
            <w:tcW w:w="1985" w:type="dxa"/>
          </w:tcPr>
          <w:p w:rsidR="000A157B" w:rsidRPr="00D37591" w:rsidRDefault="009049A6" w:rsidP="004929C3">
            <w:pPr>
              <w:pStyle w:val="Table"/>
              <w:keepLines w:val="0"/>
            </w:pPr>
            <w:r w:rsidRPr="00D37591">
              <w:t>Spot Time</w:t>
            </w:r>
          </w:p>
        </w:tc>
        <w:tc>
          <w:tcPr>
            <w:tcW w:w="960" w:type="dxa"/>
          </w:tcPr>
          <w:p w:rsidR="000A157B" w:rsidRPr="00D37591" w:rsidRDefault="009049A6" w:rsidP="004929C3">
            <w:pPr>
              <w:pStyle w:val="Table"/>
              <w:keepLines w:val="0"/>
            </w:pPr>
            <w:r w:rsidRPr="00D37591">
              <w:t>datetime</w:t>
            </w:r>
          </w:p>
        </w:tc>
        <w:tc>
          <w:tcPr>
            <w:tcW w:w="2159" w:type="dxa"/>
          </w:tcPr>
          <w:p w:rsidR="000A157B" w:rsidRPr="00D37591" w:rsidRDefault="009049A6" w:rsidP="004929C3">
            <w:pPr>
              <w:pStyle w:val="Table"/>
              <w:keepLines w:val="0"/>
            </w:pPr>
            <w:r w:rsidRPr="00D37591">
              <w:t>yyyymmddhh24miss</w:t>
            </w:r>
          </w:p>
        </w:tc>
        <w:tc>
          <w:tcPr>
            <w:tcW w:w="2284" w:type="dxa"/>
          </w:tcPr>
          <w:p w:rsidR="000A157B" w:rsidRPr="00D37591" w:rsidRDefault="000A157B" w:rsidP="004929C3">
            <w:pPr>
              <w:pStyle w:val="Table"/>
              <w:keepLines w:val="0"/>
            </w:pPr>
          </w:p>
        </w:tc>
      </w:tr>
      <w:tr w:rsidR="000A157B" w:rsidRPr="00D37591" w:rsidTr="00920731">
        <w:trPr>
          <w:cantSplit/>
        </w:trPr>
        <w:tc>
          <w:tcPr>
            <w:tcW w:w="1985" w:type="dxa"/>
          </w:tcPr>
          <w:p w:rsidR="000A157B" w:rsidRPr="00D37591" w:rsidRDefault="009049A6" w:rsidP="004929C3">
            <w:pPr>
              <w:pStyle w:val="Table"/>
              <w:keepLines w:val="0"/>
            </w:pPr>
            <w:r w:rsidRPr="00D37591">
              <w:t>CCGT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920731">
        <w:trPr>
          <w:cantSplit/>
        </w:trPr>
        <w:tc>
          <w:tcPr>
            <w:tcW w:w="1985" w:type="dxa"/>
          </w:tcPr>
          <w:p w:rsidR="000A157B" w:rsidRPr="00D37591" w:rsidRDefault="009049A6" w:rsidP="004929C3">
            <w:pPr>
              <w:pStyle w:val="Table"/>
              <w:keepLines w:val="0"/>
            </w:pPr>
            <w:r w:rsidRPr="00D37591">
              <w:t>OIL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920731">
        <w:trPr>
          <w:cantSplit/>
        </w:trPr>
        <w:tc>
          <w:tcPr>
            <w:tcW w:w="1985" w:type="dxa"/>
          </w:tcPr>
          <w:p w:rsidR="000A157B" w:rsidRPr="00D37591" w:rsidRDefault="009049A6" w:rsidP="004929C3">
            <w:pPr>
              <w:pStyle w:val="Table"/>
              <w:keepLines w:val="0"/>
            </w:pPr>
            <w:r w:rsidRPr="00D37591">
              <w:t>COAL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920731">
        <w:trPr>
          <w:cantSplit/>
        </w:trPr>
        <w:tc>
          <w:tcPr>
            <w:tcW w:w="1985" w:type="dxa"/>
          </w:tcPr>
          <w:p w:rsidR="000A157B" w:rsidRPr="00D37591" w:rsidRDefault="009049A6" w:rsidP="004929C3">
            <w:pPr>
              <w:pStyle w:val="Table"/>
              <w:keepLines w:val="0"/>
            </w:pPr>
            <w:r w:rsidRPr="00D37591">
              <w:t>NUCLEAR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920731">
        <w:trPr>
          <w:cantSplit/>
        </w:trPr>
        <w:tc>
          <w:tcPr>
            <w:tcW w:w="1985" w:type="dxa"/>
          </w:tcPr>
          <w:p w:rsidR="000A157B" w:rsidRPr="00D37591" w:rsidRDefault="009049A6" w:rsidP="004929C3">
            <w:pPr>
              <w:pStyle w:val="Table"/>
              <w:keepLines w:val="0"/>
            </w:pPr>
            <w:r w:rsidRPr="00D37591">
              <w:t>WIND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920731">
        <w:trPr>
          <w:cantSplit/>
        </w:trPr>
        <w:tc>
          <w:tcPr>
            <w:tcW w:w="1985" w:type="dxa"/>
          </w:tcPr>
          <w:p w:rsidR="000A157B" w:rsidRPr="00D37591" w:rsidRDefault="009049A6" w:rsidP="004929C3">
            <w:pPr>
              <w:pStyle w:val="Table"/>
              <w:keepLines w:val="0"/>
            </w:pPr>
            <w:r w:rsidRPr="00D37591">
              <w:t>PS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920731">
        <w:trPr>
          <w:cantSplit/>
        </w:trPr>
        <w:tc>
          <w:tcPr>
            <w:tcW w:w="1985" w:type="dxa"/>
          </w:tcPr>
          <w:p w:rsidR="000A157B" w:rsidRPr="00D37591" w:rsidRDefault="009049A6" w:rsidP="004929C3">
            <w:pPr>
              <w:pStyle w:val="Table"/>
              <w:keepLines w:val="0"/>
            </w:pPr>
            <w:r w:rsidRPr="00D37591">
              <w:t>NPSHYD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920731">
        <w:trPr>
          <w:cantSplit/>
        </w:trPr>
        <w:tc>
          <w:tcPr>
            <w:tcW w:w="1985" w:type="dxa"/>
          </w:tcPr>
          <w:p w:rsidR="000A157B" w:rsidRPr="00D37591" w:rsidRDefault="009049A6" w:rsidP="004929C3">
            <w:pPr>
              <w:pStyle w:val="Table"/>
              <w:keepLines w:val="0"/>
            </w:pPr>
            <w:r w:rsidRPr="00D37591">
              <w:t>OCGT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920731">
        <w:trPr>
          <w:cantSplit/>
        </w:trPr>
        <w:tc>
          <w:tcPr>
            <w:tcW w:w="1985" w:type="dxa"/>
          </w:tcPr>
          <w:p w:rsidR="000A157B" w:rsidRPr="00D37591" w:rsidRDefault="009049A6" w:rsidP="004929C3">
            <w:pPr>
              <w:pStyle w:val="Table"/>
              <w:keepLines w:val="0"/>
            </w:pPr>
            <w:r w:rsidRPr="00D37591">
              <w:t>OTHER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920731">
        <w:trPr>
          <w:cantSplit/>
        </w:trPr>
        <w:tc>
          <w:tcPr>
            <w:tcW w:w="1985" w:type="dxa"/>
          </w:tcPr>
          <w:p w:rsidR="000A157B" w:rsidRPr="00D37591" w:rsidRDefault="009049A6" w:rsidP="004929C3">
            <w:pPr>
              <w:pStyle w:val="Table"/>
              <w:keepLines w:val="0"/>
            </w:pPr>
            <w:r w:rsidRPr="00D37591">
              <w:t>INTFR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920731">
        <w:trPr>
          <w:cantSplit/>
        </w:trPr>
        <w:tc>
          <w:tcPr>
            <w:tcW w:w="1985" w:type="dxa"/>
          </w:tcPr>
          <w:p w:rsidR="000A157B" w:rsidRPr="00D37591" w:rsidRDefault="009049A6" w:rsidP="004929C3">
            <w:pPr>
              <w:pStyle w:val="Table"/>
              <w:keepLines w:val="0"/>
            </w:pPr>
            <w:r w:rsidRPr="00D37591">
              <w:t>INTIRL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920731">
        <w:trPr>
          <w:cantSplit/>
        </w:trPr>
        <w:tc>
          <w:tcPr>
            <w:tcW w:w="1985" w:type="dxa"/>
          </w:tcPr>
          <w:p w:rsidR="000A157B" w:rsidRPr="00D37591" w:rsidRDefault="009049A6" w:rsidP="004929C3">
            <w:pPr>
              <w:pStyle w:val="Table"/>
              <w:keepLines w:val="0"/>
            </w:pPr>
            <w:r w:rsidRPr="00D37591">
              <w:t>INTNED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920731">
        <w:trPr>
          <w:cantSplit/>
        </w:trPr>
        <w:tc>
          <w:tcPr>
            <w:tcW w:w="1985" w:type="dxa"/>
          </w:tcPr>
          <w:p w:rsidR="000A157B" w:rsidRPr="00D37591" w:rsidRDefault="009049A6" w:rsidP="004929C3">
            <w:pPr>
              <w:pStyle w:val="Table"/>
              <w:keepLines w:val="0"/>
            </w:pPr>
            <w:r w:rsidRPr="00D37591">
              <w:t>INTEW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920731">
        <w:trPr>
          <w:cantSplit/>
        </w:trPr>
        <w:tc>
          <w:tcPr>
            <w:tcW w:w="1985" w:type="dxa"/>
          </w:tcPr>
          <w:p w:rsidR="000A157B" w:rsidRPr="00D37591" w:rsidRDefault="009049A6" w:rsidP="004929C3">
            <w:pPr>
              <w:pStyle w:val="Table"/>
              <w:keepLines w:val="0"/>
            </w:pPr>
            <w:r w:rsidRPr="00D37591">
              <w:t>BIOMASS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4E1495">
        <w:trPr>
          <w:cantSplit/>
        </w:trPr>
        <w:tc>
          <w:tcPr>
            <w:tcW w:w="1985" w:type="dxa"/>
          </w:tcPr>
          <w:p w:rsidR="000A157B" w:rsidRPr="00D37591" w:rsidRDefault="009049A6" w:rsidP="004929C3">
            <w:pPr>
              <w:pStyle w:val="Table"/>
              <w:keepLines w:val="0"/>
            </w:pPr>
            <w:r w:rsidRPr="00D37591">
              <w:t>INTNEM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4619" w:rsidRPr="004E1495" w:rsidTr="004E1495">
        <w:trPr>
          <w:cantSplit/>
        </w:trPr>
        <w:tc>
          <w:tcPr>
            <w:tcW w:w="1985" w:type="dxa"/>
            <w:tcBorders>
              <w:bottom w:val="single" w:sz="8" w:space="0" w:color="auto"/>
            </w:tcBorders>
          </w:tcPr>
          <w:p w:rsidR="000A4619" w:rsidRPr="004E1495" w:rsidRDefault="000A4619" w:rsidP="000A4619">
            <w:pPr>
              <w:pStyle w:val="Table"/>
              <w:keepLines w:val="0"/>
              <w:rPr>
                <w:sz w:val="22"/>
                <w:szCs w:val="22"/>
              </w:rPr>
            </w:pPr>
            <w:r w:rsidRPr="004E1495">
              <w:rPr>
                <w:sz w:val="22"/>
                <w:szCs w:val="22"/>
              </w:rPr>
              <w:t>INTELEC (MW)</w:t>
            </w:r>
          </w:p>
        </w:tc>
        <w:tc>
          <w:tcPr>
            <w:tcW w:w="960" w:type="dxa"/>
            <w:tcBorders>
              <w:bottom w:val="single" w:sz="8" w:space="0" w:color="auto"/>
            </w:tcBorders>
          </w:tcPr>
          <w:p w:rsidR="000A4619" w:rsidRPr="004E1495" w:rsidRDefault="000A4619" w:rsidP="000A4619">
            <w:pPr>
              <w:pStyle w:val="Table"/>
              <w:keepLines w:val="0"/>
              <w:rPr>
                <w:sz w:val="22"/>
                <w:szCs w:val="22"/>
              </w:rPr>
            </w:pPr>
            <w:r w:rsidRPr="004E1495">
              <w:rPr>
                <w:sz w:val="22"/>
                <w:szCs w:val="22"/>
              </w:rPr>
              <w:t>number</w:t>
            </w:r>
          </w:p>
        </w:tc>
        <w:tc>
          <w:tcPr>
            <w:tcW w:w="2159" w:type="dxa"/>
            <w:tcBorders>
              <w:bottom w:val="single" w:sz="8" w:space="0" w:color="auto"/>
            </w:tcBorders>
          </w:tcPr>
          <w:p w:rsidR="000A4619" w:rsidRPr="004E1495" w:rsidRDefault="000A4619" w:rsidP="000A4619">
            <w:pPr>
              <w:pStyle w:val="Table"/>
              <w:keepLines w:val="0"/>
              <w:rPr>
                <w:sz w:val="22"/>
                <w:szCs w:val="22"/>
              </w:rPr>
            </w:pPr>
          </w:p>
        </w:tc>
        <w:tc>
          <w:tcPr>
            <w:tcW w:w="2284" w:type="dxa"/>
            <w:tcBorders>
              <w:bottom w:val="single" w:sz="8" w:space="0" w:color="auto"/>
            </w:tcBorders>
          </w:tcPr>
          <w:p w:rsidR="000A4619" w:rsidRPr="004E1495" w:rsidRDefault="000A4619" w:rsidP="000A4619">
            <w:pPr>
              <w:pStyle w:val="Table"/>
              <w:keepLines w:val="0"/>
              <w:rPr>
                <w:sz w:val="22"/>
                <w:szCs w:val="22"/>
              </w:rPr>
            </w:pPr>
          </w:p>
        </w:tc>
      </w:tr>
      <w:tr w:rsidR="000A4619" w:rsidRPr="004E1495" w:rsidTr="004E1495">
        <w:trPr>
          <w:cantSplit/>
        </w:trPr>
        <w:tc>
          <w:tcPr>
            <w:tcW w:w="1985" w:type="dxa"/>
            <w:tcBorders>
              <w:top w:val="single" w:sz="8" w:space="0" w:color="auto"/>
              <w:bottom w:val="single" w:sz="18" w:space="0" w:color="auto"/>
            </w:tcBorders>
          </w:tcPr>
          <w:p w:rsidR="000A4619" w:rsidRPr="004E1495" w:rsidRDefault="000A4619" w:rsidP="000A4619">
            <w:pPr>
              <w:pStyle w:val="Table"/>
              <w:keepLines w:val="0"/>
              <w:rPr>
                <w:sz w:val="22"/>
                <w:szCs w:val="22"/>
              </w:rPr>
            </w:pPr>
            <w:r w:rsidRPr="004E1495">
              <w:rPr>
                <w:sz w:val="22"/>
                <w:szCs w:val="22"/>
              </w:rPr>
              <w:t>INTIFA2 (MW)</w:t>
            </w:r>
          </w:p>
        </w:tc>
        <w:tc>
          <w:tcPr>
            <w:tcW w:w="960" w:type="dxa"/>
            <w:tcBorders>
              <w:top w:val="single" w:sz="8" w:space="0" w:color="auto"/>
              <w:bottom w:val="single" w:sz="18" w:space="0" w:color="auto"/>
            </w:tcBorders>
          </w:tcPr>
          <w:p w:rsidR="000A4619" w:rsidRPr="004E1495" w:rsidRDefault="000A4619" w:rsidP="000A4619">
            <w:pPr>
              <w:pStyle w:val="Table"/>
              <w:keepLines w:val="0"/>
              <w:rPr>
                <w:sz w:val="22"/>
                <w:szCs w:val="22"/>
              </w:rPr>
            </w:pPr>
            <w:r w:rsidRPr="004E1495">
              <w:rPr>
                <w:sz w:val="22"/>
                <w:szCs w:val="22"/>
              </w:rPr>
              <w:t>number</w:t>
            </w:r>
          </w:p>
        </w:tc>
        <w:tc>
          <w:tcPr>
            <w:tcW w:w="2159" w:type="dxa"/>
            <w:tcBorders>
              <w:top w:val="single" w:sz="8" w:space="0" w:color="auto"/>
              <w:bottom w:val="single" w:sz="18" w:space="0" w:color="auto"/>
              <w:right w:val="single" w:sz="4" w:space="0" w:color="008576"/>
            </w:tcBorders>
          </w:tcPr>
          <w:p w:rsidR="000A4619" w:rsidRPr="004E1495" w:rsidRDefault="000A4619" w:rsidP="000A4619">
            <w:pPr>
              <w:pStyle w:val="Table"/>
              <w:keepLines w:val="0"/>
              <w:rPr>
                <w:sz w:val="22"/>
                <w:szCs w:val="22"/>
              </w:rPr>
            </w:pPr>
          </w:p>
        </w:tc>
        <w:tc>
          <w:tcPr>
            <w:tcW w:w="2284" w:type="dxa"/>
            <w:tcBorders>
              <w:top w:val="single" w:sz="8" w:space="0" w:color="auto"/>
              <w:left w:val="single" w:sz="4" w:space="0" w:color="008576"/>
              <w:bottom w:val="single" w:sz="18" w:space="0" w:color="auto"/>
            </w:tcBorders>
          </w:tcPr>
          <w:p w:rsidR="000A4619" w:rsidRPr="004E1495" w:rsidRDefault="000A4619" w:rsidP="000A4619">
            <w:pPr>
              <w:pStyle w:val="Table"/>
              <w:keepLines w:val="0"/>
              <w:rPr>
                <w:sz w:val="22"/>
                <w:szCs w:val="22"/>
              </w:rPr>
            </w:pPr>
          </w:p>
        </w:tc>
      </w:tr>
    </w:tbl>
    <w:p w:rsidR="000A157B" w:rsidRPr="00D37591" w:rsidRDefault="000A157B" w:rsidP="004929C3"/>
    <w:p w:rsidR="000A157B" w:rsidRPr="00D37591" w:rsidRDefault="009049A6" w:rsidP="004929C3">
      <w:pPr>
        <w:pStyle w:val="Heading4"/>
        <w:keepNext w:val="0"/>
      </w:pPr>
      <w:r w:rsidRPr="00D37591">
        <w:t>Example File</w:t>
      </w:r>
    </w:p>
    <w:p w:rsidR="000A157B" w:rsidRPr="00D37591" w:rsidRDefault="009049A6" w:rsidP="004929C3">
      <w:pPr>
        <w:ind w:left="964"/>
        <w:rPr>
          <w:rFonts w:ascii="Courier New" w:hAnsi="Courier New" w:cs="Courier New"/>
          <w:sz w:val="20"/>
        </w:rPr>
      </w:pPr>
      <w:r w:rsidRPr="00D37591">
        <w:rPr>
          <w:rFonts w:ascii="Courier New" w:hAnsi="Courier New" w:cs="Courier New"/>
          <w:sz w:val="20"/>
        </w:rPr>
        <w:t>HDR, INSTANTANEOUS GENERATION BY FUEL TYPE DATA</w:t>
      </w:r>
    </w:p>
    <w:p w:rsidR="000A157B" w:rsidRPr="00D37591" w:rsidRDefault="009049A6" w:rsidP="004929C3">
      <w:pPr>
        <w:ind w:left="964"/>
        <w:rPr>
          <w:rFonts w:ascii="Courier New" w:hAnsi="Courier New"/>
          <w:sz w:val="20"/>
        </w:rPr>
      </w:pPr>
      <w:r w:rsidRPr="00D37591">
        <w:rPr>
          <w:rFonts w:ascii="Courier New" w:hAnsi="Courier New"/>
          <w:sz w:val="20"/>
        </w:rPr>
        <w:t>FUELINST,20080428,37,20080428170503,18137,1850,0,15315,7308,189,15,15,0,55,152,21,22,27,28</w:t>
      </w:r>
      <w:r w:rsidR="000A4619" w:rsidRPr="000A4619">
        <w:rPr>
          <w:rFonts w:ascii="Courier New" w:hAnsi="Courier New"/>
          <w:sz w:val="20"/>
        </w:rPr>
        <w:t>,30,31</w:t>
      </w:r>
    </w:p>
    <w:p w:rsidR="000A157B" w:rsidRPr="00D37591" w:rsidRDefault="009049A6" w:rsidP="004929C3">
      <w:pPr>
        <w:ind w:left="964"/>
        <w:rPr>
          <w:rFonts w:ascii="Courier New" w:hAnsi="Courier New"/>
          <w:sz w:val="20"/>
        </w:rPr>
      </w:pPr>
      <w:r w:rsidRPr="00D37591">
        <w:rPr>
          <w:rFonts w:ascii="Courier New" w:hAnsi="Courier New"/>
          <w:sz w:val="20"/>
        </w:rPr>
        <w:t>FUELINST,20080428,37,20080428171007,18134,1849,0,15312,7307,181,16,14,0,52,150,13,17,27,31</w:t>
      </w:r>
      <w:r w:rsidR="000A4619" w:rsidRPr="000A4619">
        <w:rPr>
          <w:rFonts w:ascii="Courier New" w:hAnsi="Courier New"/>
          <w:sz w:val="20"/>
        </w:rPr>
        <w:t>,30,31</w:t>
      </w:r>
    </w:p>
    <w:p w:rsidR="000A157B" w:rsidRPr="00D37591" w:rsidRDefault="009049A6" w:rsidP="004929C3">
      <w:pPr>
        <w:ind w:left="964"/>
        <w:rPr>
          <w:rFonts w:ascii="Courier New" w:hAnsi="Courier New"/>
          <w:sz w:val="20"/>
        </w:rPr>
      </w:pPr>
      <w:r w:rsidRPr="00D37591">
        <w:rPr>
          <w:rFonts w:ascii="Courier New" w:hAnsi="Courier New"/>
          <w:sz w:val="20"/>
        </w:rPr>
        <w:t>FTR,2</w:t>
      </w:r>
    </w:p>
    <w:p w:rsidR="000A157B" w:rsidRPr="00D37591" w:rsidRDefault="009049A6" w:rsidP="000A4619">
      <w:pPr>
        <w:pStyle w:val="Heading3"/>
        <w:pageBreakBefore/>
        <w:ind w:left="1208" w:hanging="851"/>
      </w:pPr>
      <w:bookmarkStart w:id="1420" w:name="_Toc519167618"/>
      <w:bookmarkStart w:id="1421" w:name="_Toc528309014"/>
      <w:bookmarkStart w:id="1422" w:name="_Toc531253199"/>
      <w:bookmarkStart w:id="1423" w:name="_Toc533073449"/>
      <w:bookmarkStart w:id="1424" w:name="_Toc2584665"/>
      <w:bookmarkStart w:id="1425" w:name="_Toc27380355"/>
      <w:r w:rsidRPr="00D37591">
        <w:lastRenderedPageBreak/>
        <w:t>Half Hourly Outturn Generation By Fuel Type</w:t>
      </w:r>
      <w:bookmarkEnd w:id="1420"/>
      <w:bookmarkEnd w:id="1421"/>
      <w:bookmarkEnd w:id="1422"/>
      <w:bookmarkEnd w:id="1423"/>
      <w:bookmarkEnd w:id="1424"/>
      <w:bookmarkEnd w:id="1425"/>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rsidRPr="00D37591">
        <w:trPr>
          <w:cantSplit/>
          <w:tblHeader/>
        </w:trPr>
        <w:tc>
          <w:tcPr>
            <w:tcW w:w="1395" w:type="dxa"/>
            <w:tcBorders>
              <w:top w:val="single" w:sz="12" w:space="0" w:color="auto"/>
            </w:tcBorders>
          </w:tcPr>
          <w:p w:rsidR="000A157B" w:rsidRPr="00D37591" w:rsidRDefault="009049A6" w:rsidP="004929C3">
            <w:pPr>
              <w:pStyle w:val="TableHeading"/>
              <w:keepLines w:val="0"/>
            </w:pPr>
            <w:r w:rsidRPr="00D37591">
              <w:t>Field</w:t>
            </w:r>
          </w:p>
        </w:tc>
        <w:tc>
          <w:tcPr>
            <w:tcW w:w="741" w:type="dxa"/>
            <w:tcBorders>
              <w:top w:val="single" w:sz="12" w:space="0" w:color="auto"/>
            </w:tcBorders>
          </w:tcPr>
          <w:p w:rsidR="000A157B" w:rsidRPr="00D37591" w:rsidRDefault="009049A6" w:rsidP="004929C3">
            <w:pPr>
              <w:pStyle w:val="TableHeading"/>
              <w:keepLines w:val="0"/>
            </w:pPr>
            <w:r w:rsidRPr="00D37591">
              <w:t>Type</w:t>
            </w:r>
          </w:p>
        </w:tc>
        <w:tc>
          <w:tcPr>
            <w:tcW w:w="955" w:type="dxa"/>
            <w:tcBorders>
              <w:top w:val="single" w:sz="12" w:space="0" w:color="auto"/>
            </w:tcBorders>
          </w:tcPr>
          <w:p w:rsidR="000A157B" w:rsidRPr="00D37591" w:rsidRDefault="009049A6" w:rsidP="004929C3">
            <w:pPr>
              <w:pStyle w:val="TableHeading"/>
              <w:keepLines w:val="0"/>
            </w:pPr>
            <w:r w:rsidRPr="00D37591">
              <w:t>Format</w:t>
            </w:r>
          </w:p>
        </w:tc>
        <w:tc>
          <w:tcPr>
            <w:tcW w:w="42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cantSplit/>
          <w:tblHeader/>
        </w:trPr>
        <w:tc>
          <w:tcPr>
            <w:tcW w:w="1395" w:type="dxa"/>
          </w:tcPr>
          <w:p w:rsidR="000A157B" w:rsidRPr="00D37591" w:rsidRDefault="009049A6" w:rsidP="004929C3">
            <w:pPr>
              <w:pStyle w:val="Table"/>
              <w:keepLines w:val="0"/>
            </w:pPr>
            <w:r w:rsidRPr="00D37591">
              <w:t>Record Type</w:t>
            </w:r>
          </w:p>
        </w:tc>
        <w:tc>
          <w:tcPr>
            <w:tcW w:w="741" w:type="dxa"/>
          </w:tcPr>
          <w:p w:rsidR="000A157B" w:rsidRPr="00D37591" w:rsidRDefault="009049A6" w:rsidP="004929C3">
            <w:pPr>
              <w:pStyle w:val="Table"/>
              <w:keepLines w:val="0"/>
            </w:pPr>
            <w:r w:rsidRPr="00D37591">
              <w:t>string</w:t>
            </w:r>
          </w:p>
        </w:tc>
        <w:tc>
          <w:tcPr>
            <w:tcW w:w="955" w:type="dxa"/>
          </w:tcPr>
          <w:p w:rsidR="000A157B" w:rsidRPr="00D37591" w:rsidRDefault="000A157B" w:rsidP="004929C3">
            <w:pPr>
              <w:pStyle w:val="Table"/>
              <w:keepLines w:val="0"/>
            </w:pPr>
          </w:p>
        </w:tc>
        <w:tc>
          <w:tcPr>
            <w:tcW w:w="4297" w:type="dxa"/>
          </w:tcPr>
          <w:p w:rsidR="000A157B" w:rsidRPr="00D37591" w:rsidRDefault="009049A6" w:rsidP="004929C3">
            <w:pPr>
              <w:pStyle w:val="Table"/>
              <w:keepLines w:val="0"/>
            </w:pPr>
            <w:r w:rsidRPr="00D37591">
              <w:t>Fixed String “HDR”</w:t>
            </w:r>
          </w:p>
        </w:tc>
      </w:tr>
      <w:tr w:rsidR="000A157B" w:rsidRPr="00D37591">
        <w:trPr>
          <w:cantSplit/>
          <w:tblHeader/>
        </w:trPr>
        <w:tc>
          <w:tcPr>
            <w:tcW w:w="1395" w:type="dxa"/>
            <w:tcBorders>
              <w:bottom w:val="single" w:sz="12" w:space="0" w:color="auto"/>
            </w:tcBorders>
          </w:tcPr>
          <w:p w:rsidR="000A157B" w:rsidRPr="00D37591" w:rsidRDefault="009049A6" w:rsidP="004929C3">
            <w:pPr>
              <w:pStyle w:val="Table"/>
              <w:keepLines w:val="0"/>
            </w:pPr>
            <w:r w:rsidRPr="00D37591">
              <w:t>File Type</w:t>
            </w:r>
          </w:p>
        </w:tc>
        <w:tc>
          <w:tcPr>
            <w:tcW w:w="741" w:type="dxa"/>
            <w:tcBorders>
              <w:bottom w:val="single" w:sz="12" w:space="0" w:color="auto"/>
            </w:tcBorders>
          </w:tcPr>
          <w:p w:rsidR="000A157B" w:rsidRPr="00D37591" w:rsidRDefault="009049A6" w:rsidP="004929C3">
            <w:pPr>
              <w:pStyle w:val="Table"/>
              <w:keepLines w:val="0"/>
            </w:pPr>
            <w:r w:rsidRPr="00D37591">
              <w:t>string</w:t>
            </w:r>
          </w:p>
        </w:tc>
        <w:tc>
          <w:tcPr>
            <w:tcW w:w="955" w:type="dxa"/>
            <w:tcBorders>
              <w:bottom w:val="single" w:sz="12" w:space="0" w:color="auto"/>
            </w:tcBorders>
          </w:tcPr>
          <w:p w:rsidR="000A157B" w:rsidRPr="00D37591" w:rsidRDefault="000A157B" w:rsidP="004929C3">
            <w:pPr>
              <w:pStyle w:val="Table"/>
              <w:keepLines w:val="0"/>
            </w:pPr>
          </w:p>
        </w:tc>
        <w:tc>
          <w:tcPr>
            <w:tcW w:w="4297" w:type="dxa"/>
            <w:tcBorders>
              <w:bottom w:val="single" w:sz="12" w:space="0" w:color="auto"/>
            </w:tcBorders>
          </w:tcPr>
          <w:p w:rsidR="000A157B" w:rsidRPr="00D37591" w:rsidRDefault="009049A6" w:rsidP="004929C3">
            <w:pPr>
              <w:pStyle w:val="Table"/>
              <w:keepLines w:val="0"/>
            </w:pPr>
            <w:r w:rsidRPr="00D37591">
              <w:t>Fixed string “HALF HOURLY OUTTURN GENERATION BY FUEL TYPE DATA”</w:t>
            </w:r>
          </w:p>
        </w:tc>
      </w:tr>
    </w:tbl>
    <w:p w:rsidR="000A157B" w:rsidRPr="00D37591" w:rsidRDefault="000A157B" w:rsidP="004929C3"/>
    <w:p w:rsidR="000A157B" w:rsidRPr="00D37591" w:rsidRDefault="009049A6" w:rsidP="000A4619">
      <w:pPr>
        <w:pStyle w:val="Heading4"/>
        <w:keepNext w:val="0"/>
        <w:ind w:left="1985" w:hanging="851"/>
      </w:pPr>
      <w:r w:rsidRPr="00D37591">
        <w:t>Body Record Half Hourly Outturn Generation By Fuel Type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0A157B" w:rsidRPr="00D37591" w:rsidTr="00A834DB">
        <w:trPr>
          <w:cantSplit/>
          <w:tblHeader/>
        </w:trPr>
        <w:tc>
          <w:tcPr>
            <w:tcW w:w="1985" w:type="dxa"/>
            <w:tcBorders>
              <w:top w:val="single" w:sz="12" w:space="0" w:color="auto"/>
            </w:tcBorders>
          </w:tcPr>
          <w:p w:rsidR="000A157B" w:rsidRPr="00D37591" w:rsidRDefault="009049A6" w:rsidP="004929C3">
            <w:pPr>
              <w:pStyle w:val="TableHeading"/>
              <w:keepLines w:val="0"/>
            </w:pPr>
            <w:r w:rsidRPr="00D37591">
              <w:t>Field</w:t>
            </w:r>
          </w:p>
        </w:tc>
        <w:tc>
          <w:tcPr>
            <w:tcW w:w="960" w:type="dxa"/>
            <w:tcBorders>
              <w:top w:val="single" w:sz="12" w:space="0" w:color="auto"/>
            </w:tcBorders>
          </w:tcPr>
          <w:p w:rsidR="000A157B" w:rsidRPr="00D37591" w:rsidRDefault="009049A6" w:rsidP="004929C3">
            <w:pPr>
              <w:pStyle w:val="TableHeading"/>
              <w:keepLines w:val="0"/>
            </w:pPr>
            <w:r w:rsidRPr="00D37591">
              <w:t>Type</w:t>
            </w:r>
          </w:p>
        </w:tc>
        <w:tc>
          <w:tcPr>
            <w:tcW w:w="2159" w:type="dxa"/>
            <w:tcBorders>
              <w:top w:val="single" w:sz="12" w:space="0" w:color="auto"/>
            </w:tcBorders>
          </w:tcPr>
          <w:p w:rsidR="000A157B" w:rsidRPr="00D37591" w:rsidRDefault="009049A6" w:rsidP="004929C3">
            <w:pPr>
              <w:pStyle w:val="TableHeading"/>
              <w:keepLines w:val="0"/>
            </w:pPr>
            <w:r w:rsidRPr="00D37591">
              <w:t>Format</w:t>
            </w:r>
          </w:p>
        </w:tc>
        <w:tc>
          <w:tcPr>
            <w:tcW w:w="2284"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rsidTr="00A834DB">
        <w:trPr>
          <w:cantSplit/>
        </w:trPr>
        <w:tc>
          <w:tcPr>
            <w:tcW w:w="1985" w:type="dxa"/>
          </w:tcPr>
          <w:p w:rsidR="000A157B" w:rsidRPr="00D37591" w:rsidRDefault="009049A6" w:rsidP="004929C3">
            <w:pPr>
              <w:pStyle w:val="Table"/>
              <w:keepLines w:val="0"/>
            </w:pPr>
            <w:r w:rsidRPr="00D37591">
              <w:t>Record Type</w:t>
            </w:r>
          </w:p>
        </w:tc>
        <w:tc>
          <w:tcPr>
            <w:tcW w:w="960" w:type="dxa"/>
          </w:tcPr>
          <w:p w:rsidR="000A157B" w:rsidRPr="00D37591" w:rsidRDefault="009049A6" w:rsidP="004929C3">
            <w:pPr>
              <w:pStyle w:val="Table"/>
              <w:keepLines w:val="0"/>
            </w:pPr>
            <w:r w:rsidRPr="00D37591">
              <w:t>string</w:t>
            </w:r>
          </w:p>
        </w:tc>
        <w:tc>
          <w:tcPr>
            <w:tcW w:w="2159" w:type="dxa"/>
          </w:tcPr>
          <w:p w:rsidR="000A157B" w:rsidRPr="00D37591" w:rsidRDefault="000A157B" w:rsidP="004929C3">
            <w:pPr>
              <w:pStyle w:val="Table"/>
              <w:keepLines w:val="0"/>
            </w:pPr>
          </w:p>
        </w:tc>
        <w:tc>
          <w:tcPr>
            <w:tcW w:w="2284" w:type="dxa"/>
          </w:tcPr>
          <w:p w:rsidR="000A157B" w:rsidRPr="00D37591" w:rsidRDefault="009049A6" w:rsidP="004929C3">
            <w:pPr>
              <w:pStyle w:val="Table"/>
              <w:keepLines w:val="0"/>
            </w:pPr>
            <w:r w:rsidRPr="00D37591">
              <w:t>Fixed String “FUELHH”</w:t>
            </w:r>
          </w:p>
        </w:tc>
      </w:tr>
      <w:tr w:rsidR="000A157B" w:rsidRPr="00D37591" w:rsidTr="00A834DB">
        <w:trPr>
          <w:cantSplit/>
        </w:trPr>
        <w:tc>
          <w:tcPr>
            <w:tcW w:w="1985" w:type="dxa"/>
          </w:tcPr>
          <w:p w:rsidR="000A157B" w:rsidRPr="00D37591" w:rsidRDefault="009049A6" w:rsidP="004929C3">
            <w:pPr>
              <w:pStyle w:val="Table"/>
              <w:keepLines w:val="0"/>
            </w:pPr>
            <w:r w:rsidRPr="00D37591">
              <w:t>Settlement Date</w:t>
            </w:r>
          </w:p>
        </w:tc>
        <w:tc>
          <w:tcPr>
            <w:tcW w:w="960" w:type="dxa"/>
          </w:tcPr>
          <w:p w:rsidR="000A157B" w:rsidRPr="00D37591" w:rsidRDefault="009049A6" w:rsidP="004929C3">
            <w:pPr>
              <w:pStyle w:val="Table"/>
              <w:keepLines w:val="0"/>
            </w:pPr>
            <w:r w:rsidRPr="00D37591">
              <w:t>date</w:t>
            </w:r>
          </w:p>
        </w:tc>
        <w:tc>
          <w:tcPr>
            <w:tcW w:w="2159" w:type="dxa"/>
          </w:tcPr>
          <w:p w:rsidR="000A157B" w:rsidRPr="00D37591" w:rsidRDefault="009049A6" w:rsidP="004929C3">
            <w:pPr>
              <w:pStyle w:val="Table"/>
              <w:keepLines w:val="0"/>
            </w:pPr>
            <w:r w:rsidRPr="00D37591">
              <w:t>yyyymmdd</w:t>
            </w:r>
          </w:p>
        </w:tc>
        <w:tc>
          <w:tcPr>
            <w:tcW w:w="2284" w:type="dxa"/>
          </w:tcPr>
          <w:p w:rsidR="000A157B" w:rsidRPr="00D37591" w:rsidRDefault="009049A6" w:rsidP="004929C3">
            <w:pPr>
              <w:pStyle w:val="Table"/>
              <w:keepLines w:val="0"/>
            </w:pPr>
            <w:r w:rsidRPr="00D37591">
              <w:t>Group ordered by this field first, incrementing.</w:t>
            </w:r>
          </w:p>
        </w:tc>
      </w:tr>
      <w:tr w:rsidR="000A157B" w:rsidRPr="00D37591" w:rsidTr="00A834DB">
        <w:trPr>
          <w:cantSplit/>
        </w:trPr>
        <w:tc>
          <w:tcPr>
            <w:tcW w:w="1985" w:type="dxa"/>
          </w:tcPr>
          <w:p w:rsidR="000A157B" w:rsidRPr="00D37591" w:rsidRDefault="009049A6" w:rsidP="004929C3">
            <w:pPr>
              <w:pStyle w:val="Table"/>
              <w:keepLines w:val="0"/>
            </w:pPr>
            <w:r w:rsidRPr="00D37591">
              <w:t>Settlement Period</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9049A6" w:rsidP="004929C3">
            <w:pPr>
              <w:pStyle w:val="Table"/>
              <w:keepLines w:val="0"/>
            </w:pPr>
            <w:r w:rsidRPr="00D37591">
              <w:t>Group ordered by this field second, incrementing.</w:t>
            </w:r>
          </w:p>
        </w:tc>
      </w:tr>
      <w:tr w:rsidR="000A157B" w:rsidRPr="00D37591" w:rsidTr="00A834DB">
        <w:trPr>
          <w:cantSplit/>
        </w:trPr>
        <w:tc>
          <w:tcPr>
            <w:tcW w:w="1985" w:type="dxa"/>
          </w:tcPr>
          <w:p w:rsidR="000A157B" w:rsidRPr="00D37591" w:rsidRDefault="009049A6" w:rsidP="004929C3">
            <w:pPr>
              <w:pStyle w:val="Table"/>
              <w:keepLines w:val="0"/>
            </w:pPr>
            <w:r w:rsidRPr="00D37591">
              <w:t>CCGT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A834DB">
        <w:trPr>
          <w:cantSplit/>
        </w:trPr>
        <w:tc>
          <w:tcPr>
            <w:tcW w:w="1985" w:type="dxa"/>
          </w:tcPr>
          <w:p w:rsidR="000A157B" w:rsidRPr="00D37591" w:rsidRDefault="009049A6" w:rsidP="004929C3">
            <w:pPr>
              <w:pStyle w:val="Table"/>
              <w:keepLines w:val="0"/>
            </w:pPr>
            <w:r w:rsidRPr="00D37591">
              <w:t>OIL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A834DB">
        <w:trPr>
          <w:cantSplit/>
        </w:trPr>
        <w:tc>
          <w:tcPr>
            <w:tcW w:w="1985" w:type="dxa"/>
          </w:tcPr>
          <w:p w:rsidR="000A157B" w:rsidRPr="00D37591" w:rsidRDefault="009049A6" w:rsidP="004929C3">
            <w:pPr>
              <w:pStyle w:val="Table"/>
              <w:keepLines w:val="0"/>
            </w:pPr>
            <w:r w:rsidRPr="00D37591">
              <w:t>COAL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A834DB">
        <w:trPr>
          <w:cantSplit/>
        </w:trPr>
        <w:tc>
          <w:tcPr>
            <w:tcW w:w="1985" w:type="dxa"/>
          </w:tcPr>
          <w:p w:rsidR="000A157B" w:rsidRPr="00D37591" w:rsidRDefault="009049A6" w:rsidP="004929C3">
            <w:pPr>
              <w:pStyle w:val="Table"/>
              <w:keepLines w:val="0"/>
            </w:pPr>
            <w:r w:rsidRPr="00D37591">
              <w:t>NUCLEAR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A834DB">
        <w:trPr>
          <w:cantSplit/>
        </w:trPr>
        <w:tc>
          <w:tcPr>
            <w:tcW w:w="1985" w:type="dxa"/>
          </w:tcPr>
          <w:p w:rsidR="000A157B" w:rsidRPr="00D37591" w:rsidRDefault="009049A6" w:rsidP="004929C3">
            <w:pPr>
              <w:pStyle w:val="Table"/>
              <w:keepLines w:val="0"/>
            </w:pPr>
            <w:r w:rsidRPr="00D37591">
              <w:t>WIND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A834DB">
        <w:trPr>
          <w:cantSplit/>
        </w:trPr>
        <w:tc>
          <w:tcPr>
            <w:tcW w:w="1985" w:type="dxa"/>
          </w:tcPr>
          <w:p w:rsidR="000A157B" w:rsidRPr="00D37591" w:rsidRDefault="009049A6" w:rsidP="004929C3">
            <w:pPr>
              <w:pStyle w:val="Table"/>
              <w:keepLines w:val="0"/>
            </w:pPr>
            <w:r w:rsidRPr="00D37591">
              <w:t>PS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A834DB">
        <w:trPr>
          <w:cantSplit/>
        </w:trPr>
        <w:tc>
          <w:tcPr>
            <w:tcW w:w="1985" w:type="dxa"/>
          </w:tcPr>
          <w:p w:rsidR="000A157B" w:rsidRPr="00D37591" w:rsidRDefault="009049A6" w:rsidP="004929C3">
            <w:pPr>
              <w:pStyle w:val="Table"/>
              <w:keepLines w:val="0"/>
            </w:pPr>
            <w:r w:rsidRPr="00D37591">
              <w:t>NPSHYD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A834DB">
        <w:trPr>
          <w:cantSplit/>
        </w:trPr>
        <w:tc>
          <w:tcPr>
            <w:tcW w:w="1985" w:type="dxa"/>
          </w:tcPr>
          <w:p w:rsidR="000A157B" w:rsidRPr="00D37591" w:rsidRDefault="009049A6" w:rsidP="004929C3">
            <w:pPr>
              <w:pStyle w:val="Table"/>
              <w:keepLines w:val="0"/>
            </w:pPr>
            <w:r w:rsidRPr="00D37591">
              <w:t>OCGT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A834DB">
        <w:trPr>
          <w:cantSplit/>
        </w:trPr>
        <w:tc>
          <w:tcPr>
            <w:tcW w:w="1985" w:type="dxa"/>
          </w:tcPr>
          <w:p w:rsidR="000A157B" w:rsidRPr="00D37591" w:rsidRDefault="009049A6" w:rsidP="004929C3">
            <w:pPr>
              <w:pStyle w:val="Table"/>
              <w:keepLines w:val="0"/>
            </w:pPr>
            <w:r w:rsidRPr="00D37591">
              <w:t>OTHER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A834DB">
        <w:trPr>
          <w:cantSplit/>
        </w:trPr>
        <w:tc>
          <w:tcPr>
            <w:tcW w:w="1985" w:type="dxa"/>
          </w:tcPr>
          <w:p w:rsidR="000A157B" w:rsidRPr="00D37591" w:rsidRDefault="009049A6" w:rsidP="004929C3">
            <w:pPr>
              <w:pStyle w:val="Table"/>
              <w:keepLines w:val="0"/>
            </w:pPr>
            <w:r w:rsidRPr="00D37591">
              <w:t>INTFR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A834DB">
        <w:trPr>
          <w:cantSplit/>
        </w:trPr>
        <w:tc>
          <w:tcPr>
            <w:tcW w:w="1985" w:type="dxa"/>
          </w:tcPr>
          <w:p w:rsidR="000A157B" w:rsidRPr="00D37591" w:rsidRDefault="009049A6" w:rsidP="004929C3">
            <w:pPr>
              <w:pStyle w:val="Table"/>
              <w:keepLines w:val="0"/>
            </w:pPr>
            <w:r w:rsidRPr="00D37591">
              <w:t>INTIRL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A834DB">
        <w:trPr>
          <w:cantSplit/>
        </w:trPr>
        <w:tc>
          <w:tcPr>
            <w:tcW w:w="1985" w:type="dxa"/>
          </w:tcPr>
          <w:p w:rsidR="000A157B" w:rsidRPr="00D37591" w:rsidRDefault="009049A6" w:rsidP="004929C3">
            <w:pPr>
              <w:pStyle w:val="Table"/>
              <w:keepLines w:val="0"/>
            </w:pPr>
            <w:r w:rsidRPr="00D37591">
              <w:t>INTNED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A834DB">
        <w:trPr>
          <w:cantSplit/>
        </w:trPr>
        <w:tc>
          <w:tcPr>
            <w:tcW w:w="1985" w:type="dxa"/>
          </w:tcPr>
          <w:p w:rsidR="000A157B" w:rsidRPr="00D37591" w:rsidRDefault="009049A6" w:rsidP="004929C3">
            <w:pPr>
              <w:pStyle w:val="Table"/>
              <w:keepLines w:val="0"/>
            </w:pPr>
            <w:r w:rsidRPr="00D37591">
              <w:t>INTEW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A834DB">
        <w:trPr>
          <w:cantSplit/>
        </w:trPr>
        <w:tc>
          <w:tcPr>
            <w:tcW w:w="1985" w:type="dxa"/>
          </w:tcPr>
          <w:p w:rsidR="000A157B" w:rsidRPr="00D37591" w:rsidRDefault="009049A6" w:rsidP="004929C3">
            <w:pPr>
              <w:pStyle w:val="Table"/>
              <w:keepLines w:val="0"/>
            </w:pPr>
            <w:r w:rsidRPr="00D37591">
              <w:t>BIOMASS (MW)</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0A157B" w:rsidP="004929C3">
            <w:pPr>
              <w:pStyle w:val="Table"/>
              <w:keepLines w:val="0"/>
            </w:pPr>
          </w:p>
        </w:tc>
      </w:tr>
      <w:tr w:rsidR="000A157B" w:rsidRPr="00D37591" w:rsidTr="00E75DED">
        <w:trPr>
          <w:cantSplit/>
        </w:trPr>
        <w:tc>
          <w:tcPr>
            <w:tcW w:w="1985" w:type="dxa"/>
            <w:tcBorders>
              <w:bottom w:val="single" w:sz="12" w:space="0" w:color="auto"/>
            </w:tcBorders>
          </w:tcPr>
          <w:p w:rsidR="000A157B" w:rsidRPr="00D37591" w:rsidRDefault="009049A6" w:rsidP="004929C3">
            <w:pPr>
              <w:pStyle w:val="Table"/>
              <w:keepLines w:val="0"/>
            </w:pPr>
            <w:r w:rsidRPr="00D37591">
              <w:t>INTNEM (MW)</w:t>
            </w:r>
          </w:p>
        </w:tc>
        <w:tc>
          <w:tcPr>
            <w:tcW w:w="960" w:type="dxa"/>
            <w:tcBorders>
              <w:bottom w:val="single" w:sz="12" w:space="0" w:color="auto"/>
            </w:tcBorders>
          </w:tcPr>
          <w:p w:rsidR="000A157B" w:rsidRPr="00D37591" w:rsidRDefault="009049A6" w:rsidP="004929C3">
            <w:pPr>
              <w:pStyle w:val="Table"/>
              <w:keepLines w:val="0"/>
            </w:pPr>
            <w:r w:rsidRPr="00D37591">
              <w:t>number</w:t>
            </w:r>
          </w:p>
        </w:tc>
        <w:tc>
          <w:tcPr>
            <w:tcW w:w="2159" w:type="dxa"/>
            <w:tcBorders>
              <w:bottom w:val="single" w:sz="12" w:space="0" w:color="auto"/>
            </w:tcBorders>
          </w:tcPr>
          <w:p w:rsidR="000A157B" w:rsidRPr="00D37591" w:rsidRDefault="000A157B" w:rsidP="004929C3">
            <w:pPr>
              <w:pStyle w:val="Table"/>
              <w:keepLines w:val="0"/>
            </w:pPr>
          </w:p>
        </w:tc>
        <w:tc>
          <w:tcPr>
            <w:tcW w:w="2284"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0A4619">
      <w:pPr>
        <w:pStyle w:val="Heading4"/>
        <w:keepNext w:val="0"/>
        <w:pageBreakBefore/>
        <w:ind w:left="1985" w:hanging="851"/>
      </w:pPr>
      <w:r w:rsidRPr="00D37591">
        <w:lastRenderedPageBreak/>
        <w:t>Example File</w:t>
      </w:r>
    </w:p>
    <w:p w:rsidR="000A157B" w:rsidRPr="00D37591" w:rsidRDefault="009049A6" w:rsidP="004929C3">
      <w:pPr>
        <w:ind w:left="964"/>
        <w:rPr>
          <w:rFonts w:ascii="Courier New" w:hAnsi="Courier New" w:cs="Courier New"/>
          <w:sz w:val="20"/>
        </w:rPr>
      </w:pPr>
      <w:r w:rsidRPr="00D37591">
        <w:rPr>
          <w:rFonts w:ascii="Courier New" w:hAnsi="Courier New" w:cs="Courier New"/>
          <w:sz w:val="20"/>
        </w:rPr>
        <w:t>HDR, HALF HOURLY OUTTURN GENERATION BY FUEL TYPE DATA</w:t>
      </w:r>
    </w:p>
    <w:p w:rsidR="000A157B" w:rsidRPr="00D37591" w:rsidRDefault="009049A6" w:rsidP="004929C3">
      <w:pPr>
        <w:ind w:left="964"/>
        <w:rPr>
          <w:rFonts w:ascii="Courier New" w:hAnsi="Courier New"/>
          <w:sz w:val="20"/>
        </w:rPr>
      </w:pPr>
      <w:r w:rsidRPr="00D37591">
        <w:rPr>
          <w:rFonts w:ascii="Courier New" w:hAnsi="Courier New"/>
          <w:sz w:val="20"/>
        </w:rPr>
        <w:t>FUELHH,20080428,1,18137,1850,0,15315,7308,189,15,15,0,55,152,12,16,27,19</w:t>
      </w:r>
    </w:p>
    <w:p w:rsidR="000A157B" w:rsidRPr="00D37591" w:rsidRDefault="009049A6" w:rsidP="004929C3">
      <w:pPr>
        <w:ind w:left="964"/>
        <w:rPr>
          <w:rFonts w:ascii="Courier New" w:hAnsi="Courier New"/>
          <w:sz w:val="20"/>
        </w:rPr>
      </w:pPr>
      <w:r w:rsidRPr="00D37591">
        <w:rPr>
          <w:rFonts w:ascii="Courier New" w:hAnsi="Courier New"/>
          <w:sz w:val="20"/>
        </w:rPr>
        <w:t>FUELHH,20080428,2,18134,1849,0,15312,7307,181,16,14,0,52,150,22,16,27,5</w:t>
      </w:r>
    </w:p>
    <w:p w:rsidR="000A157B" w:rsidRPr="00D37591" w:rsidRDefault="009049A6" w:rsidP="004929C3">
      <w:pPr>
        <w:ind w:left="964"/>
        <w:rPr>
          <w:rFonts w:ascii="Courier New" w:hAnsi="Courier New"/>
          <w:sz w:val="20"/>
        </w:rPr>
      </w:pPr>
      <w:r w:rsidRPr="00D37591">
        <w:rPr>
          <w:rFonts w:ascii="Courier New" w:hAnsi="Courier New"/>
          <w:sz w:val="20"/>
        </w:rPr>
        <w:t>FTR,2</w:t>
      </w:r>
    </w:p>
    <w:p w:rsidR="000A157B" w:rsidRPr="00D37591" w:rsidRDefault="009049A6" w:rsidP="000A4619">
      <w:pPr>
        <w:pStyle w:val="Heading3"/>
        <w:ind w:left="1208" w:hanging="851"/>
      </w:pPr>
      <w:bookmarkStart w:id="1426" w:name="_Toc519167619"/>
      <w:bookmarkStart w:id="1427" w:name="_Toc528309015"/>
      <w:bookmarkStart w:id="1428" w:name="_Toc531253200"/>
      <w:bookmarkStart w:id="1429" w:name="_Toc533073450"/>
      <w:bookmarkStart w:id="1430" w:name="_Toc2584666"/>
      <w:bookmarkStart w:id="1431" w:name="_Toc27380356"/>
      <w:r w:rsidRPr="00D37591">
        <w:t>Transmission System Demand</w:t>
      </w:r>
      <w:bookmarkEnd w:id="1426"/>
      <w:bookmarkEnd w:id="1427"/>
      <w:bookmarkEnd w:id="1428"/>
      <w:bookmarkEnd w:id="1429"/>
      <w:bookmarkEnd w:id="1430"/>
      <w:bookmarkEnd w:id="1431"/>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rsidRPr="00D37591">
        <w:trPr>
          <w:tblHeader/>
        </w:trPr>
        <w:tc>
          <w:tcPr>
            <w:tcW w:w="1395" w:type="dxa"/>
            <w:tcBorders>
              <w:top w:val="single" w:sz="12" w:space="0" w:color="auto"/>
            </w:tcBorders>
          </w:tcPr>
          <w:p w:rsidR="000A157B" w:rsidRPr="00D37591" w:rsidRDefault="009049A6" w:rsidP="004929C3">
            <w:pPr>
              <w:pStyle w:val="TableHeading"/>
              <w:keepLines w:val="0"/>
            </w:pPr>
            <w:r w:rsidRPr="00D37591">
              <w:t>Field</w:t>
            </w:r>
          </w:p>
        </w:tc>
        <w:tc>
          <w:tcPr>
            <w:tcW w:w="741" w:type="dxa"/>
            <w:tcBorders>
              <w:top w:val="single" w:sz="12" w:space="0" w:color="auto"/>
            </w:tcBorders>
          </w:tcPr>
          <w:p w:rsidR="000A157B" w:rsidRPr="00D37591" w:rsidRDefault="009049A6" w:rsidP="004929C3">
            <w:pPr>
              <w:pStyle w:val="TableHeading"/>
              <w:keepLines w:val="0"/>
            </w:pPr>
            <w:r w:rsidRPr="00D37591">
              <w:t>Type</w:t>
            </w:r>
          </w:p>
        </w:tc>
        <w:tc>
          <w:tcPr>
            <w:tcW w:w="955" w:type="dxa"/>
            <w:tcBorders>
              <w:top w:val="single" w:sz="12" w:space="0" w:color="auto"/>
            </w:tcBorders>
          </w:tcPr>
          <w:p w:rsidR="000A157B" w:rsidRPr="00D37591" w:rsidRDefault="009049A6" w:rsidP="004929C3">
            <w:pPr>
              <w:pStyle w:val="TableHeading"/>
              <w:keepLines w:val="0"/>
            </w:pPr>
            <w:r w:rsidRPr="00D37591">
              <w:t>Format</w:t>
            </w:r>
          </w:p>
        </w:tc>
        <w:tc>
          <w:tcPr>
            <w:tcW w:w="42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395" w:type="dxa"/>
          </w:tcPr>
          <w:p w:rsidR="000A157B" w:rsidRPr="00D37591" w:rsidRDefault="009049A6" w:rsidP="004929C3">
            <w:pPr>
              <w:pStyle w:val="Table"/>
              <w:keepLines w:val="0"/>
            </w:pPr>
            <w:r w:rsidRPr="00D37591">
              <w:t>Record Type</w:t>
            </w:r>
          </w:p>
        </w:tc>
        <w:tc>
          <w:tcPr>
            <w:tcW w:w="741" w:type="dxa"/>
          </w:tcPr>
          <w:p w:rsidR="000A157B" w:rsidRPr="00D37591" w:rsidRDefault="009049A6" w:rsidP="004929C3">
            <w:pPr>
              <w:pStyle w:val="Table"/>
              <w:keepLines w:val="0"/>
            </w:pPr>
            <w:r w:rsidRPr="00D37591">
              <w:t>string</w:t>
            </w:r>
          </w:p>
        </w:tc>
        <w:tc>
          <w:tcPr>
            <w:tcW w:w="955" w:type="dxa"/>
          </w:tcPr>
          <w:p w:rsidR="000A157B" w:rsidRPr="00D37591" w:rsidRDefault="000A157B" w:rsidP="004929C3">
            <w:pPr>
              <w:pStyle w:val="Table"/>
              <w:keepLines w:val="0"/>
            </w:pPr>
          </w:p>
        </w:tc>
        <w:tc>
          <w:tcPr>
            <w:tcW w:w="4297" w:type="dxa"/>
          </w:tcPr>
          <w:p w:rsidR="000A157B" w:rsidRPr="00D37591" w:rsidRDefault="009049A6" w:rsidP="004929C3">
            <w:pPr>
              <w:pStyle w:val="Table"/>
              <w:keepLines w:val="0"/>
            </w:pPr>
            <w:r w:rsidRPr="00D37591">
              <w:t>Fixed String “HDR”</w:t>
            </w:r>
          </w:p>
        </w:tc>
      </w:tr>
      <w:tr w:rsidR="000A157B" w:rsidRPr="00D37591">
        <w:trPr>
          <w:tblHeader/>
        </w:trPr>
        <w:tc>
          <w:tcPr>
            <w:tcW w:w="1395" w:type="dxa"/>
            <w:tcBorders>
              <w:bottom w:val="single" w:sz="12" w:space="0" w:color="auto"/>
            </w:tcBorders>
          </w:tcPr>
          <w:p w:rsidR="000A157B" w:rsidRPr="00D37591" w:rsidRDefault="009049A6" w:rsidP="004929C3">
            <w:pPr>
              <w:pStyle w:val="Table"/>
              <w:keepLines w:val="0"/>
            </w:pPr>
            <w:r w:rsidRPr="00D37591">
              <w:t>File Type</w:t>
            </w:r>
          </w:p>
        </w:tc>
        <w:tc>
          <w:tcPr>
            <w:tcW w:w="741" w:type="dxa"/>
            <w:tcBorders>
              <w:bottom w:val="single" w:sz="12" w:space="0" w:color="auto"/>
            </w:tcBorders>
          </w:tcPr>
          <w:p w:rsidR="000A157B" w:rsidRPr="00D37591" w:rsidRDefault="009049A6" w:rsidP="004929C3">
            <w:pPr>
              <w:pStyle w:val="Table"/>
              <w:keepLines w:val="0"/>
            </w:pPr>
            <w:r w:rsidRPr="00D37591">
              <w:t>string</w:t>
            </w:r>
          </w:p>
        </w:tc>
        <w:tc>
          <w:tcPr>
            <w:tcW w:w="955" w:type="dxa"/>
            <w:tcBorders>
              <w:bottom w:val="single" w:sz="12" w:space="0" w:color="auto"/>
            </w:tcBorders>
          </w:tcPr>
          <w:p w:rsidR="000A157B" w:rsidRPr="00D37591" w:rsidRDefault="000A157B" w:rsidP="004929C3">
            <w:pPr>
              <w:pStyle w:val="Table"/>
              <w:keepLines w:val="0"/>
            </w:pPr>
          </w:p>
        </w:tc>
        <w:tc>
          <w:tcPr>
            <w:tcW w:w="4297" w:type="dxa"/>
            <w:tcBorders>
              <w:bottom w:val="single" w:sz="12" w:space="0" w:color="auto"/>
            </w:tcBorders>
          </w:tcPr>
          <w:p w:rsidR="000A157B" w:rsidRPr="00D37591" w:rsidRDefault="009049A6" w:rsidP="004929C3">
            <w:pPr>
              <w:pStyle w:val="Table"/>
              <w:keepLines w:val="0"/>
            </w:pPr>
            <w:r w:rsidRPr="00D37591">
              <w:t>Fixed string “TRANSMISSION SYSTEM DEMAND DATA”</w:t>
            </w:r>
          </w:p>
        </w:tc>
      </w:tr>
    </w:tbl>
    <w:p w:rsidR="000A157B" w:rsidRPr="00D37591" w:rsidRDefault="000A157B" w:rsidP="004929C3"/>
    <w:p w:rsidR="000A157B" w:rsidRPr="00D37591" w:rsidRDefault="009049A6" w:rsidP="004929C3">
      <w:pPr>
        <w:pStyle w:val="Heading4"/>
        <w:keepNext w:val="0"/>
      </w:pPr>
      <w:r w:rsidRPr="00D37591">
        <w:t>Body Record Transmission System Demand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0A157B" w:rsidRPr="00D37591">
        <w:trPr>
          <w:tblHeader/>
        </w:trPr>
        <w:tc>
          <w:tcPr>
            <w:tcW w:w="1985" w:type="dxa"/>
            <w:tcBorders>
              <w:top w:val="single" w:sz="12" w:space="0" w:color="auto"/>
            </w:tcBorders>
          </w:tcPr>
          <w:p w:rsidR="000A157B" w:rsidRPr="00D37591" w:rsidRDefault="009049A6" w:rsidP="004929C3">
            <w:pPr>
              <w:pStyle w:val="TableHeading"/>
              <w:keepLines w:val="0"/>
            </w:pPr>
            <w:r w:rsidRPr="00D37591">
              <w:t>Field</w:t>
            </w:r>
          </w:p>
        </w:tc>
        <w:tc>
          <w:tcPr>
            <w:tcW w:w="960" w:type="dxa"/>
            <w:tcBorders>
              <w:top w:val="single" w:sz="12" w:space="0" w:color="auto"/>
            </w:tcBorders>
          </w:tcPr>
          <w:p w:rsidR="000A157B" w:rsidRPr="00D37591" w:rsidRDefault="009049A6" w:rsidP="004929C3">
            <w:pPr>
              <w:pStyle w:val="TableHeading"/>
              <w:keepLines w:val="0"/>
            </w:pPr>
            <w:r w:rsidRPr="00D37591">
              <w:t>Type</w:t>
            </w:r>
          </w:p>
        </w:tc>
        <w:tc>
          <w:tcPr>
            <w:tcW w:w="2159" w:type="dxa"/>
            <w:tcBorders>
              <w:top w:val="single" w:sz="12" w:space="0" w:color="auto"/>
            </w:tcBorders>
          </w:tcPr>
          <w:p w:rsidR="000A157B" w:rsidRPr="00D37591" w:rsidRDefault="009049A6" w:rsidP="004929C3">
            <w:pPr>
              <w:pStyle w:val="TableHeading"/>
              <w:keepLines w:val="0"/>
            </w:pPr>
            <w:r w:rsidRPr="00D37591">
              <w:t>Format</w:t>
            </w:r>
          </w:p>
        </w:tc>
        <w:tc>
          <w:tcPr>
            <w:tcW w:w="2284"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985" w:type="dxa"/>
          </w:tcPr>
          <w:p w:rsidR="000A157B" w:rsidRPr="00D37591" w:rsidRDefault="009049A6" w:rsidP="004929C3">
            <w:pPr>
              <w:pStyle w:val="Table"/>
              <w:keepLines w:val="0"/>
            </w:pPr>
            <w:r w:rsidRPr="00D37591">
              <w:t>Record Type</w:t>
            </w:r>
          </w:p>
        </w:tc>
        <w:tc>
          <w:tcPr>
            <w:tcW w:w="960" w:type="dxa"/>
          </w:tcPr>
          <w:p w:rsidR="000A157B" w:rsidRPr="00D37591" w:rsidRDefault="009049A6" w:rsidP="004929C3">
            <w:pPr>
              <w:pStyle w:val="Table"/>
              <w:keepLines w:val="0"/>
            </w:pPr>
            <w:r w:rsidRPr="00D37591">
              <w:t>string</w:t>
            </w:r>
          </w:p>
        </w:tc>
        <w:tc>
          <w:tcPr>
            <w:tcW w:w="2159" w:type="dxa"/>
          </w:tcPr>
          <w:p w:rsidR="000A157B" w:rsidRPr="00D37591" w:rsidRDefault="000A157B" w:rsidP="004929C3">
            <w:pPr>
              <w:pStyle w:val="Table"/>
              <w:keepLines w:val="0"/>
            </w:pPr>
          </w:p>
        </w:tc>
        <w:tc>
          <w:tcPr>
            <w:tcW w:w="2284" w:type="dxa"/>
          </w:tcPr>
          <w:p w:rsidR="000A157B" w:rsidRPr="00D37591" w:rsidRDefault="009049A6" w:rsidP="004929C3">
            <w:pPr>
              <w:pStyle w:val="Table"/>
              <w:keepLines w:val="0"/>
            </w:pPr>
            <w:r w:rsidRPr="00D37591">
              <w:t>Fixed String “TSD”</w:t>
            </w:r>
          </w:p>
        </w:tc>
      </w:tr>
      <w:tr w:rsidR="000A157B" w:rsidRPr="00D37591">
        <w:trPr>
          <w:tblHeader/>
        </w:trPr>
        <w:tc>
          <w:tcPr>
            <w:tcW w:w="1985" w:type="dxa"/>
          </w:tcPr>
          <w:p w:rsidR="000A157B" w:rsidRPr="00D37591" w:rsidRDefault="009049A6" w:rsidP="004929C3">
            <w:pPr>
              <w:pStyle w:val="Table"/>
              <w:keepLines w:val="0"/>
            </w:pPr>
            <w:r w:rsidRPr="00D37591">
              <w:t>Spot Time</w:t>
            </w:r>
          </w:p>
        </w:tc>
        <w:tc>
          <w:tcPr>
            <w:tcW w:w="960" w:type="dxa"/>
          </w:tcPr>
          <w:p w:rsidR="000A157B" w:rsidRPr="00D37591" w:rsidRDefault="009049A6" w:rsidP="004929C3">
            <w:pPr>
              <w:pStyle w:val="Table"/>
              <w:keepLines w:val="0"/>
            </w:pPr>
            <w:r w:rsidRPr="00D37591">
              <w:t>datetime</w:t>
            </w:r>
          </w:p>
        </w:tc>
        <w:tc>
          <w:tcPr>
            <w:tcW w:w="2159" w:type="dxa"/>
          </w:tcPr>
          <w:p w:rsidR="000A157B" w:rsidRPr="00D37591" w:rsidRDefault="009049A6" w:rsidP="004929C3">
            <w:pPr>
              <w:pStyle w:val="Table"/>
              <w:keepLines w:val="0"/>
            </w:pPr>
            <w:r w:rsidRPr="00D37591">
              <w:t>yyyymmddhh24miss</w:t>
            </w:r>
          </w:p>
        </w:tc>
        <w:tc>
          <w:tcPr>
            <w:tcW w:w="2284" w:type="dxa"/>
          </w:tcPr>
          <w:p w:rsidR="000A157B" w:rsidRPr="00D37591" w:rsidRDefault="000A157B" w:rsidP="004929C3">
            <w:pPr>
              <w:pStyle w:val="Table"/>
              <w:keepLines w:val="0"/>
            </w:pPr>
          </w:p>
        </w:tc>
      </w:tr>
      <w:tr w:rsidR="000A157B" w:rsidRPr="00D37591">
        <w:trPr>
          <w:tblHeader/>
        </w:trPr>
        <w:tc>
          <w:tcPr>
            <w:tcW w:w="1985" w:type="dxa"/>
            <w:tcBorders>
              <w:bottom w:val="single" w:sz="12" w:space="0" w:color="auto"/>
            </w:tcBorders>
          </w:tcPr>
          <w:p w:rsidR="000A157B" w:rsidRPr="00D37591" w:rsidRDefault="009049A6" w:rsidP="004929C3">
            <w:pPr>
              <w:pStyle w:val="Table"/>
              <w:keepLines w:val="0"/>
            </w:pPr>
            <w:r w:rsidRPr="00D37591">
              <w:t>Demand (MW)</w:t>
            </w:r>
          </w:p>
        </w:tc>
        <w:tc>
          <w:tcPr>
            <w:tcW w:w="960" w:type="dxa"/>
            <w:tcBorders>
              <w:bottom w:val="single" w:sz="12" w:space="0" w:color="auto"/>
            </w:tcBorders>
          </w:tcPr>
          <w:p w:rsidR="000A157B" w:rsidRPr="00D37591" w:rsidRDefault="009049A6" w:rsidP="004929C3">
            <w:pPr>
              <w:pStyle w:val="Table"/>
              <w:keepLines w:val="0"/>
            </w:pPr>
            <w:r w:rsidRPr="00D37591">
              <w:t>number</w:t>
            </w:r>
          </w:p>
        </w:tc>
        <w:tc>
          <w:tcPr>
            <w:tcW w:w="2159" w:type="dxa"/>
            <w:tcBorders>
              <w:bottom w:val="single" w:sz="12" w:space="0" w:color="auto"/>
            </w:tcBorders>
          </w:tcPr>
          <w:p w:rsidR="000A157B" w:rsidRPr="00D37591" w:rsidRDefault="000A157B" w:rsidP="004929C3">
            <w:pPr>
              <w:pStyle w:val="Table"/>
              <w:keepLines w:val="0"/>
            </w:pPr>
          </w:p>
        </w:tc>
        <w:tc>
          <w:tcPr>
            <w:tcW w:w="2284"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Pr>
        <w:ind w:left="567"/>
        <w:jc w:val="left"/>
      </w:pPr>
    </w:p>
    <w:p w:rsidR="000A157B" w:rsidRPr="00D37591" w:rsidRDefault="009049A6" w:rsidP="004929C3">
      <w:pPr>
        <w:pStyle w:val="Heading4"/>
        <w:keepNext w:val="0"/>
      </w:pPr>
      <w:r w:rsidRPr="00D37591">
        <w:t>Example File</w:t>
      </w:r>
    </w:p>
    <w:p w:rsidR="000A157B" w:rsidRPr="00D37591" w:rsidRDefault="009049A6" w:rsidP="004929C3">
      <w:pPr>
        <w:rPr>
          <w:rFonts w:ascii="Courier New" w:hAnsi="Courier New" w:cs="Courier New"/>
          <w:sz w:val="20"/>
        </w:rPr>
      </w:pPr>
      <w:r w:rsidRPr="00D37591">
        <w:rPr>
          <w:rFonts w:ascii="Courier New" w:hAnsi="Courier New" w:cs="Courier New"/>
          <w:sz w:val="20"/>
        </w:rPr>
        <w:t>HDR, TRANSMISSION SYSTEM DEMAND DATA</w:t>
      </w:r>
    </w:p>
    <w:p w:rsidR="000A157B" w:rsidRPr="00D37591" w:rsidRDefault="009049A6" w:rsidP="004929C3">
      <w:pPr>
        <w:rPr>
          <w:rFonts w:ascii="Courier New" w:hAnsi="Courier New"/>
          <w:sz w:val="20"/>
        </w:rPr>
      </w:pPr>
      <w:r w:rsidRPr="00D37591">
        <w:rPr>
          <w:rFonts w:ascii="Courier New" w:hAnsi="Courier New"/>
          <w:sz w:val="20"/>
        </w:rPr>
        <w:t>TSD,20080428170500,43036</w:t>
      </w:r>
    </w:p>
    <w:p w:rsidR="000A157B" w:rsidRPr="00D37591" w:rsidRDefault="009049A6" w:rsidP="004929C3">
      <w:pPr>
        <w:rPr>
          <w:rFonts w:ascii="Courier New" w:hAnsi="Courier New"/>
          <w:sz w:val="20"/>
        </w:rPr>
      </w:pPr>
      <w:r w:rsidRPr="00D37591">
        <w:rPr>
          <w:rFonts w:ascii="Courier New" w:hAnsi="Courier New"/>
          <w:sz w:val="20"/>
        </w:rPr>
        <w:t>TSD,20080428171000,43006</w:t>
      </w:r>
    </w:p>
    <w:p w:rsidR="000A157B" w:rsidRPr="00D37591" w:rsidRDefault="009049A6" w:rsidP="004929C3">
      <w:pPr>
        <w:rPr>
          <w:rFonts w:ascii="Courier New" w:hAnsi="Courier New"/>
          <w:sz w:val="20"/>
        </w:rPr>
      </w:pPr>
      <w:r w:rsidRPr="00D37591">
        <w:rPr>
          <w:rFonts w:ascii="Courier New" w:hAnsi="Courier New"/>
          <w:sz w:val="20"/>
        </w:rPr>
        <w:t>TSD,20080428171500,41160</w:t>
      </w:r>
    </w:p>
    <w:p w:rsidR="000A157B" w:rsidRPr="00D37591" w:rsidRDefault="009049A6" w:rsidP="004929C3">
      <w:pPr>
        <w:rPr>
          <w:rFonts w:ascii="Courier New" w:hAnsi="Courier New"/>
          <w:sz w:val="20"/>
        </w:rPr>
      </w:pPr>
      <w:r w:rsidRPr="00D37591">
        <w:rPr>
          <w:rFonts w:ascii="Courier New" w:hAnsi="Courier New"/>
          <w:sz w:val="20"/>
        </w:rPr>
        <w:t>TSD,20080428172000,42705</w:t>
      </w:r>
    </w:p>
    <w:p w:rsidR="000A157B" w:rsidRPr="00D37591" w:rsidRDefault="009049A6" w:rsidP="004929C3">
      <w:pPr>
        <w:rPr>
          <w:rFonts w:ascii="Courier New" w:hAnsi="Courier New"/>
          <w:sz w:val="20"/>
        </w:rPr>
      </w:pPr>
      <w:r w:rsidRPr="00D37591">
        <w:rPr>
          <w:rFonts w:ascii="Courier New" w:hAnsi="Courier New"/>
          <w:sz w:val="20"/>
        </w:rPr>
        <w:t>TSD,20080428172500,42565</w:t>
      </w:r>
    </w:p>
    <w:p w:rsidR="000A157B" w:rsidRPr="00D37591" w:rsidRDefault="009049A6" w:rsidP="004929C3">
      <w:pPr>
        <w:rPr>
          <w:rFonts w:ascii="Courier New" w:hAnsi="Courier New"/>
          <w:sz w:val="20"/>
        </w:rPr>
      </w:pPr>
      <w:r w:rsidRPr="00D37591">
        <w:rPr>
          <w:rFonts w:ascii="Courier New" w:hAnsi="Courier New"/>
          <w:sz w:val="20"/>
        </w:rPr>
        <w:t>FTR,5</w:t>
      </w:r>
    </w:p>
    <w:p w:rsidR="000A157B" w:rsidRPr="00D37591" w:rsidRDefault="000A157B" w:rsidP="004929C3">
      <w:pPr>
        <w:ind w:left="567"/>
        <w:jc w:val="left"/>
      </w:pPr>
    </w:p>
    <w:p w:rsidR="000A157B" w:rsidRPr="00D37591" w:rsidRDefault="009049A6" w:rsidP="00611E2B">
      <w:pPr>
        <w:pStyle w:val="Heading3"/>
        <w:pageBreakBefore/>
        <w:ind w:left="1208" w:hanging="851"/>
      </w:pPr>
      <w:bookmarkStart w:id="1432" w:name="_Toc519167620"/>
      <w:bookmarkStart w:id="1433" w:name="_Toc528309016"/>
      <w:bookmarkStart w:id="1434" w:name="_Toc531253201"/>
      <w:bookmarkStart w:id="1435" w:name="_Toc533073451"/>
      <w:bookmarkStart w:id="1436" w:name="_Toc2584667"/>
      <w:bookmarkStart w:id="1437" w:name="_Toc27380357"/>
      <w:r w:rsidRPr="00D37591">
        <w:lastRenderedPageBreak/>
        <w:t>Half Hourly Interconnector Outturn Generation</w:t>
      </w:r>
      <w:bookmarkEnd w:id="1432"/>
      <w:bookmarkEnd w:id="1433"/>
      <w:bookmarkEnd w:id="1434"/>
      <w:bookmarkEnd w:id="1435"/>
      <w:bookmarkEnd w:id="1436"/>
      <w:bookmarkEnd w:id="1437"/>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rsidRPr="00D37591">
        <w:trPr>
          <w:tblHeader/>
        </w:trPr>
        <w:tc>
          <w:tcPr>
            <w:tcW w:w="1395" w:type="dxa"/>
            <w:tcBorders>
              <w:top w:val="single" w:sz="12" w:space="0" w:color="auto"/>
            </w:tcBorders>
          </w:tcPr>
          <w:p w:rsidR="000A157B" w:rsidRPr="00D37591" w:rsidRDefault="009049A6" w:rsidP="004929C3">
            <w:pPr>
              <w:pStyle w:val="TableHeading"/>
              <w:keepLines w:val="0"/>
              <w:rPr>
                <w:sz w:val="22"/>
                <w:szCs w:val="22"/>
              </w:rPr>
            </w:pPr>
            <w:r w:rsidRPr="00D37591">
              <w:rPr>
                <w:sz w:val="22"/>
                <w:szCs w:val="22"/>
              </w:rPr>
              <w:t>Field</w:t>
            </w:r>
          </w:p>
        </w:tc>
        <w:tc>
          <w:tcPr>
            <w:tcW w:w="741" w:type="dxa"/>
            <w:tcBorders>
              <w:top w:val="single" w:sz="12" w:space="0" w:color="auto"/>
            </w:tcBorders>
          </w:tcPr>
          <w:p w:rsidR="000A157B" w:rsidRPr="00D37591" w:rsidRDefault="009049A6" w:rsidP="004929C3">
            <w:pPr>
              <w:pStyle w:val="TableHeading"/>
              <w:keepLines w:val="0"/>
              <w:rPr>
                <w:sz w:val="22"/>
                <w:szCs w:val="22"/>
              </w:rPr>
            </w:pPr>
            <w:r w:rsidRPr="00D37591">
              <w:rPr>
                <w:sz w:val="22"/>
                <w:szCs w:val="22"/>
              </w:rPr>
              <w:t>Type</w:t>
            </w:r>
          </w:p>
        </w:tc>
        <w:tc>
          <w:tcPr>
            <w:tcW w:w="955" w:type="dxa"/>
            <w:tcBorders>
              <w:top w:val="single" w:sz="12" w:space="0" w:color="auto"/>
            </w:tcBorders>
          </w:tcPr>
          <w:p w:rsidR="000A157B" w:rsidRPr="00D37591" w:rsidRDefault="009049A6" w:rsidP="004929C3">
            <w:pPr>
              <w:pStyle w:val="TableHeading"/>
              <w:keepLines w:val="0"/>
              <w:rPr>
                <w:sz w:val="22"/>
                <w:szCs w:val="22"/>
              </w:rPr>
            </w:pPr>
            <w:r w:rsidRPr="00D37591">
              <w:rPr>
                <w:sz w:val="22"/>
                <w:szCs w:val="22"/>
              </w:rPr>
              <w:t>Format</w:t>
            </w:r>
          </w:p>
        </w:tc>
        <w:tc>
          <w:tcPr>
            <w:tcW w:w="4297" w:type="dxa"/>
            <w:tcBorders>
              <w:top w:val="single" w:sz="12" w:space="0" w:color="auto"/>
            </w:tcBorders>
          </w:tcPr>
          <w:p w:rsidR="000A157B" w:rsidRPr="00D37591" w:rsidRDefault="009049A6" w:rsidP="004929C3">
            <w:pPr>
              <w:pStyle w:val="TableHeading"/>
              <w:keepLines w:val="0"/>
              <w:rPr>
                <w:sz w:val="22"/>
                <w:szCs w:val="22"/>
              </w:rPr>
            </w:pPr>
            <w:r w:rsidRPr="00D37591">
              <w:rPr>
                <w:sz w:val="22"/>
                <w:szCs w:val="22"/>
              </w:rPr>
              <w:t>Comments</w:t>
            </w:r>
          </w:p>
        </w:tc>
      </w:tr>
      <w:tr w:rsidR="000A157B" w:rsidRPr="00D37591">
        <w:trPr>
          <w:tblHeader/>
        </w:trPr>
        <w:tc>
          <w:tcPr>
            <w:tcW w:w="1395" w:type="dxa"/>
          </w:tcPr>
          <w:p w:rsidR="000A157B" w:rsidRPr="00D37591" w:rsidRDefault="009049A6" w:rsidP="004929C3">
            <w:pPr>
              <w:pStyle w:val="Table"/>
              <w:keepLines w:val="0"/>
              <w:rPr>
                <w:sz w:val="22"/>
                <w:szCs w:val="22"/>
              </w:rPr>
            </w:pPr>
            <w:r w:rsidRPr="00D37591">
              <w:rPr>
                <w:sz w:val="22"/>
                <w:szCs w:val="22"/>
              </w:rPr>
              <w:t>Record Type</w:t>
            </w:r>
          </w:p>
        </w:tc>
        <w:tc>
          <w:tcPr>
            <w:tcW w:w="741" w:type="dxa"/>
          </w:tcPr>
          <w:p w:rsidR="000A157B" w:rsidRPr="00D37591" w:rsidRDefault="009049A6" w:rsidP="004929C3">
            <w:pPr>
              <w:pStyle w:val="Table"/>
              <w:keepLines w:val="0"/>
              <w:rPr>
                <w:sz w:val="22"/>
                <w:szCs w:val="22"/>
              </w:rPr>
            </w:pPr>
            <w:r w:rsidRPr="00D37591">
              <w:rPr>
                <w:sz w:val="22"/>
                <w:szCs w:val="22"/>
              </w:rPr>
              <w:t>string</w:t>
            </w:r>
          </w:p>
        </w:tc>
        <w:tc>
          <w:tcPr>
            <w:tcW w:w="955" w:type="dxa"/>
          </w:tcPr>
          <w:p w:rsidR="000A157B" w:rsidRPr="00D37591" w:rsidRDefault="000A157B" w:rsidP="004929C3">
            <w:pPr>
              <w:pStyle w:val="Table"/>
              <w:keepLines w:val="0"/>
              <w:rPr>
                <w:sz w:val="22"/>
                <w:szCs w:val="22"/>
              </w:rPr>
            </w:pPr>
          </w:p>
        </w:tc>
        <w:tc>
          <w:tcPr>
            <w:tcW w:w="4297" w:type="dxa"/>
          </w:tcPr>
          <w:p w:rsidR="000A157B" w:rsidRPr="00D37591" w:rsidRDefault="009049A6" w:rsidP="004929C3">
            <w:pPr>
              <w:pStyle w:val="Table"/>
              <w:keepLines w:val="0"/>
              <w:rPr>
                <w:sz w:val="22"/>
                <w:szCs w:val="22"/>
              </w:rPr>
            </w:pPr>
            <w:r w:rsidRPr="00D37591">
              <w:rPr>
                <w:sz w:val="22"/>
                <w:szCs w:val="22"/>
              </w:rPr>
              <w:t>Fixed String “HDR”</w:t>
            </w:r>
          </w:p>
        </w:tc>
      </w:tr>
      <w:tr w:rsidR="000A157B" w:rsidRPr="00D37591">
        <w:trPr>
          <w:tblHeader/>
        </w:trPr>
        <w:tc>
          <w:tcPr>
            <w:tcW w:w="1395" w:type="dxa"/>
            <w:tcBorders>
              <w:bottom w:val="single" w:sz="12" w:space="0" w:color="auto"/>
            </w:tcBorders>
          </w:tcPr>
          <w:p w:rsidR="000A157B" w:rsidRPr="00D37591" w:rsidRDefault="009049A6" w:rsidP="004929C3">
            <w:pPr>
              <w:pStyle w:val="Table"/>
              <w:keepLines w:val="0"/>
              <w:rPr>
                <w:sz w:val="22"/>
                <w:szCs w:val="22"/>
              </w:rPr>
            </w:pPr>
            <w:r w:rsidRPr="00D37591">
              <w:rPr>
                <w:sz w:val="22"/>
                <w:szCs w:val="22"/>
              </w:rPr>
              <w:t>File Type</w:t>
            </w:r>
          </w:p>
        </w:tc>
        <w:tc>
          <w:tcPr>
            <w:tcW w:w="741" w:type="dxa"/>
            <w:tcBorders>
              <w:bottom w:val="single" w:sz="12" w:space="0" w:color="auto"/>
            </w:tcBorders>
          </w:tcPr>
          <w:p w:rsidR="000A157B" w:rsidRPr="00D37591" w:rsidRDefault="009049A6" w:rsidP="004929C3">
            <w:pPr>
              <w:pStyle w:val="Table"/>
              <w:keepLines w:val="0"/>
              <w:rPr>
                <w:sz w:val="22"/>
                <w:szCs w:val="22"/>
              </w:rPr>
            </w:pPr>
            <w:r w:rsidRPr="00D37591">
              <w:rPr>
                <w:sz w:val="22"/>
                <w:szCs w:val="22"/>
              </w:rPr>
              <w:t>string</w:t>
            </w:r>
          </w:p>
        </w:tc>
        <w:tc>
          <w:tcPr>
            <w:tcW w:w="955" w:type="dxa"/>
            <w:tcBorders>
              <w:bottom w:val="single" w:sz="12" w:space="0" w:color="auto"/>
            </w:tcBorders>
          </w:tcPr>
          <w:p w:rsidR="000A157B" w:rsidRPr="00D37591" w:rsidRDefault="000A157B" w:rsidP="004929C3">
            <w:pPr>
              <w:pStyle w:val="Table"/>
              <w:keepLines w:val="0"/>
              <w:rPr>
                <w:sz w:val="22"/>
                <w:szCs w:val="22"/>
              </w:rPr>
            </w:pPr>
          </w:p>
        </w:tc>
        <w:tc>
          <w:tcPr>
            <w:tcW w:w="4297" w:type="dxa"/>
            <w:tcBorders>
              <w:bottom w:val="single" w:sz="12" w:space="0" w:color="auto"/>
            </w:tcBorders>
          </w:tcPr>
          <w:p w:rsidR="000A157B" w:rsidRPr="00D37591" w:rsidRDefault="009049A6" w:rsidP="004929C3">
            <w:pPr>
              <w:pStyle w:val="Table"/>
              <w:keepLines w:val="0"/>
              <w:rPr>
                <w:sz w:val="22"/>
                <w:szCs w:val="22"/>
              </w:rPr>
            </w:pPr>
            <w:r w:rsidRPr="00D37591">
              <w:rPr>
                <w:sz w:val="22"/>
                <w:szCs w:val="22"/>
              </w:rPr>
              <w:t>Fixed string “HALF HOURLY INTERCONNECTOR OUTTURN GENERATION”</w:t>
            </w:r>
          </w:p>
        </w:tc>
      </w:tr>
    </w:tbl>
    <w:p w:rsidR="000A157B" w:rsidRPr="00D37591" w:rsidRDefault="000A157B" w:rsidP="004929C3"/>
    <w:p w:rsidR="000A157B" w:rsidRPr="00D37591" w:rsidRDefault="009049A6" w:rsidP="00611E2B">
      <w:pPr>
        <w:pStyle w:val="Heading4"/>
        <w:keepNext w:val="0"/>
        <w:ind w:left="1985" w:hanging="851"/>
      </w:pPr>
      <w:r w:rsidRPr="00D37591">
        <w:t>Body Record Half Hourly Interconnector Outturn Generation</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0A157B" w:rsidRPr="00D37591" w:rsidTr="00A834DB">
        <w:trPr>
          <w:cantSplit/>
          <w:tblHeader/>
        </w:trPr>
        <w:tc>
          <w:tcPr>
            <w:tcW w:w="1985" w:type="dxa"/>
            <w:tcBorders>
              <w:top w:val="single" w:sz="12" w:space="0" w:color="auto"/>
            </w:tcBorders>
          </w:tcPr>
          <w:p w:rsidR="000A157B" w:rsidRPr="00D37591" w:rsidRDefault="009049A6" w:rsidP="004929C3">
            <w:pPr>
              <w:pStyle w:val="TableHeading"/>
              <w:keepLines w:val="0"/>
              <w:rPr>
                <w:sz w:val="22"/>
                <w:szCs w:val="22"/>
              </w:rPr>
            </w:pPr>
            <w:r w:rsidRPr="00D37591">
              <w:rPr>
                <w:sz w:val="22"/>
                <w:szCs w:val="22"/>
              </w:rPr>
              <w:t>Field</w:t>
            </w:r>
          </w:p>
        </w:tc>
        <w:tc>
          <w:tcPr>
            <w:tcW w:w="960" w:type="dxa"/>
            <w:tcBorders>
              <w:top w:val="single" w:sz="12" w:space="0" w:color="auto"/>
            </w:tcBorders>
          </w:tcPr>
          <w:p w:rsidR="000A157B" w:rsidRPr="00D37591" w:rsidRDefault="009049A6" w:rsidP="004929C3">
            <w:pPr>
              <w:pStyle w:val="TableHeading"/>
              <w:keepLines w:val="0"/>
              <w:rPr>
                <w:sz w:val="22"/>
                <w:szCs w:val="22"/>
              </w:rPr>
            </w:pPr>
            <w:r w:rsidRPr="00D37591">
              <w:rPr>
                <w:sz w:val="22"/>
                <w:szCs w:val="22"/>
              </w:rPr>
              <w:t>Type</w:t>
            </w:r>
          </w:p>
        </w:tc>
        <w:tc>
          <w:tcPr>
            <w:tcW w:w="2159" w:type="dxa"/>
            <w:tcBorders>
              <w:top w:val="single" w:sz="12" w:space="0" w:color="auto"/>
            </w:tcBorders>
          </w:tcPr>
          <w:p w:rsidR="000A157B" w:rsidRPr="00D37591" w:rsidRDefault="009049A6" w:rsidP="004929C3">
            <w:pPr>
              <w:pStyle w:val="TableHeading"/>
              <w:keepLines w:val="0"/>
              <w:rPr>
                <w:sz w:val="22"/>
                <w:szCs w:val="22"/>
              </w:rPr>
            </w:pPr>
            <w:r w:rsidRPr="00D37591">
              <w:rPr>
                <w:sz w:val="22"/>
                <w:szCs w:val="22"/>
              </w:rPr>
              <w:t>Format</w:t>
            </w:r>
          </w:p>
        </w:tc>
        <w:tc>
          <w:tcPr>
            <w:tcW w:w="2284" w:type="dxa"/>
            <w:tcBorders>
              <w:top w:val="single" w:sz="12" w:space="0" w:color="auto"/>
            </w:tcBorders>
          </w:tcPr>
          <w:p w:rsidR="000A157B" w:rsidRPr="00D37591" w:rsidRDefault="009049A6" w:rsidP="004929C3">
            <w:pPr>
              <w:pStyle w:val="TableHeading"/>
              <w:keepLines w:val="0"/>
              <w:rPr>
                <w:sz w:val="22"/>
                <w:szCs w:val="22"/>
              </w:rPr>
            </w:pPr>
            <w:r w:rsidRPr="00D37591">
              <w:rPr>
                <w:sz w:val="22"/>
                <w:szCs w:val="22"/>
              </w:rPr>
              <w:t>Comments</w:t>
            </w:r>
          </w:p>
        </w:tc>
      </w:tr>
      <w:tr w:rsidR="000A157B" w:rsidRPr="00D37591" w:rsidTr="00A834DB">
        <w:trPr>
          <w:cantSplit/>
        </w:trPr>
        <w:tc>
          <w:tcPr>
            <w:tcW w:w="1985" w:type="dxa"/>
          </w:tcPr>
          <w:p w:rsidR="000A157B" w:rsidRPr="00D37591" w:rsidRDefault="009049A6" w:rsidP="004929C3">
            <w:pPr>
              <w:pStyle w:val="Table"/>
              <w:keepLines w:val="0"/>
              <w:rPr>
                <w:sz w:val="22"/>
                <w:szCs w:val="22"/>
              </w:rPr>
            </w:pPr>
            <w:r w:rsidRPr="00D37591">
              <w:rPr>
                <w:sz w:val="22"/>
                <w:szCs w:val="22"/>
              </w:rPr>
              <w:t>Record Type</w:t>
            </w:r>
          </w:p>
        </w:tc>
        <w:tc>
          <w:tcPr>
            <w:tcW w:w="960" w:type="dxa"/>
          </w:tcPr>
          <w:p w:rsidR="000A157B" w:rsidRPr="00D37591" w:rsidRDefault="009049A6" w:rsidP="004929C3">
            <w:pPr>
              <w:pStyle w:val="Table"/>
              <w:keepLines w:val="0"/>
              <w:rPr>
                <w:sz w:val="22"/>
                <w:szCs w:val="22"/>
              </w:rPr>
            </w:pPr>
            <w:r w:rsidRPr="00D37591">
              <w:rPr>
                <w:sz w:val="22"/>
                <w:szCs w:val="22"/>
              </w:rPr>
              <w:t>string</w:t>
            </w:r>
          </w:p>
        </w:tc>
        <w:tc>
          <w:tcPr>
            <w:tcW w:w="2159" w:type="dxa"/>
          </w:tcPr>
          <w:p w:rsidR="000A157B" w:rsidRPr="00D37591" w:rsidRDefault="000A157B" w:rsidP="004929C3">
            <w:pPr>
              <w:pStyle w:val="Table"/>
              <w:keepLines w:val="0"/>
              <w:rPr>
                <w:sz w:val="22"/>
                <w:szCs w:val="22"/>
              </w:rPr>
            </w:pPr>
          </w:p>
        </w:tc>
        <w:tc>
          <w:tcPr>
            <w:tcW w:w="2284" w:type="dxa"/>
          </w:tcPr>
          <w:p w:rsidR="000A157B" w:rsidRPr="00D37591" w:rsidRDefault="009049A6" w:rsidP="004929C3">
            <w:pPr>
              <w:pStyle w:val="Table"/>
              <w:keepLines w:val="0"/>
              <w:rPr>
                <w:sz w:val="22"/>
                <w:szCs w:val="22"/>
              </w:rPr>
            </w:pPr>
            <w:r w:rsidRPr="00D37591">
              <w:rPr>
                <w:sz w:val="22"/>
                <w:szCs w:val="22"/>
              </w:rPr>
              <w:t>Fixed String “INTOUTHH”</w:t>
            </w:r>
          </w:p>
        </w:tc>
      </w:tr>
      <w:tr w:rsidR="000A157B" w:rsidRPr="00D37591" w:rsidTr="00A834DB">
        <w:trPr>
          <w:cantSplit/>
        </w:trPr>
        <w:tc>
          <w:tcPr>
            <w:tcW w:w="1985" w:type="dxa"/>
          </w:tcPr>
          <w:p w:rsidR="000A157B" w:rsidRPr="00D37591" w:rsidRDefault="009049A6" w:rsidP="004929C3">
            <w:pPr>
              <w:pStyle w:val="Table"/>
              <w:keepLines w:val="0"/>
              <w:rPr>
                <w:sz w:val="22"/>
                <w:szCs w:val="22"/>
              </w:rPr>
            </w:pPr>
            <w:r w:rsidRPr="00D37591">
              <w:rPr>
                <w:sz w:val="22"/>
                <w:szCs w:val="22"/>
              </w:rPr>
              <w:t>Settlement Date</w:t>
            </w:r>
          </w:p>
        </w:tc>
        <w:tc>
          <w:tcPr>
            <w:tcW w:w="960" w:type="dxa"/>
          </w:tcPr>
          <w:p w:rsidR="000A157B" w:rsidRPr="00D37591" w:rsidRDefault="009049A6" w:rsidP="004929C3">
            <w:pPr>
              <w:pStyle w:val="Table"/>
              <w:keepLines w:val="0"/>
              <w:rPr>
                <w:sz w:val="22"/>
                <w:szCs w:val="22"/>
              </w:rPr>
            </w:pPr>
            <w:r w:rsidRPr="00D37591">
              <w:rPr>
                <w:sz w:val="22"/>
                <w:szCs w:val="22"/>
              </w:rPr>
              <w:t>date</w:t>
            </w:r>
          </w:p>
        </w:tc>
        <w:tc>
          <w:tcPr>
            <w:tcW w:w="2159" w:type="dxa"/>
          </w:tcPr>
          <w:p w:rsidR="000A157B" w:rsidRPr="00D37591" w:rsidRDefault="009049A6" w:rsidP="004929C3">
            <w:pPr>
              <w:pStyle w:val="Table"/>
              <w:keepLines w:val="0"/>
              <w:rPr>
                <w:sz w:val="22"/>
                <w:szCs w:val="22"/>
              </w:rPr>
            </w:pPr>
            <w:r w:rsidRPr="00D37591">
              <w:rPr>
                <w:sz w:val="22"/>
                <w:szCs w:val="22"/>
              </w:rPr>
              <w:t>yyyymmdd</w:t>
            </w:r>
          </w:p>
        </w:tc>
        <w:tc>
          <w:tcPr>
            <w:tcW w:w="2284" w:type="dxa"/>
          </w:tcPr>
          <w:p w:rsidR="000A157B" w:rsidRPr="00D37591" w:rsidRDefault="009049A6" w:rsidP="004929C3">
            <w:pPr>
              <w:pStyle w:val="Table"/>
              <w:keepLines w:val="0"/>
              <w:rPr>
                <w:sz w:val="22"/>
                <w:szCs w:val="22"/>
              </w:rPr>
            </w:pPr>
            <w:r w:rsidRPr="00D37591">
              <w:rPr>
                <w:sz w:val="22"/>
                <w:szCs w:val="22"/>
              </w:rPr>
              <w:t>Group ordered by this field first, incrementing.</w:t>
            </w:r>
          </w:p>
        </w:tc>
      </w:tr>
      <w:tr w:rsidR="000A157B" w:rsidRPr="00D37591" w:rsidTr="00A834DB">
        <w:trPr>
          <w:cantSplit/>
        </w:trPr>
        <w:tc>
          <w:tcPr>
            <w:tcW w:w="1985" w:type="dxa"/>
          </w:tcPr>
          <w:p w:rsidR="000A157B" w:rsidRPr="00D37591" w:rsidRDefault="009049A6" w:rsidP="004929C3">
            <w:pPr>
              <w:pStyle w:val="Table"/>
              <w:keepLines w:val="0"/>
              <w:rPr>
                <w:sz w:val="22"/>
                <w:szCs w:val="22"/>
              </w:rPr>
            </w:pPr>
            <w:r w:rsidRPr="00D37591">
              <w:rPr>
                <w:sz w:val="22"/>
                <w:szCs w:val="22"/>
              </w:rPr>
              <w:t>Settlement Period</w:t>
            </w:r>
          </w:p>
        </w:tc>
        <w:tc>
          <w:tcPr>
            <w:tcW w:w="960" w:type="dxa"/>
          </w:tcPr>
          <w:p w:rsidR="000A157B" w:rsidRPr="00D37591" w:rsidRDefault="009049A6" w:rsidP="004929C3">
            <w:pPr>
              <w:pStyle w:val="Table"/>
              <w:keepLines w:val="0"/>
              <w:rPr>
                <w:sz w:val="22"/>
                <w:szCs w:val="22"/>
              </w:rPr>
            </w:pPr>
            <w:r w:rsidRPr="00D37591">
              <w:rPr>
                <w:sz w:val="22"/>
                <w:szCs w:val="22"/>
              </w:rPr>
              <w:t>number</w:t>
            </w:r>
          </w:p>
        </w:tc>
        <w:tc>
          <w:tcPr>
            <w:tcW w:w="2159" w:type="dxa"/>
          </w:tcPr>
          <w:p w:rsidR="000A157B" w:rsidRPr="00D37591" w:rsidRDefault="000A157B" w:rsidP="004929C3">
            <w:pPr>
              <w:pStyle w:val="Table"/>
              <w:keepLines w:val="0"/>
              <w:rPr>
                <w:sz w:val="22"/>
                <w:szCs w:val="22"/>
              </w:rPr>
            </w:pPr>
          </w:p>
        </w:tc>
        <w:tc>
          <w:tcPr>
            <w:tcW w:w="2284" w:type="dxa"/>
          </w:tcPr>
          <w:p w:rsidR="000A157B" w:rsidRPr="00D37591" w:rsidRDefault="009049A6" w:rsidP="004929C3">
            <w:pPr>
              <w:pStyle w:val="Table"/>
              <w:keepLines w:val="0"/>
              <w:rPr>
                <w:sz w:val="22"/>
                <w:szCs w:val="22"/>
              </w:rPr>
            </w:pPr>
            <w:r w:rsidRPr="00D37591">
              <w:rPr>
                <w:sz w:val="22"/>
                <w:szCs w:val="22"/>
              </w:rPr>
              <w:t>Group ordered by this field second, incrementing.</w:t>
            </w:r>
          </w:p>
        </w:tc>
      </w:tr>
      <w:tr w:rsidR="000A157B" w:rsidRPr="00D37591" w:rsidTr="00A834DB">
        <w:trPr>
          <w:cantSplit/>
        </w:trPr>
        <w:tc>
          <w:tcPr>
            <w:tcW w:w="1985" w:type="dxa"/>
          </w:tcPr>
          <w:p w:rsidR="000A157B" w:rsidRPr="00D37591" w:rsidRDefault="009049A6" w:rsidP="004929C3">
            <w:pPr>
              <w:pStyle w:val="Table"/>
              <w:keepLines w:val="0"/>
              <w:rPr>
                <w:sz w:val="22"/>
                <w:szCs w:val="22"/>
              </w:rPr>
            </w:pPr>
            <w:r w:rsidRPr="00D37591">
              <w:rPr>
                <w:sz w:val="22"/>
                <w:szCs w:val="22"/>
              </w:rPr>
              <w:t>INTFR (MW)</w:t>
            </w:r>
          </w:p>
        </w:tc>
        <w:tc>
          <w:tcPr>
            <w:tcW w:w="960" w:type="dxa"/>
          </w:tcPr>
          <w:p w:rsidR="000A157B" w:rsidRPr="00D37591" w:rsidRDefault="009049A6" w:rsidP="004929C3">
            <w:pPr>
              <w:pStyle w:val="Table"/>
              <w:keepLines w:val="0"/>
              <w:rPr>
                <w:sz w:val="22"/>
                <w:szCs w:val="22"/>
              </w:rPr>
            </w:pPr>
            <w:r w:rsidRPr="00D37591">
              <w:rPr>
                <w:sz w:val="22"/>
                <w:szCs w:val="22"/>
              </w:rPr>
              <w:t>number</w:t>
            </w:r>
          </w:p>
        </w:tc>
        <w:tc>
          <w:tcPr>
            <w:tcW w:w="2159" w:type="dxa"/>
          </w:tcPr>
          <w:p w:rsidR="000A157B" w:rsidRPr="00D37591" w:rsidRDefault="000A157B" w:rsidP="004929C3">
            <w:pPr>
              <w:pStyle w:val="Table"/>
              <w:keepLines w:val="0"/>
              <w:rPr>
                <w:sz w:val="22"/>
                <w:szCs w:val="22"/>
              </w:rPr>
            </w:pPr>
          </w:p>
        </w:tc>
        <w:tc>
          <w:tcPr>
            <w:tcW w:w="2284" w:type="dxa"/>
          </w:tcPr>
          <w:p w:rsidR="000A157B" w:rsidRPr="00D37591" w:rsidRDefault="000A157B" w:rsidP="004929C3">
            <w:pPr>
              <w:pStyle w:val="Table"/>
              <w:keepLines w:val="0"/>
              <w:rPr>
                <w:sz w:val="22"/>
                <w:szCs w:val="22"/>
              </w:rPr>
            </w:pPr>
          </w:p>
        </w:tc>
      </w:tr>
      <w:tr w:rsidR="000A157B" w:rsidRPr="00D37591" w:rsidTr="00A834DB">
        <w:trPr>
          <w:cantSplit/>
        </w:trPr>
        <w:tc>
          <w:tcPr>
            <w:tcW w:w="1985" w:type="dxa"/>
          </w:tcPr>
          <w:p w:rsidR="000A157B" w:rsidRPr="00D37591" w:rsidRDefault="009049A6" w:rsidP="004929C3">
            <w:pPr>
              <w:pStyle w:val="Table"/>
              <w:keepLines w:val="0"/>
              <w:rPr>
                <w:sz w:val="22"/>
                <w:szCs w:val="22"/>
              </w:rPr>
            </w:pPr>
            <w:r w:rsidRPr="00D37591">
              <w:rPr>
                <w:sz w:val="22"/>
                <w:szCs w:val="22"/>
              </w:rPr>
              <w:t>INTIRL (MW)</w:t>
            </w:r>
          </w:p>
        </w:tc>
        <w:tc>
          <w:tcPr>
            <w:tcW w:w="960" w:type="dxa"/>
          </w:tcPr>
          <w:p w:rsidR="000A157B" w:rsidRPr="00D37591" w:rsidRDefault="009049A6" w:rsidP="004929C3">
            <w:pPr>
              <w:pStyle w:val="Table"/>
              <w:keepLines w:val="0"/>
              <w:rPr>
                <w:sz w:val="22"/>
                <w:szCs w:val="22"/>
              </w:rPr>
            </w:pPr>
            <w:r w:rsidRPr="00D37591">
              <w:rPr>
                <w:sz w:val="22"/>
                <w:szCs w:val="22"/>
              </w:rPr>
              <w:t>number</w:t>
            </w:r>
          </w:p>
        </w:tc>
        <w:tc>
          <w:tcPr>
            <w:tcW w:w="2159" w:type="dxa"/>
          </w:tcPr>
          <w:p w:rsidR="000A157B" w:rsidRPr="00D37591" w:rsidRDefault="000A157B" w:rsidP="004929C3">
            <w:pPr>
              <w:pStyle w:val="Table"/>
              <w:keepLines w:val="0"/>
              <w:rPr>
                <w:sz w:val="22"/>
                <w:szCs w:val="22"/>
              </w:rPr>
            </w:pPr>
          </w:p>
        </w:tc>
        <w:tc>
          <w:tcPr>
            <w:tcW w:w="2284" w:type="dxa"/>
          </w:tcPr>
          <w:p w:rsidR="000A157B" w:rsidRPr="00D37591" w:rsidRDefault="000A157B" w:rsidP="004929C3">
            <w:pPr>
              <w:pStyle w:val="Table"/>
              <w:keepLines w:val="0"/>
              <w:rPr>
                <w:sz w:val="22"/>
                <w:szCs w:val="22"/>
              </w:rPr>
            </w:pPr>
          </w:p>
        </w:tc>
      </w:tr>
      <w:tr w:rsidR="000A157B" w:rsidRPr="00D37591" w:rsidTr="00A834DB">
        <w:trPr>
          <w:cantSplit/>
        </w:trPr>
        <w:tc>
          <w:tcPr>
            <w:tcW w:w="1985" w:type="dxa"/>
          </w:tcPr>
          <w:p w:rsidR="000A157B" w:rsidRPr="00D37591" w:rsidRDefault="009049A6" w:rsidP="004929C3">
            <w:pPr>
              <w:pStyle w:val="Table"/>
              <w:keepLines w:val="0"/>
              <w:rPr>
                <w:sz w:val="22"/>
                <w:szCs w:val="22"/>
              </w:rPr>
            </w:pPr>
            <w:r w:rsidRPr="00D37591">
              <w:rPr>
                <w:sz w:val="22"/>
                <w:szCs w:val="22"/>
              </w:rPr>
              <w:t>INTNED (MW)</w:t>
            </w:r>
          </w:p>
        </w:tc>
        <w:tc>
          <w:tcPr>
            <w:tcW w:w="960" w:type="dxa"/>
          </w:tcPr>
          <w:p w:rsidR="000A157B" w:rsidRPr="00D37591" w:rsidRDefault="009049A6" w:rsidP="004929C3">
            <w:pPr>
              <w:pStyle w:val="Table"/>
              <w:keepLines w:val="0"/>
              <w:rPr>
                <w:sz w:val="22"/>
                <w:szCs w:val="22"/>
              </w:rPr>
            </w:pPr>
            <w:r w:rsidRPr="00D37591">
              <w:rPr>
                <w:sz w:val="22"/>
                <w:szCs w:val="22"/>
              </w:rPr>
              <w:t>number</w:t>
            </w:r>
          </w:p>
        </w:tc>
        <w:tc>
          <w:tcPr>
            <w:tcW w:w="2159" w:type="dxa"/>
          </w:tcPr>
          <w:p w:rsidR="000A157B" w:rsidRPr="00D37591" w:rsidRDefault="000A157B" w:rsidP="004929C3">
            <w:pPr>
              <w:pStyle w:val="Table"/>
              <w:keepLines w:val="0"/>
              <w:rPr>
                <w:sz w:val="22"/>
                <w:szCs w:val="22"/>
              </w:rPr>
            </w:pPr>
          </w:p>
        </w:tc>
        <w:tc>
          <w:tcPr>
            <w:tcW w:w="2284" w:type="dxa"/>
          </w:tcPr>
          <w:p w:rsidR="000A157B" w:rsidRPr="00D37591" w:rsidRDefault="000A157B" w:rsidP="004929C3">
            <w:pPr>
              <w:pStyle w:val="Table"/>
              <w:keepLines w:val="0"/>
              <w:rPr>
                <w:sz w:val="22"/>
                <w:szCs w:val="22"/>
              </w:rPr>
            </w:pPr>
          </w:p>
        </w:tc>
      </w:tr>
      <w:tr w:rsidR="000A157B" w:rsidRPr="00D37591" w:rsidTr="00A834DB">
        <w:trPr>
          <w:cantSplit/>
        </w:trPr>
        <w:tc>
          <w:tcPr>
            <w:tcW w:w="1985" w:type="dxa"/>
          </w:tcPr>
          <w:p w:rsidR="000A157B" w:rsidRPr="00D37591" w:rsidRDefault="009049A6" w:rsidP="004929C3">
            <w:pPr>
              <w:pStyle w:val="Table"/>
              <w:keepLines w:val="0"/>
              <w:rPr>
                <w:sz w:val="22"/>
                <w:szCs w:val="22"/>
              </w:rPr>
            </w:pPr>
            <w:r w:rsidRPr="00D37591">
              <w:rPr>
                <w:sz w:val="22"/>
                <w:szCs w:val="22"/>
              </w:rPr>
              <w:t>INTEW (MW)</w:t>
            </w:r>
          </w:p>
        </w:tc>
        <w:tc>
          <w:tcPr>
            <w:tcW w:w="960" w:type="dxa"/>
          </w:tcPr>
          <w:p w:rsidR="000A157B" w:rsidRPr="00D37591" w:rsidRDefault="009049A6" w:rsidP="004929C3">
            <w:pPr>
              <w:pStyle w:val="Table"/>
              <w:keepLines w:val="0"/>
              <w:rPr>
                <w:sz w:val="22"/>
                <w:szCs w:val="22"/>
              </w:rPr>
            </w:pPr>
            <w:r w:rsidRPr="00D37591">
              <w:rPr>
                <w:sz w:val="22"/>
                <w:szCs w:val="22"/>
              </w:rPr>
              <w:t>number</w:t>
            </w:r>
          </w:p>
        </w:tc>
        <w:tc>
          <w:tcPr>
            <w:tcW w:w="2159" w:type="dxa"/>
          </w:tcPr>
          <w:p w:rsidR="000A157B" w:rsidRPr="00D37591" w:rsidRDefault="000A157B" w:rsidP="004929C3">
            <w:pPr>
              <w:pStyle w:val="Table"/>
              <w:keepLines w:val="0"/>
              <w:rPr>
                <w:sz w:val="22"/>
                <w:szCs w:val="22"/>
              </w:rPr>
            </w:pPr>
          </w:p>
        </w:tc>
        <w:tc>
          <w:tcPr>
            <w:tcW w:w="2284" w:type="dxa"/>
          </w:tcPr>
          <w:p w:rsidR="000A157B" w:rsidRPr="00D37591" w:rsidRDefault="000A157B" w:rsidP="004929C3">
            <w:pPr>
              <w:pStyle w:val="Table"/>
              <w:keepLines w:val="0"/>
              <w:rPr>
                <w:sz w:val="22"/>
                <w:szCs w:val="22"/>
              </w:rPr>
            </w:pPr>
          </w:p>
        </w:tc>
      </w:tr>
      <w:tr w:rsidR="000A157B" w:rsidRPr="00D37591" w:rsidTr="004E1495">
        <w:trPr>
          <w:cantSplit/>
        </w:trPr>
        <w:tc>
          <w:tcPr>
            <w:tcW w:w="1985" w:type="dxa"/>
          </w:tcPr>
          <w:p w:rsidR="000A157B" w:rsidRPr="00D37591" w:rsidRDefault="009049A6" w:rsidP="004929C3">
            <w:pPr>
              <w:pStyle w:val="Table"/>
              <w:keepLines w:val="0"/>
              <w:rPr>
                <w:sz w:val="22"/>
                <w:szCs w:val="22"/>
              </w:rPr>
            </w:pPr>
            <w:r w:rsidRPr="00D37591">
              <w:rPr>
                <w:sz w:val="22"/>
                <w:szCs w:val="22"/>
              </w:rPr>
              <w:t>INTNEM (MW)</w:t>
            </w:r>
          </w:p>
        </w:tc>
        <w:tc>
          <w:tcPr>
            <w:tcW w:w="960" w:type="dxa"/>
          </w:tcPr>
          <w:p w:rsidR="000A157B" w:rsidRPr="00D37591" w:rsidRDefault="009049A6" w:rsidP="004929C3">
            <w:pPr>
              <w:pStyle w:val="Table"/>
              <w:keepLines w:val="0"/>
              <w:rPr>
                <w:sz w:val="22"/>
                <w:szCs w:val="22"/>
              </w:rPr>
            </w:pPr>
            <w:r w:rsidRPr="00D37591">
              <w:rPr>
                <w:sz w:val="22"/>
                <w:szCs w:val="22"/>
              </w:rPr>
              <w:t>number</w:t>
            </w:r>
          </w:p>
        </w:tc>
        <w:tc>
          <w:tcPr>
            <w:tcW w:w="2159" w:type="dxa"/>
          </w:tcPr>
          <w:p w:rsidR="000A157B" w:rsidRPr="00D37591" w:rsidRDefault="000A157B" w:rsidP="004929C3">
            <w:pPr>
              <w:pStyle w:val="Table"/>
              <w:keepLines w:val="0"/>
              <w:rPr>
                <w:sz w:val="22"/>
                <w:szCs w:val="22"/>
              </w:rPr>
            </w:pPr>
          </w:p>
        </w:tc>
        <w:tc>
          <w:tcPr>
            <w:tcW w:w="2284" w:type="dxa"/>
          </w:tcPr>
          <w:p w:rsidR="000A157B" w:rsidRPr="00D37591" w:rsidRDefault="000A157B" w:rsidP="004929C3">
            <w:pPr>
              <w:pStyle w:val="Table"/>
              <w:keepLines w:val="0"/>
              <w:rPr>
                <w:sz w:val="22"/>
                <w:szCs w:val="22"/>
              </w:rPr>
            </w:pPr>
          </w:p>
        </w:tc>
      </w:tr>
      <w:tr w:rsidR="000A4619" w:rsidRPr="004E1495" w:rsidTr="004E1495">
        <w:trPr>
          <w:cantSplit/>
        </w:trPr>
        <w:tc>
          <w:tcPr>
            <w:tcW w:w="1985" w:type="dxa"/>
            <w:tcBorders>
              <w:top w:val="single" w:sz="6" w:space="0" w:color="auto"/>
              <w:bottom w:val="single" w:sz="6" w:space="0" w:color="auto"/>
            </w:tcBorders>
          </w:tcPr>
          <w:p w:rsidR="000A4619" w:rsidRPr="006F7335" w:rsidRDefault="000A4619" w:rsidP="000A4619">
            <w:pPr>
              <w:pStyle w:val="Table"/>
              <w:keepLines w:val="0"/>
              <w:rPr>
                <w:sz w:val="22"/>
                <w:szCs w:val="22"/>
              </w:rPr>
            </w:pPr>
            <w:r w:rsidRPr="004E1495">
              <w:rPr>
                <w:sz w:val="22"/>
                <w:szCs w:val="22"/>
              </w:rPr>
              <w:t>INTELEC (MW)</w:t>
            </w:r>
          </w:p>
        </w:tc>
        <w:tc>
          <w:tcPr>
            <w:tcW w:w="960" w:type="dxa"/>
            <w:tcBorders>
              <w:top w:val="single" w:sz="6" w:space="0" w:color="auto"/>
              <w:bottom w:val="single" w:sz="6" w:space="0" w:color="auto"/>
            </w:tcBorders>
          </w:tcPr>
          <w:p w:rsidR="000A4619" w:rsidRPr="006F7335" w:rsidRDefault="000A4619" w:rsidP="000A4619">
            <w:pPr>
              <w:pStyle w:val="Table"/>
              <w:keepLines w:val="0"/>
              <w:rPr>
                <w:sz w:val="22"/>
                <w:szCs w:val="22"/>
              </w:rPr>
            </w:pPr>
            <w:r w:rsidRPr="004E1495">
              <w:rPr>
                <w:sz w:val="22"/>
                <w:szCs w:val="22"/>
              </w:rPr>
              <w:t>number</w:t>
            </w:r>
          </w:p>
        </w:tc>
        <w:tc>
          <w:tcPr>
            <w:tcW w:w="2159" w:type="dxa"/>
            <w:tcBorders>
              <w:top w:val="single" w:sz="6" w:space="0" w:color="auto"/>
              <w:bottom w:val="single" w:sz="6" w:space="0" w:color="auto"/>
            </w:tcBorders>
          </w:tcPr>
          <w:p w:rsidR="000A4619" w:rsidRPr="006F7335" w:rsidRDefault="000A4619" w:rsidP="000A4619">
            <w:pPr>
              <w:pStyle w:val="Table"/>
              <w:keepLines w:val="0"/>
              <w:rPr>
                <w:sz w:val="22"/>
                <w:szCs w:val="22"/>
              </w:rPr>
            </w:pPr>
          </w:p>
        </w:tc>
        <w:tc>
          <w:tcPr>
            <w:tcW w:w="2284" w:type="dxa"/>
            <w:tcBorders>
              <w:top w:val="single" w:sz="6" w:space="0" w:color="auto"/>
              <w:bottom w:val="single" w:sz="6" w:space="0" w:color="auto"/>
            </w:tcBorders>
          </w:tcPr>
          <w:p w:rsidR="000A4619" w:rsidRPr="006F7335" w:rsidRDefault="000A4619" w:rsidP="000A4619">
            <w:pPr>
              <w:pStyle w:val="Table"/>
              <w:keepLines w:val="0"/>
              <w:rPr>
                <w:sz w:val="22"/>
                <w:szCs w:val="22"/>
              </w:rPr>
            </w:pPr>
          </w:p>
        </w:tc>
      </w:tr>
      <w:tr w:rsidR="000A4619" w:rsidRPr="004E1495" w:rsidTr="004E1495">
        <w:trPr>
          <w:cantSplit/>
        </w:trPr>
        <w:tc>
          <w:tcPr>
            <w:tcW w:w="1985" w:type="dxa"/>
            <w:tcBorders>
              <w:top w:val="single" w:sz="6" w:space="0" w:color="auto"/>
              <w:bottom w:val="single" w:sz="18" w:space="0" w:color="auto"/>
            </w:tcBorders>
          </w:tcPr>
          <w:p w:rsidR="000A4619" w:rsidRPr="006F7335" w:rsidRDefault="000A4619" w:rsidP="000A4619">
            <w:pPr>
              <w:pStyle w:val="Table"/>
              <w:keepLines w:val="0"/>
              <w:rPr>
                <w:sz w:val="22"/>
                <w:szCs w:val="22"/>
              </w:rPr>
            </w:pPr>
            <w:r w:rsidRPr="004E1495">
              <w:rPr>
                <w:sz w:val="22"/>
                <w:szCs w:val="22"/>
              </w:rPr>
              <w:t>INTIFA2 (MW)</w:t>
            </w:r>
          </w:p>
        </w:tc>
        <w:tc>
          <w:tcPr>
            <w:tcW w:w="960" w:type="dxa"/>
            <w:tcBorders>
              <w:top w:val="single" w:sz="6" w:space="0" w:color="auto"/>
              <w:bottom w:val="single" w:sz="18" w:space="0" w:color="auto"/>
            </w:tcBorders>
          </w:tcPr>
          <w:p w:rsidR="000A4619" w:rsidRPr="006F7335" w:rsidRDefault="000A4619" w:rsidP="000A4619">
            <w:pPr>
              <w:pStyle w:val="Table"/>
              <w:keepLines w:val="0"/>
              <w:rPr>
                <w:sz w:val="22"/>
                <w:szCs w:val="22"/>
              </w:rPr>
            </w:pPr>
            <w:r w:rsidRPr="004E1495">
              <w:rPr>
                <w:sz w:val="22"/>
                <w:szCs w:val="22"/>
              </w:rPr>
              <w:t>number</w:t>
            </w:r>
          </w:p>
        </w:tc>
        <w:tc>
          <w:tcPr>
            <w:tcW w:w="2159" w:type="dxa"/>
            <w:tcBorders>
              <w:top w:val="single" w:sz="6" w:space="0" w:color="auto"/>
              <w:bottom w:val="single" w:sz="18" w:space="0" w:color="auto"/>
            </w:tcBorders>
          </w:tcPr>
          <w:p w:rsidR="000A4619" w:rsidRPr="006F7335" w:rsidRDefault="000A4619" w:rsidP="000A4619">
            <w:pPr>
              <w:pStyle w:val="Table"/>
              <w:keepLines w:val="0"/>
              <w:rPr>
                <w:sz w:val="22"/>
                <w:szCs w:val="22"/>
              </w:rPr>
            </w:pPr>
          </w:p>
        </w:tc>
        <w:tc>
          <w:tcPr>
            <w:tcW w:w="2284" w:type="dxa"/>
            <w:tcBorders>
              <w:top w:val="single" w:sz="6" w:space="0" w:color="auto"/>
              <w:bottom w:val="single" w:sz="18" w:space="0" w:color="auto"/>
            </w:tcBorders>
          </w:tcPr>
          <w:p w:rsidR="000A4619" w:rsidRPr="006F7335" w:rsidRDefault="000A4619" w:rsidP="000A4619">
            <w:pPr>
              <w:pStyle w:val="Table"/>
              <w:keepLines w:val="0"/>
              <w:rPr>
                <w:sz w:val="22"/>
                <w:szCs w:val="22"/>
              </w:rPr>
            </w:pPr>
          </w:p>
        </w:tc>
      </w:tr>
    </w:tbl>
    <w:p w:rsidR="000A157B" w:rsidRPr="00D37591" w:rsidRDefault="000A157B" w:rsidP="004929C3">
      <w:pPr>
        <w:spacing w:after="120"/>
      </w:pPr>
    </w:p>
    <w:p w:rsidR="000A157B" w:rsidRPr="00D37591" w:rsidRDefault="009049A6" w:rsidP="004929C3">
      <w:pPr>
        <w:pStyle w:val="Heading4"/>
        <w:keepNext w:val="0"/>
      </w:pPr>
      <w:r w:rsidRPr="00D37591">
        <w:t>Example File</w:t>
      </w:r>
    </w:p>
    <w:p w:rsidR="000A157B" w:rsidRPr="00D37591" w:rsidRDefault="009049A6" w:rsidP="004929C3">
      <w:pPr>
        <w:spacing w:after="120"/>
        <w:rPr>
          <w:rFonts w:ascii="Courier New" w:hAnsi="Courier New" w:cs="Courier New"/>
          <w:sz w:val="20"/>
        </w:rPr>
      </w:pPr>
      <w:r w:rsidRPr="00D37591">
        <w:rPr>
          <w:rFonts w:ascii="Courier New" w:hAnsi="Courier New" w:cs="Courier New"/>
          <w:sz w:val="20"/>
        </w:rPr>
        <w:t>HDR, HALF HOURLY OUTTURN GENERATION BY FUEL TYPE DATA</w:t>
      </w:r>
    </w:p>
    <w:p w:rsidR="000A157B" w:rsidRPr="00D37591" w:rsidRDefault="009049A6" w:rsidP="004929C3">
      <w:pPr>
        <w:spacing w:after="120"/>
        <w:rPr>
          <w:rFonts w:ascii="Courier New" w:hAnsi="Courier New"/>
          <w:sz w:val="20"/>
        </w:rPr>
      </w:pPr>
      <w:r w:rsidRPr="00D37591">
        <w:rPr>
          <w:rFonts w:ascii="Courier New" w:hAnsi="Courier New"/>
          <w:sz w:val="20"/>
        </w:rPr>
        <w:t>INTOUTHH,20080428,1,55,152,23,32,27</w:t>
      </w:r>
      <w:r w:rsidR="000A4619" w:rsidRPr="000A4619">
        <w:rPr>
          <w:rFonts w:ascii="Courier New" w:hAnsi="Courier New"/>
          <w:sz w:val="20"/>
        </w:rPr>
        <w:t>,28,29</w:t>
      </w:r>
    </w:p>
    <w:p w:rsidR="000A157B" w:rsidRPr="00D37591" w:rsidRDefault="009049A6" w:rsidP="004929C3">
      <w:pPr>
        <w:spacing w:after="120"/>
        <w:rPr>
          <w:rFonts w:ascii="Courier New" w:hAnsi="Courier New"/>
          <w:sz w:val="20"/>
        </w:rPr>
      </w:pPr>
      <w:r w:rsidRPr="00D37591">
        <w:rPr>
          <w:rFonts w:ascii="Courier New" w:hAnsi="Courier New"/>
          <w:sz w:val="20"/>
        </w:rPr>
        <w:t>INTOUTHH,20080428,2,52,150,22,21,17</w:t>
      </w:r>
      <w:r w:rsidR="000A4619" w:rsidRPr="000A4619">
        <w:rPr>
          <w:rFonts w:ascii="Courier New" w:hAnsi="Courier New"/>
          <w:sz w:val="20"/>
        </w:rPr>
        <w:t>,18,19</w:t>
      </w:r>
    </w:p>
    <w:p w:rsidR="000A157B" w:rsidRPr="00D37591" w:rsidRDefault="009049A6" w:rsidP="004929C3">
      <w:pPr>
        <w:rPr>
          <w:rFonts w:ascii="Courier New" w:hAnsi="Courier New"/>
          <w:sz w:val="20"/>
        </w:rPr>
      </w:pPr>
      <w:r w:rsidRPr="00D37591">
        <w:rPr>
          <w:rFonts w:ascii="Courier New" w:hAnsi="Courier New"/>
          <w:sz w:val="20"/>
        </w:rPr>
        <w:t>FTR,2</w:t>
      </w:r>
    </w:p>
    <w:p w:rsidR="000A157B" w:rsidRPr="00D37591" w:rsidRDefault="000A157B" w:rsidP="004929C3"/>
    <w:p w:rsidR="000A157B" w:rsidRPr="00D37591" w:rsidRDefault="009049A6" w:rsidP="004929C3">
      <w:pPr>
        <w:pStyle w:val="Heading3"/>
      </w:pPr>
      <w:bookmarkStart w:id="1438" w:name="_Toc519167621"/>
      <w:bookmarkStart w:id="1439" w:name="_Toc528309017"/>
      <w:bookmarkStart w:id="1440" w:name="_Toc531253202"/>
      <w:bookmarkStart w:id="1441" w:name="_Toc533073452"/>
      <w:bookmarkStart w:id="1442" w:name="_Toc2584668"/>
      <w:bookmarkStart w:id="1443" w:name="_Toc27380358"/>
      <w:r w:rsidRPr="00D37591">
        <w:t>Daily Energy Volume Data</w:t>
      </w:r>
      <w:bookmarkEnd w:id="1438"/>
      <w:bookmarkEnd w:id="1439"/>
      <w:bookmarkEnd w:id="1440"/>
      <w:bookmarkEnd w:id="1441"/>
      <w:bookmarkEnd w:id="1442"/>
      <w:bookmarkEnd w:id="1443"/>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rsidRPr="00D37591">
        <w:trPr>
          <w:tblHeader/>
        </w:trPr>
        <w:tc>
          <w:tcPr>
            <w:tcW w:w="1395" w:type="dxa"/>
            <w:tcBorders>
              <w:top w:val="single" w:sz="12" w:space="0" w:color="auto"/>
            </w:tcBorders>
          </w:tcPr>
          <w:p w:rsidR="000A157B" w:rsidRPr="00D37591" w:rsidRDefault="009049A6" w:rsidP="004929C3">
            <w:pPr>
              <w:pStyle w:val="TableHeading"/>
              <w:keepLines w:val="0"/>
            </w:pPr>
            <w:r w:rsidRPr="00D37591">
              <w:t>Field</w:t>
            </w:r>
          </w:p>
        </w:tc>
        <w:tc>
          <w:tcPr>
            <w:tcW w:w="741" w:type="dxa"/>
            <w:tcBorders>
              <w:top w:val="single" w:sz="12" w:space="0" w:color="auto"/>
            </w:tcBorders>
          </w:tcPr>
          <w:p w:rsidR="000A157B" w:rsidRPr="00D37591" w:rsidRDefault="009049A6" w:rsidP="004929C3">
            <w:pPr>
              <w:pStyle w:val="TableHeading"/>
              <w:keepLines w:val="0"/>
            </w:pPr>
            <w:r w:rsidRPr="00D37591">
              <w:t>Type</w:t>
            </w:r>
          </w:p>
        </w:tc>
        <w:tc>
          <w:tcPr>
            <w:tcW w:w="955" w:type="dxa"/>
            <w:tcBorders>
              <w:top w:val="single" w:sz="12" w:space="0" w:color="auto"/>
            </w:tcBorders>
          </w:tcPr>
          <w:p w:rsidR="000A157B" w:rsidRPr="00D37591" w:rsidRDefault="009049A6" w:rsidP="004929C3">
            <w:pPr>
              <w:pStyle w:val="TableHeading"/>
              <w:keepLines w:val="0"/>
            </w:pPr>
            <w:r w:rsidRPr="00D37591">
              <w:t>Format</w:t>
            </w:r>
          </w:p>
        </w:tc>
        <w:tc>
          <w:tcPr>
            <w:tcW w:w="42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395" w:type="dxa"/>
          </w:tcPr>
          <w:p w:rsidR="000A157B" w:rsidRPr="00D37591" w:rsidRDefault="009049A6" w:rsidP="004929C3">
            <w:pPr>
              <w:pStyle w:val="Table"/>
              <w:keepLines w:val="0"/>
            </w:pPr>
            <w:r w:rsidRPr="00D37591">
              <w:t>Record Type</w:t>
            </w:r>
          </w:p>
        </w:tc>
        <w:tc>
          <w:tcPr>
            <w:tcW w:w="741" w:type="dxa"/>
          </w:tcPr>
          <w:p w:rsidR="000A157B" w:rsidRPr="00D37591" w:rsidRDefault="009049A6" w:rsidP="004929C3">
            <w:pPr>
              <w:pStyle w:val="Table"/>
              <w:keepLines w:val="0"/>
            </w:pPr>
            <w:r w:rsidRPr="00D37591">
              <w:t>string</w:t>
            </w:r>
          </w:p>
        </w:tc>
        <w:tc>
          <w:tcPr>
            <w:tcW w:w="955" w:type="dxa"/>
          </w:tcPr>
          <w:p w:rsidR="000A157B" w:rsidRPr="00D37591" w:rsidRDefault="000A157B" w:rsidP="004929C3">
            <w:pPr>
              <w:pStyle w:val="Table"/>
              <w:keepLines w:val="0"/>
            </w:pPr>
          </w:p>
        </w:tc>
        <w:tc>
          <w:tcPr>
            <w:tcW w:w="4297" w:type="dxa"/>
          </w:tcPr>
          <w:p w:rsidR="000A157B" w:rsidRPr="00D37591" w:rsidRDefault="009049A6" w:rsidP="004929C3">
            <w:pPr>
              <w:pStyle w:val="Table"/>
              <w:keepLines w:val="0"/>
            </w:pPr>
            <w:r w:rsidRPr="00D37591">
              <w:t>Fixed String “HDR”</w:t>
            </w:r>
          </w:p>
        </w:tc>
      </w:tr>
      <w:tr w:rsidR="000A157B" w:rsidRPr="00D37591">
        <w:trPr>
          <w:tblHeader/>
        </w:trPr>
        <w:tc>
          <w:tcPr>
            <w:tcW w:w="1395" w:type="dxa"/>
            <w:tcBorders>
              <w:bottom w:val="single" w:sz="12" w:space="0" w:color="auto"/>
            </w:tcBorders>
          </w:tcPr>
          <w:p w:rsidR="000A157B" w:rsidRPr="00D37591" w:rsidRDefault="009049A6" w:rsidP="004929C3">
            <w:pPr>
              <w:pStyle w:val="Table"/>
              <w:keepLines w:val="0"/>
            </w:pPr>
            <w:r w:rsidRPr="00D37591">
              <w:t>File Type</w:t>
            </w:r>
          </w:p>
        </w:tc>
        <w:tc>
          <w:tcPr>
            <w:tcW w:w="741" w:type="dxa"/>
            <w:tcBorders>
              <w:bottom w:val="single" w:sz="12" w:space="0" w:color="auto"/>
            </w:tcBorders>
          </w:tcPr>
          <w:p w:rsidR="000A157B" w:rsidRPr="00D37591" w:rsidRDefault="009049A6" w:rsidP="004929C3">
            <w:pPr>
              <w:pStyle w:val="Table"/>
              <w:keepLines w:val="0"/>
            </w:pPr>
            <w:r w:rsidRPr="00D37591">
              <w:t>string</w:t>
            </w:r>
          </w:p>
        </w:tc>
        <w:tc>
          <w:tcPr>
            <w:tcW w:w="955" w:type="dxa"/>
            <w:tcBorders>
              <w:bottom w:val="single" w:sz="12" w:space="0" w:color="auto"/>
            </w:tcBorders>
          </w:tcPr>
          <w:p w:rsidR="000A157B" w:rsidRPr="00D37591" w:rsidRDefault="000A157B" w:rsidP="004929C3">
            <w:pPr>
              <w:pStyle w:val="Table"/>
              <w:keepLines w:val="0"/>
            </w:pPr>
          </w:p>
        </w:tc>
        <w:tc>
          <w:tcPr>
            <w:tcW w:w="4297" w:type="dxa"/>
            <w:tcBorders>
              <w:bottom w:val="single" w:sz="12" w:space="0" w:color="auto"/>
            </w:tcBorders>
          </w:tcPr>
          <w:p w:rsidR="000A157B" w:rsidRPr="00D37591" w:rsidRDefault="009049A6" w:rsidP="004929C3">
            <w:pPr>
              <w:pStyle w:val="Table"/>
              <w:keepLines w:val="0"/>
            </w:pPr>
            <w:r w:rsidRPr="00D37591">
              <w:t>Fixed string “DAILY ENERGY VOLUME DATA”</w:t>
            </w:r>
          </w:p>
        </w:tc>
      </w:tr>
    </w:tbl>
    <w:p w:rsidR="000A157B" w:rsidRPr="00D37591" w:rsidRDefault="000A157B" w:rsidP="004929C3"/>
    <w:p w:rsidR="000A157B" w:rsidRPr="00D37591" w:rsidRDefault="009049A6" w:rsidP="004929C3">
      <w:pPr>
        <w:pStyle w:val="Heading4"/>
        <w:keepNext w:val="0"/>
      </w:pPr>
      <w:r w:rsidRPr="00D37591">
        <w:t>Body Record Temperature Data</w:t>
      </w:r>
    </w:p>
    <w:tbl>
      <w:tblPr>
        <w:tblW w:w="740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66"/>
        <w:gridCol w:w="2126"/>
        <w:gridCol w:w="2285"/>
      </w:tblGrid>
      <w:tr w:rsidR="000A157B" w:rsidRPr="00D37591">
        <w:trPr>
          <w:tblHeader/>
        </w:trPr>
        <w:tc>
          <w:tcPr>
            <w:tcW w:w="2031" w:type="dxa"/>
            <w:tcBorders>
              <w:top w:val="single" w:sz="12" w:space="0" w:color="auto"/>
            </w:tcBorders>
          </w:tcPr>
          <w:p w:rsidR="000A157B" w:rsidRPr="00D37591" w:rsidRDefault="009049A6" w:rsidP="004929C3">
            <w:pPr>
              <w:pStyle w:val="TableHeading"/>
              <w:keepLines w:val="0"/>
            </w:pPr>
            <w:r w:rsidRPr="00D37591">
              <w:t>Field</w:t>
            </w:r>
          </w:p>
        </w:tc>
        <w:tc>
          <w:tcPr>
            <w:tcW w:w="966" w:type="dxa"/>
            <w:tcBorders>
              <w:top w:val="single" w:sz="12" w:space="0" w:color="auto"/>
            </w:tcBorders>
          </w:tcPr>
          <w:p w:rsidR="000A157B" w:rsidRPr="00D37591" w:rsidRDefault="009049A6" w:rsidP="004929C3">
            <w:pPr>
              <w:pStyle w:val="TableHeading"/>
              <w:keepLines w:val="0"/>
            </w:pPr>
            <w:r w:rsidRPr="00D37591">
              <w:t>Type</w:t>
            </w:r>
          </w:p>
        </w:tc>
        <w:tc>
          <w:tcPr>
            <w:tcW w:w="2126" w:type="dxa"/>
            <w:tcBorders>
              <w:top w:val="single" w:sz="12" w:space="0" w:color="auto"/>
            </w:tcBorders>
          </w:tcPr>
          <w:p w:rsidR="000A157B" w:rsidRPr="00D37591" w:rsidRDefault="009049A6" w:rsidP="004929C3">
            <w:pPr>
              <w:pStyle w:val="TableHeading"/>
              <w:keepLines w:val="0"/>
            </w:pPr>
            <w:r w:rsidRPr="00D37591">
              <w:t>Format</w:t>
            </w:r>
          </w:p>
        </w:tc>
        <w:tc>
          <w:tcPr>
            <w:tcW w:w="2285"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2031" w:type="dxa"/>
          </w:tcPr>
          <w:p w:rsidR="000A157B" w:rsidRPr="00D37591" w:rsidRDefault="009049A6" w:rsidP="004929C3">
            <w:pPr>
              <w:pStyle w:val="Table"/>
              <w:keepLines w:val="0"/>
            </w:pPr>
            <w:r w:rsidRPr="00D37591">
              <w:t>Record Type</w:t>
            </w:r>
          </w:p>
        </w:tc>
        <w:tc>
          <w:tcPr>
            <w:tcW w:w="966" w:type="dxa"/>
          </w:tcPr>
          <w:p w:rsidR="000A157B" w:rsidRPr="00D37591" w:rsidRDefault="009049A6" w:rsidP="004929C3">
            <w:pPr>
              <w:pStyle w:val="Table"/>
              <w:keepLines w:val="0"/>
            </w:pPr>
            <w:r w:rsidRPr="00D37591">
              <w:t>string</w:t>
            </w:r>
          </w:p>
        </w:tc>
        <w:tc>
          <w:tcPr>
            <w:tcW w:w="2126" w:type="dxa"/>
          </w:tcPr>
          <w:p w:rsidR="000A157B" w:rsidRPr="00D37591" w:rsidRDefault="000A157B" w:rsidP="004929C3">
            <w:pPr>
              <w:pStyle w:val="Table"/>
              <w:keepLines w:val="0"/>
            </w:pPr>
          </w:p>
        </w:tc>
        <w:tc>
          <w:tcPr>
            <w:tcW w:w="2285" w:type="dxa"/>
          </w:tcPr>
          <w:p w:rsidR="000A157B" w:rsidRPr="00D37591" w:rsidRDefault="009049A6" w:rsidP="004929C3">
            <w:pPr>
              <w:pStyle w:val="Table"/>
              <w:keepLines w:val="0"/>
            </w:pPr>
            <w:r w:rsidRPr="00D37591">
              <w:t>Fixed String “INDOD”</w:t>
            </w:r>
          </w:p>
        </w:tc>
      </w:tr>
      <w:tr w:rsidR="000A157B" w:rsidRPr="00D37591">
        <w:trPr>
          <w:tblHeader/>
        </w:trPr>
        <w:tc>
          <w:tcPr>
            <w:tcW w:w="2031" w:type="dxa"/>
          </w:tcPr>
          <w:p w:rsidR="000A157B" w:rsidRPr="00D37591" w:rsidRDefault="009049A6" w:rsidP="004929C3">
            <w:pPr>
              <w:pStyle w:val="Table"/>
              <w:keepLines w:val="0"/>
            </w:pPr>
            <w:r w:rsidRPr="00D37591">
              <w:t>Settlement Day</w:t>
            </w:r>
          </w:p>
        </w:tc>
        <w:tc>
          <w:tcPr>
            <w:tcW w:w="966" w:type="dxa"/>
          </w:tcPr>
          <w:p w:rsidR="000A157B" w:rsidRPr="00D37591" w:rsidRDefault="009049A6" w:rsidP="004929C3">
            <w:pPr>
              <w:pStyle w:val="Table"/>
              <w:keepLines w:val="0"/>
            </w:pPr>
            <w:r w:rsidRPr="00D37591">
              <w:t>Date</w:t>
            </w:r>
          </w:p>
        </w:tc>
        <w:tc>
          <w:tcPr>
            <w:tcW w:w="2126" w:type="dxa"/>
          </w:tcPr>
          <w:p w:rsidR="000A157B" w:rsidRPr="00D37591" w:rsidRDefault="009049A6" w:rsidP="004929C3">
            <w:pPr>
              <w:pStyle w:val="Table"/>
              <w:keepLines w:val="0"/>
            </w:pPr>
            <w:r w:rsidRPr="00D37591">
              <w:t>yyyymmdd</w:t>
            </w:r>
          </w:p>
        </w:tc>
        <w:tc>
          <w:tcPr>
            <w:tcW w:w="2285" w:type="dxa"/>
          </w:tcPr>
          <w:p w:rsidR="000A157B" w:rsidRPr="00D37591" w:rsidRDefault="009049A6" w:rsidP="004929C3">
            <w:pPr>
              <w:pStyle w:val="Table"/>
              <w:keepLines w:val="0"/>
            </w:pPr>
            <w:r w:rsidRPr="00D37591">
              <w:t>Group ordered by this field first, incrementing.</w:t>
            </w:r>
          </w:p>
        </w:tc>
      </w:tr>
      <w:tr w:rsidR="000A157B" w:rsidRPr="00D37591">
        <w:trPr>
          <w:tblHeader/>
        </w:trPr>
        <w:tc>
          <w:tcPr>
            <w:tcW w:w="2031" w:type="dxa"/>
          </w:tcPr>
          <w:p w:rsidR="000A157B" w:rsidRPr="00D37591" w:rsidRDefault="009049A6" w:rsidP="004929C3">
            <w:pPr>
              <w:pStyle w:val="Table"/>
              <w:keepLines w:val="0"/>
            </w:pPr>
            <w:r w:rsidRPr="00D37591">
              <w:t>Daily Energy Volume Outturn</w:t>
            </w:r>
          </w:p>
        </w:tc>
        <w:tc>
          <w:tcPr>
            <w:tcW w:w="96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0A157B" w:rsidP="004929C3">
            <w:pPr>
              <w:pStyle w:val="Table"/>
              <w:keepLines w:val="0"/>
            </w:pPr>
          </w:p>
        </w:tc>
      </w:tr>
      <w:tr w:rsidR="000A157B" w:rsidRPr="00D37591">
        <w:trPr>
          <w:tblHeader/>
        </w:trPr>
        <w:tc>
          <w:tcPr>
            <w:tcW w:w="2031" w:type="dxa"/>
          </w:tcPr>
          <w:p w:rsidR="000A157B" w:rsidRPr="00D37591" w:rsidRDefault="009049A6" w:rsidP="004929C3">
            <w:pPr>
              <w:pStyle w:val="Table"/>
              <w:keepLines w:val="0"/>
            </w:pPr>
            <w:r w:rsidRPr="00D37591">
              <w:t>Daily Energy Volume Normal Reference</w:t>
            </w:r>
          </w:p>
        </w:tc>
        <w:tc>
          <w:tcPr>
            <w:tcW w:w="96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0A157B" w:rsidP="004929C3">
            <w:pPr>
              <w:pStyle w:val="Table"/>
              <w:keepLines w:val="0"/>
            </w:pPr>
          </w:p>
        </w:tc>
      </w:tr>
      <w:tr w:rsidR="000A157B" w:rsidRPr="00D37591">
        <w:trPr>
          <w:tblHeader/>
        </w:trPr>
        <w:tc>
          <w:tcPr>
            <w:tcW w:w="2031" w:type="dxa"/>
          </w:tcPr>
          <w:p w:rsidR="000A157B" w:rsidRPr="00D37591" w:rsidRDefault="009049A6" w:rsidP="004929C3">
            <w:pPr>
              <w:pStyle w:val="Table"/>
              <w:keepLines w:val="0"/>
            </w:pPr>
            <w:r w:rsidRPr="00D37591">
              <w:t xml:space="preserve">Daily Energy Volume Low Reference </w:t>
            </w:r>
          </w:p>
        </w:tc>
        <w:tc>
          <w:tcPr>
            <w:tcW w:w="966" w:type="dxa"/>
          </w:tcPr>
          <w:p w:rsidR="000A157B" w:rsidRPr="00D37591" w:rsidRDefault="009049A6" w:rsidP="004929C3">
            <w:pPr>
              <w:pStyle w:val="Table"/>
              <w:keepLines w:val="0"/>
            </w:pPr>
            <w:r w:rsidRPr="00D37591">
              <w:t>number</w:t>
            </w:r>
          </w:p>
        </w:tc>
        <w:tc>
          <w:tcPr>
            <w:tcW w:w="2126" w:type="dxa"/>
          </w:tcPr>
          <w:p w:rsidR="000A157B" w:rsidRPr="00D37591" w:rsidRDefault="000A157B" w:rsidP="004929C3">
            <w:pPr>
              <w:pStyle w:val="Table"/>
              <w:keepLines w:val="0"/>
            </w:pPr>
          </w:p>
        </w:tc>
        <w:tc>
          <w:tcPr>
            <w:tcW w:w="2285" w:type="dxa"/>
          </w:tcPr>
          <w:p w:rsidR="000A157B" w:rsidRPr="00D37591" w:rsidRDefault="000A157B" w:rsidP="004929C3">
            <w:pPr>
              <w:pStyle w:val="Table"/>
              <w:keepLines w:val="0"/>
            </w:pPr>
          </w:p>
        </w:tc>
      </w:tr>
      <w:tr w:rsidR="000A157B" w:rsidRPr="00D37591">
        <w:trPr>
          <w:tblHeader/>
        </w:trPr>
        <w:tc>
          <w:tcPr>
            <w:tcW w:w="2031" w:type="dxa"/>
            <w:tcBorders>
              <w:bottom w:val="single" w:sz="12" w:space="0" w:color="auto"/>
            </w:tcBorders>
          </w:tcPr>
          <w:p w:rsidR="000A157B" w:rsidRPr="00D37591" w:rsidRDefault="009049A6" w:rsidP="004929C3">
            <w:pPr>
              <w:pStyle w:val="Table"/>
              <w:keepLines w:val="0"/>
            </w:pPr>
            <w:r w:rsidRPr="00D37591">
              <w:t xml:space="preserve">Daily Energy Volume High Reference </w:t>
            </w:r>
          </w:p>
        </w:tc>
        <w:tc>
          <w:tcPr>
            <w:tcW w:w="966" w:type="dxa"/>
            <w:tcBorders>
              <w:bottom w:val="single" w:sz="12" w:space="0" w:color="auto"/>
            </w:tcBorders>
          </w:tcPr>
          <w:p w:rsidR="000A157B" w:rsidRPr="00D37591" w:rsidRDefault="009049A6" w:rsidP="004929C3">
            <w:pPr>
              <w:pStyle w:val="Table"/>
              <w:keepLines w:val="0"/>
            </w:pPr>
            <w:r w:rsidRPr="00D37591">
              <w:t>number</w:t>
            </w:r>
          </w:p>
        </w:tc>
        <w:tc>
          <w:tcPr>
            <w:tcW w:w="2126" w:type="dxa"/>
            <w:tcBorders>
              <w:bottom w:val="single" w:sz="12" w:space="0" w:color="auto"/>
            </w:tcBorders>
          </w:tcPr>
          <w:p w:rsidR="000A157B" w:rsidRPr="00D37591" w:rsidRDefault="000A157B" w:rsidP="004929C3">
            <w:pPr>
              <w:pStyle w:val="Table"/>
              <w:keepLines w:val="0"/>
            </w:pPr>
          </w:p>
        </w:tc>
        <w:tc>
          <w:tcPr>
            <w:tcW w:w="2285"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4"/>
        <w:keepNext w:val="0"/>
      </w:pPr>
      <w:r w:rsidRPr="00D37591">
        <w:t>Example File</w:t>
      </w:r>
    </w:p>
    <w:p w:rsidR="000A157B" w:rsidRPr="00D37591" w:rsidRDefault="009049A6" w:rsidP="004929C3">
      <w:pPr>
        <w:rPr>
          <w:rFonts w:ascii="Courier New" w:hAnsi="Courier New"/>
        </w:rPr>
      </w:pPr>
      <w:r w:rsidRPr="00D37591">
        <w:rPr>
          <w:rFonts w:ascii="Courier New" w:hAnsi="Courier New"/>
        </w:rPr>
        <w:t>HDR,DAILY ENERGY VOLUME DATA</w:t>
      </w:r>
    </w:p>
    <w:p w:rsidR="000A157B" w:rsidRPr="00D37591" w:rsidRDefault="009049A6" w:rsidP="004929C3">
      <w:pPr>
        <w:rPr>
          <w:rFonts w:ascii="Courier New" w:hAnsi="Courier New"/>
        </w:rPr>
      </w:pPr>
      <w:r w:rsidRPr="00D37591">
        <w:rPr>
          <w:rFonts w:ascii="Courier New" w:hAnsi="Courier New"/>
        </w:rPr>
        <w:t>INDOD,20081016,43323,40121,38124,47634</w:t>
      </w:r>
    </w:p>
    <w:p w:rsidR="000A157B" w:rsidRPr="00D37591" w:rsidRDefault="009049A6" w:rsidP="004929C3">
      <w:pPr>
        <w:rPr>
          <w:rFonts w:ascii="Courier New" w:hAnsi="Courier New"/>
        </w:rPr>
      </w:pPr>
      <w:r w:rsidRPr="00D37591">
        <w:rPr>
          <w:rFonts w:ascii="Courier New" w:hAnsi="Courier New"/>
        </w:rPr>
        <w:t>FTR,1</w:t>
      </w:r>
    </w:p>
    <w:p w:rsidR="000A157B" w:rsidRPr="00D37591" w:rsidRDefault="000A157B" w:rsidP="004929C3"/>
    <w:p w:rsidR="000A157B" w:rsidRPr="00D37591" w:rsidRDefault="009049A6" w:rsidP="004929C3">
      <w:pPr>
        <w:pStyle w:val="Heading3"/>
      </w:pPr>
      <w:bookmarkStart w:id="1444" w:name="_Toc519167622"/>
      <w:bookmarkStart w:id="1445" w:name="_Toc528309018"/>
      <w:bookmarkStart w:id="1446" w:name="_Toc531253203"/>
      <w:bookmarkStart w:id="1447" w:name="_Toc533073453"/>
      <w:bookmarkStart w:id="1448" w:name="_Toc2584669"/>
      <w:bookmarkStart w:id="1449" w:name="_Toc27380359"/>
      <w:r w:rsidRPr="00D37591">
        <w:t>Non-BM STOR Instructed Volume Data</w:t>
      </w:r>
      <w:bookmarkEnd w:id="1444"/>
      <w:bookmarkEnd w:id="1445"/>
      <w:bookmarkEnd w:id="1446"/>
      <w:bookmarkEnd w:id="1447"/>
      <w:bookmarkEnd w:id="1448"/>
      <w:bookmarkEnd w:id="1449"/>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rsidRPr="00D37591">
        <w:trPr>
          <w:tblHeader/>
        </w:trPr>
        <w:tc>
          <w:tcPr>
            <w:tcW w:w="1395" w:type="dxa"/>
            <w:tcBorders>
              <w:top w:val="single" w:sz="12" w:space="0" w:color="auto"/>
            </w:tcBorders>
          </w:tcPr>
          <w:p w:rsidR="000A157B" w:rsidRPr="00D37591" w:rsidRDefault="009049A6" w:rsidP="004929C3">
            <w:pPr>
              <w:pStyle w:val="TableHeading"/>
              <w:keepLines w:val="0"/>
            </w:pPr>
            <w:r w:rsidRPr="00D37591">
              <w:t>Field</w:t>
            </w:r>
          </w:p>
        </w:tc>
        <w:tc>
          <w:tcPr>
            <w:tcW w:w="741" w:type="dxa"/>
            <w:tcBorders>
              <w:top w:val="single" w:sz="12" w:space="0" w:color="auto"/>
            </w:tcBorders>
          </w:tcPr>
          <w:p w:rsidR="000A157B" w:rsidRPr="00D37591" w:rsidRDefault="009049A6" w:rsidP="004929C3">
            <w:pPr>
              <w:pStyle w:val="TableHeading"/>
              <w:keepLines w:val="0"/>
            </w:pPr>
            <w:r w:rsidRPr="00D37591">
              <w:t>Type</w:t>
            </w:r>
          </w:p>
        </w:tc>
        <w:tc>
          <w:tcPr>
            <w:tcW w:w="955" w:type="dxa"/>
            <w:tcBorders>
              <w:top w:val="single" w:sz="12" w:space="0" w:color="auto"/>
            </w:tcBorders>
          </w:tcPr>
          <w:p w:rsidR="000A157B" w:rsidRPr="00D37591" w:rsidRDefault="009049A6" w:rsidP="004929C3">
            <w:pPr>
              <w:pStyle w:val="TableHeading"/>
              <w:keepLines w:val="0"/>
            </w:pPr>
            <w:r w:rsidRPr="00D37591">
              <w:t>Format</w:t>
            </w:r>
          </w:p>
        </w:tc>
        <w:tc>
          <w:tcPr>
            <w:tcW w:w="42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395" w:type="dxa"/>
          </w:tcPr>
          <w:p w:rsidR="000A157B" w:rsidRPr="00D37591" w:rsidRDefault="009049A6" w:rsidP="004929C3">
            <w:pPr>
              <w:pStyle w:val="Table"/>
              <w:keepLines w:val="0"/>
            </w:pPr>
            <w:r w:rsidRPr="00D37591">
              <w:t>Record Type</w:t>
            </w:r>
          </w:p>
        </w:tc>
        <w:tc>
          <w:tcPr>
            <w:tcW w:w="741" w:type="dxa"/>
          </w:tcPr>
          <w:p w:rsidR="000A157B" w:rsidRPr="00D37591" w:rsidRDefault="009049A6" w:rsidP="004929C3">
            <w:pPr>
              <w:pStyle w:val="Table"/>
              <w:keepLines w:val="0"/>
            </w:pPr>
            <w:r w:rsidRPr="00D37591">
              <w:t>string</w:t>
            </w:r>
          </w:p>
        </w:tc>
        <w:tc>
          <w:tcPr>
            <w:tcW w:w="955" w:type="dxa"/>
          </w:tcPr>
          <w:p w:rsidR="000A157B" w:rsidRPr="00D37591" w:rsidRDefault="000A157B" w:rsidP="004929C3">
            <w:pPr>
              <w:pStyle w:val="Table"/>
              <w:keepLines w:val="0"/>
            </w:pPr>
          </w:p>
        </w:tc>
        <w:tc>
          <w:tcPr>
            <w:tcW w:w="4297" w:type="dxa"/>
          </w:tcPr>
          <w:p w:rsidR="000A157B" w:rsidRPr="00D37591" w:rsidRDefault="009049A6" w:rsidP="004929C3">
            <w:pPr>
              <w:pStyle w:val="Table"/>
              <w:keepLines w:val="0"/>
            </w:pPr>
            <w:r w:rsidRPr="00D37591">
              <w:t>Fixed String “HDR”</w:t>
            </w:r>
          </w:p>
        </w:tc>
      </w:tr>
      <w:tr w:rsidR="000A157B" w:rsidRPr="00D37591">
        <w:trPr>
          <w:tblHeader/>
        </w:trPr>
        <w:tc>
          <w:tcPr>
            <w:tcW w:w="1395" w:type="dxa"/>
            <w:tcBorders>
              <w:bottom w:val="single" w:sz="12" w:space="0" w:color="auto"/>
            </w:tcBorders>
          </w:tcPr>
          <w:p w:rsidR="000A157B" w:rsidRPr="00D37591" w:rsidRDefault="009049A6" w:rsidP="004929C3">
            <w:pPr>
              <w:pStyle w:val="Table"/>
              <w:keepLines w:val="0"/>
            </w:pPr>
            <w:r w:rsidRPr="00D37591">
              <w:t>File Type</w:t>
            </w:r>
          </w:p>
        </w:tc>
        <w:tc>
          <w:tcPr>
            <w:tcW w:w="741" w:type="dxa"/>
            <w:tcBorders>
              <w:bottom w:val="single" w:sz="12" w:space="0" w:color="auto"/>
            </w:tcBorders>
          </w:tcPr>
          <w:p w:rsidR="000A157B" w:rsidRPr="00D37591" w:rsidRDefault="009049A6" w:rsidP="004929C3">
            <w:pPr>
              <w:pStyle w:val="Table"/>
              <w:keepLines w:val="0"/>
            </w:pPr>
            <w:r w:rsidRPr="00D37591">
              <w:t>string</w:t>
            </w:r>
          </w:p>
        </w:tc>
        <w:tc>
          <w:tcPr>
            <w:tcW w:w="955" w:type="dxa"/>
            <w:tcBorders>
              <w:bottom w:val="single" w:sz="12" w:space="0" w:color="auto"/>
            </w:tcBorders>
          </w:tcPr>
          <w:p w:rsidR="000A157B" w:rsidRPr="00D37591" w:rsidRDefault="000A157B" w:rsidP="004929C3">
            <w:pPr>
              <w:pStyle w:val="Table"/>
              <w:keepLines w:val="0"/>
            </w:pPr>
          </w:p>
        </w:tc>
        <w:tc>
          <w:tcPr>
            <w:tcW w:w="4297" w:type="dxa"/>
            <w:tcBorders>
              <w:bottom w:val="single" w:sz="12" w:space="0" w:color="auto"/>
            </w:tcBorders>
          </w:tcPr>
          <w:p w:rsidR="000A157B" w:rsidRPr="00D37591" w:rsidRDefault="009049A6" w:rsidP="004929C3">
            <w:pPr>
              <w:pStyle w:val="Table"/>
              <w:keepLines w:val="0"/>
            </w:pPr>
            <w:r w:rsidRPr="00D37591">
              <w:t>Fixed string “NON-BM STOR INSTRUCTED VOLUME DATA”</w:t>
            </w:r>
          </w:p>
        </w:tc>
      </w:tr>
    </w:tbl>
    <w:p w:rsidR="000A157B" w:rsidRPr="00D37591" w:rsidRDefault="000A157B" w:rsidP="004929C3"/>
    <w:p w:rsidR="000A157B" w:rsidRPr="00D37591" w:rsidRDefault="009049A6" w:rsidP="00611E2B">
      <w:pPr>
        <w:pStyle w:val="Heading4"/>
        <w:keepNext w:val="0"/>
        <w:pageBreakBefore/>
        <w:ind w:left="1985" w:hanging="851"/>
      </w:pPr>
      <w:r w:rsidRPr="00D37591">
        <w:lastRenderedPageBreak/>
        <w:t>Non-BM STOR Instructed Volume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0A157B" w:rsidRPr="00D37591">
        <w:trPr>
          <w:tblHeader/>
        </w:trPr>
        <w:tc>
          <w:tcPr>
            <w:tcW w:w="1985" w:type="dxa"/>
            <w:tcBorders>
              <w:top w:val="single" w:sz="12" w:space="0" w:color="auto"/>
            </w:tcBorders>
          </w:tcPr>
          <w:p w:rsidR="000A157B" w:rsidRPr="00D37591" w:rsidRDefault="009049A6" w:rsidP="004929C3">
            <w:pPr>
              <w:pStyle w:val="TableHeading"/>
              <w:keepLines w:val="0"/>
            </w:pPr>
            <w:r w:rsidRPr="00D37591">
              <w:t>Field</w:t>
            </w:r>
          </w:p>
        </w:tc>
        <w:tc>
          <w:tcPr>
            <w:tcW w:w="960" w:type="dxa"/>
            <w:tcBorders>
              <w:top w:val="single" w:sz="12" w:space="0" w:color="auto"/>
            </w:tcBorders>
          </w:tcPr>
          <w:p w:rsidR="000A157B" w:rsidRPr="00D37591" w:rsidRDefault="009049A6" w:rsidP="004929C3">
            <w:pPr>
              <w:pStyle w:val="TableHeading"/>
              <w:keepLines w:val="0"/>
            </w:pPr>
            <w:r w:rsidRPr="00D37591">
              <w:t>Type</w:t>
            </w:r>
          </w:p>
        </w:tc>
        <w:tc>
          <w:tcPr>
            <w:tcW w:w="2159" w:type="dxa"/>
            <w:tcBorders>
              <w:top w:val="single" w:sz="12" w:space="0" w:color="auto"/>
            </w:tcBorders>
          </w:tcPr>
          <w:p w:rsidR="000A157B" w:rsidRPr="00D37591" w:rsidRDefault="009049A6" w:rsidP="004929C3">
            <w:pPr>
              <w:pStyle w:val="TableHeading"/>
              <w:keepLines w:val="0"/>
            </w:pPr>
            <w:r w:rsidRPr="00D37591">
              <w:t>Format</w:t>
            </w:r>
          </w:p>
        </w:tc>
        <w:tc>
          <w:tcPr>
            <w:tcW w:w="2284"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985" w:type="dxa"/>
          </w:tcPr>
          <w:p w:rsidR="000A157B" w:rsidRPr="00D37591" w:rsidRDefault="009049A6" w:rsidP="004929C3">
            <w:pPr>
              <w:pStyle w:val="Table"/>
              <w:keepLines w:val="0"/>
            </w:pPr>
            <w:r w:rsidRPr="00D37591">
              <w:t>Record Type</w:t>
            </w:r>
          </w:p>
        </w:tc>
        <w:tc>
          <w:tcPr>
            <w:tcW w:w="960" w:type="dxa"/>
          </w:tcPr>
          <w:p w:rsidR="000A157B" w:rsidRPr="00D37591" w:rsidRDefault="009049A6" w:rsidP="004929C3">
            <w:pPr>
              <w:pStyle w:val="Table"/>
              <w:keepLines w:val="0"/>
            </w:pPr>
            <w:r w:rsidRPr="00D37591">
              <w:t>string</w:t>
            </w:r>
          </w:p>
        </w:tc>
        <w:tc>
          <w:tcPr>
            <w:tcW w:w="2159" w:type="dxa"/>
          </w:tcPr>
          <w:p w:rsidR="000A157B" w:rsidRPr="00D37591" w:rsidRDefault="000A157B" w:rsidP="004929C3">
            <w:pPr>
              <w:pStyle w:val="Table"/>
              <w:keepLines w:val="0"/>
            </w:pPr>
          </w:p>
        </w:tc>
        <w:tc>
          <w:tcPr>
            <w:tcW w:w="2284" w:type="dxa"/>
          </w:tcPr>
          <w:p w:rsidR="000A157B" w:rsidRPr="00D37591" w:rsidRDefault="009049A6" w:rsidP="004929C3">
            <w:pPr>
              <w:pStyle w:val="Table"/>
              <w:keepLines w:val="0"/>
            </w:pPr>
            <w:r w:rsidRPr="00D37591">
              <w:t>Fixed String “NONBM”</w:t>
            </w:r>
          </w:p>
        </w:tc>
      </w:tr>
      <w:tr w:rsidR="000A157B" w:rsidRPr="00D37591">
        <w:trPr>
          <w:tblHeader/>
        </w:trPr>
        <w:tc>
          <w:tcPr>
            <w:tcW w:w="1985" w:type="dxa"/>
          </w:tcPr>
          <w:p w:rsidR="000A157B" w:rsidRPr="00D37591" w:rsidRDefault="009049A6" w:rsidP="004929C3">
            <w:pPr>
              <w:pStyle w:val="Table"/>
              <w:keepLines w:val="0"/>
            </w:pPr>
            <w:r w:rsidRPr="00D37591">
              <w:t>Settlement Date</w:t>
            </w:r>
          </w:p>
        </w:tc>
        <w:tc>
          <w:tcPr>
            <w:tcW w:w="960" w:type="dxa"/>
          </w:tcPr>
          <w:p w:rsidR="000A157B" w:rsidRPr="00D37591" w:rsidRDefault="009049A6" w:rsidP="004929C3">
            <w:pPr>
              <w:pStyle w:val="Table"/>
              <w:keepLines w:val="0"/>
            </w:pPr>
            <w:r w:rsidRPr="00D37591">
              <w:t>date</w:t>
            </w:r>
          </w:p>
        </w:tc>
        <w:tc>
          <w:tcPr>
            <w:tcW w:w="2159" w:type="dxa"/>
          </w:tcPr>
          <w:p w:rsidR="000A157B" w:rsidRPr="00D37591" w:rsidRDefault="009049A6" w:rsidP="004929C3">
            <w:pPr>
              <w:pStyle w:val="Table"/>
              <w:keepLines w:val="0"/>
            </w:pPr>
            <w:r w:rsidRPr="00D37591">
              <w:t>yyyymmdd</w:t>
            </w:r>
          </w:p>
        </w:tc>
        <w:tc>
          <w:tcPr>
            <w:tcW w:w="2284" w:type="dxa"/>
          </w:tcPr>
          <w:p w:rsidR="000A157B" w:rsidRPr="00D37591" w:rsidRDefault="009049A6" w:rsidP="004929C3">
            <w:pPr>
              <w:pStyle w:val="Table"/>
              <w:keepLines w:val="0"/>
            </w:pPr>
            <w:r w:rsidRPr="00D37591">
              <w:t>Group ordered by this field first, incrementing.</w:t>
            </w:r>
          </w:p>
        </w:tc>
      </w:tr>
      <w:tr w:rsidR="000A157B" w:rsidRPr="00D37591">
        <w:trPr>
          <w:tblHeader/>
        </w:trPr>
        <w:tc>
          <w:tcPr>
            <w:tcW w:w="1985" w:type="dxa"/>
          </w:tcPr>
          <w:p w:rsidR="000A157B" w:rsidRPr="00D37591" w:rsidRDefault="009049A6" w:rsidP="004929C3">
            <w:pPr>
              <w:pStyle w:val="Table"/>
              <w:keepLines w:val="0"/>
            </w:pPr>
            <w:r w:rsidRPr="00D37591">
              <w:t>Settlement Period</w:t>
            </w:r>
          </w:p>
        </w:tc>
        <w:tc>
          <w:tcPr>
            <w:tcW w:w="960" w:type="dxa"/>
          </w:tcPr>
          <w:p w:rsidR="000A157B" w:rsidRPr="00D37591" w:rsidRDefault="009049A6" w:rsidP="004929C3">
            <w:pPr>
              <w:pStyle w:val="Table"/>
              <w:keepLines w:val="0"/>
            </w:pPr>
            <w:r w:rsidRPr="00D37591">
              <w:t>number</w:t>
            </w:r>
          </w:p>
        </w:tc>
        <w:tc>
          <w:tcPr>
            <w:tcW w:w="2159" w:type="dxa"/>
          </w:tcPr>
          <w:p w:rsidR="000A157B" w:rsidRPr="00D37591" w:rsidRDefault="000A157B" w:rsidP="004929C3">
            <w:pPr>
              <w:pStyle w:val="Table"/>
              <w:keepLines w:val="0"/>
            </w:pPr>
          </w:p>
        </w:tc>
        <w:tc>
          <w:tcPr>
            <w:tcW w:w="2284" w:type="dxa"/>
          </w:tcPr>
          <w:p w:rsidR="000A157B" w:rsidRPr="00D37591" w:rsidRDefault="009049A6" w:rsidP="004929C3">
            <w:pPr>
              <w:pStyle w:val="Table"/>
              <w:keepLines w:val="0"/>
            </w:pPr>
            <w:r w:rsidRPr="00D37591">
              <w:t>Group ordered by this field second, incrementing.</w:t>
            </w:r>
          </w:p>
        </w:tc>
      </w:tr>
      <w:tr w:rsidR="000A157B" w:rsidRPr="00D37591">
        <w:trPr>
          <w:tblHeader/>
        </w:trPr>
        <w:tc>
          <w:tcPr>
            <w:tcW w:w="1985" w:type="dxa"/>
            <w:tcBorders>
              <w:bottom w:val="single" w:sz="12" w:space="0" w:color="auto"/>
            </w:tcBorders>
          </w:tcPr>
          <w:p w:rsidR="000A157B" w:rsidRPr="00D37591" w:rsidRDefault="009049A6" w:rsidP="004929C3">
            <w:pPr>
              <w:pStyle w:val="Table"/>
              <w:keepLines w:val="0"/>
            </w:pPr>
            <w:r w:rsidRPr="00D37591">
              <w:t>Instructed Volume (MWh)</w:t>
            </w:r>
          </w:p>
        </w:tc>
        <w:tc>
          <w:tcPr>
            <w:tcW w:w="960" w:type="dxa"/>
            <w:tcBorders>
              <w:bottom w:val="single" w:sz="12" w:space="0" w:color="auto"/>
            </w:tcBorders>
          </w:tcPr>
          <w:p w:rsidR="000A157B" w:rsidRPr="00D37591" w:rsidRDefault="009049A6" w:rsidP="004929C3">
            <w:pPr>
              <w:pStyle w:val="Table"/>
              <w:keepLines w:val="0"/>
            </w:pPr>
            <w:r w:rsidRPr="00D37591">
              <w:t>number</w:t>
            </w:r>
          </w:p>
        </w:tc>
        <w:tc>
          <w:tcPr>
            <w:tcW w:w="2159" w:type="dxa"/>
            <w:tcBorders>
              <w:bottom w:val="single" w:sz="12" w:space="0" w:color="auto"/>
            </w:tcBorders>
          </w:tcPr>
          <w:p w:rsidR="000A157B" w:rsidRPr="00D37591" w:rsidRDefault="000A157B" w:rsidP="004929C3">
            <w:pPr>
              <w:pStyle w:val="Table"/>
              <w:keepLines w:val="0"/>
            </w:pPr>
          </w:p>
        </w:tc>
        <w:tc>
          <w:tcPr>
            <w:tcW w:w="2284"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 w:rsidR="000A157B" w:rsidRPr="00D37591" w:rsidRDefault="009049A6" w:rsidP="00611E2B">
      <w:pPr>
        <w:pStyle w:val="Heading4"/>
        <w:keepNext w:val="0"/>
        <w:ind w:left="1985" w:hanging="851"/>
      </w:pPr>
      <w:r w:rsidRPr="00D37591">
        <w:t>Example File</w:t>
      </w:r>
    </w:p>
    <w:p w:rsidR="000A157B" w:rsidRPr="00D37591" w:rsidRDefault="009049A6" w:rsidP="004929C3">
      <w:pPr>
        <w:rPr>
          <w:rFonts w:ascii="Courier New" w:hAnsi="Courier New" w:cs="Courier New"/>
          <w:sz w:val="20"/>
        </w:rPr>
      </w:pPr>
      <w:r w:rsidRPr="00D37591">
        <w:rPr>
          <w:rFonts w:ascii="Courier New" w:hAnsi="Courier New" w:cs="Courier New"/>
          <w:sz w:val="20"/>
        </w:rPr>
        <w:t>HDR, NON-BM STOR INSTRUCTED VOLUME DATA</w:t>
      </w:r>
    </w:p>
    <w:p w:rsidR="000A157B" w:rsidRPr="00D37591" w:rsidRDefault="009049A6" w:rsidP="004929C3">
      <w:pPr>
        <w:rPr>
          <w:rFonts w:ascii="Courier New" w:hAnsi="Courier New"/>
          <w:sz w:val="20"/>
        </w:rPr>
      </w:pPr>
      <w:r w:rsidRPr="00D37591">
        <w:rPr>
          <w:rFonts w:ascii="Courier New" w:hAnsi="Courier New"/>
          <w:sz w:val="20"/>
        </w:rPr>
        <w:t>NONBM,20080428,1,551</w:t>
      </w:r>
    </w:p>
    <w:p w:rsidR="000A157B" w:rsidRPr="00D37591" w:rsidRDefault="009049A6" w:rsidP="004929C3">
      <w:pPr>
        <w:rPr>
          <w:rFonts w:ascii="Courier New" w:hAnsi="Courier New"/>
          <w:sz w:val="20"/>
        </w:rPr>
      </w:pPr>
      <w:r w:rsidRPr="00D37591">
        <w:rPr>
          <w:rFonts w:ascii="Courier New" w:hAnsi="Courier New"/>
          <w:sz w:val="20"/>
        </w:rPr>
        <w:t>NONBM,20080428,2,524</w:t>
      </w:r>
    </w:p>
    <w:p w:rsidR="000A157B" w:rsidRPr="00D37591" w:rsidRDefault="009049A6" w:rsidP="004929C3">
      <w:pPr>
        <w:rPr>
          <w:rFonts w:ascii="Courier New" w:hAnsi="Courier New"/>
          <w:sz w:val="20"/>
        </w:rPr>
      </w:pPr>
      <w:r w:rsidRPr="00D37591">
        <w:rPr>
          <w:rFonts w:ascii="Courier New" w:hAnsi="Courier New"/>
          <w:sz w:val="20"/>
        </w:rPr>
        <w:t>FTR,2</w:t>
      </w:r>
    </w:p>
    <w:p w:rsidR="000A157B" w:rsidRPr="00D37591" w:rsidRDefault="000A157B" w:rsidP="004929C3"/>
    <w:p w:rsidR="000A157B" w:rsidRPr="00D37591" w:rsidRDefault="009049A6" w:rsidP="004929C3">
      <w:pPr>
        <w:pStyle w:val="Heading3"/>
      </w:pPr>
      <w:bookmarkStart w:id="1450" w:name="_Toc519167623"/>
      <w:bookmarkStart w:id="1451" w:name="_Toc528309019"/>
      <w:bookmarkStart w:id="1452" w:name="_Toc531253204"/>
      <w:bookmarkStart w:id="1453" w:name="_Toc533073454"/>
      <w:bookmarkStart w:id="1454" w:name="_Toc2584670"/>
      <w:bookmarkStart w:id="1455" w:name="_Toc27380360"/>
      <w:r w:rsidRPr="00D37591">
        <w:t>System Frequency</w:t>
      </w:r>
      <w:bookmarkEnd w:id="1450"/>
      <w:bookmarkEnd w:id="1451"/>
      <w:bookmarkEnd w:id="1452"/>
      <w:bookmarkEnd w:id="1453"/>
      <w:bookmarkEnd w:id="1454"/>
      <w:bookmarkEnd w:id="1455"/>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rsidRPr="00D37591">
        <w:trPr>
          <w:tblHeader/>
        </w:trPr>
        <w:tc>
          <w:tcPr>
            <w:tcW w:w="1395" w:type="dxa"/>
            <w:tcBorders>
              <w:top w:val="single" w:sz="12" w:space="0" w:color="auto"/>
            </w:tcBorders>
          </w:tcPr>
          <w:p w:rsidR="000A157B" w:rsidRPr="00D37591" w:rsidRDefault="009049A6" w:rsidP="004929C3">
            <w:pPr>
              <w:pStyle w:val="TableHeading"/>
              <w:keepLines w:val="0"/>
            </w:pPr>
            <w:r w:rsidRPr="00D37591">
              <w:t>Field</w:t>
            </w:r>
          </w:p>
        </w:tc>
        <w:tc>
          <w:tcPr>
            <w:tcW w:w="741" w:type="dxa"/>
            <w:tcBorders>
              <w:top w:val="single" w:sz="12" w:space="0" w:color="auto"/>
            </w:tcBorders>
          </w:tcPr>
          <w:p w:rsidR="000A157B" w:rsidRPr="00D37591" w:rsidRDefault="009049A6" w:rsidP="004929C3">
            <w:pPr>
              <w:pStyle w:val="TableHeading"/>
              <w:keepLines w:val="0"/>
            </w:pPr>
            <w:r w:rsidRPr="00D37591">
              <w:t>Type</w:t>
            </w:r>
          </w:p>
        </w:tc>
        <w:tc>
          <w:tcPr>
            <w:tcW w:w="955" w:type="dxa"/>
            <w:tcBorders>
              <w:top w:val="single" w:sz="12" w:space="0" w:color="auto"/>
            </w:tcBorders>
          </w:tcPr>
          <w:p w:rsidR="000A157B" w:rsidRPr="00D37591" w:rsidRDefault="009049A6" w:rsidP="004929C3">
            <w:pPr>
              <w:pStyle w:val="TableHeading"/>
              <w:keepLines w:val="0"/>
            </w:pPr>
            <w:r w:rsidRPr="00D37591">
              <w:t>Format</w:t>
            </w:r>
          </w:p>
        </w:tc>
        <w:tc>
          <w:tcPr>
            <w:tcW w:w="42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395" w:type="dxa"/>
          </w:tcPr>
          <w:p w:rsidR="000A157B" w:rsidRPr="00D37591" w:rsidRDefault="009049A6" w:rsidP="004929C3">
            <w:pPr>
              <w:pStyle w:val="Table"/>
              <w:keepLines w:val="0"/>
            </w:pPr>
            <w:r w:rsidRPr="00D37591">
              <w:t>Record Type</w:t>
            </w:r>
          </w:p>
        </w:tc>
        <w:tc>
          <w:tcPr>
            <w:tcW w:w="741" w:type="dxa"/>
          </w:tcPr>
          <w:p w:rsidR="000A157B" w:rsidRPr="00D37591" w:rsidRDefault="009049A6" w:rsidP="004929C3">
            <w:pPr>
              <w:pStyle w:val="Table"/>
              <w:keepLines w:val="0"/>
            </w:pPr>
            <w:r w:rsidRPr="00D37591">
              <w:t>string</w:t>
            </w:r>
          </w:p>
        </w:tc>
        <w:tc>
          <w:tcPr>
            <w:tcW w:w="955" w:type="dxa"/>
          </w:tcPr>
          <w:p w:rsidR="000A157B" w:rsidRPr="00D37591" w:rsidRDefault="000A157B" w:rsidP="004929C3">
            <w:pPr>
              <w:pStyle w:val="Table"/>
              <w:keepLines w:val="0"/>
            </w:pPr>
          </w:p>
        </w:tc>
        <w:tc>
          <w:tcPr>
            <w:tcW w:w="4297" w:type="dxa"/>
          </w:tcPr>
          <w:p w:rsidR="000A157B" w:rsidRPr="00D37591" w:rsidRDefault="009049A6" w:rsidP="004929C3">
            <w:pPr>
              <w:pStyle w:val="Table"/>
              <w:keepLines w:val="0"/>
            </w:pPr>
            <w:r w:rsidRPr="00D37591">
              <w:t>Fixed String “HDR”</w:t>
            </w:r>
          </w:p>
        </w:tc>
      </w:tr>
      <w:tr w:rsidR="000A157B" w:rsidRPr="00D37591">
        <w:trPr>
          <w:tblHeader/>
        </w:trPr>
        <w:tc>
          <w:tcPr>
            <w:tcW w:w="1395" w:type="dxa"/>
            <w:tcBorders>
              <w:bottom w:val="single" w:sz="12" w:space="0" w:color="auto"/>
            </w:tcBorders>
          </w:tcPr>
          <w:p w:rsidR="000A157B" w:rsidRPr="00D37591" w:rsidRDefault="009049A6" w:rsidP="004929C3">
            <w:pPr>
              <w:pStyle w:val="Table"/>
              <w:keepLines w:val="0"/>
            </w:pPr>
            <w:r w:rsidRPr="00D37591">
              <w:t>File Type</w:t>
            </w:r>
          </w:p>
        </w:tc>
        <w:tc>
          <w:tcPr>
            <w:tcW w:w="741" w:type="dxa"/>
            <w:tcBorders>
              <w:bottom w:val="single" w:sz="12" w:space="0" w:color="auto"/>
            </w:tcBorders>
          </w:tcPr>
          <w:p w:rsidR="000A157B" w:rsidRPr="00D37591" w:rsidRDefault="009049A6" w:rsidP="004929C3">
            <w:pPr>
              <w:pStyle w:val="Table"/>
              <w:keepLines w:val="0"/>
            </w:pPr>
            <w:r w:rsidRPr="00D37591">
              <w:t>string</w:t>
            </w:r>
          </w:p>
        </w:tc>
        <w:tc>
          <w:tcPr>
            <w:tcW w:w="955" w:type="dxa"/>
            <w:tcBorders>
              <w:bottom w:val="single" w:sz="12" w:space="0" w:color="auto"/>
            </w:tcBorders>
          </w:tcPr>
          <w:p w:rsidR="000A157B" w:rsidRPr="00D37591" w:rsidRDefault="000A157B" w:rsidP="004929C3">
            <w:pPr>
              <w:pStyle w:val="Table"/>
              <w:keepLines w:val="0"/>
            </w:pPr>
          </w:p>
        </w:tc>
        <w:tc>
          <w:tcPr>
            <w:tcW w:w="4297" w:type="dxa"/>
            <w:tcBorders>
              <w:bottom w:val="single" w:sz="12" w:space="0" w:color="auto"/>
            </w:tcBorders>
          </w:tcPr>
          <w:p w:rsidR="000A157B" w:rsidRPr="00D37591" w:rsidRDefault="009049A6" w:rsidP="004929C3">
            <w:pPr>
              <w:pStyle w:val="Table"/>
              <w:keepLines w:val="0"/>
            </w:pPr>
            <w:r w:rsidRPr="00D37591">
              <w:t>Fixed string “SYSTEM FREQUENCY DATA”</w:t>
            </w:r>
          </w:p>
        </w:tc>
      </w:tr>
    </w:tbl>
    <w:p w:rsidR="000A157B" w:rsidRPr="00D37591" w:rsidRDefault="000A157B" w:rsidP="004929C3"/>
    <w:p w:rsidR="000A157B" w:rsidRPr="00D37591" w:rsidRDefault="009049A6" w:rsidP="004929C3">
      <w:pPr>
        <w:pStyle w:val="Heading4"/>
        <w:keepNext w:val="0"/>
      </w:pPr>
      <w:r w:rsidRPr="00D37591">
        <w:t>Body Record System Frequency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0A157B" w:rsidRPr="00D37591">
        <w:trPr>
          <w:tblHeader/>
        </w:trPr>
        <w:tc>
          <w:tcPr>
            <w:tcW w:w="1985" w:type="dxa"/>
            <w:tcBorders>
              <w:top w:val="single" w:sz="12" w:space="0" w:color="auto"/>
            </w:tcBorders>
          </w:tcPr>
          <w:p w:rsidR="000A157B" w:rsidRPr="00D37591" w:rsidRDefault="009049A6" w:rsidP="004929C3">
            <w:pPr>
              <w:pStyle w:val="TableHeading"/>
              <w:keepLines w:val="0"/>
            </w:pPr>
            <w:r w:rsidRPr="00D37591">
              <w:t>Field</w:t>
            </w:r>
          </w:p>
        </w:tc>
        <w:tc>
          <w:tcPr>
            <w:tcW w:w="960" w:type="dxa"/>
            <w:tcBorders>
              <w:top w:val="single" w:sz="12" w:space="0" w:color="auto"/>
            </w:tcBorders>
          </w:tcPr>
          <w:p w:rsidR="000A157B" w:rsidRPr="00D37591" w:rsidRDefault="009049A6" w:rsidP="004929C3">
            <w:pPr>
              <w:pStyle w:val="TableHeading"/>
              <w:keepLines w:val="0"/>
            </w:pPr>
            <w:r w:rsidRPr="00D37591">
              <w:t>Type</w:t>
            </w:r>
          </w:p>
        </w:tc>
        <w:tc>
          <w:tcPr>
            <w:tcW w:w="2159" w:type="dxa"/>
            <w:tcBorders>
              <w:top w:val="single" w:sz="12" w:space="0" w:color="auto"/>
            </w:tcBorders>
          </w:tcPr>
          <w:p w:rsidR="000A157B" w:rsidRPr="00D37591" w:rsidRDefault="009049A6" w:rsidP="004929C3">
            <w:pPr>
              <w:pStyle w:val="TableHeading"/>
              <w:keepLines w:val="0"/>
            </w:pPr>
            <w:r w:rsidRPr="00D37591">
              <w:t>Format</w:t>
            </w:r>
          </w:p>
        </w:tc>
        <w:tc>
          <w:tcPr>
            <w:tcW w:w="2284"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985" w:type="dxa"/>
          </w:tcPr>
          <w:p w:rsidR="000A157B" w:rsidRPr="00D37591" w:rsidRDefault="009049A6" w:rsidP="004929C3">
            <w:pPr>
              <w:pStyle w:val="Table"/>
              <w:keepLines w:val="0"/>
            </w:pPr>
            <w:r w:rsidRPr="00D37591">
              <w:t>Record Type</w:t>
            </w:r>
          </w:p>
        </w:tc>
        <w:tc>
          <w:tcPr>
            <w:tcW w:w="960" w:type="dxa"/>
          </w:tcPr>
          <w:p w:rsidR="000A157B" w:rsidRPr="00D37591" w:rsidRDefault="009049A6" w:rsidP="004929C3">
            <w:pPr>
              <w:pStyle w:val="Table"/>
              <w:keepLines w:val="0"/>
            </w:pPr>
            <w:r w:rsidRPr="00D37591">
              <w:t>string</w:t>
            </w:r>
          </w:p>
        </w:tc>
        <w:tc>
          <w:tcPr>
            <w:tcW w:w="2159" w:type="dxa"/>
          </w:tcPr>
          <w:p w:rsidR="000A157B" w:rsidRPr="00D37591" w:rsidRDefault="000A157B" w:rsidP="004929C3">
            <w:pPr>
              <w:pStyle w:val="Table"/>
              <w:keepLines w:val="0"/>
            </w:pPr>
          </w:p>
        </w:tc>
        <w:tc>
          <w:tcPr>
            <w:tcW w:w="2284" w:type="dxa"/>
          </w:tcPr>
          <w:p w:rsidR="000A157B" w:rsidRPr="00D37591" w:rsidRDefault="009049A6" w:rsidP="004929C3">
            <w:pPr>
              <w:pStyle w:val="Table"/>
              <w:keepLines w:val="0"/>
            </w:pPr>
            <w:r w:rsidRPr="00D37591">
              <w:t>Fixed String “FREQ”</w:t>
            </w:r>
          </w:p>
        </w:tc>
      </w:tr>
      <w:tr w:rsidR="000A157B" w:rsidRPr="00D37591">
        <w:trPr>
          <w:tblHeader/>
        </w:trPr>
        <w:tc>
          <w:tcPr>
            <w:tcW w:w="1985" w:type="dxa"/>
          </w:tcPr>
          <w:p w:rsidR="000A157B" w:rsidRPr="00D37591" w:rsidRDefault="009049A6" w:rsidP="004929C3">
            <w:pPr>
              <w:pStyle w:val="Table"/>
              <w:keepLines w:val="0"/>
            </w:pPr>
            <w:r w:rsidRPr="00D37591">
              <w:t>Spot Time</w:t>
            </w:r>
          </w:p>
        </w:tc>
        <w:tc>
          <w:tcPr>
            <w:tcW w:w="960" w:type="dxa"/>
          </w:tcPr>
          <w:p w:rsidR="000A157B" w:rsidRPr="00D37591" w:rsidRDefault="009049A6" w:rsidP="004929C3">
            <w:pPr>
              <w:pStyle w:val="Table"/>
              <w:keepLines w:val="0"/>
            </w:pPr>
            <w:r w:rsidRPr="00D37591">
              <w:t>datetime</w:t>
            </w:r>
          </w:p>
        </w:tc>
        <w:tc>
          <w:tcPr>
            <w:tcW w:w="2159" w:type="dxa"/>
          </w:tcPr>
          <w:p w:rsidR="000A157B" w:rsidRPr="00D37591" w:rsidRDefault="009049A6" w:rsidP="004929C3">
            <w:pPr>
              <w:pStyle w:val="Table"/>
              <w:keepLines w:val="0"/>
            </w:pPr>
            <w:r w:rsidRPr="00D37591">
              <w:t>yyyymmddhh24miss</w:t>
            </w:r>
          </w:p>
        </w:tc>
        <w:tc>
          <w:tcPr>
            <w:tcW w:w="2284" w:type="dxa"/>
          </w:tcPr>
          <w:p w:rsidR="000A157B" w:rsidRPr="00D37591" w:rsidRDefault="000A157B" w:rsidP="004929C3">
            <w:pPr>
              <w:pStyle w:val="Table"/>
              <w:keepLines w:val="0"/>
            </w:pPr>
          </w:p>
        </w:tc>
      </w:tr>
      <w:tr w:rsidR="000A157B" w:rsidRPr="00D37591">
        <w:trPr>
          <w:tblHeader/>
        </w:trPr>
        <w:tc>
          <w:tcPr>
            <w:tcW w:w="1985" w:type="dxa"/>
            <w:tcBorders>
              <w:bottom w:val="single" w:sz="12" w:space="0" w:color="auto"/>
            </w:tcBorders>
          </w:tcPr>
          <w:p w:rsidR="000A157B" w:rsidRPr="00D37591" w:rsidRDefault="009049A6" w:rsidP="004929C3">
            <w:pPr>
              <w:pStyle w:val="Table"/>
              <w:keepLines w:val="0"/>
            </w:pPr>
            <w:r w:rsidRPr="00D37591">
              <w:t>Frequency (Hz)</w:t>
            </w:r>
          </w:p>
        </w:tc>
        <w:tc>
          <w:tcPr>
            <w:tcW w:w="960" w:type="dxa"/>
            <w:tcBorders>
              <w:bottom w:val="single" w:sz="12" w:space="0" w:color="auto"/>
            </w:tcBorders>
          </w:tcPr>
          <w:p w:rsidR="000A157B" w:rsidRPr="00D37591" w:rsidRDefault="009049A6" w:rsidP="004929C3">
            <w:pPr>
              <w:pStyle w:val="Table"/>
              <w:keepLines w:val="0"/>
            </w:pPr>
            <w:r w:rsidRPr="00D37591">
              <w:t>number</w:t>
            </w:r>
          </w:p>
        </w:tc>
        <w:tc>
          <w:tcPr>
            <w:tcW w:w="2159" w:type="dxa"/>
            <w:tcBorders>
              <w:bottom w:val="single" w:sz="12" w:space="0" w:color="auto"/>
            </w:tcBorders>
          </w:tcPr>
          <w:p w:rsidR="000A157B" w:rsidRPr="00D37591" w:rsidRDefault="000A157B" w:rsidP="004929C3">
            <w:pPr>
              <w:pStyle w:val="Table"/>
              <w:keepLines w:val="0"/>
            </w:pPr>
          </w:p>
        </w:tc>
        <w:tc>
          <w:tcPr>
            <w:tcW w:w="2284"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Pr>
        <w:ind w:left="567"/>
        <w:jc w:val="left"/>
      </w:pPr>
    </w:p>
    <w:p w:rsidR="000A157B" w:rsidRPr="00D37591" w:rsidRDefault="009049A6" w:rsidP="00611E2B">
      <w:pPr>
        <w:pStyle w:val="Heading4"/>
        <w:keepNext w:val="0"/>
        <w:pageBreakBefore/>
        <w:ind w:left="1985" w:hanging="851"/>
      </w:pPr>
      <w:r w:rsidRPr="00D37591">
        <w:lastRenderedPageBreak/>
        <w:t>Example File</w:t>
      </w:r>
    </w:p>
    <w:p w:rsidR="000A157B" w:rsidRPr="00D37591" w:rsidRDefault="009049A6" w:rsidP="004929C3">
      <w:pPr>
        <w:rPr>
          <w:rFonts w:ascii="Courier New" w:hAnsi="Courier New" w:cs="Courier New"/>
          <w:sz w:val="20"/>
        </w:rPr>
      </w:pPr>
      <w:r w:rsidRPr="00D37591">
        <w:rPr>
          <w:rFonts w:ascii="Courier New" w:hAnsi="Courier New" w:cs="Courier New"/>
          <w:sz w:val="20"/>
        </w:rPr>
        <w:t>HDR, SYSTEM FREQUENCY DATA</w:t>
      </w:r>
    </w:p>
    <w:p w:rsidR="000A157B" w:rsidRPr="00D37591" w:rsidRDefault="009049A6" w:rsidP="004929C3">
      <w:pPr>
        <w:rPr>
          <w:rFonts w:ascii="Courier New" w:hAnsi="Courier New"/>
          <w:sz w:val="20"/>
        </w:rPr>
      </w:pPr>
      <w:r w:rsidRPr="00D37591">
        <w:rPr>
          <w:rFonts w:ascii="Courier New" w:hAnsi="Courier New"/>
          <w:sz w:val="20"/>
        </w:rPr>
        <w:t>FREQ,20080428170500,49.101</w:t>
      </w:r>
    </w:p>
    <w:p w:rsidR="000A157B" w:rsidRPr="00D37591" w:rsidRDefault="009049A6" w:rsidP="004929C3">
      <w:pPr>
        <w:rPr>
          <w:rFonts w:ascii="Courier New" w:hAnsi="Courier New"/>
          <w:sz w:val="20"/>
        </w:rPr>
      </w:pPr>
      <w:r w:rsidRPr="00D37591">
        <w:rPr>
          <w:rFonts w:ascii="Courier New" w:hAnsi="Courier New"/>
          <w:sz w:val="20"/>
        </w:rPr>
        <w:t>FREQ,20080428171000,49.393</w:t>
      </w:r>
    </w:p>
    <w:p w:rsidR="000A157B" w:rsidRPr="00D37591" w:rsidRDefault="009049A6" w:rsidP="004929C3">
      <w:pPr>
        <w:rPr>
          <w:rFonts w:ascii="Courier New" w:hAnsi="Courier New"/>
          <w:sz w:val="20"/>
        </w:rPr>
      </w:pPr>
      <w:r w:rsidRPr="00D37591">
        <w:rPr>
          <w:rFonts w:ascii="Courier New" w:hAnsi="Courier New"/>
          <w:sz w:val="20"/>
        </w:rPr>
        <w:t>FREQ,20080428171500,49.573</w:t>
      </w:r>
    </w:p>
    <w:p w:rsidR="000A157B" w:rsidRPr="00D37591" w:rsidRDefault="009049A6" w:rsidP="004929C3">
      <w:pPr>
        <w:rPr>
          <w:rFonts w:ascii="Courier New" w:hAnsi="Courier New"/>
          <w:sz w:val="20"/>
        </w:rPr>
      </w:pPr>
      <w:r w:rsidRPr="00D37591">
        <w:rPr>
          <w:rFonts w:ascii="Courier New" w:hAnsi="Courier New"/>
          <w:sz w:val="20"/>
        </w:rPr>
        <w:t>FREQ,20080428172000,49.032</w:t>
      </w:r>
    </w:p>
    <w:p w:rsidR="000A157B" w:rsidRPr="00D37591" w:rsidRDefault="009049A6" w:rsidP="004929C3">
      <w:pPr>
        <w:rPr>
          <w:rFonts w:ascii="Courier New" w:hAnsi="Courier New"/>
          <w:sz w:val="20"/>
        </w:rPr>
      </w:pPr>
      <w:r w:rsidRPr="00D37591">
        <w:rPr>
          <w:rFonts w:ascii="Courier New" w:hAnsi="Courier New"/>
          <w:sz w:val="20"/>
        </w:rPr>
        <w:t>FREQ,20080428172500,49.432</w:t>
      </w:r>
    </w:p>
    <w:p w:rsidR="000A157B" w:rsidRPr="00D37591" w:rsidRDefault="009049A6" w:rsidP="004929C3">
      <w:pPr>
        <w:rPr>
          <w:rFonts w:ascii="Courier New" w:hAnsi="Courier New"/>
          <w:sz w:val="20"/>
        </w:rPr>
      </w:pPr>
      <w:r w:rsidRPr="00D37591">
        <w:rPr>
          <w:rFonts w:ascii="Courier New" w:hAnsi="Courier New"/>
          <w:sz w:val="20"/>
        </w:rPr>
        <w:t>FTR,5</w:t>
      </w:r>
    </w:p>
    <w:p w:rsidR="000A157B" w:rsidRPr="00D37591" w:rsidRDefault="000A157B" w:rsidP="004929C3">
      <w:pPr>
        <w:ind w:left="567"/>
        <w:jc w:val="left"/>
      </w:pPr>
    </w:p>
    <w:p w:rsidR="000A157B" w:rsidRPr="00D37591" w:rsidRDefault="009049A6" w:rsidP="00611E2B">
      <w:pPr>
        <w:pStyle w:val="Heading3"/>
        <w:ind w:left="1208" w:hanging="851"/>
      </w:pPr>
      <w:bookmarkStart w:id="1456" w:name="_Toc519167624"/>
      <w:bookmarkStart w:id="1457" w:name="_Toc528309020"/>
      <w:bookmarkStart w:id="1458" w:name="_Toc531253205"/>
      <w:bookmarkStart w:id="1459" w:name="_Toc533073455"/>
      <w:bookmarkStart w:id="1460" w:name="_Toc2584671"/>
      <w:bookmarkStart w:id="1461" w:name="_Toc27380361"/>
      <w:r w:rsidRPr="00D37591">
        <w:t>Indicative System Price Stack Data</w:t>
      </w:r>
      <w:bookmarkEnd w:id="1456"/>
      <w:bookmarkEnd w:id="1457"/>
      <w:bookmarkEnd w:id="1458"/>
      <w:bookmarkEnd w:id="1459"/>
      <w:bookmarkEnd w:id="1460"/>
      <w:bookmarkEnd w:id="1461"/>
    </w:p>
    <w:p w:rsidR="000A157B" w:rsidRPr="00D37591" w:rsidRDefault="009049A6" w:rsidP="004929C3">
      <w:pPr>
        <w:pStyle w:val="Heading4"/>
        <w:keepNext w:val="0"/>
      </w:pPr>
      <w:r w:rsidRPr="00D37591">
        <w:t>Header</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0A157B" w:rsidRPr="00D37591">
        <w:trPr>
          <w:tblHeader/>
        </w:trPr>
        <w:tc>
          <w:tcPr>
            <w:tcW w:w="1452" w:type="dxa"/>
            <w:tcBorders>
              <w:top w:val="single" w:sz="12" w:space="0" w:color="auto"/>
            </w:tcBorders>
          </w:tcPr>
          <w:p w:rsidR="000A157B" w:rsidRPr="00D37591" w:rsidRDefault="009049A6" w:rsidP="004929C3">
            <w:pPr>
              <w:pStyle w:val="TableHeading"/>
              <w:keepLines w:val="0"/>
            </w:pPr>
            <w:r w:rsidRPr="00D37591">
              <w:t>Field</w:t>
            </w:r>
          </w:p>
        </w:tc>
        <w:tc>
          <w:tcPr>
            <w:tcW w:w="762" w:type="dxa"/>
            <w:tcBorders>
              <w:top w:val="single" w:sz="12" w:space="0" w:color="auto"/>
            </w:tcBorders>
          </w:tcPr>
          <w:p w:rsidR="000A157B" w:rsidRPr="00D37591" w:rsidRDefault="009049A6" w:rsidP="004929C3">
            <w:pPr>
              <w:pStyle w:val="TableHeading"/>
              <w:keepLines w:val="0"/>
            </w:pPr>
            <w:r w:rsidRPr="00D37591">
              <w:t>Type</w:t>
            </w:r>
          </w:p>
        </w:tc>
        <w:tc>
          <w:tcPr>
            <w:tcW w:w="987" w:type="dxa"/>
            <w:tcBorders>
              <w:top w:val="single" w:sz="12" w:space="0" w:color="auto"/>
            </w:tcBorders>
          </w:tcPr>
          <w:p w:rsidR="000A157B" w:rsidRPr="00D37591" w:rsidRDefault="009049A6" w:rsidP="004929C3">
            <w:pPr>
              <w:pStyle w:val="TableHeading"/>
              <w:keepLines w:val="0"/>
            </w:pPr>
            <w:r w:rsidRPr="00D37591">
              <w:t>Format</w:t>
            </w:r>
          </w:p>
        </w:tc>
        <w:tc>
          <w:tcPr>
            <w:tcW w:w="3597" w:type="dxa"/>
            <w:tcBorders>
              <w:top w:val="single" w:sz="12" w:space="0" w:color="auto"/>
            </w:tcBorders>
          </w:tcPr>
          <w:p w:rsidR="000A157B" w:rsidRPr="00D37591" w:rsidRDefault="009049A6" w:rsidP="004929C3">
            <w:pPr>
              <w:pStyle w:val="TableHeading"/>
              <w:keepLines w:val="0"/>
            </w:pPr>
            <w:r w:rsidRPr="00D37591">
              <w:t>Comments</w:t>
            </w:r>
          </w:p>
        </w:tc>
      </w:tr>
      <w:tr w:rsidR="000A157B" w:rsidRPr="00D37591">
        <w:trPr>
          <w:tblHeader/>
        </w:trPr>
        <w:tc>
          <w:tcPr>
            <w:tcW w:w="1452" w:type="dxa"/>
          </w:tcPr>
          <w:p w:rsidR="000A157B" w:rsidRPr="00D37591" w:rsidRDefault="009049A6" w:rsidP="004929C3">
            <w:pPr>
              <w:pStyle w:val="Table"/>
              <w:keepLines w:val="0"/>
            </w:pPr>
            <w:r w:rsidRPr="00D37591">
              <w:t>Record Type</w:t>
            </w:r>
          </w:p>
        </w:tc>
        <w:tc>
          <w:tcPr>
            <w:tcW w:w="762" w:type="dxa"/>
          </w:tcPr>
          <w:p w:rsidR="000A157B" w:rsidRPr="00D37591" w:rsidRDefault="009049A6" w:rsidP="004929C3">
            <w:pPr>
              <w:pStyle w:val="Table"/>
              <w:keepLines w:val="0"/>
            </w:pPr>
            <w:r w:rsidRPr="00D37591">
              <w:t>String</w:t>
            </w:r>
          </w:p>
        </w:tc>
        <w:tc>
          <w:tcPr>
            <w:tcW w:w="987" w:type="dxa"/>
          </w:tcPr>
          <w:p w:rsidR="000A157B" w:rsidRPr="00D37591" w:rsidRDefault="000A157B" w:rsidP="004929C3">
            <w:pPr>
              <w:pStyle w:val="Table"/>
              <w:keepLines w:val="0"/>
            </w:pPr>
          </w:p>
        </w:tc>
        <w:tc>
          <w:tcPr>
            <w:tcW w:w="3597" w:type="dxa"/>
          </w:tcPr>
          <w:p w:rsidR="000A157B" w:rsidRPr="00D37591" w:rsidRDefault="009049A6" w:rsidP="004929C3">
            <w:pPr>
              <w:pStyle w:val="Table"/>
              <w:keepLines w:val="0"/>
            </w:pPr>
            <w:r w:rsidRPr="00D37591">
              <w:t>Fixed String “HDR”</w:t>
            </w:r>
          </w:p>
        </w:tc>
      </w:tr>
      <w:tr w:rsidR="000A157B" w:rsidRPr="00D37591">
        <w:trPr>
          <w:tblHeader/>
        </w:trPr>
        <w:tc>
          <w:tcPr>
            <w:tcW w:w="1452" w:type="dxa"/>
            <w:tcBorders>
              <w:bottom w:val="single" w:sz="12" w:space="0" w:color="auto"/>
            </w:tcBorders>
          </w:tcPr>
          <w:p w:rsidR="000A157B" w:rsidRPr="00D37591" w:rsidRDefault="009049A6" w:rsidP="004929C3">
            <w:pPr>
              <w:pStyle w:val="Table"/>
              <w:keepLines w:val="0"/>
            </w:pPr>
            <w:r w:rsidRPr="00D37591">
              <w:t>File Type</w:t>
            </w:r>
          </w:p>
        </w:tc>
        <w:tc>
          <w:tcPr>
            <w:tcW w:w="762" w:type="dxa"/>
            <w:tcBorders>
              <w:bottom w:val="single" w:sz="12" w:space="0" w:color="auto"/>
            </w:tcBorders>
          </w:tcPr>
          <w:p w:rsidR="000A157B" w:rsidRPr="00D37591" w:rsidRDefault="009049A6" w:rsidP="004929C3">
            <w:pPr>
              <w:pStyle w:val="Table"/>
              <w:keepLines w:val="0"/>
            </w:pPr>
            <w:r w:rsidRPr="00D37591">
              <w:t>String</w:t>
            </w:r>
          </w:p>
        </w:tc>
        <w:tc>
          <w:tcPr>
            <w:tcW w:w="987" w:type="dxa"/>
            <w:tcBorders>
              <w:bottom w:val="single" w:sz="12" w:space="0" w:color="auto"/>
            </w:tcBorders>
          </w:tcPr>
          <w:p w:rsidR="000A157B" w:rsidRPr="00D37591" w:rsidRDefault="000A157B" w:rsidP="004929C3">
            <w:pPr>
              <w:pStyle w:val="Table"/>
              <w:keepLines w:val="0"/>
            </w:pPr>
          </w:p>
        </w:tc>
        <w:tc>
          <w:tcPr>
            <w:tcW w:w="3597" w:type="dxa"/>
            <w:tcBorders>
              <w:bottom w:val="single" w:sz="12" w:space="0" w:color="auto"/>
            </w:tcBorders>
          </w:tcPr>
          <w:p w:rsidR="000A157B" w:rsidRPr="00D37591" w:rsidRDefault="009049A6" w:rsidP="004929C3">
            <w:pPr>
              <w:pStyle w:val="Table"/>
              <w:keepLines w:val="0"/>
            </w:pPr>
            <w:r w:rsidRPr="00D37591">
              <w:t>Fixed string “</w:t>
            </w:r>
            <w:r w:rsidRPr="00D37591">
              <w:rPr>
                <w:rFonts w:ascii="Courier New" w:hAnsi="Courier New"/>
                <w:caps/>
              </w:rPr>
              <w:t>Indicative System Price Stack Data</w:t>
            </w:r>
            <w:r w:rsidRPr="00D37591">
              <w:t>”</w:t>
            </w:r>
          </w:p>
        </w:tc>
      </w:tr>
    </w:tbl>
    <w:p w:rsidR="000A157B" w:rsidRPr="00D37591" w:rsidRDefault="000A157B" w:rsidP="004929C3">
      <w:pPr>
        <w:tabs>
          <w:tab w:val="left" w:pos="1134"/>
        </w:tabs>
        <w:ind w:left="0"/>
      </w:pPr>
    </w:p>
    <w:p w:rsidR="000A157B" w:rsidRPr="00D37591" w:rsidRDefault="009049A6" w:rsidP="004929C3">
      <w:pPr>
        <w:pStyle w:val="Heading4"/>
        <w:keepNext w:val="0"/>
        <w:ind w:left="1985" w:hanging="851"/>
      </w:pPr>
      <w:r w:rsidRPr="00D37591">
        <w:t>Body Record Indicative System Price Bid Stack Data</w:t>
      </w:r>
    </w:p>
    <w:tbl>
      <w:tblPr>
        <w:tblW w:w="7382"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1140"/>
        <w:gridCol w:w="1886"/>
        <w:gridCol w:w="2356"/>
      </w:tblGrid>
      <w:tr w:rsidR="000A157B" w:rsidRPr="00D37591" w:rsidTr="00257D08">
        <w:trPr>
          <w:cantSplit/>
          <w:tblHeader/>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Field</w:t>
            </w:r>
          </w:p>
        </w:tc>
        <w:tc>
          <w:tcPr>
            <w:tcW w:w="1140" w:type="dxa"/>
            <w:tcMar>
              <w:top w:w="28" w:type="dxa"/>
              <w:left w:w="28" w:type="dxa"/>
              <w:bottom w:w="28" w:type="dxa"/>
              <w:right w:w="28" w:type="dxa"/>
            </w:tcMar>
          </w:tcPr>
          <w:p w:rsidR="000A157B" w:rsidRPr="00D37591" w:rsidRDefault="009049A6" w:rsidP="004929C3">
            <w:pPr>
              <w:pStyle w:val="Table"/>
              <w:keepLines w:val="0"/>
              <w:rPr>
                <w:b/>
              </w:rPr>
            </w:pPr>
            <w:r w:rsidRPr="00D37591">
              <w:rPr>
                <w:b/>
              </w:rPr>
              <w:t>Type</w:t>
            </w:r>
          </w:p>
        </w:tc>
        <w:tc>
          <w:tcPr>
            <w:tcW w:w="1886" w:type="dxa"/>
            <w:tcMar>
              <w:top w:w="28" w:type="dxa"/>
              <w:left w:w="28" w:type="dxa"/>
              <w:bottom w:w="28" w:type="dxa"/>
              <w:right w:w="28" w:type="dxa"/>
            </w:tcMar>
          </w:tcPr>
          <w:p w:rsidR="000A157B" w:rsidRPr="00D37591" w:rsidRDefault="009049A6" w:rsidP="004929C3">
            <w:pPr>
              <w:pStyle w:val="Table"/>
              <w:keepLines w:val="0"/>
              <w:rPr>
                <w:b/>
              </w:rPr>
            </w:pPr>
            <w:r w:rsidRPr="00D37591">
              <w:rPr>
                <w:b/>
              </w:rPr>
              <w:t>Format</w:t>
            </w:r>
          </w:p>
        </w:tc>
        <w:tc>
          <w:tcPr>
            <w:tcW w:w="2356" w:type="dxa"/>
            <w:tcMar>
              <w:top w:w="28" w:type="dxa"/>
              <w:left w:w="28" w:type="dxa"/>
              <w:bottom w:w="28" w:type="dxa"/>
              <w:right w:w="28" w:type="dxa"/>
            </w:tcMar>
          </w:tcPr>
          <w:p w:rsidR="000A157B" w:rsidRPr="00D37591" w:rsidRDefault="009049A6" w:rsidP="004929C3">
            <w:pPr>
              <w:pStyle w:val="Table"/>
              <w:keepLines w:val="0"/>
              <w:rPr>
                <w:b/>
              </w:rPr>
            </w:pPr>
            <w:r w:rsidRPr="00D37591">
              <w:rPr>
                <w:b/>
              </w:rPr>
              <w:t>Comments</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Record Type</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string</w:t>
            </w:r>
          </w:p>
        </w:tc>
        <w:tc>
          <w:tcPr>
            <w:tcW w:w="1886" w:type="dxa"/>
            <w:tcMar>
              <w:top w:w="28" w:type="dxa"/>
              <w:left w:w="28" w:type="dxa"/>
              <w:bottom w:w="28" w:type="dxa"/>
              <w:right w:w="28" w:type="dxa"/>
            </w:tcMar>
          </w:tcPr>
          <w:p w:rsidR="000A157B" w:rsidRPr="00D37591" w:rsidRDefault="000A157B" w:rsidP="004929C3">
            <w:pPr>
              <w:pStyle w:val="Table"/>
              <w:keepLines w:val="0"/>
            </w:pP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Fixed String “BID”</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Settlement Date</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date</w:t>
            </w:r>
          </w:p>
        </w:tc>
        <w:tc>
          <w:tcPr>
            <w:tcW w:w="1886" w:type="dxa"/>
            <w:tcMar>
              <w:top w:w="28" w:type="dxa"/>
              <w:left w:w="28" w:type="dxa"/>
              <w:bottom w:w="28" w:type="dxa"/>
              <w:right w:w="28" w:type="dxa"/>
            </w:tcMar>
          </w:tcPr>
          <w:p w:rsidR="000A157B" w:rsidRPr="00D37591" w:rsidRDefault="009049A6" w:rsidP="004929C3">
            <w:pPr>
              <w:pStyle w:val="Table"/>
              <w:keepLines w:val="0"/>
            </w:pPr>
            <w:r w:rsidRPr="00D37591">
              <w:t>yyyymmdd</w:t>
            </w: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Group ordered by this field first, incrementing.</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Settlement Period</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1886" w:type="dxa"/>
            <w:tcMar>
              <w:top w:w="28" w:type="dxa"/>
              <w:left w:w="28" w:type="dxa"/>
              <w:bottom w:w="28" w:type="dxa"/>
              <w:right w:w="28" w:type="dxa"/>
            </w:tcMar>
          </w:tcPr>
          <w:p w:rsidR="000A157B" w:rsidRPr="00D37591" w:rsidRDefault="000A157B" w:rsidP="004929C3">
            <w:pPr>
              <w:pStyle w:val="Table"/>
              <w:keepLines w:val="0"/>
            </w:pP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Group ordered by this field second, incrementing.</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Sequence Number</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1886" w:type="dxa"/>
            <w:tcMar>
              <w:top w:w="28" w:type="dxa"/>
              <w:left w:w="28" w:type="dxa"/>
              <w:bottom w:w="28" w:type="dxa"/>
              <w:right w:w="28" w:type="dxa"/>
            </w:tcMar>
          </w:tcPr>
          <w:p w:rsidR="000A157B" w:rsidRPr="00D37591" w:rsidRDefault="000A157B" w:rsidP="004929C3">
            <w:pPr>
              <w:pStyle w:val="Table"/>
              <w:keepLines w:val="0"/>
            </w:pP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Group ordered by this field third, incrementing.</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Component Identifier</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string</w:t>
            </w:r>
          </w:p>
        </w:tc>
        <w:tc>
          <w:tcPr>
            <w:tcW w:w="1886" w:type="dxa"/>
            <w:tcMar>
              <w:top w:w="28" w:type="dxa"/>
              <w:left w:w="28" w:type="dxa"/>
              <w:bottom w:w="28" w:type="dxa"/>
              <w:right w:w="28" w:type="dxa"/>
            </w:tcMar>
          </w:tcPr>
          <w:p w:rsidR="000A157B" w:rsidRPr="00D37591" w:rsidRDefault="000A157B" w:rsidP="004929C3">
            <w:pPr>
              <w:pStyle w:val="Table"/>
              <w:keepLines w:val="0"/>
            </w:pP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Acceptance BM Unit ID</w:t>
            </w:r>
            <w:r w:rsidR="00A86B78" w:rsidRPr="00D37591">
              <w:t>, RR identifier</w:t>
            </w:r>
            <w:r w:rsidRPr="00D37591">
              <w:t xml:space="preserve"> or BSAD </w:t>
            </w:r>
            <w:r w:rsidR="00924FBA" w:rsidRPr="00D37591">
              <w:t>NETSO</w:t>
            </w:r>
            <w:r w:rsidRPr="00D37591">
              <w:t xml:space="preserve"> allocated ID</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Acceptance Number</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1886" w:type="dxa"/>
            <w:tcMar>
              <w:top w:w="28" w:type="dxa"/>
              <w:left w:w="28" w:type="dxa"/>
              <w:bottom w:w="28" w:type="dxa"/>
              <w:right w:w="28" w:type="dxa"/>
            </w:tcMar>
          </w:tcPr>
          <w:p w:rsidR="000A157B" w:rsidRPr="00D37591" w:rsidRDefault="000A157B" w:rsidP="004929C3">
            <w:pPr>
              <w:pStyle w:val="Table"/>
              <w:keepLines w:val="0"/>
            </w:pPr>
          </w:p>
        </w:tc>
        <w:tc>
          <w:tcPr>
            <w:tcW w:w="2356" w:type="dxa"/>
            <w:tcMar>
              <w:top w:w="28" w:type="dxa"/>
              <w:left w:w="28" w:type="dxa"/>
              <w:bottom w:w="28" w:type="dxa"/>
              <w:right w:w="28" w:type="dxa"/>
            </w:tcMar>
          </w:tcPr>
          <w:p w:rsidR="000A157B" w:rsidRPr="00D37591" w:rsidRDefault="000A157B" w:rsidP="004929C3">
            <w:pPr>
              <w:pStyle w:val="Table"/>
              <w:keepLines w:val="0"/>
            </w:pP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lastRenderedPageBreak/>
              <w:t>Bid-Offer Pair Number</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1886" w:type="dxa"/>
            <w:tcMar>
              <w:top w:w="28" w:type="dxa"/>
              <w:left w:w="28" w:type="dxa"/>
              <w:bottom w:w="28" w:type="dxa"/>
              <w:right w:w="28" w:type="dxa"/>
            </w:tcMar>
          </w:tcPr>
          <w:p w:rsidR="000A157B" w:rsidRPr="00D37591" w:rsidRDefault="000A157B" w:rsidP="004929C3">
            <w:pPr>
              <w:pStyle w:val="Table"/>
              <w:keepLines w:val="0"/>
            </w:pPr>
          </w:p>
        </w:tc>
        <w:tc>
          <w:tcPr>
            <w:tcW w:w="2356" w:type="dxa"/>
            <w:tcMar>
              <w:top w:w="28" w:type="dxa"/>
              <w:left w:w="28" w:type="dxa"/>
              <w:bottom w:w="28" w:type="dxa"/>
              <w:right w:w="28" w:type="dxa"/>
            </w:tcMar>
          </w:tcPr>
          <w:p w:rsidR="000A157B" w:rsidRPr="00D37591" w:rsidRDefault="000A157B" w:rsidP="004929C3">
            <w:pPr>
              <w:pStyle w:val="Table"/>
              <w:keepLines w:val="0"/>
            </w:pP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CADL Flag</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boolean</w:t>
            </w:r>
          </w:p>
        </w:tc>
        <w:tc>
          <w:tcPr>
            <w:tcW w:w="1886" w:type="dxa"/>
            <w:tcMar>
              <w:top w:w="28" w:type="dxa"/>
              <w:left w:w="28" w:type="dxa"/>
              <w:bottom w:w="28" w:type="dxa"/>
              <w:right w:w="28" w:type="dxa"/>
            </w:tcMar>
          </w:tcPr>
          <w:p w:rsidR="000A157B" w:rsidRPr="00D37591" w:rsidRDefault="009049A6" w:rsidP="004929C3">
            <w:pPr>
              <w:pStyle w:val="Table"/>
              <w:keepLines w:val="0"/>
            </w:pPr>
            <w:r w:rsidRPr="00D37591">
              <w:t>T or F</w:t>
            </w: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‘T’ if Short Duration Acceptance</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SO-Flag</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boolean</w:t>
            </w:r>
          </w:p>
        </w:tc>
        <w:tc>
          <w:tcPr>
            <w:tcW w:w="1886" w:type="dxa"/>
            <w:tcMar>
              <w:top w:w="28" w:type="dxa"/>
              <w:left w:w="28" w:type="dxa"/>
              <w:bottom w:w="28" w:type="dxa"/>
              <w:right w:w="28" w:type="dxa"/>
            </w:tcMar>
          </w:tcPr>
          <w:p w:rsidR="000A157B" w:rsidRPr="00D37591" w:rsidRDefault="009049A6" w:rsidP="004929C3">
            <w:pPr>
              <w:pStyle w:val="Table"/>
              <w:keepLines w:val="0"/>
            </w:pPr>
            <w:r w:rsidRPr="00D37591">
              <w:t>T or F</w:t>
            </w: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‘T’ if potentially impacted by transmission constraints.</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STOR Provider Flag</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Boolean</w:t>
            </w:r>
          </w:p>
        </w:tc>
        <w:tc>
          <w:tcPr>
            <w:tcW w:w="1886" w:type="dxa"/>
            <w:tcMar>
              <w:top w:w="28" w:type="dxa"/>
              <w:left w:w="28" w:type="dxa"/>
              <w:bottom w:w="28" w:type="dxa"/>
              <w:right w:w="28" w:type="dxa"/>
            </w:tcMar>
          </w:tcPr>
          <w:p w:rsidR="000A157B" w:rsidRPr="00D37591" w:rsidRDefault="009049A6" w:rsidP="004929C3">
            <w:pPr>
              <w:pStyle w:val="Table"/>
              <w:keepLines w:val="0"/>
            </w:pPr>
            <w:r w:rsidRPr="00D37591">
              <w:t>T or F</w:t>
            </w: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 xml:space="preserve">‘T’ if System Action relates to a BOA accepted for a </w:t>
            </w:r>
            <w:r w:rsidR="00D86561" w:rsidRPr="00D37591">
              <w:t>STOR</w:t>
            </w:r>
            <w:r w:rsidRPr="00D37591">
              <w:t xml:space="preserve"> Provider.</w:t>
            </w:r>
          </w:p>
          <w:p w:rsidR="000A157B" w:rsidRPr="00D37591" w:rsidRDefault="009049A6" w:rsidP="004929C3">
            <w:pPr>
              <w:pStyle w:val="Table"/>
              <w:keepLines w:val="0"/>
            </w:pPr>
            <w:r w:rsidRPr="00D37591">
              <w:t>This field will be null for pre-P305 dates</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Repriced Indicator</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Boolean</w:t>
            </w:r>
          </w:p>
        </w:tc>
        <w:tc>
          <w:tcPr>
            <w:tcW w:w="1886" w:type="dxa"/>
            <w:tcMar>
              <w:top w:w="28" w:type="dxa"/>
              <w:left w:w="28" w:type="dxa"/>
              <w:bottom w:w="28" w:type="dxa"/>
              <w:right w:w="28" w:type="dxa"/>
            </w:tcMar>
          </w:tcPr>
          <w:p w:rsidR="000A157B" w:rsidRPr="00D37591" w:rsidRDefault="009049A6" w:rsidP="004929C3">
            <w:pPr>
              <w:pStyle w:val="Table"/>
              <w:keepLines w:val="0"/>
            </w:pPr>
            <w:r w:rsidRPr="00D37591">
              <w:t>T or F</w:t>
            </w: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‘T’ if repriced item</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Bid-Offer Original Price</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1886" w:type="dxa"/>
            <w:tcMar>
              <w:top w:w="28" w:type="dxa"/>
              <w:left w:w="28" w:type="dxa"/>
              <w:bottom w:w="28" w:type="dxa"/>
              <w:right w:w="28" w:type="dxa"/>
            </w:tcMar>
          </w:tcPr>
          <w:p w:rsidR="000A157B" w:rsidRPr="00D37591" w:rsidRDefault="000A157B" w:rsidP="004929C3">
            <w:pPr>
              <w:pStyle w:val="Table"/>
              <w:keepLines w:val="0"/>
            </w:pP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£/MWh</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Reserve Scarcity Price</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1886" w:type="dxa"/>
            <w:tcMar>
              <w:top w:w="28" w:type="dxa"/>
              <w:left w:w="28" w:type="dxa"/>
              <w:bottom w:w="28" w:type="dxa"/>
              <w:right w:w="28" w:type="dxa"/>
            </w:tcMar>
          </w:tcPr>
          <w:p w:rsidR="000A157B" w:rsidRPr="00D37591" w:rsidRDefault="000A157B" w:rsidP="004929C3">
            <w:pPr>
              <w:pStyle w:val="Table"/>
              <w:keepLines w:val="0"/>
            </w:pP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£/MWh</w:t>
            </w:r>
          </w:p>
          <w:p w:rsidR="000A157B" w:rsidRPr="00D37591" w:rsidRDefault="009049A6" w:rsidP="004929C3">
            <w:pPr>
              <w:pStyle w:val="Table"/>
              <w:keepLines w:val="0"/>
            </w:pPr>
            <w:r w:rsidRPr="00D37591">
              <w:t>This will be null because STOR not accepted as a Bid</w:t>
            </w:r>
          </w:p>
          <w:p w:rsidR="000A157B" w:rsidRPr="00D37591" w:rsidRDefault="009049A6" w:rsidP="004929C3">
            <w:pPr>
              <w:pStyle w:val="Table"/>
              <w:keepLines w:val="0"/>
            </w:pPr>
            <w:r w:rsidRPr="00D37591">
              <w:t>This field will be null for pre-P305 dates</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Stack Item Original Price</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1886" w:type="dxa"/>
            <w:tcMar>
              <w:top w:w="28" w:type="dxa"/>
              <w:left w:w="28" w:type="dxa"/>
              <w:bottom w:w="28" w:type="dxa"/>
              <w:right w:w="28" w:type="dxa"/>
            </w:tcMar>
          </w:tcPr>
          <w:p w:rsidR="000A157B" w:rsidRPr="00D37591" w:rsidRDefault="000A157B" w:rsidP="004929C3">
            <w:pPr>
              <w:pStyle w:val="Table"/>
              <w:keepLines w:val="0"/>
            </w:pP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£/MWh</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Stack Item Volume</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1886" w:type="dxa"/>
            <w:tcMar>
              <w:top w:w="28" w:type="dxa"/>
              <w:left w:w="28" w:type="dxa"/>
              <w:bottom w:w="28" w:type="dxa"/>
              <w:right w:w="28" w:type="dxa"/>
            </w:tcMar>
          </w:tcPr>
          <w:p w:rsidR="000A157B" w:rsidRPr="00D37591" w:rsidRDefault="000A157B" w:rsidP="004929C3">
            <w:pPr>
              <w:pStyle w:val="Table"/>
              <w:keepLines w:val="0"/>
            </w:pP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MWh</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DMAT Adjusted Volume</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1886" w:type="dxa"/>
            <w:tcMar>
              <w:top w:w="28" w:type="dxa"/>
              <w:left w:w="28" w:type="dxa"/>
              <w:bottom w:w="28" w:type="dxa"/>
              <w:right w:w="28" w:type="dxa"/>
            </w:tcMar>
          </w:tcPr>
          <w:p w:rsidR="000A157B" w:rsidRPr="00D37591" w:rsidRDefault="000A157B" w:rsidP="004929C3">
            <w:pPr>
              <w:pStyle w:val="Table"/>
              <w:keepLines w:val="0"/>
            </w:pP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MWh</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Arbitrage Adjusted Volume</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1886" w:type="dxa"/>
            <w:tcMar>
              <w:top w:w="28" w:type="dxa"/>
              <w:left w:w="28" w:type="dxa"/>
              <w:bottom w:w="28" w:type="dxa"/>
              <w:right w:w="28" w:type="dxa"/>
            </w:tcMar>
          </w:tcPr>
          <w:p w:rsidR="000A157B" w:rsidRPr="00D37591" w:rsidRDefault="000A157B" w:rsidP="004929C3">
            <w:pPr>
              <w:pStyle w:val="Table"/>
              <w:keepLines w:val="0"/>
            </w:pP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MWh</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NIV Adjusted Volume</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1886" w:type="dxa"/>
            <w:tcMar>
              <w:top w:w="28" w:type="dxa"/>
              <w:left w:w="28" w:type="dxa"/>
              <w:bottom w:w="28" w:type="dxa"/>
              <w:right w:w="28" w:type="dxa"/>
            </w:tcMar>
          </w:tcPr>
          <w:p w:rsidR="000A157B" w:rsidRPr="00D37591" w:rsidRDefault="000A157B" w:rsidP="004929C3">
            <w:pPr>
              <w:pStyle w:val="Table"/>
              <w:keepLines w:val="0"/>
            </w:pP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MWh</w:t>
            </w:r>
          </w:p>
        </w:tc>
      </w:tr>
      <w:tr w:rsidR="000A157B" w:rsidRPr="00D37591" w:rsidTr="00257D08">
        <w:trPr>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PAR Adjusted Volume</w:t>
            </w:r>
          </w:p>
        </w:tc>
        <w:tc>
          <w:tcPr>
            <w:tcW w:w="1140"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1886" w:type="dxa"/>
            <w:tcMar>
              <w:top w:w="28" w:type="dxa"/>
              <w:left w:w="28" w:type="dxa"/>
              <w:bottom w:w="28" w:type="dxa"/>
              <w:right w:w="28" w:type="dxa"/>
            </w:tcMar>
          </w:tcPr>
          <w:p w:rsidR="000A157B" w:rsidRPr="00D37591" w:rsidRDefault="000A157B" w:rsidP="004929C3">
            <w:pPr>
              <w:pStyle w:val="Table"/>
              <w:keepLines w:val="0"/>
            </w:pPr>
          </w:p>
        </w:tc>
        <w:tc>
          <w:tcPr>
            <w:tcW w:w="2356" w:type="dxa"/>
            <w:tcMar>
              <w:top w:w="28" w:type="dxa"/>
              <w:left w:w="28" w:type="dxa"/>
              <w:bottom w:w="28" w:type="dxa"/>
              <w:right w:w="28" w:type="dxa"/>
            </w:tcMar>
          </w:tcPr>
          <w:p w:rsidR="000A157B" w:rsidRPr="00D37591" w:rsidRDefault="009049A6" w:rsidP="004929C3">
            <w:pPr>
              <w:pStyle w:val="Table"/>
              <w:keepLines w:val="0"/>
            </w:pPr>
            <w:r w:rsidRPr="00D37591">
              <w:t>MWh</w:t>
            </w:r>
          </w:p>
        </w:tc>
      </w:tr>
      <w:tr w:rsidR="00257D08" w:rsidRPr="00D37591" w:rsidTr="00257D08">
        <w:trPr>
          <w:cantSplit/>
        </w:trPr>
        <w:tc>
          <w:tcPr>
            <w:tcW w:w="2000" w:type="dxa"/>
            <w:tcMar>
              <w:top w:w="28" w:type="dxa"/>
              <w:left w:w="28" w:type="dxa"/>
              <w:bottom w:w="28" w:type="dxa"/>
              <w:right w:w="28" w:type="dxa"/>
            </w:tcMar>
          </w:tcPr>
          <w:p w:rsidR="00257D08" w:rsidRPr="00D37591" w:rsidRDefault="00257D08" w:rsidP="004929C3">
            <w:pPr>
              <w:pStyle w:val="Table"/>
              <w:keepLines w:val="0"/>
              <w:rPr>
                <w:b/>
              </w:rPr>
            </w:pPr>
            <w:r w:rsidRPr="00D37591">
              <w:rPr>
                <w:b/>
              </w:rPr>
              <w:t>Stack Item Final  Price</w:t>
            </w:r>
          </w:p>
        </w:tc>
        <w:tc>
          <w:tcPr>
            <w:tcW w:w="1140" w:type="dxa"/>
            <w:tcMar>
              <w:top w:w="28" w:type="dxa"/>
              <w:left w:w="28" w:type="dxa"/>
              <w:bottom w:w="28" w:type="dxa"/>
              <w:right w:w="28" w:type="dxa"/>
            </w:tcMar>
          </w:tcPr>
          <w:p w:rsidR="00257D08" w:rsidRPr="00D37591" w:rsidRDefault="00257D08" w:rsidP="004929C3">
            <w:pPr>
              <w:pStyle w:val="Table"/>
              <w:keepLines w:val="0"/>
            </w:pPr>
            <w:r w:rsidRPr="00D37591">
              <w:t>number</w:t>
            </w:r>
          </w:p>
        </w:tc>
        <w:tc>
          <w:tcPr>
            <w:tcW w:w="1886" w:type="dxa"/>
            <w:tcMar>
              <w:top w:w="28" w:type="dxa"/>
              <w:left w:w="28" w:type="dxa"/>
              <w:bottom w:w="28" w:type="dxa"/>
              <w:right w:w="28" w:type="dxa"/>
            </w:tcMar>
          </w:tcPr>
          <w:p w:rsidR="00257D08" w:rsidRPr="00D37591" w:rsidRDefault="00257D08" w:rsidP="004929C3">
            <w:pPr>
              <w:pStyle w:val="Table"/>
              <w:keepLines w:val="0"/>
            </w:pPr>
          </w:p>
        </w:tc>
        <w:tc>
          <w:tcPr>
            <w:tcW w:w="2356" w:type="dxa"/>
            <w:tcMar>
              <w:top w:w="28" w:type="dxa"/>
              <w:left w:w="28" w:type="dxa"/>
              <w:bottom w:w="28" w:type="dxa"/>
              <w:right w:w="28" w:type="dxa"/>
            </w:tcMar>
          </w:tcPr>
          <w:p w:rsidR="00257D08" w:rsidRPr="00D37591" w:rsidRDefault="00257D08" w:rsidP="004929C3">
            <w:pPr>
              <w:pStyle w:val="Table"/>
              <w:keepLines w:val="0"/>
            </w:pPr>
            <w:r w:rsidRPr="00D37591">
              <w:t>£/MWh</w:t>
            </w:r>
          </w:p>
        </w:tc>
      </w:tr>
      <w:tr w:rsidR="00257D08" w:rsidRPr="00D37591" w:rsidTr="00257D08">
        <w:trPr>
          <w:cantSplit/>
        </w:trPr>
        <w:tc>
          <w:tcPr>
            <w:tcW w:w="2000" w:type="dxa"/>
            <w:tcMar>
              <w:top w:w="28" w:type="dxa"/>
              <w:left w:w="28" w:type="dxa"/>
              <w:bottom w:w="28" w:type="dxa"/>
              <w:right w:w="28" w:type="dxa"/>
            </w:tcMar>
          </w:tcPr>
          <w:p w:rsidR="00257D08" w:rsidRPr="00D37591" w:rsidRDefault="00257D08" w:rsidP="004929C3">
            <w:pPr>
              <w:pStyle w:val="Table"/>
              <w:keepLines w:val="0"/>
              <w:rPr>
                <w:b/>
              </w:rPr>
            </w:pPr>
            <w:r w:rsidRPr="00D37591">
              <w:rPr>
                <w:b/>
              </w:rPr>
              <w:t>Transmission Loss Multiplier</w:t>
            </w:r>
          </w:p>
        </w:tc>
        <w:tc>
          <w:tcPr>
            <w:tcW w:w="1140" w:type="dxa"/>
            <w:tcMar>
              <w:top w:w="28" w:type="dxa"/>
              <w:left w:w="28" w:type="dxa"/>
              <w:bottom w:w="28" w:type="dxa"/>
              <w:right w:w="28" w:type="dxa"/>
            </w:tcMar>
          </w:tcPr>
          <w:p w:rsidR="00257D08" w:rsidRPr="00D37591" w:rsidRDefault="00257D08" w:rsidP="004929C3">
            <w:pPr>
              <w:pStyle w:val="Table"/>
              <w:keepLines w:val="0"/>
            </w:pPr>
            <w:r w:rsidRPr="00D37591">
              <w:t>number</w:t>
            </w:r>
          </w:p>
        </w:tc>
        <w:tc>
          <w:tcPr>
            <w:tcW w:w="1886" w:type="dxa"/>
            <w:tcMar>
              <w:top w:w="28" w:type="dxa"/>
              <w:left w:w="28" w:type="dxa"/>
              <w:bottom w:w="28" w:type="dxa"/>
              <w:right w:w="28" w:type="dxa"/>
            </w:tcMar>
          </w:tcPr>
          <w:p w:rsidR="00257D08" w:rsidRPr="00D37591" w:rsidRDefault="00257D08" w:rsidP="004929C3">
            <w:pPr>
              <w:pStyle w:val="Table"/>
              <w:keepLines w:val="0"/>
            </w:pPr>
          </w:p>
        </w:tc>
        <w:tc>
          <w:tcPr>
            <w:tcW w:w="2356" w:type="dxa"/>
            <w:tcMar>
              <w:top w:w="28" w:type="dxa"/>
              <w:left w:w="28" w:type="dxa"/>
              <w:bottom w:w="28" w:type="dxa"/>
              <w:right w:w="28" w:type="dxa"/>
            </w:tcMar>
          </w:tcPr>
          <w:p w:rsidR="00257D08" w:rsidRPr="00D37591" w:rsidRDefault="00257D08" w:rsidP="004929C3">
            <w:pPr>
              <w:pStyle w:val="Table"/>
              <w:keepLines w:val="0"/>
            </w:pPr>
          </w:p>
        </w:tc>
      </w:tr>
      <w:tr w:rsidR="00257D08" w:rsidRPr="00D37591" w:rsidTr="00257D08">
        <w:trPr>
          <w:cantSplit/>
        </w:trPr>
        <w:tc>
          <w:tcPr>
            <w:tcW w:w="2000" w:type="dxa"/>
            <w:tcMar>
              <w:top w:w="28" w:type="dxa"/>
              <w:left w:w="28" w:type="dxa"/>
              <w:bottom w:w="28" w:type="dxa"/>
              <w:right w:w="28" w:type="dxa"/>
            </w:tcMar>
          </w:tcPr>
          <w:p w:rsidR="00257D08" w:rsidRPr="00D37591" w:rsidRDefault="00257D08" w:rsidP="004929C3">
            <w:pPr>
              <w:pStyle w:val="Table"/>
              <w:keepLines w:val="0"/>
              <w:rPr>
                <w:b/>
              </w:rPr>
            </w:pPr>
            <w:r w:rsidRPr="00D37591">
              <w:rPr>
                <w:b/>
              </w:rPr>
              <w:lastRenderedPageBreak/>
              <w:t>TLM Adjusted Volume</w:t>
            </w:r>
          </w:p>
        </w:tc>
        <w:tc>
          <w:tcPr>
            <w:tcW w:w="1140" w:type="dxa"/>
            <w:tcMar>
              <w:top w:w="28" w:type="dxa"/>
              <w:left w:w="28" w:type="dxa"/>
              <w:bottom w:w="28" w:type="dxa"/>
              <w:right w:w="28" w:type="dxa"/>
            </w:tcMar>
          </w:tcPr>
          <w:p w:rsidR="00257D08" w:rsidRPr="00D37591" w:rsidRDefault="00257D08" w:rsidP="004929C3">
            <w:pPr>
              <w:pStyle w:val="Table"/>
              <w:keepLines w:val="0"/>
            </w:pPr>
            <w:r w:rsidRPr="00D37591">
              <w:t>number</w:t>
            </w:r>
          </w:p>
        </w:tc>
        <w:tc>
          <w:tcPr>
            <w:tcW w:w="1886" w:type="dxa"/>
            <w:tcMar>
              <w:top w:w="28" w:type="dxa"/>
              <w:left w:w="28" w:type="dxa"/>
              <w:bottom w:w="28" w:type="dxa"/>
              <w:right w:w="28" w:type="dxa"/>
            </w:tcMar>
          </w:tcPr>
          <w:p w:rsidR="00257D08" w:rsidRPr="00D37591" w:rsidRDefault="00257D08" w:rsidP="004929C3">
            <w:pPr>
              <w:pStyle w:val="Table"/>
              <w:keepLines w:val="0"/>
            </w:pPr>
          </w:p>
        </w:tc>
        <w:tc>
          <w:tcPr>
            <w:tcW w:w="2356" w:type="dxa"/>
            <w:tcMar>
              <w:top w:w="28" w:type="dxa"/>
              <w:left w:w="28" w:type="dxa"/>
              <w:bottom w:w="28" w:type="dxa"/>
              <w:right w:w="28" w:type="dxa"/>
            </w:tcMar>
          </w:tcPr>
          <w:p w:rsidR="00257D08" w:rsidRPr="00D37591" w:rsidRDefault="00257D08" w:rsidP="004929C3">
            <w:pPr>
              <w:pStyle w:val="Table"/>
              <w:keepLines w:val="0"/>
            </w:pPr>
            <w:r w:rsidRPr="00D37591">
              <w:t>MWh</w:t>
            </w:r>
          </w:p>
        </w:tc>
      </w:tr>
      <w:tr w:rsidR="00257D08" w:rsidRPr="00D37591" w:rsidTr="00257D08">
        <w:trPr>
          <w:cantSplit/>
        </w:trPr>
        <w:tc>
          <w:tcPr>
            <w:tcW w:w="2000" w:type="dxa"/>
            <w:tcMar>
              <w:top w:w="28" w:type="dxa"/>
              <w:left w:w="28" w:type="dxa"/>
              <w:bottom w:w="28" w:type="dxa"/>
              <w:right w:w="28" w:type="dxa"/>
            </w:tcMar>
          </w:tcPr>
          <w:p w:rsidR="00257D08" w:rsidRPr="00D37591" w:rsidRDefault="00257D08" w:rsidP="004929C3">
            <w:pPr>
              <w:pStyle w:val="Table"/>
              <w:keepLines w:val="0"/>
              <w:rPr>
                <w:b/>
              </w:rPr>
            </w:pPr>
            <w:r w:rsidRPr="00D37591">
              <w:rPr>
                <w:b/>
              </w:rPr>
              <w:t>TLM Adjusted Cost</w:t>
            </w:r>
          </w:p>
        </w:tc>
        <w:tc>
          <w:tcPr>
            <w:tcW w:w="1140" w:type="dxa"/>
            <w:tcMar>
              <w:top w:w="28" w:type="dxa"/>
              <w:left w:w="28" w:type="dxa"/>
              <w:bottom w:w="28" w:type="dxa"/>
              <w:right w:w="28" w:type="dxa"/>
            </w:tcMar>
          </w:tcPr>
          <w:p w:rsidR="00257D08" w:rsidRPr="00D37591" w:rsidRDefault="00257D08" w:rsidP="004929C3">
            <w:pPr>
              <w:pStyle w:val="Table"/>
              <w:keepLines w:val="0"/>
            </w:pPr>
            <w:r w:rsidRPr="00D37591">
              <w:t>number</w:t>
            </w:r>
          </w:p>
        </w:tc>
        <w:tc>
          <w:tcPr>
            <w:tcW w:w="1886" w:type="dxa"/>
            <w:tcMar>
              <w:top w:w="28" w:type="dxa"/>
              <w:left w:w="28" w:type="dxa"/>
              <w:bottom w:w="28" w:type="dxa"/>
              <w:right w:w="28" w:type="dxa"/>
            </w:tcMar>
          </w:tcPr>
          <w:p w:rsidR="00257D08" w:rsidRPr="00D37591" w:rsidRDefault="00257D08" w:rsidP="004929C3">
            <w:pPr>
              <w:pStyle w:val="Table"/>
              <w:keepLines w:val="0"/>
            </w:pPr>
          </w:p>
        </w:tc>
        <w:tc>
          <w:tcPr>
            <w:tcW w:w="2356" w:type="dxa"/>
            <w:tcMar>
              <w:top w:w="28" w:type="dxa"/>
              <w:left w:w="28" w:type="dxa"/>
              <w:bottom w:w="28" w:type="dxa"/>
              <w:right w:w="28" w:type="dxa"/>
            </w:tcMar>
          </w:tcPr>
          <w:p w:rsidR="00257D08" w:rsidRPr="00D37591" w:rsidRDefault="00257D08" w:rsidP="004929C3">
            <w:pPr>
              <w:pStyle w:val="Table"/>
              <w:keepLines w:val="0"/>
            </w:pPr>
            <w:r w:rsidRPr="00D37591">
              <w:t>£</w:t>
            </w:r>
          </w:p>
        </w:tc>
      </w:tr>
    </w:tbl>
    <w:p w:rsidR="000A157B" w:rsidRPr="00D37591" w:rsidRDefault="000A157B" w:rsidP="004929C3">
      <w:pPr>
        <w:pStyle w:val="NormalClose"/>
        <w:spacing w:before="120" w:after="120"/>
        <w:ind w:left="1138"/>
      </w:pPr>
    </w:p>
    <w:p w:rsidR="000A157B" w:rsidRPr="00D37591" w:rsidRDefault="009049A6" w:rsidP="004929C3">
      <w:pPr>
        <w:pStyle w:val="Heading4"/>
        <w:keepNext w:val="0"/>
      </w:pPr>
      <w:r w:rsidRPr="00D37591">
        <w:t>Body Record Indicative System Price Offer Stack Data</w:t>
      </w:r>
    </w:p>
    <w:tbl>
      <w:tblPr>
        <w:tblW w:w="7388" w:type="dxa"/>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
        <w:gridCol w:w="2000"/>
        <w:gridCol w:w="932"/>
        <w:gridCol w:w="2094"/>
        <w:gridCol w:w="2250"/>
        <w:gridCol w:w="106"/>
      </w:tblGrid>
      <w:tr w:rsidR="000A157B" w:rsidRPr="00D37591">
        <w:trPr>
          <w:gridBefore w:val="1"/>
          <w:wBefore w:w="6" w:type="dxa"/>
          <w:cantSplit/>
          <w:tblHeader/>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Field</w:t>
            </w:r>
          </w:p>
        </w:tc>
        <w:tc>
          <w:tcPr>
            <w:tcW w:w="932" w:type="dxa"/>
            <w:tcMar>
              <w:top w:w="28" w:type="dxa"/>
              <w:left w:w="28" w:type="dxa"/>
              <w:bottom w:w="28" w:type="dxa"/>
              <w:right w:w="28" w:type="dxa"/>
            </w:tcMar>
          </w:tcPr>
          <w:p w:rsidR="000A157B" w:rsidRPr="00D37591" w:rsidRDefault="009049A6" w:rsidP="004929C3">
            <w:pPr>
              <w:pStyle w:val="Table"/>
              <w:keepLines w:val="0"/>
              <w:rPr>
                <w:b/>
              </w:rPr>
            </w:pPr>
            <w:r w:rsidRPr="00D37591">
              <w:rPr>
                <w:b/>
              </w:rPr>
              <w:t>Type</w:t>
            </w:r>
          </w:p>
        </w:tc>
        <w:tc>
          <w:tcPr>
            <w:tcW w:w="2094" w:type="dxa"/>
            <w:tcMar>
              <w:top w:w="28" w:type="dxa"/>
              <w:left w:w="28" w:type="dxa"/>
              <w:bottom w:w="28" w:type="dxa"/>
              <w:right w:w="28" w:type="dxa"/>
            </w:tcMar>
          </w:tcPr>
          <w:p w:rsidR="000A157B" w:rsidRPr="00D37591" w:rsidRDefault="009049A6" w:rsidP="004929C3">
            <w:pPr>
              <w:pStyle w:val="Table"/>
              <w:keepLines w:val="0"/>
              <w:rPr>
                <w:b/>
              </w:rPr>
            </w:pPr>
            <w:r w:rsidRPr="00D37591">
              <w:rPr>
                <w:b/>
              </w:rPr>
              <w:t>Format</w:t>
            </w:r>
          </w:p>
        </w:tc>
        <w:tc>
          <w:tcPr>
            <w:tcW w:w="2356" w:type="dxa"/>
            <w:gridSpan w:val="2"/>
            <w:tcMar>
              <w:top w:w="28" w:type="dxa"/>
              <w:left w:w="28" w:type="dxa"/>
              <w:bottom w:w="28" w:type="dxa"/>
              <w:right w:w="28" w:type="dxa"/>
            </w:tcMar>
          </w:tcPr>
          <w:p w:rsidR="000A157B" w:rsidRPr="00D37591" w:rsidRDefault="009049A6" w:rsidP="004929C3">
            <w:pPr>
              <w:pStyle w:val="Table"/>
              <w:keepLines w:val="0"/>
              <w:rPr>
                <w:b/>
              </w:rPr>
            </w:pPr>
            <w:r w:rsidRPr="00D37591">
              <w:rPr>
                <w:b/>
              </w:rPr>
              <w:t>Comments</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Record Type</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string</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Fixed String “OFFER”</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Settlement Date</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date</w:t>
            </w:r>
          </w:p>
        </w:tc>
        <w:tc>
          <w:tcPr>
            <w:tcW w:w="2094" w:type="dxa"/>
            <w:tcMar>
              <w:top w:w="28" w:type="dxa"/>
              <w:left w:w="28" w:type="dxa"/>
              <w:bottom w:w="28" w:type="dxa"/>
              <w:right w:w="28" w:type="dxa"/>
            </w:tcMar>
          </w:tcPr>
          <w:p w:rsidR="000A157B" w:rsidRPr="00D37591" w:rsidRDefault="009049A6" w:rsidP="004929C3">
            <w:pPr>
              <w:pStyle w:val="Table"/>
              <w:keepLines w:val="0"/>
            </w:pPr>
            <w:r w:rsidRPr="00D37591">
              <w:t>yyyymmdd</w:t>
            </w: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Group ordered by this field first, incrementing.</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Settlement Period</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Group ordered by this field second, incrementing.</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Sequence Number</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Group ordered by this field third, incrementing.</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Component Identifier</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string</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Acceptance BM Unit ID</w:t>
            </w:r>
            <w:r w:rsidR="00A86B78" w:rsidRPr="00D37591">
              <w:t>, RR identifier</w:t>
            </w:r>
            <w:r w:rsidRPr="00D37591">
              <w:t xml:space="preserve"> or BSAD </w:t>
            </w:r>
            <w:r w:rsidR="00257D08" w:rsidRPr="00D37591">
              <w:t>NETSO</w:t>
            </w:r>
            <w:r w:rsidRPr="00D37591">
              <w:t xml:space="preserve"> allocated ID</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Acceptance Number</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0A157B" w:rsidP="004929C3">
            <w:pPr>
              <w:pStyle w:val="Table"/>
              <w:keepLines w:val="0"/>
            </w:pP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Bid-Offer Pair Number</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0A157B" w:rsidP="004929C3">
            <w:pPr>
              <w:pStyle w:val="Table"/>
              <w:keepLines w:val="0"/>
            </w:pP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CADL Flag</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boolean</w:t>
            </w:r>
          </w:p>
        </w:tc>
        <w:tc>
          <w:tcPr>
            <w:tcW w:w="2094" w:type="dxa"/>
            <w:tcMar>
              <w:top w:w="28" w:type="dxa"/>
              <w:left w:w="28" w:type="dxa"/>
              <w:bottom w:w="28" w:type="dxa"/>
              <w:right w:w="28" w:type="dxa"/>
            </w:tcMar>
          </w:tcPr>
          <w:p w:rsidR="000A157B" w:rsidRPr="00D37591" w:rsidRDefault="009049A6" w:rsidP="004929C3">
            <w:pPr>
              <w:pStyle w:val="Table"/>
              <w:keepLines w:val="0"/>
            </w:pPr>
            <w:r w:rsidRPr="00D37591">
              <w:t>T or F</w:t>
            </w: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‘T’ if Short Duration Acceptance</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SO-Flag</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boolean</w:t>
            </w:r>
          </w:p>
        </w:tc>
        <w:tc>
          <w:tcPr>
            <w:tcW w:w="2094" w:type="dxa"/>
            <w:tcMar>
              <w:top w:w="28" w:type="dxa"/>
              <w:left w:w="28" w:type="dxa"/>
              <w:bottom w:w="28" w:type="dxa"/>
              <w:right w:w="28" w:type="dxa"/>
            </w:tcMar>
          </w:tcPr>
          <w:p w:rsidR="000A157B" w:rsidRPr="00D37591" w:rsidRDefault="009049A6" w:rsidP="004929C3">
            <w:pPr>
              <w:pStyle w:val="Table"/>
              <w:keepLines w:val="0"/>
            </w:pPr>
            <w:r w:rsidRPr="00D37591">
              <w:t>T or F</w:t>
            </w: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‘T’ if potentially impacted by transmission constraints.</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STOR Provider Flag</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boolean</w:t>
            </w:r>
          </w:p>
        </w:tc>
        <w:tc>
          <w:tcPr>
            <w:tcW w:w="2094" w:type="dxa"/>
            <w:tcMar>
              <w:top w:w="28" w:type="dxa"/>
              <w:left w:w="28" w:type="dxa"/>
              <w:bottom w:w="28" w:type="dxa"/>
              <w:right w:w="28" w:type="dxa"/>
            </w:tcMar>
          </w:tcPr>
          <w:p w:rsidR="000A157B" w:rsidRPr="00D37591" w:rsidRDefault="009049A6" w:rsidP="004929C3">
            <w:pPr>
              <w:pStyle w:val="Table"/>
              <w:keepLines w:val="0"/>
            </w:pPr>
            <w:r w:rsidRPr="00D37591">
              <w:t>T or F</w:t>
            </w: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 xml:space="preserve">‘T’ if System Action relates to a BOA accepted for a </w:t>
            </w:r>
            <w:r w:rsidR="00D86561" w:rsidRPr="00F34DBA">
              <w:t>STOR</w:t>
            </w:r>
            <w:r w:rsidR="00D86561" w:rsidRPr="00D37591">
              <w:t xml:space="preserve"> </w:t>
            </w:r>
            <w:r w:rsidRPr="00D37591">
              <w:t>Provider</w:t>
            </w:r>
          </w:p>
          <w:p w:rsidR="000A157B" w:rsidRPr="00D37591" w:rsidRDefault="009049A6" w:rsidP="004929C3">
            <w:pPr>
              <w:pStyle w:val="Table"/>
              <w:keepLines w:val="0"/>
            </w:pPr>
            <w:r w:rsidRPr="00D37591">
              <w:t>This field will be null for pre-P305 dates</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lastRenderedPageBreak/>
              <w:t>Repriced Indicator</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boolean</w:t>
            </w:r>
          </w:p>
        </w:tc>
        <w:tc>
          <w:tcPr>
            <w:tcW w:w="2094" w:type="dxa"/>
            <w:tcMar>
              <w:top w:w="28" w:type="dxa"/>
              <w:left w:w="28" w:type="dxa"/>
              <w:bottom w:w="28" w:type="dxa"/>
              <w:right w:w="28" w:type="dxa"/>
            </w:tcMar>
          </w:tcPr>
          <w:p w:rsidR="000A157B" w:rsidRPr="00D37591" w:rsidRDefault="009049A6" w:rsidP="004929C3">
            <w:pPr>
              <w:pStyle w:val="Table"/>
              <w:keepLines w:val="0"/>
            </w:pPr>
            <w:r w:rsidRPr="00D37591">
              <w:t>T or F</w:t>
            </w: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‘T’ if repriced item</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Bid-Offer Original Price</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£/MWh</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Reserve Scarcity Price</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£/MWh</w:t>
            </w:r>
          </w:p>
          <w:p w:rsidR="000A157B" w:rsidRPr="00D37591" w:rsidRDefault="009049A6" w:rsidP="004929C3">
            <w:pPr>
              <w:pStyle w:val="Table"/>
              <w:keepLines w:val="0"/>
            </w:pPr>
            <w:r w:rsidRPr="00D37591">
              <w:t>This field will be null for pre-P305 dates</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Stack Item Original Price</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£/MWh</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Stack Item Volume</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MWh</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DMAT Adjusted Volume</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MWh</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Arbitrage Adjusted Volume</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MWh</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NIV Adjusted Volume</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MWh</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PAR Adjusted Volume</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MWh</w:t>
            </w:r>
          </w:p>
        </w:tc>
      </w:tr>
      <w:tr w:rsidR="000A157B" w:rsidRPr="00D37591">
        <w:tblPrEx>
          <w:tblCellMar>
            <w:left w:w="108" w:type="dxa"/>
            <w:right w:w="108" w:type="dxa"/>
          </w:tblCellMar>
        </w:tblPrEx>
        <w:trPr>
          <w:gridAfter w:val="1"/>
          <w:wAfter w:w="106" w:type="dxa"/>
          <w:cantSplit/>
        </w:trPr>
        <w:tc>
          <w:tcPr>
            <w:tcW w:w="2006" w:type="dxa"/>
            <w:gridSpan w:val="2"/>
            <w:tcMar>
              <w:top w:w="28" w:type="dxa"/>
              <w:left w:w="28" w:type="dxa"/>
              <w:bottom w:w="28" w:type="dxa"/>
              <w:right w:w="28" w:type="dxa"/>
            </w:tcMar>
          </w:tcPr>
          <w:p w:rsidR="000A157B" w:rsidRPr="00D37591" w:rsidRDefault="009049A6" w:rsidP="004929C3">
            <w:pPr>
              <w:pStyle w:val="Table"/>
              <w:keepLines w:val="0"/>
              <w:rPr>
                <w:b/>
              </w:rPr>
            </w:pPr>
            <w:r w:rsidRPr="00D37591">
              <w:rPr>
                <w:b/>
              </w:rPr>
              <w:t>Stack Item Final Price</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250" w:type="dxa"/>
            <w:tcMar>
              <w:top w:w="28" w:type="dxa"/>
              <w:left w:w="28" w:type="dxa"/>
              <w:bottom w:w="28" w:type="dxa"/>
              <w:right w:w="28" w:type="dxa"/>
            </w:tcMar>
          </w:tcPr>
          <w:p w:rsidR="000A157B" w:rsidRPr="00D37591" w:rsidRDefault="009049A6" w:rsidP="004929C3">
            <w:pPr>
              <w:pStyle w:val="Table"/>
              <w:keepLines w:val="0"/>
            </w:pPr>
            <w:r w:rsidRPr="00D37591">
              <w:t>£/MWh</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Transmission Loss Multiplier</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0A157B" w:rsidP="004929C3">
            <w:pPr>
              <w:pStyle w:val="Table"/>
              <w:keepLines w:val="0"/>
            </w:pP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TLM Adjusted Volume</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MWh</w:t>
            </w:r>
          </w:p>
        </w:tc>
      </w:tr>
      <w:tr w:rsidR="000A157B" w:rsidRPr="00D37591">
        <w:trPr>
          <w:gridBefore w:val="1"/>
          <w:wBefore w:w="6" w:type="dxa"/>
          <w:cantSplit/>
        </w:trPr>
        <w:tc>
          <w:tcPr>
            <w:tcW w:w="2000" w:type="dxa"/>
            <w:tcMar>
              <w:top w:w="28" w:type="dxa"/>
              <w:left w:w="28" w:type="dxa"/>
              <w:bottom w:w="28" w:type="dxa"/>
              <w:right w:w="28" w:type="dxa"/>
            </w:tcMar>
          </w:tcPr>
          <w:p w:rsidR="000A157B" w:rsidRPr="00D37591" w:rsidRDefault="009049A6" w:rsidP="004929C3">
            <w:pPr>
              <w:pStyle w:val="Table"/>
              <w:keepLines w:val="0"/>
              <w:rPr>
                <w:b/>
              </w:rPr>
            </w:pPr>
            <w:r w:rsidRPr="00D37591">
              <w:rPr>
                <w:b/>
              </w:rPr>
              <w:t>TLM Adjusted Cost</w:t>
            </w:r>
          </w:p>
        </w:tc>
        <w:tc>
          <w:tcPr>
            <w:tcW w:w="932" w:type="dxa"/>
            <w:tcMar>
              <w:top w:w="28" w:type="dxa"/>
              <w:left w:w="28" w:type="dxa"/>
              <w:bottom w:w="28" w:type="dxa"/>
              <w:right w:w="28" w:type="dxa"/>
            </w:tcMar>
          </w:tcPr>
          <w:p w:rsidR="000A157B" w:rsidRPr="00D37591" w:rsidRDefault="009049A6" w:rsidP="004929C3">
            <w:pPr>
              <w:pStyle w:val="Table"/>
              <w:keepLines w:val="0"/>
            </w:pPr>
            <w:r w:rsidRPr="00D37591">
              <w:t>number</w:t>
            </w:r>
          </w:p>
        </w:tc>
        <w:tc>
          <w:tcPr>
            <w:tcW w:w="2094" w:type="dxa"/>
            <w:tcMar>
              <w:top w:w="28" w:type="dxa"/>
              <w:left w:w="28" w:type="dxa"/>
              <w:bottom w:w="28" w:type="dxa"/>
              <w:right w:w="28" w:type="dxa"/>
            </w:tcMar>
          </w:tcPr>
          <w:p w:rsidR="000A157B" w:rsidRPr="00D37591" w:rsidRDefault="000A157B" w:rsidP="004929C3">
            <w:pPr>
              <w:pStyle w:val="Table"/>
              <w:keepLines w:val="0"/>
            </w:pPr>
          </w:p>
        </w:tc>
        <w:tc>
          <w:tcPr>
            <w:tcW w:w="2356" w:type="dxa"/>
            <w:gridSpan w:val="2"/>
            <w:tcMar>
              <w:top w:w="28" w:type="dxa"/>
              <w:left w:w="28" w:type="dxa"/>
              <w:bottom w:w="28" w:type="dxa"/>
              <w:right w:w="28" w:type="dxa"/>
            </w:tcMar>
          </w:tcPr>
          <w:p w:rsidR="000A157B" w:rsidRPr="00D37591" w:rsidRDefault="009049A6" w:rsidP="004929C3">
            <w:pPr>
              <w:pStyle w:val="Table"/>
              <w:keepLines w:val="0"/>
            </w:pPr>
            <w:r w:rsidRPr="00D37591">
              <w:t>£</w:t>
            </w:r>
          </w:p>
        </w:tc>
      </w:tr>
    </w:tbl>
    <w:p w:rsidR="000A157B" w:rsidRPr="00D37591" w:rsidRDefault="000A157B" w:rsidP="004929C3"/>
    <w:p w:rsidR="000A157B" w:rsidRPr="00D37591" w:rsidRDefault="009049A6" w:rsidP="004929C3">
      <w:pPr>
        <w:pStyle w:val="Heading4"/>
        <w:keepNext w:val="0"/>
      </w:pPr>
      <w:r w:rsidRPr="00D37591">
        <w:t>Example File</w:t>
      </w:r>
    </w:p>
    <w:p w:rsidR="000A157B" w:rsidRPr="00D37591" w:rsidRDefault="009049A6" w:rsidP="004929C3">
      <w:pPr>
        <w:spacing w:after="0"/>
        <w:ind w:left="1128"/>
        <w:rPr>
          <w:rFonts w:ascii="Courier New" w:hAnsi="Courier New"/>
          <w:sz w:val="18"/>
        </w:rPr>
      </w:pPr>
      <w:r w:rsidRPr="00D37591">
        <w:rPr>
          <w:rFonts w:ascii="Courier New" w:hAnsi="Courier New"/>
          <w:sz w:val="18"/>
        </w:rPr>
        <w:t>HDR,</w:t>
      </w:r>
      <w:r w:rsidRPr="00D37591">
        <w:t xml:space="preserve"> </w:t>
      </w:r>
      <w:r w:rsidRPr="00D37591">
        <w:rPr>
          <w:rFonts w:ascii="Courier New" w:hAnsi="Courier New"/>
          <w:sz w:val="18"/>
        </w:rPr>
        <w:t>INDICATIVE SYSTEM PRICE STACK DATA</w:t>
      </w:r>
    </w:p>
    <w:p w:rsidR="000A157B" w:rsidRPr="00D37591" w:rsidRDefault="009049A6" w:rsidP="004929C3">
      <w:pPr>
        <w:spacing w:after="0"/>
        <w:rPr>
          <w:rFonts w:ascii="Courier New" w:hAnsi="Courier New"/>
          <w:sz w:val="18"/>
        </w:rPr>
      </w:pPr>
      <w:r w:rsidRPr="00D37591">
        <w:rPr>
          <w:rFonts w:ascii="Courier New" w:hAnsi="Courier New"/>
          <w:sz w:val="18"/>
        </w:rPr>
        <w:t>BID,20001018,33,1,T_BASS-1,2345,-1,F,F,F,F,2.0,,2.0,30.0,30.0,30.0,30.0,30.0,2.0,0.9,27.0,54.0</w:t>
      </w:r>
    </w:p>
    <w:p w:rsidR="000A157B" w:rsidRPr="00D37591" w:rsidRDefault="009049A6" w:rsidP="004929C3">
      <w:pPr>
        <w:spacing w:after="0"/>
        <w:rPr>
          <w:rFonts w:ascii="Courier New" w:hAnsi="Courier New"/>
          <w:sz w:val="18"/>
        </w:rPr>
      </w:pPr>
      <w:r w:rsidRPr="00D37591">
        <w:rPr>
          <w:rFonts w:ascii="Courier New" w:hAnsi="Courier New"/>
          <w:sz w:val="18"/>
        </w:rPr>
        <w:t>BID,20001018,33,2,1,,,T,F,F,F,2.0,,2.0,30.0,30.0,30.0,30.0,30.0,2.0,0.9,27.0,54.0</w:t>
      </w:r>
    </w:p>
    <w:p w:rsidR="000A157B" w:rsidRPr="00D37591" w:rsidRDefault="009049A6" w:rsidP="004929C3">
      <w:pPr>
        <w:spacing w:after="0"/>
        <w:rPr>
          <w:rFonts w:ascii="Courier New" w:hAnsi="Courier New"/>
          <w:sz w:val="18"/>
        </w:rPr>
      </w:pPr>
      <w:r w:rsidRPr="00D37591">
        <w:rPr>
          <w:rFonts w:ascii="Courier New" w:hAnsi="Courier New"/>
          <w:sz w:val="18"/>
        </w:rPr>
        <w:t>OFFER,20001018,33,1,T_EROL-1,1357,-1,F,F,F,F,2.0,,2.0,30.0,30.0,30.0,30.0,30.0,2.0,0.9,27.0,54.0</w:t>
      </w:r>
    </w:p>
    <w:p w:rsidR="000A157B" w:rsidRPr="00D37591" w:rsidRDefault="009049A6" w:rsidP="004929C3">
      <w:pPr>
        <w:spacing w:after="0"/>
        <w:rPr>
          <w:rFonts w:ascii="Courier New" w:hAnsi="Courier New"/>
          <w:sz w:val="18"/>
        </w:rPr>
      </w:pPr>
      <w:r w:rsidRPr="00D37591">
        <w:rPr>
          <w:rFonts w:ascii="Courier New" w:hAnsi="Courier New"/>
          <w:sz w:val="18"/>
        </w:rPr>
        <w:t>OFFER,20001018,33,2,1,,,T,F,F,T,2.0,2.5,2.5,30.0,30.0,30.0,30.0,30.0,2.0,0.9,27.0,54.0</w:t>
      </w:r>
    </w:p>
    <w:p w:rsidR="000A157B" w:rsidRPr="00D37591" w:rsidRDefault="009049A6" w:rsidP="004929C3">
      <w:pPr>
        <w:spacing w:after="0"/>
        <w:rPr>
          <w:rFonts w:ascii="Courier New" w:hAnsi="Courier New"/>
          <w:sz w:val="18"/>
        </w:rPr>
      </w:pPr>
      <w:r w:rsidRPr="00D37591">
        <w:rPr>
          <w:rFonts w:ascii="Courier New" w:hAnsi="Courier New"/>
          <w:sz w:val="18"/>
        </w:rPr>
        <w:t>OFFER,20001018,33,3,T_HEST-1,6789,-1,F,F,F,F,2.0,,2.0,30.0,30.0,30.0,30.0,30.0,2.0,0.9,27.0,54.0</w:t>
      </w:r>
    </w:p>
    <w:p w:rsidR="000A157B" w:rsidRPr="00D37591" w:rsidRDefault="009049A6" w:rsidP="004929C3">
      <w:pPr>
        <w:spacing w:after="0"/>
        <w:rPr>
          <w:sz w:val="18"/>
        </w:rPr>
      </w:pPr>
      <w:r w:rsidRPr="00D37591">
        <w:rPr>
          <w:rFonts w:ascii="Courier New" w:hAnsi="Courier New"/>
          <w:sz w:val="18"/>
        </w:rPr>
        <w:t>FTR,5</w:t>
      </w:r>
    </w:p>
    <w:p w:rsidR="000A157B" w:rsidRPr="00D37591" w:rsidRDefault="000A157B" w:rsidP="004929C3">
      <w:pPr>
        <w:ind w:left="0"/>
      </w:pPr>
    </w:p>
    <w:p w:rsidR="000A157B" w:rsidRPr="00D37591" w:rsidRDefault="009049A6" w:rsidP="004929C3">
      <w:pPr>
        <w:pStyle w:val="Heading3"/>
      </w:pPr>
      <w:bookmarkStart w:id="1462" w:name="_Toc519167625"/>
      <w:bookmarkStart w:id="1463" w:name="_Toc528309021"/>
      <w:bookmarkStart w:id="1464" w:name="_Toc531253206"/>
      <w:bookmarkStart w:id="1465" w:name="_Toc533073456"/>
      <w:bookmarkStart w:id="1466" w:name="_Toc2584672"/>
      <w:bookmarkStart w:id="1467" w:name="_Toc27380362"/>
      <w:r w:rsidRPr="00D37591">
        <w:lastRenderedPageBreak/>
        <w:t>SO-SO Prices</w:t>
      </w:r>
      <w:bookmarkEnd w:id="1462"/>
      <w:bookmarkEnd w:id="1463"/>
      <w:bookmarkEnd w:id="1464"/>
      <w:bookmarkEnd w:id="1465"/>
      <w:bookmarkEnd w:id="1466"/>
      <w:bookmarkEnd w:id="1467"/>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rsidRPr="00D37591">
        <w:trPr>
          <w:tblHeader/>
        </w:trPr>
        <w:tc>
          <w:tcPr>
            <w:tcW w:w="2264" w:type="dxa"/>
          </w:tcPr>
          <w:p w:rsidR="000A157B" w:rsidRPr="00D37591" w:rsidRDefault="009049A6" w:rsidP="004929C3">
            <w:pPr>
              <w:pStyle w:val="TableHeading"/>
              <w:keepLines w:val="0"/>
            </w:pPr>
            <w:r w:rsidRPr="00D37591">
              <w:t>Field</w:t>
            </w:r>
          </w:p>
        </w:tc>
        <w:tc>
          <w:tcPr>
            <w:tcW w:w="1007" w:type="dxa"/>
          </w:tcPr>
          <w:p w:rsidR="000A157B" w:rsidRPr="00D37591" w:rsidRDefault="009049A6" w:rsidP="004929C3">
            <w:pPr>
              <w:pStyle w:val="TableHeading"/>
              <w:keepLines w:val="0"/>
            </w:pPr>
            <w:r w:rsidRPr="00D37591">
              <w:t>Type</w:t>
            </w:r>
          </w:p>
        </w:tc>
        <w:tc>
          <w:tcPr>
            <w:tcW w:w="1706" w:type="dxa"/>
          </w:tcPr>
          <w:p w:rsidR="000A157B" w:rsidRPr="00D37591" w:rsidRDefault="009049A6" w:rsidP="004929C3">
            <w:pPr>
              <w:pStyle w:val="TableHeading"/>
              <w:keepLines w:val="0"/>
            </w:pPr>
            <w:r w:rsidRPr="00D37591">
              <w:t>Format</w:t>
            </w:r>
          </w:p>
        </w:tc>
        <w:tc>
          <w:tcPr>
            <w:tcW w:w="2411" w:type="dxa"/>
          </w:tcPr>
          <w:p w:rsidR="000A157B" w:rsidRPr="00D37591" w:rsidRDefault="009049A6" w:rsidP="004929C3">
            <w:pPr>
              <w:pStyle w:val="TableHeading"/>
              <w:keepLines w:val="0"/>
            </w:pPr>
            <w:r w:rsidRPr="00D37591">
              <w:t>Comments</w:t>
            </w:r>
          </w:p>
        </w:tc>
      </w:tr>
      <w:tr w:rsidR="000A157B" w:rsidRPr="00D37591">
        <w:tc>
          <w:tcPr>
            <w:tcW w:w="2264" w:type="dxa"/>
          </w:tcPr>
          <w:p w:rsidR="000A157B" w:rsidRPr="00D37591" w:rsidRDefault="009049A6" w:rsidP="004929C3">
            <w:pPr>
              <w:pStyle w:val="Table"/>
              <w:keepLines w:val="0"/>
            </w:pPr>
            <w:r w:rsidRPr="00D37591">
              <w:t>Record Type</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Fixed String “HDR”</w:t>
            </w:r>
          </w:p>
        </w:tc>
      </w:tr>
      <w:tr w:rsidR="000A157B" w:rsidRPr="00D37591">
        <w:tc>
          <w:tcPr>
            <w:tcW w:w="2264" w:type="dxa"/>
          </w:tcPr>
          <w:p w:rsidR="000A157B" w:rsidRPr="00D37591" w:rsidRDefault="009049A6" w:rsidP="004929C3">
            <w:pPr>
              <w:pStyle w:val="Table"/>
              <w:keepLines w:val="0"/>
            </w:pPr>
            <w:r w:rsidRPr="00D37591">
              <w:t>File Type</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Fixed String “SO-SO PRICES”</w:t>
            </w:r>
          </w:p>
        </w:tc>
      </w:tr>
    </w:tbl>
    <w:p w:rsidR="000A157B" w:rsidRPr="00D37591" w:rsidRDefault="000A157B" w:rsidP="004929C3">
      <w:pPr>
        <w:rPr>
          <w:rFonts w:ascii="Tahoma" w:hAnsi="Tahoma" w:cs="Tahoma"/>
          <w:sz w:val="20"/>
        </w:rPr>
      </w:pPr>
    </w:p>
    <w:p w:rsidR="00C11E50" w:rsidRPr="00D37591" w:rsidRDefault="00C11E50" w:rsidP="004929C3">
      <w:pPr>
        <w:rPr>
          <w:rFonts w:ascii="Tahoma" w:hAnsi="Tahoma" w:cs="Tahoma"/>
          <w:sz w:val="20"/>
        </w:rPr>
      </w:pPr>
    </w:p>
    <w:p w:rsidR="000A157B" w:rsidRPr="00D37591" w:rsidRDefault="009049A6" w:rsidP="00611E2B">
      <w:pPr>
        <w:pStyle w:val="Heading4"/>
        <w:keepNext w:val="0"/>
        <w:ind w:left="1985" w:hanging="851"/>
      </w:pPr>
      <w:r w:rsidRPr="00D37591">
        <w:t>Body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rsidRPr="00D37591">
        <w:trPr>
          <w:tblHeader/>
        </w:trPr>
        <w:tc>
          <w:tcPr>
            <w:tcW w:w="2264" w:type="dxa"/>
          </w:tcPr>
          <w:p w:rsidR="000A157B" w:rsidRPr="00D37591" w:rsidRDefault="009049A6" w:rsidP="004929C3">
            <w:pPr>
              <w:pStyle w:val="TableHeading"/>
              <w:keepLines w:val="0"/>
            </w:pPr>
            <w:r w:rsidRPr="00D37591">
              <w:t>Field</w:t>
            </w:r>
          </w:p>
        </w:tc>
        <w:tc>
          <w:tcPr>
            <w:tcW w:w="1007" w:type="dxa"/>
          </w:tcPr>
          <w:p w:rsidR="000A157B" w:rsidRPr="00D37591" w:rsidRDefault="009049A6" w:rsidP="004929C3">
            <w:pPr>
              <w:pStyle w:val="TableHeading"/>
              <w:keepLines w:val="0"/>
            </w:pPr>
            <w:r w:rsidRPr="00D37591">
              <w:t>Type</w:t>
            </w:r>
          </w:p>
        </w:tc>
        <w:tc>
          <w:tcPr>
            <w:tcW w:w="1706" w:type="dxa"/>
          </w:tcPr>
          <w:p w:rsidR="000A157B" w:rsidRPr="00D37591" w:rsidRDefault="009049A6" w:rsidP="004929C3">
            <w:pPr>
              <w:pStyle w:val="TableHeading"/>
              <w:keepLines w:val="0"/>
            </w:pPr>
            <w:r w:rsidRPr="00D37591">
              <w:t>Format</w:t>
            </w:r>
          </w:p>
        </w:tc>
        <w:tc>
          <w:tcPr>
            <w:tcW w:w="2411" w:type="dxa"/>
          </w:tcPr>
          <w:p w:rsidR="000A157B" w:rsidRPr="00D37591" w:rsidRDefault="009049A6" w:rsidP="004929C3">
            <w:pPr>
              <w:pStyle w:val="TableHeading"/>
              <w:keepLines w:val="0"/>
            </w:pPr>
            <w:r w:rsidRPr="00D37591">
              <w:t>Comments</w:t>
            </w:r>
          </w:p>
        </w:tc>
      </w:tr>
      <w:tr w:rsidR="000A157B" w:rsidRPr="00D37591">
        <w:tc>
          <w:tcPr>
            <w:tcW w:w="2264" w:type="dxa"/>
          </w:tcPr>
          <w:p w:rsidR="000A157B" w:rsidRPr="00D37591" w:rsidRDefault="009049A6" w:rsidP="004929C3">
            <w:pPr>
              <w:pStyle w:val="Table"/>
              <w:keepLines w:val="0"/>
            </w:pPr>
            <w:r w:rsidRPr="00D37591">
              <w:t>Record Type</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Fixed String “SOSO”</w:t>
            </w:r>
          </w:p>
        </w:tc>
      </w:tr>
      <w:tr w:rsidR="000A157B" w:rsidRPr="00D37591">
        <w:tc>
          <w:tcPr>
            <w:tcW w:w="2264" w:type="dxa"/>
          </w:tcPr>
          <w:p w:rsidR="000A157B" w:rsidRPr="00D37591" w:rsidRDefault="009049A6" w:rsidP="004929C3">
            <w:pPr>
              <w:pStyle w:val="Table"/>
              <w:keepLines w:val="0"/>
            </w:pPr>
            <w:r w:rsidRPr="00D37591">
              <w:t>Trade Type</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rPr>
                <w:szCs w:val="24"/>
              </w:rPr>
              <w:t>A code identifying the type of trade being made</w:t>
            </w:r>
          </w:p>
        </w:tc>
      </w:tr>
      <w:tr w:rsidR="000A157B" w:rsidRPr="00D37591">
        <w:tc>
          <w:tcPr>
            <w:tcW w:w="2264" w:type="dxa"/>
          </w:tcPr>
          <w:p w:rsidR="000A157B" w:rsidRPr="00D37591" w:rsidRDefault="009049A6" w:rsidP="004929C3">
            <w:pPr>
              <w:pStyle w:val="Table"/>
              <w:keepLines w:val="0"/>
            </w:pPr>
            <w:r w:rsidRPr="00D37591">
              <w:t>Start Time</w:t>
            </w:r>
          </w:p>
        </w:tc>
        <w:tc>
          <w:tcPr>
            <w:tcW w:w="1007" w:type="dxa"/>
          </w:tcPr>
          <w:p w:rsidR="000A157B" w:rsidRPr="00D37591" w:rsidRDefault="009049A6" w:rsidP="004929C3">
            <w:pPr>
              <w:pStyle w:val="Table"/>
              <w:keepLines w:val="0"/>
            </w:pPr>
            <w:r w:rsidRPr="00D37591">
              <w:t>datetime</w:t>
            </w:r>
          </w:p>
        </w:tc>
        <w:tc>
          <w:tcPr>
            <w:tcW w:w="1706" w:type="dxa"/>
          </w:tcPr>
          <w:p w:rsidR="000A157B" w:rsidRPr="00D37591" w:rsidRDefault="009049A6" w:rsidP="004929C3">
            <w:pPr>
              <w:pStyle w:val="Table"/>
              <w:keepLines w:val="0"/>
            </w:pPr>
            <w:r w:rsidRPr="00D37591">
              <w:t>yyyymmddhhmmss</w:t>
            </w:r>
          </w:p>
        </w:tc>
        <w:tc>
          <w:tcPr>
            <w:tcW w:w="2411" w:type="dxa"/>
          </w:tcPr>
          <w:p w:rsidR="000A157B" w:rsidRPr="00D37591" w:rsidRDefault="009049A6" w:rsidP="004929C3">
            <w:pPr>
              <w:pStyle w:val="Table"/>
              <w:keepLines w:val="0"/>
            </w:pPr>
            <w:r w:rsidRPr="00D37591">
              <w:rPr>
                <w:szCs w:val="24"/>
              </w:rPr>
              <w:t>The start date and time for which a Trade Price applies</w:t>
            </w:r>
          </w:p>
        </w:tc>
      </w:tr>
      <w:tr w:rsidR="000A157B" w:rsidRPr="00D37591">
        <w:trPr>
          <w:cantSplit/>
        </w:trPr>
        <w:tc>
          <w:tcPr>
            <w:tcW w:w="2264" w:type="dxa"/>
          </w:tcPr>
          <w:p w:rsidR="000A157B" w:rsidRPr="00D37591" w:rsidRDefault="009049A6" w:rsidP="004929C3">
            <w:pPr>
              <w:pStyle w:val="Table"/>
              <w:keepLines w:val="0"/>
            </w:pPr>
            <w:r w:rsidRPr="00D37591">
              <w:t>Trade Direction</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9049A6" w:rsidP="004929C3">
            <w:pPr>
              <w:pStyle w:val="Table"/>
              <w:keepLines w:val="0"/>
            </w:pPr>
            <w:r w:rsidRPr="00D37591">
              <w:t>A01, A02</w:t>
            </w:r>
          </w:p>
        </w:tc>
        <w:tc>
          <w:tcPr>
            <w:tcW w:w="2411" w:type="dxa"/>
          </w:tcPr>
          <w:p w:rsidR="000A157B" w:rsidRPr="00D37591" w:rsidRDefault="009049A6" w:rsidP="004929C3">
            <w:pPr>
              <w:pStyle w:val="Table"/>
              <w:keepLines w:val="0"/>
            </w:pPr>
            <w:r w:rsidRPr="00D37591">
              <w:rPr>
                <w:szCs w:val="24"/>
              </w:rPr>
              <w:t>The direction of the trade</w:t>
            </w:r>
          </w:p>
        </w:tc>
      </w:tr>
      <w:tr w:rsidR="000A157B" w:rsidRPr="00D37591">
        <w:tc>
          <w:tcPr>
            <w:tcW w:w="2264" w:type="dxa"/>
          </w:tcPr>
          <w:p w:rsidR="000A157B" w:rsidRPr="00D37591" w:rsidRDefault="009049A6" w:rsidP="004929C3">
            <w:pPr>
              <w:pStyle w:val="Table"/>
              <w:keepLines w:val="0"/>
            </w:pPr>
            <w:r w:rsidRPr="00D37591">
              <w:t>Contract Identification</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rPr>
                <w:szCs w:val="24"/>
              </w:rPr>
              <w:t>A unique identifier for an offered trade</w:t>
            </w:r>
          </w:p>
        </w:tc>
      </w:tr>
      <w:tr w:rsidR="000A157B" w:rsidRPr="00D37591">
        <w:tc>
          <w:tcPr>
            <w:tcW w:w="2264" w:type="dxa"/>
          </w:tcPr>
          <w:p w:rsidR="000A157B" w:rsidRPr="00D37591" w:rsidRDefault="009049A6" w:rsidP="004929C3">
            <w:pPr>
              <w:pStyle w:val="Table"/>
              <w:keepLines w:val="0"/>
            </w:pPr>
            <w:r w:rsidRPr="00D37591">
              <w:t>Trade Quantity</w:t>
            </w:r>
          </w:p>
        </w:tc>
        <w:tc>
          <w:tcPr>
            <w:tcW w:w="1007" w:type="dxa"/>
          </w:tcPr>
          <w:p w:rsidR="000A157B" w:rsidRPr="00D37591" w:rsidRDefault="009049A6" w:rsidP="004929C3">
            <w:pPr>
              <w:pStyle w:val="Table"/>
              <w:keepLines w:val="0"/>
            </w:pPr>
            <w:r w:rsidRPr="00D37591">
              <w:t>number</w:t>
            </w:r>
          </w:p>
        </w:tc>
        <w:tc>
          <w:tcPr>
            <w:tcW w:w="1706" w:type="dxa"/>
          </w:tcPr>
          <w:p w:rsidR="000A157B" w:rsidRPr="00D37591" w:rsidRDefault="009049A6" w:rsidP="004929C3">
            <w:pPr>
              <w:pStyle w:val="Table"/>
              <w:keepLines w:val="0"/>
            </w:pPr>
            <w:r w:rsidRPr="00D37591">
              <w:t>MW</w:t>
            </w:r>
          </w:p>
        </w:tc>
        <w:tc>
          <w:tcPr>
            <w:tcW w:w="2411" w:type="dxa"/>
          </w:tcPr>
          <w:p w:rsidR="000A157B" w:rsidRPr="00D37591" w:rsidRDefault="009049A6" w:rsidP="004929C3">
            <w:pPr>
              <w:pStyle w:val="Table"/>
              <w:keepLines w:val="0"/>
            </w:pPr>
            <w:r w:rsidRPr="00D37591">
              <w:rPr>
                <w:szCs w:val="24"/>
              </w:rPr>
              <w:t>The quantity of an offered trade in MW</w:t>
            </w:r>
          </w:p>
        </w:tc>
      </w:tr>
      <w:tr w:rsidR="000A157B" w:rsidRPr="00D37591">
        <w:tc>
          <w:tcPr>
            <w:tcW w:w="2264" w:type="dxa"/>
          </w:tcPr>
          <w:p w:rsidR="000A157B" w:rsidRPr="00D37591" w:rsidRDefault="009049A6" w:rsidP="004929C3">
            <w:pPr>
              <w:pStyle w:val="Table"/>
              <w:keepLines w:val="0"/>
            </w:pPr>
            <w:r w:rsidRPr="00D37591">
              <w:t>Trade Price</w:t>
            </w:r>
          </w:p>
        </w:tc>
        <w:tc>
          <w:tcPr>
            <w:tcW w:w="1007" w:type="dxa"/>
          </w:tcPr>
          <w:p w:rsidR="000A157B" w:rsidRPr="00D37591" w:rsidRDefault="009049A6" w:rsidP="004929C3">
            <w:pPr>
              <w:pStyle w:val="Table"/>
              <w:keepLines w:val="0"/>
            </w:pPr>
            <w:r w:rsidRPr="00D37591">
              <w:t>number</w:t>
            </w:r>
          </w:p>
        </w:tc>
        <w:tc>
          <w:tcPr>
            <w:tcW w:w="1706" w:type="dxa"/>
          </w:tcPr>
          <w:p w:rsidR="000A157B" w:rsidRPr="00D37591" w:rsidRDefault="009049A6" w:rsidP="004929C3">
            <w:pPr>
              <w:pStyle w:val="Table"/>
              <w:keepLines w:val="0"/>
            </w:pPr>
            <w:r w:rsidRPr="00D37591">
              <w:t>Currency/MWh</w:t>
            </w:r>
          </w:p>
        </w:tc>
        <w:tc>
          <w:tcPr>
            <w:tcW w:w="2411" w:type="dxa"/>
          </w:tcPr>
          <w:p w:rsidR="000A157B" w:rsidRPr="00D37591" w:rsidRDefault="009049A6" w:rsidP="004929C3">
            <w:pPr>
              <w:pStyle w:val="Table"/>
              <w:keepLines w:val="0"/>
            </w:pPr>
            <w:r w:rsidRPr="00D37591">
              <w:rPr>
                <w:szCs w:val="24"/>
              </w:rPr>
              <w:t>The price of the trade in units of currency per MWh</w:t>
            </w:r>
          </w:p>
        </w:tc>
      </w:tr>
    </w:tbl>
    <w:p w:rsidR="000A157B" w:rsidRPr="00D37591" w:rsidRDefault="000A157B" w:rsidP="004929C3">
      <w:pPr>
        <w:rPr>
          <w:rFonts w:ascii="Tahoma" w:hAnsi="Tahoma" w:cs="Tahoma"/>
          <w:sz w:val="20"/>
        </w:rPr>
      </w:pPr>
    </w:p>
    <w:p w:rsidR="000A157B" w:rsidRPr="00D37591" w:rsidRDefault="009049A6" w:rsidP="004929C3">
      <w:pPr>
        <w:pStyle w:val="Heading4"/>
        <w:keepNext w:val="0"/>
      </w:pPr>
      <w:r w:rsidRPr="00D37591">
        <w:t>Example File</w:t>
      </w:r>
    </w:p>
    <w:p w:rsidR="000A157B" w:rsidRPr="00D37591" w:rsidRDefault="009049A6" w:rsidP="004929C3">
      <w:pPr>
        <w:spacing w:line="360" w:lineRule="auto"/>
        <w:rPr>
          <w:rFonts w:ascii="Courier New" w:hAnsi="Courier New" w:cs="Courier New"/>
          <w:sz w:val="20"/>
        </w:rPr>
      </w:pPr>
      <w:r w:rsidRPr="00D37591">
        <w:rPr>
          <w:rFonts w:ascii="Courier New" w:hAnsi="Courier New" w:cs="Courier New"/>
          <w:sz w:val="20"/>
        </w:rPr>
        <w:t>HDR,SO-SO PRICES</w:t>
      </w:r>
    </w:p>
    <w:p w:rsidR="000A157B" w:rsidRPr="00D37591" w:rsidRDefault="009049A6" w:rsidP="004929C3">
      <w:pPr>
        <w:spacing w:line="360" w:lineRule="auto"/>
        <w:rPr>
          <w:rFonts w:ascii="Courier New" w:hAnsi="Courier New" w:cs="Courier New"/>
          <w:sz w:val="20"/>
        </w:rPr>
      </w:pPr>
      <w:r w:rsidRPr="00D37591">
        <w:rPr>
          <w:rFonts w:ascii="Courier New" w:hAnsi="Courier New" w:cs="Courier New"/>
          <w:sz w:val="20"/>
        </w:rPr>
        <w:t>SOSO,BALIT_NG,20100422170000,A01,RTE_20101225_1000_3,12584,24.25</w:t>
      </w:r>
    </w:p>
    <w:p w:rsidR="000A157B" w:rsidRPr="00D37591" w:rsidRDefault="009049A6" w:rsidP="004929C3">
      <w:pPr>
        <w:spacing w:line="360" w:lineRule="auto"/>
        <w:rPr>
          <w:rFonts w:ascii="Courier New" w:hAnsi="Courier New" w:cs="Courier New"/>
          <w:sz w:val="20"/>
        </w:rPr>
      </w:pPr>
      <w:r w:rsidRPr="00D37591">
        <w:rPr>
          <w:rFonts w:ascii="Courier New" w:hAnsi="Courier New" w:cs="Courier New"/>
          <w:sz w:val="20"/>
        </w:rPr>
        <w:t>SOSO,BALIT_NG,20100422180000,A02,RTE_20101225_1000_27,10524,30.16</w:t>
      </w:r>
    </w:p>
    <w:p w:rsidR="000A157B" w:rsidRPr="00D37591" w:rsidRDefault="009049A6" w:rsidP="004929C3">
      <w:pPr>
        <w:spacing w:line="360" w:lineRule="auto"/>
        <w:rPr>
          <w:rFonts w:ascii="Courier New" w:hAnsi="Courier New" w:cs="Courier New"/>
          <w:sz w:val="20"/>
        </w:rPr>
      </w:pPr>
      <w:r w:rsidRPr="00D37591">
        <w:rPr>
          <w:rFonts w:ascii="Courier New" w:hAnsi="Courier New" w:cs="Courier New"/>
          <w:sz w:val="20"/>
        </w:rPr>
        <w:t>FTR,2</w:t>
      </w:r>
    </w:p>
    <w:p w:rsidR="000A157B" w:rsidRPr="00D37591" w:rsidRDefault="009049A6" w:rsidP="00611E2B">
      <w:pPr>
        <w:pStyle w:val="Heading3"/>
        <w:pageBreakBefore/>
        <w:ind w:left="1208" w:hanging="851"/>
      </w:pPr>
      <w:bookmarkStart w:id="1468" w:name="_Toc519167626"/>
      <w:bookmarkStart w:id="1469" w:name="_Toc528309022"/>
      <w:bookmarkStart w:id="1470" w:name="_Toc531253207"/>
      <w:bookmarkStart w:id="1471" w:name="_Toc533073457"/>
      <w:bookmarkStart w:id="1472" w:name="_Toc2584673"/>
      <w:bookmarkStart w:id="1473" w:name="_Toc27380363"/>
      <w:r w:rsidRPr="00D37591">
        <w:lastRenderedPageBreak/>
        <w:t>Demand Control Instruction</w:t>
      </w:r>
      <w:bookmarkEnd w:id="1468"/>
      <w:bookmarkEnd w:id="1469"/>
      <w:bookmarkEnd w:id="1470"/>
      <w:bookmarkEnd w:id="1471"/>
      <w:bookmarkEnd w:id="1472"/>
      <w:bookmarkEnd w:id="1473"/>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rsidRPr="00D37591">
        <w:trPr>
          <w:cantSplit/>
          <w:tblHeader/>
        </w:trPr>
        <w:tc>
          <w:tcPr>
            <w:tcW w:w="2264" w:type="dxa"/>
          </w:tcPr>
          <w:p w:rsidR="000A157B" w:rsidRPr="00D37591" w:rsidRDefault="009049A6" w:rsidP="004929C3">
            <w:pPr>
              <w:pStyle w:val="TableHeading"/>
              <w:keepLines w:val="0"/>
            </w:pPr>
            <w:r w:rsidRPr="00D37591">
              <w:t>Field</w:t>
            </w:r>
          </w:p>
        </w:tc>
        <w:tc>
          <w:tcPr>
            <w:tcW w:w="1007" w:type="dxa"/>
          </w:tcPr>
          <w:p w:rsidR="000A157B" w:rsidRPr="00D37591" w:rsidRDefault="009049A6" w:rsidP="004929C3">
            <w:pPr>
              <w:pStyle w:val="TableHeading"/>
              <w:keepLines w:val="0"/>
            </w:pPr>
            <w:r w:rsidRPr="00D37591">
              <w:t>Type</w:t>
            </w:r>
          </w:p>
        </w:tc>
        <w:tc>
          <w:tcPr>
            <w:tcW w:w="1706" w:type="dxa"/>
          </w:tcPr>
          <w:p w:rsidR="000A157B" w:rsidRPr="00D37591" w:rsidRDefault="009049A6" w:rsidP="004929C3">
            <w:pPr>
              <w:pStyle w:val="TableHeading"/>
              <w:keepLines w:val="0"/>
            </w:pPr>
            <w:r w:rsidRPr="00D37591">
              <w:t>Format</w:t>
            </w:r>
          </w:p>
        </w:tc>
        <w:tc>
          <w:tcPr>
            <w:tcW w:w="2411" w:type="dxa"/>
          </w:tcPr>
          <w:p w:rsidR="000A157B" w:rsidRPr="00D37591" w:rsidRDefault="009049A6" w:rsidP="004929C3">
            <w:pPr>
              <w:pStyle w:val="TableHeading"/>
              <w:keepLines w:val="0"/>
            </w:pPr>
            <w:r w:rsidRPr="00D37591">
              <w:t>Comments</w:t>
            </w:r>
          </w:p>
        </w:tc>
      </w:tr>
      <w:tr w:rsidR="000A157B" w:rsidRPr="00D37591">
        <w:trPr>
          <w:cantSplit/>
        </w:trPr>
        <w:tc>
          <w:tcPr>
            <w:tcW w:w="2264" w:type="dxa"/>
          </w:tcPr>
          <w:p w:rsidR="000A157B" w:rsidRPr="00D37591" w:rsidRDefault="009049A6" w:rsidP="004929C3">
            <w:pPr>
              <w:pStyle w:val="Table"/>
              <w:keepLines w:val="0"/>
            </w:pPr>
            <w:r w:rsidRPr="00D37591">
              <w:t>Record Type</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Fixed String “HDR”</w:t>
            </w:r>
          </w:p>
        </w:tc>
      </w:tr>
      <w:tr w:rsidR="000A157B" w:rsidRPr="00D37591">
        <w:trPr>
          <w:cantSplit/>
        </w:trPr>
        <w:tc>
          <w:tcPr>
            <w:tcW w:w="2264" w:type="dxa"/>
          </w:tcPr>
          <w:p w:rsidR="000A157B" w:rsidRPr="00D37591" w:rsidRDefault="009049A6" w:rsidP="004929C3">
            <w:pPr>
              <w:pStyle w:val="Table"/>
              <w:keepLines w:val="0"/>
            </w:pPr>
            <w:r w:rsidRPr="00D37591">
              <w:t>File Type</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Fixed String “DCONTROL”</w:t>
            </w:r>
          </w:p>
        </w:tc>
      </w:tr>
    </w:tbl>
    <w:p w:rsidR="000A157B" w:rsidRPr="00D37591" w:rsidRDefault="000A157B" w:rsidP="004929C3">
      <w:pPr>
        <w:rPr>
          <w:rFonts w:ascii="Tahoma" w:hAnsi="Tahoma" w:cs="Tahoma"/>
          <w:sz w:val="20"/>
        </w:rPr>
      </w:pPr>
    </w:p>
    <w:p w:rsidR="000A157B" w:rsidRPr="00D37591" w:rsidRDefault="009049A6" w:rsidP="00611E2B">
      <w:pPr>
        <w:pStyle w:val="Heading4"/>
        <w:keepNext w:val="0"/>
        <w:ind w:left="1985" w:hanging="851"/>
      </w:pPr>
      <w:r w:rsidRPr="00D37591">
        <w:t>Body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rsidRPr="00D37591">
        <w:trPr>
          <w:cantSplit/>
          <w:tblHeader/>
        </w:trPr>
        <w:tc>
          <w:tcPr>
            <w:tcW w:w="2264" w:type="dxa"/>
          </w:tcPr>
          <w:p w:rsidR="000A157B" w:rsidRPr="00D37591" w:rsidRDefault="009049A6" w:rsidP="004929C3">
            <w:pPr>
              <w:pStyle w:val="TableHeading"/>
              <w:keepLines w:val="0"/>
            </w:pPr>
            <w:r w:rsidRPr="00D37591">
              <w:t>Field</w:t>
            </w:r>
          </w:p>
        </w:tc>
        <w:tc>
          <w:tcPr>
            <w:tcW w:w="1007" w:type="dxa"/>
          </w:tcPr>
          <w:p w:rsidR="000A157B" w:rsidRPr="00D37591" w:rsidRDefault="009049A6" w:rsidP="004929C3">
            <w:pPr>
              <w:pStyle w:val="TableHeading"/>
              <w:keepLines w:val="0"/>
            </w:pPr>
            <w:r w:rsidRPr="00D37591">
              <w:t>Type</w:t>
            </w:r>
          </w:p>
        </w:tc>
        <w:tc>
          <w:tcPr>
            <w:tcW w:w="1706" w:type="dxa"/>
          </w:tcPr>
          <w:p w:rsidR="000A157B" w:rsidRPr="00D37591" w:rsidRDefault="009049A6" w:rsidP="004929C3">
            <w:pPr>
              <w:pStyle w:val="TableHeading"/>
              <w:keepLines w:val="0"/>
            </w:pPr>
            <w:r w:rsidRPr="00D37591">
              <w:t>Format</w:t>
            </w:r>
          </w:p>
        </w:tc>
        <w:tc>
          <w:tcPr>
            <w:tcW w:w="2411" w:type="dxa"/>
          </w:tcPr>
          <w:p w:rsidR="000A157B" w:rsidRPr="00D37591" w:rsidRDefault="009049A6" w:rsidP="004929C3">
            <w:pPr>
              <w:pStyle w:val="TableHeading"/>
              <w:keepLines w:val="0"/>
            </w:pPr>
            <w:r w:rsidRPr="00D37591">
              <w:t>Comments</w:t>
            </w:r>
          </w:p>
        </w:tc>
      </w:tr>
      <w:tr w:rsidR="000A157B" w:rsidRPr="00D37591">
        <w:trPr>
          <w:cantSplit/>
        </w:trPr>
        <w:tc>
          <w:tcPr>
            <w:tcW w:w="2264" w:type="dxa"/>
          </w:tcPr>
          <w:p w:rsidR="000A157B" w:rsidRPr="00D37591" w:rsidRDefault="009049A6" w:rsidP="004929C3">
            <w:pPr>
              <w:pStyle w:val="Table"/>
              <w:keepLines w:val="0"/>
            </w:pPr>
            <w:r w:rsidRPr="00D37591">
              <w:t>Record Type</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Fixed String “DEMCI”</w:t>
            </w:r>
          </w:p>
        </w:tc>
      </w:tr>
      <w:tr w:rsidR="000A157B" w:rsidRPr="00D37591">
        <w:trPr>
          <w:cantSplit/>
        </w:trPr>
        <w:tc>
          <w:tcPr>
            <w:tcW w:w="2264" w:type="dxa"/>
          </w:tcPr>
          <w:p w:rsidR="000A157B" w:rsidRPr="00D37591" w:rsidRDefault="009049A6" w:rsidP="004929C3">
            <w:pPr>
              <w:pStyle w:val="Table"/>
              <w:keepLines w:val="0"/>
            </w:pPr>
            <w:r w:rsidRPr="00D37591">
              <w:t>Demand Control ID</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The unique identifier for a demand control instruction</w:t>
            </w:r>
          </w:p>
        </w:tc>
      </w:tr>
      <w:tr w:rsidR="000A157B" w:rsidRPr="00D37591">
        <w:trPr>
          <w:cantSplit/>
        </w:trPr>
        <w:tc>
          <w:tcPr>
            <w:tcW w:w="2264" w:type="dxa"/>
          </w:tcPr>
          <w:p w:rsidR="000A157B" w:rsidRPr="00D37591" w:rsidRDefault="009049A6" w:rsidP="004929C3">
            <w:pPr>
              <w:pStyle w:val="Table"/>
              <w:keepLines w:val="0"/>
            </w:pPr>
            <w:r w:rsidRPr="00D37591">
              <w:t>Affected DSO</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0A157B" w:rsidP="004929C3">
            <w:pPr>
              <w:pStyle w:val="Table"/>
              <w:keepLines w:val="0"/>
            </w:pPr>
          </w:p>
        </w:tc>
        <w:tc>
          <w:tcPr>
            <w:tcW w:w="2411" w:type="dxa"/>
          </w:tcPr>
          <w:p w:rsidR="000A157B" w:rsidRPr="00D37591" w:rsidRDefault="000A157B" w:rsidP="004929C3">
            <w:pPr>
              <w:pStyle w:val="Table"/>
              <w:keepLines w:val="0"/>
            </w:pPr>
          </w:p>
        </w:tc>
      </w:tr>
      <w:tr w:rsidR="000A157B" w:rsidRPr="00D37591">
        <w:trPr>
          <w:cantSplit/>
        </w:trPr>
        <w:tc>
          <w:tcPr>
            <w:tcW w:w="2264" w:type="dxa"/>
          </w:tcPr>
          <w:p w:rsidR="000A157B" w:rsidRPr="00D37591" w:rsidRDefault="009049A6" w:rsidP="004929C3">
            <w:pPr>
              <w:pStyle w:val="Table"/>
              <w:keepLines w:val="0"/>
            </w:pPr>
            <w:r w:rsidRPr="00D37591">
              <w:t>Instruction Sequence</w:t>
            </w:r>
          </w:p>
        </w:tc>
        <w:tc>
          <w:tcPr>
            <w:tcW w:w="1007" w:type="dxa"/>
          </w:tcPr>
          <w:p w:rsidR="000A157B" w:rsidRPr="00D37591" w:rsidRDefault="009049A6" w:rsidP="004929C3">
            <w:pPr>
              <w:pStyle w:val="Table"/>
              <w:keepLines w:val="0"/>
            </w:pPr>
            <w:r w:rsidRPr="00D37591">
              <w:t>Number</w:t>
            </w:r>
          </w:p>
        </w:tc>
        <w:tc>
          <w:tcPr>
            <w:tcW w:w="1706" w:type="dxa"/>
          </w:tcPr>
          <w:p w:rsidR="000A157B" w:rsidRPr="00D37591" w:rsidRDefault="000A157B" w:rsidP="004929C3">
            <w:pPr>
              <w:pStyle w:val="Table"/>
              <w:keepLines w:val="0"/>
            </w:pPr>
          </w:p>
        </w:tc>
        <w:tc>
          <w:tcPr>
            <w:tcW w:w="2411" w:type="dxa"/>
          </w:tcPr>
          <w:p w:rsidR="000A157B" w:rsidRPr="00D37591" w:rsidRDefault="000A157B" w:rsidP="004929C3">
            <w:pPr>
              <w:pStyle w:val="Table"/>
              <w:keepLines w:val="0"/>
            </w:pPr>
          </w:p>
        </w:tc>
      </w:tr>
      <w:tr w:rsidR="000A157B" w:rsidRPr="00D37591">
        <w:trPr>
          <w:cantSplit/>
        </w:trPr>
        <w:tc>
          <w:tcPr>
            <w:tcW w:w="2264" w:type="dxa"/>
          </w:tcPr>
          <w:p w:rsidR="000A157B" w:rsidRPr="00D37591" w:rsidRDefault="009049A6" w:rsidP="004929C3">
            <w:pPr>
              <w:pStyle w:val="Table"/>
              <w:keepLines w:val="0"/>
            </w:pPr>
            <w:r w:rsidRPr="00D37591">
              <w:t>Demand Control Event Flag</w:t>
            </w:r>
          </w:p>
        </w:tc>
        <w:tc>
          <w:tcPr>
            <w:tcW w:w="1007" w:type="dxa"/>
          </w:tcPr>
          <w:p w:rsidR="000A157B" w:rsidRPr="00D37591" w:rsidRDefault="009049A6" w:rsidP="004929C3">
            <w:pPr>
              <w:pStyle w:val="Table"/>
              <w:keepLines w:val="0"/>
            </w:pPr>
            <w:r w:rsidRPr="00D37591">
              <w:t>Boolean</w:t>
            </w:r>
          </w:p>
        </w:tc>
        <w:tc>
          <w:tcPr>
            <w:tcW w:w="1706" w:type="dxa"/>
          </w:tcPr>
          <w:p w:rsidR="000A157B" w:rsidRPr="00D37591" w:rsidRDefault="009049A6" w:rsidP="004929C3">
            <w:pPr>
              <w:pStyle w:val="Table"/>
              <w:keepLines w:val="0"/>
            </w:pPr>
            <w:r w:rsidRPr="00D37591">
              <w:t>‘I’ or ‘L’</w:t>
            </w:r>
          </w:p>
        </w:tc>
        <w:tc>
          <w:tcPr>
            <w:tcW w:w="2411" w:type="dxa"/>
          </w:tcPr>
          <w:p w:rsidR="000A157B" w:rsidRPr="00D37591" w:rsidRDefault="009049A6" w:rsidP="004929C3">
            <w:pPr>
              <w:pStyle w:val="Table"/>
              <w:keepLines w:val="0"/>
            </w:pPr>
            <w:r w:rsidRPr="00D37591">
              <w:t xml:space="preserve">A value of ‘I’ indicates an instruction initiated by the </w:t>
            </w:r>
            <w:r w:rsidR="00257D08" w:rsidRPr="00D37591">
              <w:t>NETSO</w:t>
            </w:r>
            <w:r w:rsidRPr="00D37591">
              <w:t xml:space="preserve"> or an Emergency Manual Disconnection.  A Value of ‘L’ indicates an Automatic Low Frequency Demand Disconnection</w:t>
            </w:r>
          </w:p>
        </w:tc>
      </w:tr>
      <w:tr w:rsidR="000A157B" w:rsidRPr="00D37591">
        <w:trPr>
          <w:cantSplit/>
        </w:trPr>
        <w:tc>
          <w:tcPr>
            <w:tcW w:w="2264" w:type="dxa"/>
          </w:tcPr>
          <w:p w:rsidR="000A157B" w:rsidRPr="00D37591" w:rsidRDefault="009049A6" w:rsidP="004929C3">
            <w:pPr>
              <w:pStyle w:val="Table"/>
              <w:keepLines w:val="0"/>
            </w:pPr>
            <w:r w:rsidRPr="00D37591">
              <w:t>Time From</w:t>
            </w:r>
          </w:p>
        </w:tc>
        <w:tc>
          <w:tcPr>
            <w:tcW w:w="1007" w:type="dxa"/>
          </w:tcPr>
          <w:p w:rsidR="000A157B" w:rsidRPr="00D37591" w:rsidRDefault="009049A6" w:rsidP="004929C3">
            <w:pPr>
              <w:pStyle w:val="Table"/>
              <w:keepLines w:val="0"/>
            </w:pPr>
            <w:r w:rsidRPr="00D37591">
              <w:t>datetime</w:t>
            </w:r>
          </w:p>
        </w:tc>
        <w:tc>
          <w:tcPr>
            <w:tcW w:w="1706" w:type="dxa"/>
          </w:tcPr>
          <w:p w:rsidR="000A157B" w:rsidRPr="00D37591" w:rsidRDefault="009049A6" w:rsidP="004929C3">
            <w:pPr>
              <w:pStyle w:val="Table"/>
              <w:keepLines w:val="0"/>
            </w:pPr>
            <w:r w:rsidRPr="00D37591">
              <w:t>yyyymmddhh24miss</w:t>
            </w:r>
          </w:p>
        </w:tc>
        <w:tc>
          <w:tcPr>
            <w:tcW w:w="2411" w:type="dxa"/>
          </w:tcPr>
          <w:p w:rsidR="000A157B" w:rsidRPr="00D37591" w:rsidRDefault="000A157B" w:rsidP="004929C3">
            <w:pPr>
              <w:pStyle w:val="Table"/>
              <w:keepLines w:val="0"/>
            </w:pPr>
          </w:p>
        </w:tc>
      </w:tr>
      <w:tr w:rsidR="000A157B" w:rsidRPr="00D37591">
        <w:trPr>
          <w:cantSplit/>
        </w:trPr>
        <w:tc>
          <w:tcPr>
            <w:tcW w:w="2264" w:type="dxa"/>
          </w:tcPr>
          <w:p w:rsidR="000A157B" w:rsidRPr="00D37591" w:rsidRDefault="009049A6" w:rsidP="004929C3">
            <w:pPr>
              <w:pStyle w:val="Table"/>
              <w:keepLines w:val="0"/>
            </w:pPr>
            <w:r w:rsidRPr="00D37591">
              <w:t>Time To</w:t>
            </w:r>
          </w:p>
        </w:tc>
        <w:tc>
          <w:tcPr>
            <w:tcW w:w="1007" w:type="dxa"/>
          </w:tcPr>
          <w:p w:rsidR="000A157B" w:rsidRPr="00D37591" w:rsidRDefault="009049A6" w:rsidP="004929C3">
            <w:pPr>
              <w:pStyle w:val="Table"/>
              <w:keepLines w:val="0"/>
            </w:pPr>
            <w:r w:rsidRPr="00D37591">
              <w:t>datetime</w:t>
            </w:r>
          </w:p>
        </w:tc>
        <w:tc>
          <w:tcPr>
            <w:tcW w:w="1706" w:type="dxa"/>
          </w:tcPr>
          <w:p w:rsidR="000A157B" w:rsidRPr="00D37591" w:rsidRDefault="009049A6" w:rsidP="004929C3">
            <w:pPr>
              <w:pStyle w:val="Table"/>
              <w:keepLines w:val="0"/>
            </w:pPr>
            <w:r w:rsidRPr="00D37591">
              <w:t>yyyymmddhh24miss</w:t>
            </w:r>
          </w:p>
        </w:tc>
        <w:tc>
          <w:tcPr>
            <w:tcW w:w="2411" w:type="dxa"/>
          </w:tcPr>
          <w:p w:rsidR="000A157B" w:rsidRPr="00D37591" w:rsidRDefault="000A157B" w:rsidP="004929C3">
            <w:pPr>
              <w:pStyle w:val="Table"/>
              <w:keepLines w:val="0"/>
            </w:pPr>
          </w:p>
        </w:tc>
      </w:tr>
      <w:tr w:rsidR="000A157B" w:rsidRPr="00D37591">
        <w:trPr>
          <w:cantSplit/>
        </w:trPr>
        <w:tc>
          <w:tcPr>
            <w:tcW w:w="2264" w:type="dxa"/>
          </w:tcPr>
          <w:p w:rsidR="000A157B" w:rsidRPr="00D37591" w:rsidRDefault="009049A6" w:rsidP="004929C3">
            <w:pPr>
              <w:pStyle w:val="Table"/>
              <w:keepLines w:val="0"/>
            </w:pPr>
            <w:r w:rsidRPr="00D37591">
              <w:t>Demand Control Level</w:t>
            </w:r>
          </w:p>
        </w:tc>
        <w:tc>
          <w:tcPr>
            <w:tcW w:w="1007" w:type="dxa"/>
          </w:tcPr>
          <w:p w:rsidR="000A157B" w:rsidRPr="00D37591" w:rsidRDefault="009049A6" w:rsidP="004929C3">
            <w:pPr>
              <w:pStyle w:val="Table"/>
              <w:keepLines w:val="0"/>
            </w:pPr>
            <w:r w:rsidRPr="00D37591">
              <w:t>Number</w:t>
            </w:r>
          </w:p>
        </w:tc>
        <w:tc>
          <w:tcPr>
            <w:tcW w:w="1706" w:type="dxa"/>
          </w:tcPr>
          <w:p w:rsidR="000A157B" w:rsidRPr="00D37591" w:rsidRDefault="000A157B" w:rsidP="004929C3">
            <w:pPr>
              <w:pStyle w:val="Table"/>
              <w:keepLines w:val="0"/>
            </w:pPr>
          </w:p>
        </w:tc>
        <w:tc>
          <w:tcPr>
            <w:tcW w:w="2411" w:type="dxa"/>
          </w:tcPr>
          <w:p w:rsidR="000A157B" w:rsidRPr="00D37591" w:rsidRDefault="000A157B" w:rsidP="004929C3">
            <w:pPr>
              <w:pStyle w:val="Table"/>
              <w:keepLines w:val="0"/>
              <w:rPr>
                <w:szCs w:val="24"/>
              </w:rPr>
            </w:pPr>
          </w:p>
        </w:tc>
      </w:tr>
      <w:tr w:rsidR="000A157B" w:rsidRPr="00D37591">
        <w:trPr>
          <w:cantSplit/>
        </w:trPr>
        <w:tc>
          <w:tcPr>
            <w:tcW w:w="2264" w:type="dxa"/>
          </w:tcPr>
          <w:p w:rsidR="000A157B" w:rsidRPr="00D37591" w:rsidRDefault="009049A6" w:rsidP="004929C3">
            <w:pPr>
              <w:pStyle w:val="Table"/>
              <w:keepLines w:val="0"/>
            </w:pPr>
            <w:r w:rsidRPr="00D37591">
              <w:t>SO-Flag</w:t>
            </w:r>
          </w:p>
        </w:tc>
        <w:tc>
          <w:tcPr>
            <w:tcW w:w="1007" w:type="dxa"/>
          </w:tcPr>
          <w:p w:rsidR="000A157B" w:rsidRPr="00D37591" w:rsidRDefault="009049A6" w:rsidP="004929C3">
            <w:pPr>
              <w:pStyle w:val="Table"/>
              <w:keepLines w:val="0"/>
            </w:pPr>
            <w:r w:rsidRPr="00D37591">
              <w:t>Boolean</w:t>
            </w:r>
          </w:p>
        </w:tc>
        <w:tc>
          <w:tcPr>
            <w:tcW w:w="1706" w:type="dxa"/>
          </w:tcPr>
          <w:p w:rsidR="000A157B" w:rsidRPr="00D37591" w:rsidRDefault="009049A6" w:rsidP="004929C3">
            <w:pPr>
              <w:pStyle w:val="Table"/>
              <w:keepLines w:val="0"/>
            </w:pPr>
            <w:r w:rsidRPr="00D37591">
              <w:t>‘T’ or ‘F’</w:t>
            </w:r>
          </w:p>
        </w:tc>
        <w:tc>
          <w:tcPr>
            <w:tcW w:w="2411" w:type="dxa"/>
          </w:tcPr>
          <w:p w:rsidR="000A157B" w:rsidRPr="00D37591" w:rsidRDefault="000A157B" w:rsidP="004929C3">
            <w:pPr>
              <w:pStyle w:val="Table"/>
              <w:keepLines w:val="0"/>
              <w:rPr>
                <w:szCs w:val="24"/>
              </w:rPr>
            </w:pPr>
          </w:p>
        </w:tc>
      </w:tr>
    </w:tbl>
    <w:p w:rsidR="000A157B" w:rsidRPr="00D37591" w:rsidRDefault="000A157B" w:rsidP="004929C3">
      <w:pPr>
        <w:rPr>
          <w:rFonts w:ascii="Tahoma" w:hAnsi="Tahoma" w:cs="Tahoma"/>
          <w:sz w:val="20"/>
        </w:rPr>
      </w:pPr>
    </w:p>
    <w:p w:rsidR="000A157B" w:rsidRPr="00D37591" w:rsidRDefault="009049A6" w:rsidP="004929C3">
      <w:pPr>
        <w:pStyle w:val="Heading4"/>
        <w:keepNext w:val="0"/>
      </w:pPr>
      <w:r w:rsidRPr="00D37591">
        <w:t>Example File</w:t>
      </w:r>
    </w:p>
    <w:p w:rsidR="000A157B" w:rsidRPr="00D37591" w:rsidRDefault="009049A6" w:rsidP="004929C3">
      <w:pPr>
        <w:rPr>
          <w:rFonts w:ascii="Courier New" w:hAnsi="Courier New" w:cs="Courier New"/>
          <w:sz w:val="20"/>
        </w:rPr>
      </w:pPr>
      <w:r w:rsidRPr="00D37591">
        <w:rPr>
          <w:rFonts w:ascii="Courier New" w:hAnsi="Courier New" w:cs="Courier New"/>
          <w:sz w:val="20"/>
        </w:rPr>
        <w:t>HDR,DCONTROL</w:t>
      </w:r>
    </w:p>
    <w:p w:rsidR="000A157B" w:rsidRPr="00D37591" w:rsidRDefault="009049A6" w:rsidP="004929C3">
      <w:pPr>
        <w:rPr>
          <w:rFonts w:ascii="Courier New" w:hAnsi="Courier New" w:cs="Courier New"/>
          <w:sz w:val="20"/>
        </w:rPr>
      </w:pPr>
      <w:r w:rsidRPr="00D37591">
        <w:rPr>
          <w:rFonts w:ascii="Courier New" w:hAnsi="Courier New" w:cs="Courier New"/>
          <w:sz w:val="20"/>
        </w:rPr>
        <w:t>DEMCI,DCID,,1,L,2015-08-10 01:00,2015-08-10 01:25,30.00000,T</w:t>
      </w:r>
    </w:p>
    <w:p w:rsidR="000A157B" w:rsidRPr="00D37591" w:rsidRDefault="009049A6" w:rsidP="004929C3">
      <w:pPr>
        <w:rPr>
          <w:rFonts w:ascii="Courier New" w:hAnsi="Courier New" w:cs="Courier New"/>
          <w:sz w:val="20"/>
        </w:rPr>
      </w:pPr>
      <w:r w:rsidRPr="00D37591">
        <w:rPr>
          <w:rFonts w:ascii="Courier New" w:hAnsi="Courier New" w:cs="Courier New"/>
          <w:sz w:val="20"/>
        </w:rPr>
        <w:t>DEMCI,DCID,NORW,1,I,2015-08-10 01:00,2015-08-10 01:25,30.00000,F</w:t>
      </w:r>
    </w:p>
    <w:p w:rsidR="000A157B" w:rsidRPr="00D37591" w:rsidRDefault="009049A6" w:rsidP="004929C3">
      <w:pPr>
        <w:rPr>
          <w:rFonts w:ascii="Courier New" w:hAnsi="Courier New" w:cs="Courier New"/>
          <w:sz w:val="20"/>
        </w:rPr>
      </w:pPr>
      <w:r w:rsidRPr="00D37591">
        <w:rPr>
          <w:rFonts w:ascii="Courier New" w:hAnsi="Courier New" w:cs="Courier New"/>
          <w:sz w:val="20"/>
        </w:rPr>
        <w:t>DEMCI,DCID,,2,L,2015-08-10 02:00,2015-08-10 02:40,40.00000,T</w:t>
      </w:r>
    </w:p>
    <w:p w:rsidR="000A157B" w:rsidRPr="00D37591" w:rsidRDefault="009049A6" w:rsidP="004929C3">
      <w:pPr>
        <w:rPr>
          <w:rFonts w:ascii="Courier New" w:hAnsi="Courier New" w:cs="Courier New"/>
          <w:sz w:val="20"/>
        </w:rPr>
      </w:pPr>
      <w:r w:rsidRPr="00D37591">
        <w:rPr>
          <w:rFonts w:ascii="Courier New" w:hAnsi="Courier New" w:cs="Courier New"/>
          <w:sz w:val="20"/>
        </w:rPr>
        <w:t>FTR,3</w:t>
      </w:r>
    </w:p>
    <w:p w:rsidR="000A157B" w:rsidRPr="00D37591" w:rsidRDefault="009049A6" w:rsidP="002B63CC">
      <w:pPr>
        <w:pStyle w:val="Heading3"/>
        <w:pageBreakBefore/>
        <w:ind w:left="1208" w:hanging="851"/>
      </w:pPr>
      <w:bookmarkStart w:id="1474" w:name="_Toc519167627"/>
      <w:bookmarkStart w:id="1475" w:name="_Toc528309023"/>
      <w:bookmarkStart w:id="1476" w:name="_Toc531253208"/>
      <w:bookmarkStart w:id="1477" w:name="_Toc533073458"/>
      <w:bookmarkStart w:id="1478" w:name="_Toc2584674"/>
      <w:bookmarkStart w:id="1479" w:name="_Toc27380364"/>
      <w:r w:rsidRPr="00D37591">
        <w:lastRenderedPageBreak/>
        <w:t>Loss of Load Probability</w:t>
      </w:r>
      <w:bookmarkEnd w:id="1474"/>
      <w:bookmarkEnd w:id="1475"/>
      <w:bookmarkEnd w:id="1476"/>
      <w:bookmarkEnd w:id="1477"/>
      <w:bookmarkEnd w:id="1478"/>
      <w:bookmarkEnd w:id="1479"/>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rsidRPr="00D37591">
        <w:trPr>
          <w:tblHeader/>
        </w:trPr>
        <w:tc>
          <w:tcPr>
            <w:tcW w:w="2264" w:type="dxa"/>
          </w:tcPr>
          <w:p w:rsidR="000A157B" w:rsidRPr="00D37591" w:rsidRDefault="009049A6" w:rsidP="004929C3">
            <w:pPr>
              <w:pStyle w:val="TableHeading"/>
              <w:keepLines w:val="0"/>
            </w:pPr>
            <w:r w:rsidRPr="00D37591">
              <w:t>Field</w:t>
            </w:r>
          </w:p>
        </w:tc>
        <w:tc>
          <w:tcPr>
            <w:tcW w:w="1007" w:type="dxa"/>
          </w:tcPr>
          <w:p w:rsidR="000A157B" w:rsidRPr="00D37591" w:rsidRDefault="009049A6" w:rsidP="004929C3">
            <w:pPr>
              <w:pStyle w:val="TableHeading"/>
              <w:keepLines w:val="0"/>
            </w:pPr>
            <w:r w:rsidRPr="00D37591">
              <w:t>Type</w:t>
            </w:r>
          </w:p>
        </w:tc>
        <w:tc>
          <w:tcPr>
            <w:tcW w:w="1706" w:type="dxa"/>
          </w:tcPr>
          <w:p w:rsidR="000A157B" w:rsidRPr="00D37591" w:rsidRDefault="009049A6" w:rsidP="004929C3">
            <w:pPr>
              <w:pStyle w:val="TableHeading"/>
              <w:keepLines w:val="0"/>
            </w:pPr>
            <w:r w:rsidRPr="00D37591">
              <w:t>Format</w:t>
            </w:r>
          </w:p>
        </w:tc>
        <w:tc>
          <w:tcPr>
            <w:tcW w:w="2411" w:type="dxa"/>
          </w:tcPr>
          <w:p w:rsidR="000A157B" w:rsidRPr="00D37591" w:rsidRDefault="009049A6" w:rsidP="004929C3">
            <w:pPr>
              <w:pStyle w:val="TableHeading"/>
              <w:keepLines w:val="0"/>
            </w:pPr>
            <w:r w:rsidRPr="00D37591">
              <w:t>Comments</w:t>
            </w:r>
          </w:p>
        </w:tc>
      </w:tr>
      <w:tr w:rsidR="000A157B" w:rsidRPr="00D37591">
        <w:tc>
          <w:tcPr>
            <w:tcW w:w="2264" w:type="dxa"/>
          </w:tcPr>
          <w:p w:rsidR="000A157B" w:rsidRPr="00D37591" w:rsidRDefault="009049A6" w:rsidP="004929C3">
            <w:pPr>
              <w:pStyle w:val="Table"/>
              <w:keepLines w:val="0"/>
            </w:pPr>
            <w:r w:rsidRPr="00D37591">
              <w:t>Record Type</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Fixed String “HDR”</w:t>
            </w:r>
          </w:p>
        </w:tc>
      </w:tr>
      <w:tr w:rsidR="000A157B" w:rsidRPr="00D37591">
        <w:tc>
          <w:tcPr>
            <w:tcW w:w="2264" w:type="dxa"/>
          </w:tcPr>
          <w:p w:rsidR="000A157B" w:rsidRPr="00D37591" w:rsidRDefault="009049A6" w:rsidP="004929C3">
            <w:pPr>
              <w:pStyle w:val="Table"/>
              <w:keepLines w:val="0"/>
            </w:pPr>
            <w:r w:rsidRPr="00D37591">
              <w:t>File Type</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Fixed String “LOLP”</w:t>
            </w:r>
          </w:p>
        </w:tc>
      </w:tr>
    </w:tbl>
    <w:p w:rsidR="000A157B" w:rsidRPr="00D37591" w:rsidRDefault="000A157B" w:rsidP="004929C3">
      <w:pPr>
        <w:rPr>
          <w:rFonts w:ascii="Tahoma" w:hAnsi="Tahoma" w:cs="Tahoma"/>
          <w:sz w:val="20"/>
        </w:rPr>
      </w:pPr>
    </w:p>
    <w:p w:rsidR="000A157B" w:rsidRPr="00D37591" w:rsidRDefault="009049A6" w:rsidP="004929C3">
      <w:pPr>
        <w:pStyle w:val="Heading4"/>
        <w:keepNext w:val="0"/>
      </w:pPr>
      <w:r w:rsidRPr="00D37591">
        <w:t>Body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rsidRPr="00D37591">
        <w:trPr>
          <w:tblHeader/>
        </w:trPr>
        <w:tc>
          <w:tcPr>
            <w:tcW w:w="2264" w:type="dxa"/>
          </w:tcPr>
          <w:p w:rsidR="000A157B" w:rsidRPr="00D37591" w:rsidRDefault="009049A6" w:rsidP="004929C3">
            <w:pPr>
              <w:pStyle w:val="TableHeading"/>
              <w:keepLines w:val="0"/>
            </w:pPr>
            <w:r w:rsidRPr="00D37591">
              <w:t>Field</w:t>
            </w:r>
          </w:p>
        </w:tc>
        <w:tc>
          <w:tcPr>
            <w:tcW w:w="1007" w:type="dxa"/>
          </w:tcPr>
          <w:p w:rsidR="000A157B" w:rsidRPr="00D37591" w:rsidRDefault="009049A6" w:rsidP="004929C3">
            <w:pPr>
              <w:pStyle w:val="TableHeading"/>
              <w:keepLines w:val="0"/>
            </w:pPr>
            <w:r w:rsidRPr="00D37591">
              <w:t>Type</w:t>
            </w:r>
          </w:p>
        </w:tc>
        <w:tc>
          <w:tcPr>
            <w:tcW w:w="1706" w:type="dxa"/>
          </w:tcPr>
          <w:p w:rsidR="000A157B" w:rsidRPr="00D37591" w:rsidRDefault="009049A6" w:rsidP="004929C3">
            <w:pPr>
              <w:pStyle w:val="TableHeading"/>
              <w:keepLines w:val="0"/>
            </w:pPr>
            <w:r w:rsidRPr="00D37591">
              <w:t>Format</w:t>
            </w:r>
          </w:p>
        </w:tc>
        <w:tc>
          <w:tcPr>
            <w:tcW w:w="2411" w:type="dxa"/>
          </w:tcPr>
          <w:p w:rsidR="000A157B" w:rsidRPr="00D37591" w:rsidRDefault="009049A6" w:rsidP="004929C3">
            <w:pPr>
              <w:pStyle w:val="TableHeading"/>
              <w:keepLines w:val="0"/>
            </w:pPr>
            <w:r w:rsidRPr="00D37591">
              <w:t>Comments</w:t>
            </w:r>
          </w:p>
        </w:tc>
      </w:tr>
      <w:tr w:rsidR="000A157B" w:rsidRPr="00D37591">
        <w:tc>
          <w:tcPr>
            <w:tcW w:w="2264" w:type="dxa"/>
          </w:tcPr>
          <w:p w:rsidR="000A157B" w:rsidRPr="00D37591" w:rsidRDefault="009049A6" w:rsidP="004929C3">
            <w:pPr>
              <w:pStyle w:val="Table"/>
              <w:keepLines w:val="0"/>
            </w:pPr>
            <w:r w:rsidRPr="00D37591">
              <w:t>Record Type</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Fixed String “LOLPDRM”</w:t>
            </w:r>
          </w:p>
        </w:tc>
      </w:tr>
      <w:tr w:rsidR="000A157B" w:rsidRPr="00D37591">
        <w:tc>
          <w:tcPr>
            <w:tcW w:w="2264" w:type="dxa"/>
          </w:tcPr>
          <w:p w:rsidR="000A157B" w:rsidRPr="00D37591" w:rsidRDefault="009049A6" w:rsidP="004929C3">
            <w:pPr>
              <w:pStyle w:val="Table"/>
              <w:keepLines w:val="0"/>
            </w:pPr>
            <w:r w:rsidRPr="00D37591">
              <w:t>Settlement Date</w:t>
            </w:r>
          </w:p>
        </w:tc>
        <w:tc>
          <w:tcPr>
            <w:tcW w:w="1007" w:type="dxa"/>
          </w:tcPr>
          <w:p w:rsidR="000A157B" w:rsidRPr="00D37591" w:rsidRDefault="009049A6" w:rsidP="004929C3">
            <w:pPr>
              <w:pStyle w:val="Table"/>
              <w:keepLines w:val="0"/>
            </w:pPr>
            <w:r w:rsidRPr="00D37591">
              <w:t>Date</w:t>
            </w:r>
          </w:p>
        </w:tc>
        <w:tc>
          <w:tcPr>
            <w:tcW w:w="1706" w:type="dxa"/>
          </w:tcPr>
          <w:p w:rsidR="000A157B" w:rsidRPr="00D37591" w:rsidRDefault="009049A6" w:rsidP="004929C3">
            <w:pPr>
              <w:pStyle w:val="Table"/>
              <w:keepLines w:val="0"/>
            </w:pPr>
            <w:r w:rsidRPr="00D37591">
              <w:t>yyyymmdd</w:t>
            </w:r>
          </w:p>
        </w:tc>
        <w:tc>
          <w:tcPr>
            <w:tcW w:w="2411" w:type="dxa"/>
          </w:tcPr>
          <w:p w:rsidR="000A157B" w:rsidRPr="00D37591" w:rsidRDefault="000A157B" w:rsidP="004929C3">
            <w:pPr>
              <w:pStyle w:val="Table"/>
              <w:keepLines w:val="0"/>
            </w:pPr>
          </w:p>
        </w:tc>
      </w:tr>
      <w:tr w:rsidR="000A157B" w:rsidRPr="00D37591">
        <w:tc>
          <w:tcPr>
            <w:tcW w:w="2264" w:type="dxa"/>
          </w:tcPr>
          <w:p w:rsidR="000A157B" w:rsidRPr="00D37591" w:rsidRDefault="009049A6" w:rsidP="004929C3">
            <w:pPr>
              <w:pStyle w:val="Table"/>
              <w:keepLines w:val="0"/>
            </w:pPr>
            <w:r w:rsidRPr="00D37591">
              <w:t>Settlement Period</w:t>
            </w:r>
          </w:p>
        </w:tc>
        <w:tc>
          <w:tcPr>
            <w:tcW w:w="1007" w:type="dxa"/>
          </w:tcPr>
          <w:p w:rsidR="000A157B" w:rsidRPr="00D37591" w:rsidRDefault="009049A6" w:rsidP="004929C3">
            <w:pPr>
              <w:pStyle w:val="Table"/>
              <w:keepLines w:val="0"/>
            </w:pPr>
            <w:r w:rsidRPr="00D37591">
              <w:t>Number</w:t>
            </w:r>
          </w:p>
        </w:tc>
        <w:tc>
          <w:tcPr>
            <w:tcW w:w="1706" w:type="dxa"/>
          </w:tcPr>
          <w:p w:rsidR="000A157B" w:rsidRPr="00D37591" w:rsidRDefault="009049A6" w:rsidP="004929C3">
            <w:pPr>
              <w:pStyle w:val="Table"/>
              <w:keepLines w:val="0"/>
            </w:pPr>
            <w:r w:rsidRPr="00D37591">
              <w:t>1-50</w:t>
            </w:r>
          </w:p>
        </w:tc>
        <w:tc>
          <w:tcPr>
            <w:tcW w:w="2411" w:type="dxa"/>
          </w:tcPr>
          <w:p w:rsidR="000A157B" w:rsidRPr="00D37591" w:rsidRDefault="000A157B" w:rsidP="004929C3">
            <w:pPr>
              <w:pStyle w:val="Table"/>
              <w:keepLines w:val="0"/>
            </w:pPr>
          </w:p>
        </w:tc>
      </w:tr>
      <w:tr w:rsidR="000A157B" w:rsidRPr="00D37591">
        <w:trPr>
          <w:cantSplit/>
        </w:trPr>
        <w:tc>
          <w:tcPr>
            <w:tcW w:w="2264" w:type="dxa"/>
          </w:tcPr>
          <w:p w:rsidR="000A157B" w:rsidRPr="00D37591" w:rsidRDefault="009049A6" w:rsidP="004929C3">
            <w:pPr>
              <w:pStyle w:val="Table"/>
              <w:keepLines w:val="0"/>
            </w:pPr>
            <w:r w:rsidRPr="00D37591">
              <w:t>LOLP_1200</w:t>
            </w:r>
          </w:p>
        </w:tc>
        <w:tc>
          <w:tcPr>
            <w:tcW w:w="1007" w:type="dxa"/>
          </w:tcPr>
          <w:p w:rsidR="000A157B" w:rsidRPr="00D37591" w:rsidRDefault="009049A6" w:rsidP="004929C3">
            <w:pPr>
              <w:pStyle w:val="Table"/>
              <w:keepLines w:val="0"/>
            </w:pPr>
            <w:r w:rsidRPr="00D37591">
              <w:t>number</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Midday Indicative LoLP value</w:t>
            </w:r>
          </w:p>
        </w:tc>
      </w:tr>
      <w:tr w:rsidR="000A157B" w:rsidRPr="00D37591">
        <w:tc>
          <w:tcPr>
            <w:tcW w:w="2264" w:type="dxa"/>
          </w:tcPr>
          <w:p w:rsidR="000A157B" w:rsidRPr="00D37591" w:rsidRDefault="009049A6" w:rsidP="004929C3">
            <w:pPr>
              <w:pStyle w:val="Table"/>
              <w:keepLines w:val="0"/>
            </w:pPr>
            <w:r w:rsidRPr="00D37591">
              <w:t>DRM_1200</w:t>
            </w:r>
          </w:p>
        </w:tc>
        <w:tc>
          <w:tcPr>
            <w:tcW w:w="1007" w:type="dxa"/>
          </w:tcPr>
          <w:p w:rsidR="000A157B" w:rsidRPr="00D37591" w:rsidRDefault="009049A6" w:rsidP="004929C3">
            <w:pPr>
              <w:pStyle w:val="Table"/>
              <w:keepLines w:val="0"/>
            </w:pPr>
            <w:r w:rsidRPr="00D37591">
              <w:t>number</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Midday forecast of De-rated Margin</w:t>
            </w:r>
          </w:p>
        </w:tc>
      </w:tr>
      <w:tr w:rsidR="000A157B" w:rsidRPr="00D37591">
        <w:tc>
          <w:tcPr>
            <w:tcW w:w="2264" w:type="dxa"/>
          </w:tcPr>
          <w:p w:rsidR="000A157B" w:rsidRPr="00D37591" w:rsidRDefault="009049A6" w:rsidP="004929C3">
            <w:pPr>
              <w:pStyle w:val="Table"/>
              <w:keepLines w:val="0"/>
            </w:pPr>
            <w:r w:rsidRPr="00D37591">
              <w:t>LOLP_8h</w:t>
            </w:r>
          </w:p>
        </w:tc>
        <w:tc>
          <w:tcPr>
            <w:tcW w:w="1007" w:type="dxa"/>
          </w:tcPr>
          <w:p w:rsidR="000A157B" w:rsidRPr="00D37591" w:rsidRDefault="009049A6" w:rsidP="004929C3">
            <w:pPr>
              <w:pStyle w:val="Table"/>
              <w:keepLines w:val="0"/>
            </w:pPr>
            <w:r w:rsidRPr="00D37591">
              <w:t>number</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8 hour ahead Indicative LoLP value</w:t>
            </w:r>
          </w:p>
        </w:tc>
      </w:tr>
      <w:tr w:rsidR="000A157B" w:rsidRPr="00D37591">
        <w:tc>
          <w:tcPr>
            <w:tcW w:w="2264" w:type="dxa"/>
          </w:tcPr>
          <w:p w:rsidR="000A157B" w:rsidRPr="00D37591" w:rsidRDefault="009049A6" w:rsidP="004929C3">
            <w:pPr>
              <w:pStyle w:val="Table"/>
              <w:keepLines w:val="0"/>
            </w:pPr>
            <w:r w:rsidRPr="00D37591">
              <w:t>DRM_8h</w:t>
            </w:r>
          </w:p>
        </w:tc>
        <w:tc>
          <w:tcPr>
            <w:tcW w:w="1007" w:type="dxa"/>
          </w:tcPr>
          <w:p w:rsidR="000A157B" w:rsidRPr="00D37591" w:rsidRDefault="009049A6" w:rsidP="004929C3">
            <w:pPr>
              <w:pStyle w:val="Table"/>
              <w:keepLines w:val="0"/>
            </w:pPr>
            <w:r w:rsidRPr="00D37591">
              <w:t>number</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8 hour ahead forecast of De-rated Margin</w:t>
            </w:r>
          </w:p>
        </w:tc>
      </w:tr>
      <w:tr w:rsidR="000A157B" w:rsidRPr="00D37591">
        <w:tc>
          <w:tcPr>
            <w:tcW w:w="2264" w:type="dxa"/>
          </w:tcPr>
          <w:p w:rsidR="000A157B" w:rsidRPr="00D37591" w:rsidRDefault="009049A6" w:rsidP="004929C3">
            <w:pPr>
              <w:pStyle w:val="Table"/>
              <w:keepLines w:val="0"/>
            </w:pPr>
            <w:r w:rsidRPr="00D37591">
              <w:t>LOLP_4h</w:t>
            </w:r>
          </w:p>
        </w:tc>
        <w:tc>
          <w:tcPr>
            <w:tcW w:w="1007" w:type="dxa"/>
          </w:tcPr>
          <w:p w:rsidR="000A157B" w:rsidRPr="00D37591" w:rsidRDefault="009049A6" w:rsidP="004929C3">
            <w:pPr>
              <w:pStyle w:val="Table"/>
              <w:keepLines w:val="0"/>
            </w:pPr>
            <w:r w:rsidRPr="00D37591">
              <w:t>number</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rPr>
                <w:szCs w:val="24"/>
              </w:rPr>
            </w:pPr>
            <w:r w:rsidRPr="00D37591">
              <w:t>4 hour ahead Indicative LoLP value</w:t>
            </w:r>
          </w:p>
        </w:tc>
      </w:tr>
      <w:tr w:rsidR="000A157B" w:rsidRPr="00D37591">
        <w:tc>
          <w:tcPr>
            <w:tcW w:w="2264" w:type="dxa"/>
          </w:tcPr>
          <w:p w:rsidR="000A157B" w:rsidRPr="00D37591" w:rsidRDefault="009049A6" w:rsidP="004929C3">
            <w:pPr>
              <w:pStyle w:val="Table"/>
              <w:keepLines w:val="0"/>
            </w:pPr>
            <w:r w:rsidRPr="00D37591">
              <w:t>DRM_4h</w:t>
            </w:r>
          </w:p>
        </w:tc>
        <w:tc>
          <w:tcPr>
            <w:tcW w:w="1007" w:type="dxa"/>
          </w:tcPr>
          <w:p w:rsidR="000A157B" w:rsidRPr="00D37591" w:rsidRDefault="009049A6" w:rsidP="004929C3">
            <w:pPr>
              <w:pStyle w:val="Table"/>
              <w:keepLines w:val="0"/>
            </w:pPr>
            <w:r w:rsidRPr="00D37591">
              <w:t>number</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rPr>
                <w:szCs w:val="24"/>
              </w:rPr>
            </w:pPr>
            <w:r w:rsidRPr="00D37591">
              <w:t>4 hour ahead forecast of De-rated Margin</w:t>
            </w:r>
          </w:p>
        </w:tc>
      </w:tr>
      <w:tr w:rsidR="000A157B" w:rsidRPr="00D37591">
        <w:tc>
          <w:tcPr>
            <w:tcW w:w="2264" w:type="dxa"/>
          </w:tcPr>
          <w:p w:rsidR="000A157B" w:rsidRPr="00D37591" w:rsidRDefault="009049A6" w:rsidP="004929C3">
            <w:pPr>
              <w:pStyle w:val="Table"/>
              <w:keepLines w:val="0"/>
            </w:pPr>
            <w:r w:rsidRPr="00D37591">
              <w:t>LOLP_2h</w:t>
            </w:r>
          </w:p>
        </w:tc>
        <w:tc>
          <w:tcPr>
            <w:tcW w:w="1007" w:type="dxa"/>
          </w:tcPr>
          <w:p w:rsidR="000A157B" w:rsidRPr="00D37591" w:rsidRDefault="009049A6" w:rsidP="004929C3">
            <w:pPr>
              <w:pStyle w:val="Table"/>
              <w:keepLines w:val="0"/>
            </w:pPr>
            <w:r w:rsidRPr="00D37591">
              <w:t>number</w:t>
            </w:r>
          </w:p>
        </w:tc>
        <w:tc>
          <w:tcPr>
            <w:tcW w:w="1706" w:type="dxa"/>
          </w:tcPr>
          <w:p w:rsidR="000A157B" w:rsidRPr="00D37591" w:rsidRDefault="000A157B" w:rsidP="004929C3">
            <w:pPr>
              <w:pStyle w:val="Table"/>
              <w:keepLines w:val="0"/>
              <w:rPr>
                <w:rStyle w:val="CommentReference"/>
              </w:rPr>
            </w:pPr>
          </w:p>
        </w:tc>
        <w:tc>
          <w:tcPr>
            <w:tcW w:w="2411" w:type="dxa"/>
          </w:tcPr>
          <w:p w:rsidR="000A157B" w:rsidRPr="00D37591" w:rsidRDefault="009049A6" w:rsidP="004929C3">
            <w:pPr>
              <w:pStyle w:val="Table"/>
              <w:keepLines w:val="0"/>
              <w:rPr>
                <w:szCs w:val="24"/>
              </w:rPr>
            </w:pPr>
            <w:r w:rsidRPr="00D37591">
              <w:t>2 hour ahead Indicative LoLP value</w:t>
            </w:r>
          </w:p>
        </w:tc>
      </w:tr>
      <w:tr w:rsidR="000A157B" w:rsidRPr="00D37591">
        <w:tc>
          <w:tcPr>
            <w:tcW w:w="2264" w:type="dxa"/>
          </w:tcPr>
          <w:p w:rsidR="000A157B" w:rsidRPr="00D37591" w:rsidRDefault="009049A6" w:rsidP="004929C3">
            <w:pPr>
              <w:pStyle w:val="Table"/>
              <w:keepLines w:val="0"/>
            </w:pPr>
            <w:r w:rsidRPr="00D37591">
              <w:t>DRM_2h</w:t>
            </w:r>
          </w:p>
        </w:tc>
        <w:tc>
          <w:tcPr>
            <w:tcW w:w="1007" w:type="dxa"/>
          </w:tcPr>
          <w:p w:rsidR="000A157B" w:rsidRPr="00D37591" w:rsidRDefault="009049A6" w:rsidP="004929C3">
            <w:pPr>
              <w:pStyle w:val="Table"/>
              <w:keepLines w:val="0"/>
            </w:pPr>
            <w:r w:rsidRPr="00D37591">
              <w:t>number</w:t>
            </w:r>
          </w:p>
        </w:tc>
        <w:tc>
          <w:tcPr>
            <w:tcW w:w="1706" w:type="dxa"/>
          </w:tcPr>
          <w:p w:rsidR="000A157B" w:rsidRPr="00D37591" w:rsidRDefault="000A157B" w:rsidP="004929C3">
            <w:pPr>
              <w:pStyle w:val="Table"/>
              <w:keepLines w:val="0"/>
              <w:rPr>
                <w:rStyle w:val="CommentReference"/>
              </w:rPr>
            </w:pPr>
          </w:p>
        </w:tc>
        <w:tc>
          <w:tcPr>
            <w:tcW w:w="2411" w:type="dxa"/>
          </w:tcPr>
          <w:p w:rsidR="000A157B" w:rsidRPr="00D37591" w:rsidRDefault="009049A6" w:rsidP="004929C3">
            <w:pPr>
              <w:pStyle w:val="Table"/>
              <w:keepLines w:val="0"/>
              <w:rPr>
                <w:szCs w:val="24"/>
              </w:rPr>
            </w:pPr>
            <w:r w:rsidRPr="00D37591">
              <w:t>2 hour ahead forecast of De-rated Margin</w:t>
            </w:r>
          </w:p>
        </w:tc>
      </w:tr>
      <w:tr w:rsidR="000A157B" w:rsidRPr="00D37591">
        <w:tc>
          <w:tcPr>
            <w:tcW w:w="2264" w:type="dxa"/>
          </w:tcPr>
          <w:p w:rsidR="000A157B" w:rsidRPr="00D37591" w:rsidRDefault="009049A6" w:rsidP="004929C3">
            <w:pPr>
              <w:pStyle w:val="Table"/>
              <w:keepLines w:val="0"/>
            </w:pPr>
            <w:r w:rsidRPr="00D37591">
              <w:t>LOLP_1h</w:t>
            </w:r>
          </w:p>
        </w:tc>
        <w:tc>
          <w:tcPr>
            <w:tcW w:w="1007" w:type="dxa"/>
          </w:tcPr>
          <w:p w:rsidR="000A157B" w:rsidRPr="00D37591" w:rsidRDefault="009049A6" w:rsidP="004929C3">
            <w:pPr>
              <w:pStyle w:val="Table"/>
              <w:keepLines w:val="0"/>
            </w:pPr>
            <w:r w:rsidRPr="00D37591">
              <w:t>number</w:t>
            </w:r>
          </w:p>
        </w:tc>
        <w:tc>
          <w:tcPr>
            <w:tcW w:w="1706" w:type="dxa"/>
          </w:tcPr>
          <w:p w:rsidR="000A157B" w:rsidRPr="00D37591" w:rsidRDefault="000A157B" w:rsidP="004929C3">
            <w:pPr>
              <w:pStyle w:val="Table"/>
              <w:keepLines w:val="0"/>
              <w:rPr>
                <w:rStyle w:val="CommentReference"/>
              </w:rPr>
            </w:pPr>
          </w:p>
        </w:tc>
        <w:tc>
          <w:tcPr>
            <w:tcW w:w="2411" w:type="dxa"/>
          </w:tcPr>
          <w:p w:rsidR="000A157B" w:rsidRPr="00D37591" w:rsidRDefault="009049A6" w:rsidP="004929C3">
            <w:pPr>
              <w:pStyle w:val="Table"/>
              <w:keepLines w:val="0"/>
              <w:rPr>
                <w:szCs w:val="24"/>
              </w:rPr>
            </w:pPr>
            <w:r w:rsidRPr="00D37591">
              <w:t>1 hour ahead Final LoLP value</w:t>
            </w:r>
          </w:p>
        </w:tc>
      </w:tr>
      <w:tr w:rsidR="000A157B" w:rsidRPr="00D37591">
        <w:tc>
          <w:tcPr>
            <w:tcW w:w="2264" w:type="dxa"/>
          </w:tcPr>
          <w:p w:rsidR="000A157B" w:rsidRPr="00D37591" w:rsidRDefault="009049A6" w:rsidP="004929C3">
            <w:pPr>
              <w:pStyle w:val="Table"/>
              <w:keepLines w:val="0"/>
            </w:pPr>
            <w:r w:rsidRPr="00D37591">
              <w:t>DRM_1h</w:t>
            </w:r>
          </w:p>
        </w:tc>
        <w:tc>
          <w:tcPr>
            <w:tcW w:w="1007" w:type="dxa"/>
          </w:tcPr>
          <w:p w:rsidR="000A157B" w:rsidRPr="00D37591" w:rsidRDefault="009049A6" w:rsidP="004929C3">
            <w:pPr>
              <w:pStyle w:val="Table"/>
              <w:keepLines w:val="0"/>
            </w:pPr>
            <w:r w:rsidRPr="00D37591">
              <w:t>number</w:t>
            </w:r>
          </w:p>
        </w:tc>
        <w:tc>
          <w:tcPr>
            <w:tcW w:w="1706" w:type="dxa"/>
          </w:tcPr>
          <w:p w:rsidR="000A157B" w:rsidRPr="00D37591" w:rsidRDefault="000A157B" w:rsidP="004929C3">
            <w:pPr>
              <w:pStyle w:val="Table"/>
              <w:keepLines w:val="0"/>
              <w:rPr>
                <w:rStyle w:val="CommentReference"/>
              </w:rPr>
            </w:pPr>
          </w:p>
        </w:tc>
        <w:tc>
          <w:tcPr>
            <w:tcW w:w="2411" w:type="dxa"/>
          </w:tcPr>
          <w:p w:rsidR="000A157B" w:rsidRPr="00D37591" w:rsidRDefault="009049A6" w:rsidP="004929C3">
            <w:pPr>
              <w:pStyle w:val="Table"/>
              <w:keepLines w:val="0"/>
              <w:rPr>
                <w:szCs w:val="24"/>
              </w:rPr>
            </w:pPr>
            <w:r w:rsidRPr="00D37591">
              <w:t>1 hour ahead forecast of De-rated Margin</w:t>
            </w:r>
          </w:p>
        </w:tc>
      </w:tr>
    </w:tbl>
    <w:p w:rsidR="000A157B" w:rsidRPr="00D37591" w:rsidRDefault="000A157B" w:rsidP="004929C3">
      <w:pPr>
        <w:rPr>
          <w:rFonts w:ascii="Tahoma" w:hAnsi="Tahoma" w:cs="Tahoma"/>
          <w:sz w:val="20"/>
        </w:rPr>
      </w:pPr>
    </w:p>
    <w:p w:rsidR="000A157B" w:rsidRPr="00D37591" w:rsidRDefault="009049A6" w:rsidP="004929C3">
      <w:pPr>
        <w:pStyle w:val="Heading4"/>
        <w:keepNext w:val="0"/>
      </w:pPr>
      <w:r w:rsidRPr="00D37591">
        <w:t>Example File</w:t>
      </w:r>
    </w:p>
    <w:p w:rsidR="000A157B" w:rsidRPr="00D37591" w:rsidRDefault="009049A6" w:rsidP="004929C3">
      <w:pPr>
        <w:rPr>
          <w:rFonts w:ascii="Courier New" w:hAnsi="Courier New" w:cs="Courier New"/>
          <w:sz w:val="20"/>
        </w:rPr>
      </w:pPr>
      <w:r w:rsidRPr="00D37591">
        <w:rPr>
          <w:rFonts w:ascii="Courier New" w:hAnsi="Courier New" w:cs="Courier New"/>
          <w:sz w:val="20"/>
        </w:rPr>
        <w:t>HDR,LOLP</w:t>
      </w:r>
    </w:p>
    <w:p w:rsidR="000A157B" w:rsidRPr="00D37591" w:rsidRDefault="009049A6" w:rsidP="004929C3">
      <w:pPr>
        <w:rPr>
          <w:rFonts w:ascii="Courier New" w:hAnsi="Courier New" w:cs="Courier New"/>
          <w:sz w:val="20"/>
        </w:rPr>
      </w:pPr>
      <w:r w:rsidRPr="00D37591">
        <w:rPr>
          <w:rFonts w:ascii="Courier New" w:hAnsi="Courier New" w:cs="Courier New"/>
          <w:sz w:val="20"/>
        </w:rPr>
        <w:t>LOLPDRM,20150810,25,0.345,10.56,0.234,112.34,0.123,1.456,0.56,345.789,0.8,0.80000</w:t>
      </w:r>
    </w:p>
    <w:p w:rsidR="000A157B" w:rsidRPr="00D37591" w:rsidRDefault="009049A6" w:rsidP="004929C3">
      <w:pPr>
        <w:rPr>
          <w:rFonts w:ascii="Courier New" w:hAnsi="Courier New" w:cs="Courier New"/>
          <w:sz w:val="20"/>
        </w:rPr>
      </w:pPr>
      <w:r w:rsidRPr="00D37591">
        <w:rPr>
          <w:rFonts w:ascii="Courier New" w:hAnsi="Courier New" w:cs="Courier New"/>
          <w:sz w:val="20"/>
        </w:rPr>
        <w:t>FTR,1</w:t>
      </w:r>
    </w:p>
    <w:p w:rsidR="000A157B" w:rsidRPr="00D37591" w:rsidRDefault="009049A6" w:rsidP="004929C3">
      <w:pPr>
        <w:pStyle w:val="Heading3"/>
      </w:pPr>
      <w:bookmarkStart w:id="1480" w:name="_Toc519167628"/>
      <w:bookmarkStart w:id="1481" w:name="_Toc528309024"/>
      <w:bookmarkStart w:id="1482" w:name="_Toc531253209"/>
      <w:bookmarkStart w:id="1483" w:name="_Toc533073459"/>
      <w:bookmarkStart w:id="1484" w:name="_Toc2584675"/>
      <w:bookmarkStart w:id="1485" w:name="_Toc27380365"/>
      <w:r w:rsidRPr="00D37591">
        <w:lastRenderedPageBreak/>
        <w:t>STOR Availability Window</w:t>
      </w:r>
      <w:bookmarkEnd w:id="1480"/>
      <w:bookmarkEnd w:id="1481"/>
      <w:bookmarkEnd w:id="1482"/>
      <w:bookmarkEnd w:id="1483"/>
      <w:bookmarkEnd w:id="1484"/>
      <w:bookmarkEnd w:id="1485"/>
    </w:p>
    <w:p w:rsidR="000A157B" w:rsidRPr="00D37591" w:rsidRDefault="009049A6" w:rsidP="004929C3">
      <w:pPr>
        <w:pStyle w:val="Heading4"/>
        <w:keepNext w:val="0"/>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rsidRPr="00D37591">
        <w:trPr>
          <w:tblHeader/>
        </w:trPr>
        <w:tc>
          <w:tcPr>
            <w:tcW w:w="2264" w:type="dxa"/>
          </w:tcPr>
          <w:p w:rsidR="000A157B" w:rsidRPr="00D37591" w:rsidRDefault="009049A6" w:rsidP="004929C3">
            <w:pPr>
              <w:pStyle w:val="TableHeading"/>
              <w:keepLines w:val="0"/>
            </w:pPr>
            <w:r w:rsidRPr="00D37591">
              <w:t>Field</w:t>
            </w:r>
          </w:p>
        </w:tc>
        <w:tc>
          <w:tcPr>
            <w:tcW w:w="1007" w:type="dxa"/>
          </w:tcPr>
          <w:p w:rsidR="000A157B" w:rsidRPr="00D37591" w:rsidRDefault="009049A6" w:rsidP="004929C3">
            <w:pPr>
              <w:pStyle w:val="TableHeading"/>
              <w:keepLines w:val="0"/>
            </w:pPr>
            <w:r w:rsidRPr="00D37591">
              <w:t>Type</w:t>
            </w:r>
          </w:p>
        </w:tc>
        <w:tc>
          <w:tcPr>
            <w:tcW w:w="1706" w:type="dxa"/>
          </w:tcPr>
          <w:p w:rsidR="000A157B" w:rsidRPr="00D37591" w:rsidRDefault="009049A6" w:rsidP="004929C3">
            <w:pPr>
              <w:pStyle w:val="TableHeading"/>
              <w:keepLines w:val="0"/>
            </w:pPr>
            <w:r w:rsidRPr="00D37591">
              <w:t>Format</w:t>
            </w:r>
          </w:p>
        </w:tc>
        <w:tc>
          <w:tcPr>
            <w:tcW w:w="2411" w:type="dxa"/>
          </w:tcPr>
          <w:p w:rsidR="000A157B" w:rsidRPr="00D37591" w:rsidRDefault="009049A6" w:rsidP="004929C3">
            <w:pPr>
              <w:pStyle w:val="TableHeading"/>
              <w:keepLines w:val="0"/>
            </w:pPr>
            <w:r w:rsidRPr="00D37591">
              <w:t>Comments</w:t>
            </w:r>
          </w:p>
        </w:tc>
      </w:tr>
      <w:tr w:rsidR="000A157B" w:rsidRPr="00D37591">
        <w:tc>
          <w:tcPr>
            <w:tcW w:w="2264" w:type="dxa"/>
          </w:tcPr>
          <w:p w:rsidR="000A157B" w:rsidRPr="00D37591" w:rsidRDefault="009049A6" w:rsidP="004929C3">
            <w:pPr>
              <w:pStyle w:val="Table"/>
              <w:keepLines w:val="0"/>
            </w:pPr>
            <w:r w:rsidRPr="00D37591">
              <w:t>Record Type</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Fixed String “HDR”</w:t>
            </w:r>
          </w:p>
        </w:tc>
      </w:tr>
      <w:tr w:rsidR="000A157B" w:rsidRPr="00D37591">
        <w:tc>
          <w:tcPr>
            <w:tcW w:w="2264" w:type="dxa"/>
          </w:tcPr>
          <w:p w:rsidR="000A157B" w:rsidRPr="00D37591" w:rsidRDefault="009049A6" w:rsidP="004929C3">
            <w:pPr>
              <w:pStyle w:val="Table"/>
              <w:keepLines w:val="0"/>
            </w:pPr>
            <w:r w:rsidRPr="00D37591">
              <w:t>File Type</w:t>
            </w:r>
          </w:p>
        </w:tc>
        <w:tc>
          <w:tcPr>
            <w:tcW w:w="1007" w:type="dxa"/>
          </w:tcPr>
          <w:p w:rsidR="000A157B" w:rsidRPr="00D37591" w:rsidRDefault="009049A6" w:rsidP="004929C3">
            <w:pPr>
              <w:pStyle w:val="Table"/>
              <w:keepLines w:val="0"/>
            </w:pPr>
            <w:r w:rsidRPr="00D37591">
              <w:t>String</w:t>
            </w:r>
          </w:p>
        </w:tc>
        <w:tc>
          <w:tcPr>
            <w:tcW w:w="1706" w:type="dxa"/>
          </w:tcPr>
          <w:p w:rsidR="000A157B" w:rsidRPr="00D37591" w:rsidRDefault="000A157B" w:rsidP="004929C3">
            <w:pPr>
              <w:pStyle w:val="Table"/>
              <w:keepLines w:val="0"/>
            </w:pPr>
          </w:p>
        </w:tc>
        <w:tc>
          <w:tcPr>
            <w:tcW w:w="2411" w:type="dxa"/>
          </w:tcPr>
          <w:p w:rsidR="000A157B" w:rsidRPr="00D37591" w:rsidRDefault="009049A6" w:rsidP="004929C3">
            <w:pPr>
              <w:pStyle w:val="Table"/>
              <w:keepLines w:val="0"/>
            </w:pPr>
            <w:r w:rsidRPr="00D37591">
              <w:t>Fixed String “STORAW DATA”</w:t>
            </w:r>
          </w:p>
        </w:tc>
      </w:tr>
    </w:tbl>
    <w:p w:rsidR="000A157B" w:rsidRPr="00D37591" w:rsidRDefault="000A157B" w:rsidP="004929C3">
      <w:pPr>
        <w:rPr>
          <w:rFonts w:ascii="Tahoma" w:hAnsi="Tahoma" w:cs="Tahoma"/>
          <w:sz w:val="20"/>
        </w:rPr>
      </w:pPr>
    </w:p>
    <w:p w:rsidR="000A157B" w:rsidRPr="00D37591" w:rsidRDefault="009049A6" w:rsidP="004929C3">
      <w:pPr>
        <w:pStyle w:val="Heading4"/>
        <w:keepNext w:val="0"/>
      </w:pPr>
      <w:r w:rsidRPr="00D37591">
        <w:t>Body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08"/>
        <w:gridCol w:w="1009"/>
        <w:gridCol w:w="2143"/>
        <w:gridCol w:w="2232"/>
      </w:tblGrid>
      <w:tr w:rsidR="000A157B" w:rsidRPr="00D37591" w:rsidTr="00B91734">
        <w:trPr>
          <w:tblHeader/>
        </w:trPr>
        <w:tc>
          <w:tcPr>
            <w:tcW w:w="0" w:type="auto"/>
          </w:tcPr>
          <w:p w:rsidR="000A157B" w:rsidRPr="00D37591" w:rsidRDefault="009049A6" w:rsidP="004929C3">
            <w:pPr>
              <w:pStyle w:val="TableHeading"/>
              <w:keepLines w:val="0"/>
            </w:pPr>
            <w:r w:rsidRPr="00D37591">
              <w:t>Field</w:t>
            </w:r>
          </w:p>
        </w:tc>
        <w:tc>
          <w:tcPr>
            <w:tcW w:w="0" w:type="auto"/>
          </w:tcPr>
          <w:p w:rsidR="000A157B" w:rsidRPr="00D37591" w:rsidRDefault="009049A6" w:rsidP="004929C3">
            <w:pPr>
              <w:pStyle w:val="TableHeading"/>
              <w:keepLines w:val="0"/>
            </w:pPr>
            <w:r w:rsidRPr="00D37591">
              <w:t>Type</w:t>
            </w:r>
          </w:p>
        </w:tc>
        <w:tc>
          <w:tcPr>
            <w:tcW w:w="0" w:type="auto"/>
          </w:tcPr>
          <w:p w:rsidR="000A157B" w:rsidRPr="00D37591" w:rsidRDefault="009049A6" w:rsidP="004929C3">
            <w:pPr>
              <w:pStyle w:val="TableHeading"/>
              <w:keepLines w:val="0"/>
            </w:pPr>
            <w:r w:rsidRPr="00D37591">
              <w:t>Format</w:t>
            </w:r>
          </w:p>
        </w:tc>
        <w:tc>
          <w:tcPr>
            <w:tcW w:w="0" w:type="auto"/>
          </w:tcPr>
          <w:p w:rsidR="000A157B" w:rsidRPr="00D37591" w:rsidRDefault="009049A6" w:rsidP="004929C3">
            <w:pPr>
              <w:pStyle w:val="TableHeading"/>
              <w:keepLines w:val="0"/>
            </w:pPr>
            <w:r w:rsidRPr="00D37591">
              <w:t>Comments</w:t>
            </w:r>
          </w:p>
        </w:tc>
      </w:tr>
      <w:tr w:rsidR="000A157B" w:rsidRPr="00D37591" w:rsidTr="00B91734">
        <w:tc>
          <w:tcPr>
            <w:tcW w:w="0" w:type="auto"/>
          </w:tcPr>
          <w:p w:rsidR="000A157B" w:rsidRPr="00D37591" w:rsidRDefault="009049A6" w:rsidP="004929C3">
            <w:pPr>
              <w:pStyle w:val="Table"/>
              <w:keepLines w:val="0"/>
            </w:pPr>
            <w:r w:rsidRPr="00D37591">
              <w:t>Record Type</w:t>
            </w:r>
          </w:p>
        </w:tc>
        <w:tc>
          <w:tcPr>
            <w:tcW w:w="0" w:type="auto"/>
          </w:tcPr>
          <w:p w:rsidR="000A157B" w:rsidRPr="00D37591" w:rsidRDefault="009049A6" w:rsidP="004929C3">
            <w:pPr>
              <w:pStyle w:val="Table"/>
              <w:keepLines w:val="0"/>
            </w:pPr>
            <w:r w:rsidRPr="00D37591">
              <w:t>String</w:t>
            </w:r>
          </w:p>
        </w:tc>
        <w:tc>
          <w:tcPr>
            <w:tcW w:w="0" w:type="auto"/>
          </w:tcPr>
          <w:p w:rsidR="000A157B" w:rsidRPr="00D37591" w:rsidRDefault="000A157B" w:rsidP="004929C3">
            <w:pPr>
              <w:pStyle w:val="Table"/>
              <w:keepLines w:val="0"/>
            </w:pPr>
          </w:p>
        </w:tc>
        <w:tc>
          <w:tcPr>
            <w:tcW w:w="0" w:type="auto"/>
          </w:tcPr>
          <w:p w:rsidR="000A157B" w:rsidRPr="00D37591" w:rsidRDefault="009049A6" w:rsidP="004929C3">
            <w:pPr>
              <w:pStyle w:val="Table"/>
              <w:keepLines w:val="0"/>
            </w:pPr>
            <w:r w:rsidRPr="00D37591">
              <w:t>Fixed String “STORAW”</w:t>
            </w:r>
          </w:p>
        </w:tc>
      </w:tr>
      <w:tr w:rsidR="000A157B" w:rsidRPr="00D37591" w:rsidTr="00B91734">
        <w:tc>
          <w:tcPr>
            <w:tcW w:w="0" w:type="auto"/>
          </w:tcPr>
          <w:p w:rsidR="000A157B" w:rsidRPr="00D37591" w:rsidRDefault="009049A6" w:rsidP="004929C3">
            <w:pPr>
              <w:pStyle w:val="Table"/>
              <w:keepLines w:val="0"/>
            </w:pPr>
            <w:r w:rsidRPr="00D37591">
              <w:t>Season Year</w:t>
            </w:r>
          </w:p>
        </w:tc>
        <w:tc>
          <w:tcPr>
            <w:tcW w:w="0" w:type="auto"/>
          </w:tcPr>
          <w:p w:rsidR="000A157B" w:rsidRPr="00D37591" w:rsidRDefault="009049A6" w:rsidP="004929C3">
            <w:pPr>
              <w:pStyle w:val="Table"/>
              <w:keepLines w:val="0"/>
              <w:ind w:left="0"/>
            </w:pPr>
            <w:r w:rsidRPr="00D37591">
              <w:t>Date</w:t>
            </w:r>
          </w:p>
        </w:tc>
        <w:tc>
          <w:tcPr>
            <w:tcW w:w="0" w:type="auto"/>
          </w:tcPr>
          <w:p w:rsidR="000A157B" w:rsidRPr="00D37591" w:rsidRDefault="009049A6" w:rsidP="004929C3">
            <w:pPr>
              <w:pStyle w:val="Table"/>
              <w:keepLines w:val="0"/>
            </w:pPr>
            <w:r w:rsidRPr="00D37591">
              <w:t>yyyy</w:t>
            </w:r>
          </w:p>
        </w:tc>
        <w:tc>
          <w:tcPr>
            <w:tcW w:w="0" w:type="auto"/>
          </w:tcPr>
          <w:p w:rsidR="000A157B" w:rsidRPr="00D37591" w:rsidRDefault="000A157B" w:rsidP="004929C3">
            <w:pPr>
              <w:pStyle w:val="Table"/>
              <w:keepLines w:val="0"/>
            </w:pPr>
          </w:p>
        </w:tc>
      </w:tr>
      <w:tr w:rsidR="000A157B" w:rsidRPr="00D37591" w:rsidTr="00B91734">
        <w:tc>
          <w:tcPr>
            <w:tcW w:w="0" w:type="auto"/>
          </w:tcPr>
          <w:p w:rsidR="000A157B" w:rsidRPr="00D37591" w:rsidRDefault="009049A6" w:rsidP="004929C3">
            <w:pPr>
              <w:pStyle w:val="Table"/>
              <w:keepLines w:val="0"/>
            </w:pPr>
            <w:r w:rsidRPr="00D37591">
              <w:t>Season Number</w:t>
            </w:r>
          </w:p>
        </w:tc>
        <w:tc>
          <w:tcPr>
            <w:tcW w:w="0" w:type="auto"/>
          </w:tcPr>
          <w:p w:rsidR="000A157B" w:rsidRPr="00D37591" w:rsidRDefault="009049A6" w:rsidP="004929C3">
            <w:pPr>
              <w:pStyle w:val="Table"/>
              <w:keepLines w:val="0"/>
            </w:pPr>
            <w:r w:rsidRPr="00D37591">
              <w:t>Number</w:t>
            </w:r>
          </w:p>
        </w:tc>
        <w:tc>
          <w:tcPr>
            <w:tcW w:w="0" w:type="auto"/>
          </w:tcPr>
          <w:p w:rsidR="000A157B" w:rsidRPr="00D37591" w:rsidRDefault="000A157B" w:rsidP="004929C3">
            <w:pPr>
              <w:pStyle w:val="Table"/>
              <w:keepLines w:val="0"/>
            </w:pPr>
          </w:p>
        </w:tc>
        <w:tc>
          <w:tcPr>
            <w:tcW w:w="0" w:type="auto"/>
          </w:tcPr>
          <w:p w:rsidR="000A157B" w:rsidRPr="00D37591" w:rsidRDefault="000A157B" w:rsidP="004929C3">
            <w:pPr>
              <w:pStyle w:val="Table"/>
              <w:keepLines w:val="0"/>
            </w:pPr>
          </w:p>
        </w:tc>
      </w:tr>
      <w:tr w:rsidR="000A157B" w:rsidRPr="00D37591" w:rsidTr="00B91734">
        <w:trPr>
          <w:cantSplit/>
        </w:trPr>
        <w:tc>
          <w:tcPr>
            <w:tcW w:w="0" w:type="auto"/>
          </w:tcPr>
          <w:p w:rsidR="000A157B" w:rsidRPr="00D37591" w:rsidRDefault="009049A6" w:rsidP="004929C3">
            <w:pPr>
              <w:pStyle w:val="Table"/>
              <w:keepLines w:val="0"/>
            </w:pPr>
            <w:r w:rsidRPr="00D37591">
              <w:t>STOR Availability From Date</w:t>
            </w:r>
          </w:p>
        </w:tc>
        <w:tc>
          <w:tcPr>
            <w:tcW w:w="0" w:type="auto"/>
          </w:tcPr>
          <w:p w:rsidR="000A157B" w:rsidRPr="00D37591" w:rsidRDefault="009049A6" w:rsidP="004929C3">
            <w:pPr>
              <w:pStyle w:val="Table"/>
              <w:keepLines w:val="0"/>
            </w:pPr>
            <w:r w:rsidRPr="00D37591">
              <w:t>Datetime</w:t>
            </w:r>
          </w:p>
        </w:tc>
        <w:tc>
          <w:tcPr>
            <w:tcW w:w="0" w:type="auto"/>
          </w:tcPr>
          <w:p w:rsidR="000A157B" w:rsidRPr="00D37591" w:rsidRDefault="009049A6" w:rsidP="004929C3">
            <w:pPr>
              <w:pStyle w:val="Table"/>
              <w:keepLines w:val="0"/>
            </w:pPr>
            <w:r w:rsidRPr="00D37591">
              <w:t>yyyymmddhh24mm</w:t>
            </w:r>
          </w:p>
        </w:tc>
        <w:tc>
          <w:tcPr>
            <w:tcW w:w="0" w:type="auto"/>
          </w:tcPr>
          <w:p w:rsidR="000A157B" w:rsidRPr="00D37591" w:rsidRDefault="000A157B" w:rsidP="004929C3">
            <w:pPr>
              <w:pStyle w:val="Table"/>
              <w:keepLines w:val="0"/>
            </w:pPr>
          </w:p>
        </w:tc>
      </w:tr>
      <w:tr w:rsidR="000A157B" w:rsidRPr="00D37591" w:rsidTr="00B91734">
        <w:tc>
          <w:tcPr>
            <w:tcW w:w="0" w:type="auto"/>
          </w:tcPr>
          <w:p w:rsidR="000A157B" w:rsidRPr="00D37591" w:rsidRDefault="009049A6" w:rsidP="004929C3">
            <w:pPr>
              <w:pStyle w:val="Table"/>
              <w:keepLines w:val="0"/>
            </w:pPr>
            <w:r w:rsidRPr="00D37591">
              <w:t>STOR Availability To Date</w:t>
            </w:r>
          </w:p>
        </w:tc>
        <w:tc>
          <w:tcPr>
            <w:tcW w:w="0" w:type="auto"/>
          </w:tcPr>
          <w:p w:rsidR="000A157B" w:rsidRPr="00D37591" w:rsidRDefault="009049A6" w:rsidP="004929C3">
            <w:pPr>
              <w:pStyle w:val="Table"/>
              <w:keepLines w:val="0"/>
            </w:pPr>
            <w:r w:rsidRPr="00D37591">
              <w:t>Date</w:t>
            </w:r>
          </w:p>
        </w:tc>
        <w:tc>
          <w:tcPr>
            <w:tcW w:w="0" w:type="auto"/>
          </w:tcPr>
          <w:p w:rsidR="000A157B" w:rsidRPr="00D37591" w:rsidRDefault="009049A6" w:rsidP="004929C3">
            <w:pPr>
              <w:pStyle w:val="Table"/>
              <w:keepLines w:val="0"/>
            </w:pPr>
            <w:r w:rsidRPr="00D37591">
              <w:t>yyyymmddhh24miss</w:t>
            </w:r>
          </w:p>
        </w:tc>
        <w:tc>
          <w:tcPr>
            <w:tcW w:w="0" w:type="auto"/>
          </w:tcPr>
          <w:p w:rsidR="000A157B" w:rsidRPr="00D37591" w:rsidRDefault="000A157B" w:rsidP="004929C3">
            <w:pPr>
              <w:pStyle w:val="Table"/>
              <w:keepLines w:val="0"/>
            </w:pPr>
          </w:p>
        </w:tc>
      </w:tr>
      <w:tr w:rsidR="000A157B" w:rsidRPr="00D37591" w:rsidTr="00B91734">
        <w:tc>
          <w:tcPr>
            <w:tcW w:w="0" w:type="auto"/>
          </w:tcPr>
          <w:p w:rsidR="000A157B" w:rsidRPr="00D37591" w:rsidRDefault="009049A6" w:rsidP="004929C3">
            <w:pPr>
              <w:pStyle w:val="Table"/>
              <w:keepLines w:val="0"/>
            </w:pPr>
            <w:r w:rsidRPr="00D37591">
              <w:t>Weekday Start Time</w:t>
            </w:r>
          </w:p>
        </w:tc>
        <w:tc>
          <w:tcPr>
            <w:tcW w:w="0" w:type="auto"/>
          </w:tcPr>
          <w:p w:rsidR="000A157B" w:rsidRPr="00D37591" w:rsidRDefault="009049A6" w:rsidP="004929C3">
            <w:pPr>
              <w:pStyle w:val="Table"/>
              <w:keepLines w:val="0"/>
            </w:pPr>
            <w:r w:rsidRPr="00D37591">
              <w:t>time</w:t>
            </w:r>
          </w:p>
        </w:tc>
        <w:tc>
          <w:tcPr>
            <w:tcW w:w="0" w:type="auto"/>
          </w:tcPr>
          <w:p w:rsidR="000A157B" w:rsidRPr="00D37591" w:rsidRDefault="009049A6" w:rsidP="004929C3">
            <w:pPr>
              <w:pStyle w:val="Table"/>
              <w:keepLines w:val="0"/>
            </w:pPr>
            <w:r w:rsidRPr="00D37591">
              <w:t>hhmm</w:t>
            </w:r>
          </w:p>
        </w:tc>
        <w:tc>
          <w:tcPr>
            <w:tcW w:w="0" w:type="auto"/>
          </w:tcPr>
          <w:p w:rsidR="000A157B" w:rsidRPr="00D37591" w:rsidRDefault="000A157B" w:rsidP="004929C3">
            <w:pPr>
              <w:pStyle w:val="Table"/>
              <w:keepLines w:val="0"/>
            </w:pPr>
          </w:p>
        </w:tc>
      </w:tr>
      <w:tr w:rsidR="000A157B" w:rsidRPr="00D37591" w:rsidTr="00B91734">
        <w:tc>
          <w:tcPr>
            <w:tcW w:w="0" w:type="auto"/>
          </w:tcPr>
          <w:p w:rsidR="000A157B" w:rsidRPr="00D37591" w:rsidRDefault="009049A6" w:rsidP="004929C3">
            <w:pPr>
              <w:pStyle w:val="Table"/>
              <w:keepLines w:val="0"/>
            </w:pPr>
            <w:r w:rsidRPr="00D37591">
              <w:t>Weekday End Time</w:t>
            </w:r>
          </w:p>
        </w:tc>
        <w:tc>
          <w:tcPr>
            <w:tcW w:w="0" w:type="auto"/>
          </w:tcPr>
          <w:p w:rsidR="000A157B" w:rsidRPr="00D37591" w:rsidRDefault="009049A6" w:rsidP="004929C3">
            <w:pPr>
              <w:pStyle w:val="Table"/>
              <w:keepLines w:val="0"/>
            </w:pPr>
            <w:r w:rsidRPr="00D37591">
              <w:t>time</w:t>
            </w:r>
          </w:p>
        </w:tc>
        <w:tc>
          <w:tcPr>
            <w:tcW w:w="0" w:type="auto"/>
          </w:tcPr>
          <w:p w:rsidR="000A157B" w:rsidRPr="00D37591" w:rsidRDefault="009049A6" w:rsidP="004929C3">
            <w:pPr>
              <w:pStyle w:val="Table"/>
              <w:keepLines w:val="0"/>
            </w:pPr>
            <w:r w:rsidRPr="00D37591">
              <w:t>hhmm</w:t>
            </w:r>
          </w:p>
        </w:tc>
        <w:tc>
          <w:tcPr>
            <w:tcW w:w="0" w:type="auto"/>
          </w:tcPr>
          <w:p w:rsidR="000A157B" w:rsidRPr="00D37591" w:rsidRDefault="000A157B" w:rsidP="004929C3">
            <w:pPr>
              <w:pStyle w:val="Table"/>
              <w:keepLines w:val="0"/>
            </w:pPr>
          </w:p>
        </w:tc>
      </w:tr>
      <w:tr w:rsidR="000A157B" w:rsidRPr="00D37591" w:rsidTr="00B91734">
        <w:tc>
          <w:tcPr>
            <w:tcW w:w="0" w:type="auto"/>
          </w:tcPr>
          <w:p w:rsidR="000A157B" w:rsidRPr="00D37591" w:rsidRDefault="009049A6" w:rsidP="004929C3">
            <w:pPr>
              <w:pStyle w:val="Table"/>
              <w:keepLines w:val="0"/>
            </w:pPr>
            <w:r w:rsidRPr="00D37591">
              <w:t>Non-weekday Start Time</w:t>
            </w:r>
          </w:p>
        </w:tc>
        <w:tc>
          <w:tcPr>
            <w:tcW w:w="0" w:type="auto"/>
          </w:tcPr>
          <w:p w:rsidR="000A157B" w:rsidRPr="00D37591" w:rsidRDefault="009049A6" w:rsidP="004929C3">
            <w:pPr>
              <w:pStyle w:val="Table"/>
              <w:keepLines w:val="0"/>
            </w:pPr>
            <w:r w:rsidRPr="00D37591">
              <w:t>time</w:t>
            </w:r>
          </w:p>
        </w:tc>
        <w:tc>
          <w:tcPr>
            <w:tcW w:w="0" w:type="auto"/>
          </w:tcPr>
          <w:p w:rsidR="000A157B" w:rsidRPr="00D37591" w:rsidRDefault="009049A6" w:rsidP="004929C3">
            <w:pPr>
              <w:pStyle w:val="Table"/>
              <w:keepLines w:val="0"/>
            </w:pPr>
            <w:r w:rsidRPr="00D37591">
              <w:t>hhmm</w:t>
            </w:r>
          </w:p>
        </w:tc>
        <w:tc>
          <w:tcPr>
            <w:tcW w:w="0" w:type="auto"/>
          </w:tcPr>
          <w:p w:rsidR="000A157B" w:rsidRPr="00D37591" w:rsidRDefault="000A157B" w:rsidP="004929C3">
            <w:pPr>
              <w:pStyle w:val="Table"/>
              <w:keepLines w:val="0"/>
              <w:rPr>
                <w:szCs w:val="24"/>
              </w:rPr>
            </w:pPr>
          </w:p>
        </w:tc>
      </w:tr>
      <w:tr w:rsidR="000A157B" w:rsidRPr="00D37591" w:rsidTr="00B91734">
        <w:tc>
          <w:tcPr>
            <w:tcW w:w="0" w:type="auto"/>
          </w:tcPr>
          <w:p w:rsidR="000A157B" w:rsidRPr="00D37591" w:rsidRDefault="009049A6" w:rsidP="004929C3">
            <w:pPr>
              <w:pStyle w:val="Table"/>
              <w:keepLines w:val="0"/>
            </w:pPr>
            <w:r w:rsidRPr="00D37591">
              <w:t>Non-weekday End Time</w:t>
            </w:r>
          </w:p>
        </w:tc>
        <w:tc>
          <w:tcPr>
            <w:tcW w:w="0" w:type="auto"/>
          </w:tcPr>
          <w:p w:rsidR="000A157B" w:rsidRPr="00D37591" w:rsidRDefault="009049A6" w:rsidP="004929C3">
            <w:pPr>
              <w:pStyle w:val="Table"/>
              <w:keepLines w:val="0"/>
            </w:pPr>
            <w:r w:rsidRPr="00D37591">
              <w:t>time</w:t>
            </w:r>
          </w:p>
        </w:tc>
        <w:tc>
          <w:tcPr>
            <w:tcW w:w="0" w:type="auto"/>
          </w:tcPr>
          <w:p w:rsidR="000A157B" w:rsidRPr="00D37591" w:rsidRDefault="009049A6" w:rsidP="004929C3">
            <w:pPr>
              <w:pStyle w:val="Table"/>
              <w:keepLines w:val="0"/>
            </w:pPr>
            <w:r w:rsidRPr="00D37591">
              <w:t>hhmm</w:t>
            </w:r>
          </w:p>
        </w:tc>
        <w:tc>
          <w:tcPr>
            <w:tcW w:w="0" w:type="auto"/>
          </w:tcPr>
          <w:p w:rsidR="000A157B" w:rsidRPr="00D37591" w:rsidRDefault="000A157B" w:rsidP="004929C3">
            <w:pPr>
              <w:pStyle w:val="Table"/>
              <w:keepLines w:val="0"/>
              <w:rPr>
                <w:szCs w:val="24"/>
              </w:rPr>
            </w:pPr>
          </w:p>
        </w:tc>
      </w:tr>
    </w:tbl>
    <w:p w:rsidR="000A157B" w:rsidRPr="00D37591" w:rsidRDefault="000A157B" w:rsidP="004929C3">
      <w:pPr>
        <w:rPr>
          <w:rFonts w:ascii="Tahoma" w:hAnsi="Tahoma" w:cs="Tahoma"/>
          <w:sz w:val="20"/>
        </w:rPr>
      </w:pPr>
    </w:p>
    <w:p w:rsidR="000A157B" w:rsidRPr="00D37591" w:rsidRDefault="009049A6" w:rsidP="004929C3">
      <w:pPr>
        <w:pStyle w:val="Heading4"/>
        <w:keepNext w:val="0"/>
      </w:pPr>
      <w:r w:rsidRPr="00D37591">
        <w:t>Example File</w:t>
      </w:r>
    </w:p>
    <w:p w:rsidR="000A157B" w:rsidRPr="00D37591" w:rsidRDefault="009049A6" w:rsidP="004929C3">
      <w:pPr>
        <w:rPr>
          <w:rFonts w:ascii="Courier New" w:hAnsi="Courier New" w:cs="Courier New"/>
          <w:sz w:val="20"/>
        </w:rPr>
      </w:pPr>
      <w:r w:rsidRPr="00D37591">
        <w:rPr>
          <w:rFonts w:ascii="Courier New" w:hAnsi="Courier New" w:cs="Courier New"/>
          <w:sz w:val="20"/>
        </w:rPr>
        <w:t>HDR,STORAW DATA</w:t>
      </w:r>
    </w:p>
    <w:p w:rsidR="000A157B" w:rsidRPr="00D37591" w:rsidRDefault="009049A6" w:rsidP="004929C3">
      <w:pPr>
        <w:rPr>
          <w:rFonts w:ascii="Courier New" w:hAnsi="Courier New" w:cs="Courier New"/>
          <w:sz w:val="20"/>
        </w:rPr>
      </w:pPr>
      <w:r w:rsidRPr="00D37591">
        <w:rPr>
          <w:rFonts w:ascii="Courier New" w:hAnsi="Courier New" w:cs="Courier New"/>
          <w:sz w:val="20"/>
        </w:rPr>
        <w:t>STORAW,2015-2015,1,201504010500,201504270500,0700,1330,1000,1400</w:t>
      </w:r>
    </w:p>
    <w:p w:rsidR="000A157B" w:rsidRPr="00D37591" w:rsidRDefault="009049A6" w:rsidP="004929C3">
      <w:pPr>
        <w:rPr>
          <w:rFonts w:ascii="Courier New" w:hAnsi="Courier New" w:cs="Courier New"/>
          <w:sz w:val="20"/>
        </w:rPr>
      </w:pPr>
      <w:r w:rsidRPr="00D37591">
        <w:rPr>
          <w:rFonts w:ascii="Courier New" w:hAnsi="Courier New" w:cs="Courier New"/>
          <w:sz w:val="20"/>
        </w:rPr>
        <w:t>STORAW,2015-2015,1,201504010500,201504270500,1900,2200,1930,2200</w:t>
      </w:r>
    </w:p>
    <w:p w:rsidR="000A157B" w:rsidRPr="00D37591" w:rsidRDefault="009049A6" w:rsidP="004929C3">
      <w:pPr>
        <w:rPr>
          <w:rFonts w:ascii="Courier New" w:hAnsi="Courier New" w:cs="Courier New"/>
          <w:sz w:val="20"/>
        </w:rPr>
      </w:pPr>
      <w:r w:rsidRPr="00D37591">
        <w:rPr>
          <w:rFonts w:ascii="Courier New" w:hAnsi="Courier New" w:cs="Courier New"/>
          <w:sz w:val="20"/>
        </w:rPr>
        <w:t>STORAW,2015-2015,2,201504270500,201508240500,0730,1400,0930,1330</w:t>
      </w:r>
    </w:p>
    <w:p w:rsidR="000A157B" w:rsidRPr="00D37591" w:rsidRDefault="009049A6" w:rsidP="004929C3">
      <w:pPr>
        <w:rPr>
          <w:rFonts w:ascii="Courier New" w:hAnsi="Courier New" w:cs="Courier New"/>
          <w:sz w:val="20"/>
        </w:rPr>
      </w:pPr>
      <w:r w:rsidRPr="00D37591">
        <w:rPr>
          <w:rFonts w:ascii="Courier New" w:hAnsi="Courier New" w:cs="Courier New"/>
          <w:sz w:val="20"/>
        </w:rPr>
        <w:t>STORAW,2015-2015,2,201504270500,201508240500,1600,1800,1630,2030</w:t>
      </w:r>
    </w:p>
    <w:p w:rsidR="000A157B" w:rsidRPr="00D37591" w:rsidRDefault="009049A6" w:rsidP="004929C3">
      <w:pPr>
        <w:rPr>
          <w:rFonts w:ascii="Courier New" w:hAnsi="Courier New" w:cs="Courier New"/>
          <w:sz w:val="20"/>
        </w:rPr>
      </w:pPr>
      <w:r w:rsidRPr="00D37591">
        <w:rPr>
          <w:rFonts w:ascii="Courier New" w:hAnsi="Courier New" w:cs="Courier New"/>
          <w:sz w:val="20"/>
        </w:rPr>
        <w:t xml:space="preserve">STORAW,2015-2015,2,201504270500,201508240500,1930,2230,2030,2200 </w:t>
      </w:r>
    </w:p>
    <w:p w:rsidR="000A157B" w:rsidRPr="00D37591" w:rsidRDefault="009049A6" w:rsidP="004929C3">
      <w:pPr>
        <w:rPr>
          <w:rFonts w:ascii="Courier New" w:hAnsi="Courier New" w:cs="Courier New"/>
          <w:sz w:val="20"/>
        </w:rPr>
      </w:pPr>
      <w:r w:rsidRPr="00D37591">
        <w:rPr>
          <w:rFonts w:ascii="Courier New" w:hAnsi="Courier New" w:cs="Courier New"/>
          <w:sz w:val="20"/>
        </w:rPr>
        <w:t>STORAW,2015-2015,3,201508240500,201509210500,0730,1400,1030,1330</w:t>
      </w:r>
    </w:p>
    <w:p w:rsidR="000A157B" w:rsidRPr="00D37591" w:rsidRDefault="009049A6" w:rsidP="004929C3">
      <w:pPr>
        <w:rPr>
          <w:rFonts w:ascii="Courier New" w:hAnsi="Courier New" w:cs="Courier New"/>
          <w:sz w:val="20"/>
        </w:rPr>
      </w:pPr>
      <w:r w:rsidRPr="00D37591">
        <w:rPr>
          <w:rFonts w:ascii="Courier New" w:hAnsi="Courier New" w:cs="Courier New"/>
          <w:sz w:val="20"/>
        </w:rPr>
        <w:t>STORAW,2015-2015,3,201508240500,201509210500,1600,2130,1900,2200</w:t>
      </w:r>
    </w:p>
    <w:p w:rsidR="000A157B" w:rsidRPr="00D37591" w:rsidRDefault="009049A6" w:rsidP="004929C3">
      <w:pPr>
        <w:rPr>
          <w:rFonts w:ascii="Courier New" w:hAnsi="Courier New" w:cs="Courier New"/>
          <w:sz w:val="20"/>
        </w:rPr>
      </w:pPr>
      <w:r w:rsidRPr="00D37591">
        <w:rPr>
          <w:rFonts w:ascii="Courier New" w:hAnsi="Courier New" w:cs="Courier New"/>
          <w:sz w:val="20"/>
        </w:rPr>
        <w:t>STORAW,2015-2015,4,201509210500,201510260500,0700,1330,,</w:t>
      </w:r>
    </w:p>
    <w:p w:rsidR="000A157B" w:rsidRPr="00D37591" w:rsidRDefault="009049A6" w:rsidP="004929C3">
      <w:pPr>
        <w:rPr>
          <w:rFonts w:ascii="Courier New" w:hAnsi="Courier New" w:cs="Courier New"/>
          <w:sz w:val="20"/>
        </w:rPr>
      </w:pPr>
      <w:r w:rsidRPr="00D37591">
        <w:rPr>
          <w:rFonts w:ascii="Courier New" w:hAnsi="Courier New" w:cs="Courier New"/>
          <w:sz w:val="20"/>
        </w:rPr>
        <w:t>STORAW,2015-2015,4,201509210500,201510260500,1630,2100,1730,2100</w:t>
      </w:r>
    </w:p>
    <w:p w:rsidR="000A157B" w:rsidRPr="00D37591" w:rsidRDefault="009049A6" w:rsidP="004929C3">
      <w:pPr>
        <w:rPr>
          <w:rFonts w:ascii="Courier New" w:hAnsi="Courier New" w:cs="Courier New"/>
          <w:sz w:val="20"/>
        </w:rPr>
      </w:pPr>
      <w:r w:rsidRPr="00D37591">
        <w:rPr>
          <w:rFonts w:ascii="Courier New" w:hAnsi="Courier New" w:cs="Courier New"/>
          <w:sz w:val="20"/>
        </w:rPr>
        <w:lastRenderedPageBreak/>
        <w:t>STORAW,2015-2016,5,201510260500,201602010500,0700,1330,1030,1330</w:t>
      </w:r>
    </w:p>
    <w:p w:rsidR="000A157B" w:rsidRPr="00D37591" w:rsidRDefault="009049A6" w:rsidP="004929C3">
      <w:pPr>
        <w:rPr>
          <w:rFonts w:ascii="Courier New" w:hAnsi="Courier New" w:cs="Courier New"/>
          <w:sz w:val="20"/>
        </w:rPr>
      </w:pPr>
      <w:r w:rsidRPr="00D37591">
        <w:rPr>
          <w:rFonts w:ascii="Courier New" w:hAnsi="Courier New" w:cs="Courier New"/>
          <w:sz w:val="20"/>
        </w:rPr>
        <w:t>STORAW,2015-2016,5,201510260500,201602010500,1600,2100,1600,2230</w:t>
      </w:r>
    </w:p>
    <w:p w:rsidR="000A157B" w:rsidRPr="00D37591" w:rsidRDefault="009049A6" w:rsidP="004929C3">
      <w:pPr>
        <w:rPr>
          <w:rFonts w:ascii="Courier New" w:hAnsi="Courier New" w:cs="Courier New"/>
          <w:sz w:val="20"/>
        </w:rPr>
      </w:pPr>
      <w:r w:rsidRPr="00D37591">
        <w:rPr>
          <w:rFonts w:ascii="Courier New" w:hAnsi="Courier New" w:cs="Courier New"/>
          <w:sz w:val="20"/>
        </w:rPr>
        <w:t>STORAW,2016-2016,6,201602010500,201604010500,0700,1330,1030,1330</w:t>
      </w:r>
    </w:p>
    <w:p w:rsidR="000A157B" w:rsidRPr="00D37591" w:rsidRDefault="009049A6" w:rsidP="004929C3">
      <w:pPr>
        <w:rPr>
          <w:rFonts w:ascii="Courier New" w:hAnsi="Courier New" w:cs="Courier New"/>
          <w:sz w:val="20"/>
        </w:rPr>
      </w:pPr>
      <w:r w:rsidRPr="00D37591">
        <w:rPr>
          <w:rFonts w:ascii="Courier New" w:hAnsi="Courier New" w:cs="Courier New"/>
          <w:sz w:val="20"/>
        </w:rPr>
        <w:t>STORAW,2016-2016,6,201602010500,201604010500,,,1630,2100</w:t>
      </w:r>
    </w:p>
    <w:p w:rsidR="000A157B" w:rsidRDefault="009049A6" w:rsidP="004929C3">
      <w:pPr>
        <w:rPr>
          <w:rFonts w:ascii="Courier New" w:hAnsi="Courier New" w:cs="Courier New"/>
          <w:sz w:val="20"/>
        </w:rPr>
      </w:pPr>
      <w:r w:rsidRPr="00D37591">
        <w:rPr>
          <w:rFonts w:ascii="Courier New" w:hAnsi="Courier New" w:cs="Courier New"/>
          <w:sz w:val="20"/>
        </w:rPr>
        <w:t>FTR,13</w:t>
      </w:r>
    </w:p>
    <w:p w:rsidR="002B63CC" w:rsidRPr="00D37591" w:rsidRDefault="002B63CC" w:rsidP="004929C3">
      <w:pPr>
        <w:rPr>
          <w:rFonts w:ascii="Courier New" w:hAnsi="Courier New" w:cs="Courier New"/>
          <w:sz w:val="20"/>
        </w:rPr>
      </w:pPr>
    </w:p>
    <w:p w:rsidR="00C11E50" w:rsidRPr="00D37591" w:rsidRDefault="00C11E50">
      <w:pPr>
        <w:pStyle w:val="Heading3"/>
        <w:ind w:left="851" w:hanging="851"/>
      </w:pPr>
      <w:bookmarkStart w:id="1486" w:name="_Toc27380366"/>
      <w:r w:rsidRPr="00D37591">
        <w:t>GBP EUR Settlement Exchange Rate</w:t>
      </w:r>
      <w:bookmarkEnd w:id="1486"/>
    </w:p>
    <w:p w:rsidR="00C11E50" w:rsidRPr="00D37591" w:rsidRDefault="00C11E50">
      <w:pPr>
        <w:pStyle w:val="Heading4"/>
        <w:keepNext w:val="0"/>
        <w:ind w:left="851" w:hanging="851"/>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C11E50" w:rsidRPr="00D37591" w:rsidTr="00CC077F">
        <w:trPr>
          <w:tblHeader/>
        </w:trPr>
        <w:tc>
          <w:tcPr>
            <w:tcW w:w="2264" w:type="dxa"/>
          </w:tcPr>
          <w:p w:rsidR="00C11E50" w:rsidRPr="00D37591" w:rsidRDefault="00C11E50">
            <w:pPr>
              <w:pStyle w:val="TableHeading"/>
              <w:keepLines w:val="0"/>
            </w:pPr>
            <w:r w:rsidRPr="00D37591">
              <w:t>Field</w:t>
            </w:r>
          </w:p>
        </w:tc>
        <w:tc>
          <w:tcPr>
            <w:tcW w:w="1007" w:type="dxa"/>
          </w:tcPr>
          <w:p w:rsidR="00C11E50" w:rsidRPr="00D37591" w:rsidRDefault="00C11E50">
            <w:pPr>
              <w:pStyle w:val="TableHeading"/>
              <w:keepLines w:val="0"/>
            </w:pPr>
            <w:r w:rsidRPr="00D37591">
              <w:t>Type</w:t>
            </w:r>
          </w:p>
        </w:tc>
        <w:tc>
          <w:tcPr>
            <w:tcW w:w="1706" w:type="dxa"/>
          </w:tcPr>
          <w:p w:rsidR="00C11E50" w:rsidRPr="00D37591" w:rsidRDefault="00C11E50">
            <w:pPr>
              <w:pStyle w:val="TableHeading"/>
              <w:keepLines w:val="0"/>
            </w:pPr>
            <w:r w:rsidRPr="00D37591">
              <w:t>Format</w:t>
            </w:r>
          </w:p>
        </w:tc>
        <w:tc>
          <w:tcPr>
            <w:tcW w:w="2411" w:type="dxa"/>
          </w:tcPr>
          <w:p w:rsidR="00C11E50" w:rsidRPr="00D37591" w:rsidRDefault="00C11E50">
            <w:pPr>
              <w:pStyle w:val="TableHeading"/>
              <w:keepLines w:val="0"/>
            </w:pPr>
            <w:r w:rsidRPr="00D37591">
              <w:t>Comments</w:t>
            </w:r>
          </w:p>
        </w:tc>
      </w:tr>
      <w:tr w:rsidR="00C11E50" w:rsidRPr="00D37591" w:rsidTr="00CC077F">
        <w:tc>
          <w:tcPr>
            <w:tcW w:w="2264" w:type="dxa"/>
          </w:tcPr>
          <w:p w:rsidR="00C11E50" w:rsidRPr="00D37591" w:rsidRDefault="00C11E50">
            <w:pPr>
              <w:pStyle w:val="Table"/>
              <w:keepLines w:val="0"/>
            </w:pPr>
            <w:r w:rsidRPr="00D37591">
              <w:t>Record Type</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r w:rsidRPr="00D37591">
              <w:t>Fixed String “HDR”</w:t>
            </w:r>
          </w:p>
        </w:tc>
      </w:tr>
      <w:tr w:rsidR="00C11E50" w:rsidRPr="00D37591" w:rsidTr="00CC077F">
        <w:tc>
          <w:tcPr>
            <w:tcW w:w="2264" w:type="dxa"/>
          </w:tcPr>
          <w:p w:rsidR="00C11E50" w:rsidRPr="00D37591" w:rsidRDefault="00C11E50">
            <w:pPr>
              <w:pStyle w:val="Table"/>
              <w:keepLines w:val="0"/>
            </w:pPr>
            <w:r w:rsidRPr="00D37591">
              <w:t>File Type</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r w:rsidRPr="00D37591">
              <w:t>Fixed String “GBP EUR Settlement Exchange Rate”</w:t>
            </w:r>
          </w:p>
        </w:tc>
      </w:tr>
    </w:tbl>
    <w:p w:rsidR="00C11E50" w:rsidRPr="00D37591" w:rsidRDefault="00C11E50">
      <w:pPr>
        <w:rPr>
          <w:rFonts w:ascii="Tahoma" w:hAnsi="Tahoma" w:cs="Tahoma"/>
          <w:sz w:val="20"/>
        </w:rPr>
      </w:pPr>
    </w:p>
    <w:p w:rsidR="00C11E50" w:rsidRPr="00D37591" w:rsidRDefault="00C11E50">
      <w:pPr>
        <w:pStyle w:val="Heading4"/>
        <w:keepNext w:val="0"/>
        <w:ind w:left="851" w:hanging="851"/>
      </w:pPr>
      <w:r w:rsidRPr="00D37591">
        <w:t>Body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C11E50" w:rsidRPr="00D37591" w:rsidTr="00CC077F">
        <w:trPr>
          <w:tblHeader/>
        </w:trPr>
        <w:tc>
          <w:tcPr>
            <w:tcW w:w="2264" w:type="dxa"/>
          </w:tcPr>
          <w:p w:rsidR="00C11E50" w:rsidRPr="00D37591" w:rsidRDefault="00C11E50">
            <w:pPr>
              <w:pStyle w:val="TableHeading"/>
              <w:keepLines w:val="0"/>
            </w:pPr>
            <w:r w:rsidRPr="00D37591">
              <w:t>Field</w:t>
            </w:r>
          </w:p>
        </w:tc>
        <w:tc>
          <w:tcPr>
            <w:tcW w:w="1007" w:type="dxa"/>
          </w:tcPr>
          <w:p w:rsidR="00C11E50" w:rsidRPr="00D37591" w:rsidRDefault="00C11E50">
            <w:pPr>
              <w:pStyle w:val="TableHeading"/>
              <w:keepLines w:val="0"/>
            </w:pPr>
            <w:r w:rsidRPr="00D37591">
              <w:t>Type</w:t>
            </w:r>
          </w:p>
        </w:tc>
        <w:tc>
          <w:tcPr>
            <w:tcW w:w="1706" w:type="dxa"/>
          </w:tcPr>
          <w:p w:rsidR="00C11E50" w:rsidRPr="00D37591" w:rsidRDefault="00C11E50">
            <w:pPr>
              <w:pStyle w:val="TableHeading"/>
              <w:keepLines w:val="0"/>
            </w:pPr>
            <w:r w:rsidRPr="00D37591">
              <w:t>Format</w:t>
            </w:r>
          </w:p>
        </w:tc>
        <w:tc>
          <w:tcPr>
            <w:tcW w:w="2411" w:type="dxa"/>
          </w:tcPr>
          <w:p w:rsidR="00C11E50" w:rsidRPr="00D37591" w:rsidRDefault="00C11E50">
            <w:pPr>
              <w:pStyle w:val="TableHeading"/>
              <w:keepLines w:val="0"/>
            </w:pPr>
            <w:r w:rsidRPr="00D37591">
              <w:t>Comments</w:t>
            </w:r>
          </w:p>
        </w:tc>
      </w:tr>
      <w:tr w:rsidR="00C11E50" w:rsidRPr="00D37591" w:rsidTr="00CC077F">
        <w:tc>
          <w:tcPr>
            <w:tcW w:w="2264" w:type="dxa"/>
          </w:tcPr>
          <w:p w:rsidR="00C11E50" w:rsidRPr="00D37591" w:rsidRDefault="00C11E50">
            <w:pPr>
              <w:pStyle w:val="Table"/>
              <w:keepLines w:val="0"/>
            </w:pPr>
            <w:r w:rsidRPr="00D37591">
              <w:t>Settlement Day</w:t>
            </w:r>
          </w:p>
        </w:tc>
        <w:tc>
          <w:tcPr>
            <w:tcW w:w="1007" w:type="dxa"/>
          </w:tcPr>
          <w:p w:rsidR="00C11E50" w:rsidRPr="00D37591" w:rsidRDefault="00C11E50">
            <w:pPr>
              <w:pStyle w:val="Table"/>
              <w:keepLines w:val="0"/>
            </w:pPr>
            <w:r w:rsidRPr="00D37591">
              <w:t>date</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tcPr>
          <w:p w:rsidR="00C11E50" w:rsidRPr="00D37591" w:rsidRDefault="00C11E50">
            <w:pPr>
              <w:pStyle w:val="Table"/>
              <w:keepLines w:val="0"/>
            </w:pPr>
            <w:r w:rsidRPr="00D37591">
              <w:t>Exchange Rate</w:t>
            </w:r>
          </w:p>
        </w:tc>
        <w:tc>
          <w:tcPr>
            <w:tcW w:w="1007" w:type="dxa"/>
          </w:tcPr>
          <w:p w:rsidR="00C11E50" w:rsidRPr="00D37591" w:rsidRDefault="00C11E50">
            <w:pPr>
              <w:pStyle w:val="Table"/>
              <w:keepLines w:val="0"/>
              <w:ind w:left="0"/>
            </w:pPr>
            <w:r w:rsidRPr="00D37591">
              <w:t xml:space="preserve"> number</w:t>
            </w:r>
          </w:p>
        </w:tc>
        <w:tc>
          <w:tcPr>
            <w:tcW w:w="1706" w:type="dxa"/>
          </w:tcPr>
          <w:p w:rsidR="00C11E50" w:rsidRPr="00D37591" w:rsidRDefault="00C11E50">
            <w:pPr>
              <w:pStyle w:val="Table"/>
              <w:keepLines w:val="0"/>
              <w:ind w:left="0"/>
            </w:pPr>
          </w:p>
        </w:tc>
        <w:tc>
          <w:tcPr>
            <w:tcW w:w="2411" w:type="dxa"/>
          </w:tcPr>
          <w:p w:rsidR="00C11E50" w:rsidRPr="00D37591" w:rsidRDefault="00C11E50">
            <w:pPr>
              <w:pStyle w:val="Table"/>
              <w:keepLines w:val="0"/>
            </w:pPr>
          </w:p>
        </w:tc>
      </w:tr>
      <w:tr w:rsidR="00C11E50" w:rsidRPr="00D37591" w:rsidTr="00CC077F">
        <w:tc>
          <w:tcPr>
            <w:tcW w:w="2264" w:type="dxa"/>
          </w:tcPr>
          <w:p w:rsidR="00C11E50" w:rsidRPr="00D37591" w:rsidRDefault="00C11E50">
            <w:pPr>
              <w:pStyle w:val="Table"/>
              <w:keepLines w:val="0"/>
            </w:pPr>
            <w:r w:rsidRPr="00D37591">
              <w:t>Datetime Received</w:t>
            </w:r>
          </w:p>
        </w:tc>
        <w:tc>
          <w:tcPr>
            <w:tcW w:w="1007" w:type="dxa"/>
          </w:tcPr>
          <w:p w:rsidR="00C11E50" w:rsidRPr="00D37591" w:rsidRDefault="00C11E50">
            <w:pPr>
              <w:pStyle w:val="Table"/>
              <w:keepLines w:val="0"/>
            </w:pPr>
            <w:r w:rsidRPr="00D37591">
              <w:t>datetime</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bl>
    <w:p w:rsidR="00C11E50" w:rsidRPr="00D37591" w:rsidRDefault="00C11E50">
      <w:pPr>
        <w:rPr>
          <w:rFonts w:ascii="Tahoma" w:hAnsi="Tahoma" w:cs="Tahoma"/>
          <w:sz w:val="20"/>
        </w:rPr>
      </w:pPr>
    </w:p>
    <w:p w:rsidR="00C11E50" w:rsidRPr="00D37591" w:rsidRDefault="00C11E50">
      <w:pPr>
        <w:pStyle w:val="Heading4"/>
        <w:keepNext w:val="0"/>
        <w:ind w:left="851" w:hanging="851"/>
      </w:pPr>
      <w:r w:rsidRPr="00D37591">
        <w:t>Example File</w:t>
      </w:r>
    </w:p>
    <w:p w:rsidR="00C11E50" w:rsidRPr="00D37591" w:rsidRDefault="00C11E50">
      <w:pPr>
        <w:rPr>
          <w:rFonts w:ascii="Courier New" w:hAnsi="Courier New" w:cs="Courier New"/>
          <w:sz w:val="20"/>
        </w:rPr>
      </w:pPr>
      <w:r w:rsidRPr="00D37591">
        <w:rPr>
          <w:rFonts w:ascii="Courier New" w:hAnsi="Courier New" w:cs="Courier New"/>
          <w:sz w:val="20"/>
        </w:rPr>
        <w:t>HDR,GBP EUR SETTLEMENT EXCHANGE RATE</w:t>
      </w:r>
    </w:p>
    <w:p w:rsidR="00C11E50" w:rsidRPr="00D37591" w:rsidRDefault="00C11E50">
      <w:pPr>
        <w:rPr>
          <w:rFonts w:ascii="Courier New" w:hAnsi="Courier New" w:cs="Courier New"/>
          <w:sz w:val="20"/>
        </w:rPr>
      </w:pPr>
      <w:r w:rsidRPr="00D37591">
        <w:rPr>
          <w:rFonts w:ascii="Courier New" w:hAnsi="Courier New" w:cs="Courier New"/>
          <w:sz w:val="20"/>
        </w:rPr>
        <w:t>2019-02-26,1.13000,2019-02-25 16:00:00</w:t>
      </w:r>
    </w:p>
    <w:p w:rsidR="00C11E50" w:rsidRPr="00D37591" w:rsidRDefault="00C11E50">
      <w:pPr>
        <w:rPr>
          <w:rFonts w:ascii="Courier New" w:hAnsi="Courier New" w:cs="Courier New"/>
          <w:i/>
          <w:sz w:val="20"/>
        </w:rPr>
      </w:pPr>
      <w:r w:rsidRPr="00D37591">
        <w:rPr>
          <w:rFonts w:ascii="Courier New" w:hAnsi="Courier New" w:cs="Courier New"/>
          <w:sz w:val="20"/>
        </w:rPr>
        <w:t>2019-02-27,1.14123,2019-02-26 16:00:00</w:t>
      </w:r>
    </w:p>
    <w:p w:rsidR="00C11E50" w:rsidRPr="00D37591" w:rsidRDefault="00C11E50">
      <w:pPr>
        <w:rPr>
          <w:rFonts w:ascii="Courier New" w:hAnsi="Courier New" w:cs="Courier New"/>
          <w:sz w:val="20"/>
        </w:rPr>
      </w:pPr>
      <w:r w:rsidRPr="00D37591">
        <w:rPr>
          <w:rFonts w:ascii="Courier New" w:hAnsi="Courier New" w:cs="Courier New"/>
          <w:sz w:val="20"/>
        </w:rPr>
        <w:t>2019-02-28,1.15246,2019-02-27 16:00:00</w:t>
      </w:r>
    </w:p>
    <w:p w:rsidR="00C11E50" w:rsidRPr="00D37591" w:rsidRDefault="00C11E50">
      <w:pPr>
        <w:rPr>
          <w:rFonts w:ascii="Courier New" w:hAnsi="Courier New" w:cs="Courier New"/>
          <w:sz w:val="20"/>
        </w:rPr>
      </w:pPr>
      <w:r w:rsidRPr="00D37591">
        <w:rPr>
          <w:rFonts w:ascii="Courier New" w:hAnsi="Courier New" w:cs="Courier New"/>
          <w:sz w:val="20"/>
        </w:rPr>
        <w:t>FTR,3</w:t>
      </w:r>
    </w:p>
    <w:p w:rsidR="00C11E50" w:rsidRPr="00D37591" w:rsidRDefault="00C11E50"/>
    <w:p w:rsidR="00C11E50" w:rsidRPr="00D37591" w:rsidRDefault="00C11E50" w:rsidP="002B63CC">
      <w:pPr>
        <w:pStyle w:val="Heading3"/>
        <w:pageBreakBefore/>
        <w:ind w:left="851" w:hanging="851"/>
      </w:pPr>
      <w:bookmarkStart w:id="1487" w:name="_Toc27380367"/>
      <w:r w:rsidRPr="00D37591">
        <w:lastRenderedPageBreak/>
        <w:t>TERRE Bid Data</w:t>
      </w:r>
      <w:bookmarkEnd w:id="1487"/>
    </w:p>
    <w:p w:rsidR="00C11E50" w:rsidRPr="00D37591" w:rsidRDefault="00C11E50">
      <w:pPr>
        <w:pStyle w:val="Heading4"/>
        <w:keepNext w:val="0"/>
        <w:ind w:left="851" w:hanging="851"/>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C11E50" w:rsidRPr="00D37591" w:rsidTr="00CC077F">
        <w:trPr>
          <w:tblHeader/>
        </w:trPr>
        <w:tc>
          <w:tcPr>
            <w:tcW w:w="2264" w:type="dxa"/>
          </w:tcPr>
          <w:p w:rsidR="00C11E50" w:rsidRPr="00D37591" w:rsidRDefault="00C11E50">
            <w:pPr>
              <w:pStyle w:val="TableHeading"/>
              <w:keepLines w:val="0"/>
            </w:pPr>
            <w:r w:rsidRPr="00D37591">
              <w:t>Field</w:t>
            </w:r>
          </w:p>
        </w:tc>
        <w:tc>
          <w:tcPr>
            <w:tcW w:w="1007" w:type="dxa"/>
          </w:tcPr>
          <w:p w:rsidR="00C11E50" w:rsidRPr="00D37591" w:rsidRDefault="00C11E50">
            <w:pPr>
              <w:pStyle w:val="TableHeading"/>
              <w:keepLines w:val="0"/>
            </w:pPr>
            <w:r w:rsidRPr="00D37591">
              <w:t>Type</w:t>
            </w:r>
          </w:p>
        </w:tc>
        <w:tc>
          <w:tcPr>
            <w:tcW w:w="1706" w:type="dxa"/>
          </w:tcPr>
          <w:p w:rsidR="00C11E50" w:rsidRPr="00D37591" w:rsidRDefault="00C11E50">
            <w:pPr>
              <w:pStyle w:val="TableHeading"/>
              <w:keepLines w:val="0"/>
            </w:pPr>
            <w:r w:rsidRPr="00D37591">
              <w:t>Format</w:t>
            </w:r>
          </w:p>
        </w:tc>
        <w:tc>
          <w:tcPr>
            <w:tcW w:w="2411" w:type="dxa"/>
          </w:tcPr>
          <w:p w:rsidR="00C11E50" w:rsidRPr="00D37591" w:rsidRDefault="00C11E50">
            <w:pPr>
              <w:pStyle w:val="TableHeading"/>
              <w:keepLines w:val="0"/>
            </w:pPr>
            <w:r w:rsidRPr="00D37591">
              <w:t>Comments</w:t>
            </w:r>
          </w:p>
        </w:tc>
      </w:tr>
      <w:tr w:rsidR="00C11E50" w:rsidRPr="00D37591" w:rsidTr="00CC077F">
        <w:tc>
          <w:tcPr>
            <w:tcW w:w="2264" w:type="dxa"/>
          </w:tcPr>
          <w:p w:rsidR="00C11E50" w:rsidRPr="00D37591" w:rsidRDefault="00C11E50">
            <w:pPr>
              <w:pStyle w:val="Table"/>
              <w:keepLines w:val="0"/>
            </w:pPr>
            <w:r w:rsidRPr="00D37591">
              <w:t>Record Type</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r w:rsidRPr="00D37591">
              <w:t>Fixed String “HDR”</w:t>
            </w:r>
          </w:p>
        </w:tc>
      </w:tr>
      <w:tr w:rsidR="00C11E50" w:rsidRPr="00D37591" w:rsidTr="00CC077F">
        <w:tc>
          <w:tcPr>
            <w:tcW w:w="2264" w:type="dxa"/>
          </w:tcPr>
          <w:p w:rsidR="00C11E50" w:rsidRPr="00D37591" w:rsidRDefault="00C11E50">
            <w:pPr>
              <w:pStyle w:val="Table"/>
              <w:keepLines w:val="0"/>
            </w:pPr>
            <w:r w:rsidRPr="00D37591">
              <w:t>File Type</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r w:rsidRPr="00D37591">
              <w:t>Fixed String “Reserve Bid Data”</w:t>
            </w:r>
          </w:p>
        </w:tc>
      </w:tr>
    </w:tbl>
    <w:p w:rsidR="00C11E50" w:rsidRPr="00D37591" w:rsidRDefault="00C11E50">
      <w:pPr>
        <w:rPr>
          <w:rFonts w:ascii="Tahoma" w:hAnsi="Tahoma" w:cs="Tahoma"/>
          <w:sz w:val="20"/>
        </w:rPr>
      </w:pPr>
    </w:p>
    <w:p w:rsidR="00C11E50" w:rsidRPr="00D37591" w:rsidRDefault="00C11E50">
      <w:pPr>
        <w:pStyle w:val="Heading4"/>
        <w:keepNext w:val="0"/>
        <w:ind w:left="851" w:hanging="851"/>
      </w:pPr>
      <w:r w:rsidRPr="00D37591">
        <w:t>Body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C11E50" w:rsidRPr="00D37591" w:rsidTr="00CC077F">
        <w:trPr>
          <w:tblHeader/>
        </w:trPr>
        <w:tc>
          <w:tcPr>
            <w:tcW w:w="2264" w:type="dxa"/>
          </w:tcPr>
          <w:p w:rsidR="00C11E50" w:rsidRPr="00D37591" w:rsidRDefault="00C11E50">
            <w:pPr>
              <w:pStyle w:val="TableHeading"/>
              <w:keepLines w:val="0"/>
            </w:pPr>
            <w:r w:rsidRPr="00D37591">
              <w:t>Field</w:t>
            </w:r>
          </w:p>
        </w:tc>
        <w:tc>
          <w:tcPr>
            <w:tcW w:w="1007" w:type="dxa"/>
          </w:tcPr>
          <w:p w:rsidR="00C11E50" w:rsidRPr="00D37591" w:rsidRDefault="00C11E50">
            <w:pPr>
              <w:pStyle w:val="TableHeading"/>
              <w:keepLines w:val="0"/>
            </w:pPr>
            <w:r w:rsidRPr="00D37591">
              <w:t>Type</w:t>
            </w:r>
          </w:p>
        </w:tc>
        <w:tc>
          <w:tcPr>
            <w:tcW w:w="1706" w:type="dxa"/>
          </w:tcPr>
          <w:p w:rsidR="00C11E50" w:rsidRPr="00D37591" w:rsidRDefault="00C11E50">
            <w:pPr>
              <w:pStyle w:val="TableHeading"/>
              <w:keepLines w:val="0"/>
            </w:pPr>
            <w:r w:rsidRPr="00D37591">
              <w:t>Format</w:t>
            </w:r>
          </w:p>
        </w:tc>
        <w:tc>
          <w:tcPr>
            <w:tcW w:w="2411" w:type="dxa"/>
          </w:tcPr>
          <w:p w:rsidR="00C11E50" w:rsidRPr="00D37591" w:rsidRDefault="00C11E50">
            <w:pPr>
              <w:pStyle w:val="TableHeading"/>
              <w:keepLines w:val="0"/>
            </w:pPr>
            <w:r w:rsidRPr="00D37591">
              <w:t>Comments</w:t>
            </w:r>
          </w:p>
        </w:tc>
      </w:tr>
      <w:tr w:rsidR="00C11E50" w:rsidRPr="00D37591" w:rsidTr="00CC077F">
        <w:tc>
          <w:tcPr>
            <w:tcW w:w="2264" w:type="dxa"/>
            <w:vAlign w:val="center"/>
          </w:tcPr>
          <w:p w:rsidR="00C11E50" w:rsidRPr="00D37591" w:rsidRDefault="00C11E50">
            <w:pPr>
              <w:pStyle w:val="Table"/>
              <w:keepLines w:val="0"/>
            </w:pPr>
            <w:r w:rsidRPr="00D37591">
              <w:rPr>
                <w:iCs/>
              </w:rPr>
              <w:t>BM Unit Id</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pPr>
            <w:r w:rsidRPr="00D37591">
              <w:rPr>
                <w:iCs/>
              </w:rPr>
              <w:t>BM Unit Type</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rPr>
          <w:cantSplit/>
        </w:trPr>
        <w:tc>
          <w:tcPr>
            <w:tcW w:w="2264" w:type="dxa"/>
            <w:vAlign w:val="center"/>
          </w:tcPr>
          <w:p w:rsidR="00C11E50" w:rsidRPr="00D37591" w:rsidRDefault="00C11E50">
            <w:pPr>
              <w:pStyle w:val="Table"/>
              <w:keepLines w:val="0"/>
            </w:pPr>
            <w:r w:rsidRPr="00D37591">
              <w:rPr>
                <w:iCs/>
              </w:rPr>
              <w:t>NGC BM Unit Name</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pPr>
            <w:r w:rsidRPr="00D37591">
              <w:rPr>
                <w:iCs/>
              </w:rPr>
              <w:t>Participant Id</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pPr>
            <w:r w:rsidRPr="00D37591">
              <w:rPr>
                <w:iCs/>
              </w:rPr>
              <w:t>Time Series Id</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pPr>
            <w:r w:rsidRPr="00D37591">
              <w:rPr>
                <w:iCs/>
              </w:rPr>
              <w:t>Settlement Date</w:t>
            </w:r>
          </w:p>
        </w:tc>
        <w:tc>
          <w:tcPr>
            <w:tcW w:w="1007" w:type="dxa"/>
          </w:tcPr>
          <w:p w:rsidR="00C11E50" w:rsidRPr="00D37591" w:rsidRDefault="00C11E50">
            <w:pPr>
              <w:pStyle w:val="Table"/>
              <w:keepLines w:val="0"/>
            </w:pPr>
            <w:r w:rsidRPr="00D37591">
              <w:t>Date</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rPr>
                <w:b/>
              </w:rPr>
            </w:pPr>
            <w:r w:rsidRPr="00D37591">
              <w:rPr>
                <w:iCs/>
              </w:rPr>
              <w:t>Settlement Period</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rPr>
                <w:szCs w:val="24"/>
              </w:rPr>
            </w:pPr>
          </w:p>
        </w:tc>
      </w:tr>
      <w:tr w:rsidR="00C11E50" w:rsidRPr="00D37591" w:rsidTr="00CC077F">
        <w:tc>
          <w:tcPr>
            <w:tcW w:w="2264" w:type="dxa"/>
            <w:vAlign w:val="center"/>
          </w:tcPr>
          <w:p w:rsidR="00C11E50" w:rsidRPr="00D37591" w:rsidRDefault="00C11E50">
            <w:pPr>
              <w:pStyle w:val="Table"/>
              <w:keepLines w:val="0"/>
              <w:rPr>
                <w:b/>
              </w:rPr>
            </w:pPr>
            <w:r w:rsidRPr="00D37591">
              <w:rPr>
                <w:iCs/>
              </w:rPr>
              <w:t>RR Quarter Hour Period</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rPr>
                <w:szCs w:val="24"/>
              </w:rPr>
            </w:pPr>
          </w:p>
        </w:tc>
      </w:tr>
      <w:tr w:rsidR="00C11E50" w:rsidRPr="00D37591" w:rsidTr="00CC077F">
        <w:tc>
          <w:tcPr>
            <w:tcW w:w="2264" w:type="dxa"/>
            <w:vAlign w:val="center"/>
          </w:tcPr>
          <w:p w:rsidR="00C11E50" w:rsidRPr="00D37591" w:rsidRDefault="00C11E50">
            <w:pPr>
              <w:pStyle w:val="Table"/>
              <w:keepLines w:val="0"/>
              <w:rPr>
                <w:b/>
              </w:rPr>
            </w:pPr>
            <w:r w:rsidRPr="00D37591">
              <w:rPr>
                <w:iCs/>
              </w:rPr>
              <w:t>RR Associated TSO</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rPr>
                <w:szCs w:val="24"/>
              </w:rPr>
            </w:pPr>
          </w:p>
        </w:tc>
      </w:tr>
      <w:tr w:rsidR="00C11E50" w:rsidRPr="00D37591" w:rsidTr="00CC077F">
        <w:tc>
          <w:tcPr>
            <w:tcW w:w="2264" w:type="dxa"/>
            <w:vAlign w:val="center"/>
          </w:tcPr>
          <w:p w:rsidR="00C11E50" w:rsidRPr="00D37591" w:rsidRDefault="00C11E50">
            <w:pPr>
              <w:pStyle w:val="Table"/>
              <w:keepLines w:val="0"/>
              <w:rPr>
                <w:b/>
              </w:rPr>
            </w:pPr>
            <w:r w:rsidRPr="00D37591">
              <w:rPr>
                <w:iCs/>
              </w:rPr>
              <w:t>RR Market Balance Area</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rPr>
                <w:szCs w:val="24"/>
              </w:rPr>
            </w:pPr>
          </w:p>
        </w:tc>
      </w:tr>
      <w:tr w:rsidR="00C11E50" w:rsidRPr="00D37591" w:rsidTr="00CC077F">
        <w:tc>
          <w:tcPr>
            <w:tcW w:w="2264" w:type="dxa"/>
            <w:vAlign w:val="center"/>
          </w:tcPr>
          <w:p w:rsidR="00C11E50" w:rsidRPr="00D37591" w:rsidRDefault="00C11E50">
            <w:pPr>
              <w:pStyle w:val="Table"/>
              <w:keepLines w:val="0"/>
              <w:rPr>
                <w:b/>
              </w:rPr>
            </w:pPr>
            <w:r w:rsidRPr="00D37591">
              <w:rPr>
                <w:iCs/>
              </w:rPr>
              <w:t>RR Divisible</w:t>
            </w:r>
          </w:p>
        </w:tc>
        <w:tc>
          <w:tcPr>
            <w:tcW w:w="1007" w:type="dxa"/>
          </w:tcPr>
          <w:p w:rsidR="00C11E50" w:rsidRPr="00D37591" w:rsidRDefault="00C11E50">
            <w:pPr>
              <w:pStyle w:val="Table"/>
              <w:keepLines w:val="0"/>
              <w:ind w:left="0"/>
            </w:pPr>
            <w:r w:rsidRPr="00D37591">
              <w:t xml:space="preserve"> 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rPr>
                <w:szCs w:val="24"/>
              </w:rPr>
            </w:pPr>
          </w:p>
        </w:tc>
      </w:tr>
      <w:tr w:rsidR="00C11E50" w:rsidRPr="00D37591" w:rsidTr="00CC077F">
        <w:tc>
          <w:tcPr>
            <w:tcW w:w="2264" w:type="dxa"/>
            <w:vAlign w:val="center"/>
          </w:tcPr>
          <w:p w:rsidR="00C11E50" w:rsidRPr="00D37591" w:rsidRDefault="00C11E50">
            <w:pPr>
              <w:pStyle w:val="Table"/>
              <w:keepLines w:val="0"/>
              <w:rPr>
                <w:b/>
              </w:rPr>
            </w:pPr>
            <w:r w:rsidRPr="00D37591">
              <w:rPr>
                <w:iCs/>
              </w:rPr>
              <w:t>RR Linking Bid Id</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rPr>
                <w:szCs w:val="24"/>
              </w:rPr>
            </w:pPr>
          </w:p>
        </w:tc>
      </w:tr>
      <w:tr w:rsidR="00C11E50" w:rsidRPr="00D37591" w:rsidTr="00CC077F">
        <w:tc>
          <w:tcPr>
            <w:tcW w:w="2264" w:type="dxa"/>
            <w:vAlign w:val="center"/>
          </w:tcPr>
          <w:p w:rsidR="00C11E50" w:rsidRPr="00D37591" w:rsidRDefault="00C11E50">
            <w:pPr>
              <w:pStyle w:val="Table"/>
              <w:keepLines w:val="0"/>
              <w:rPr>
                <w:b/>
              </w:rPr>
            </w:pPr>
            <w:r w:rsidRPr="00D37591">
              <w:rPr>
                <w:iCs/>
              </w:rPr>
              <w:t>RR Multipart Bid Id</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rPr>
                <w:szCs w:val="24"/>
              </w:rPr>
            </w:pPr>
          </w:p>
        </w:tc>
      </w:tr>
      <w:tr w:rsidR="00C11E50" w:rsidRPr="00D37591" w:rsidTr="00CC077F">
        <w:tc>
          <w:tcPr>
            <w:tcW w:w="2264" w:type="dxa"/>
            <w:vAlign w:val="center"/>
          </w:tcPr>
          <w:p w:rsidR="00C11E50" w:rsidRPr="00D37591" w:rsidRDefault="00C11E50">
            <w:pPr>
              <w:pStyle w:val="Table"/>
              <w:keepLines w:val="0"/>
              <w:rPr>
                <w:b/>
              </w:rPr>
            </w:pPr>
            <w:r w:rsidRPr="00D37591">
              <w:rPr>
                <w:iCs/>
              </w:rPr>
              <w:t>RR Exclusive Bid Id</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rPr>
                <w:szCs w:val="24"/>
              </w:rPr>
            </w:pPr>
          </w:p>
        </w:tc>
      </w:tr>
      <w:tr w:rsidR="00C11E50" w:rsidRPr="00D37591" w:rsidTr="00CC077F">
        <w:tc>
          <w:tcPr>
            <w:tcW w:w="2264" w:type="dxa"/>
            <w:vAlign w:val="center"/>
          </w:tcPr>
          <w:p w:rsidR="00C11E50" w:rsidRPr="00D37591" w:rsidRDefault="00C11E50">
            <w:pPr>
              <w:pStyle w:val="Table"/>
              <w:keepLines w:val="0"/>
              <w:rPr>
                <w:b/>
              </w:rPr>
            </w:pPr>
            <w:r w:rsidRPr="00D37591">
              <w:rPr>
                <w:iCs/>
              </w:rPr>
              <w:t>RR Flow Direction</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rPr>
                <w:szCs w:val="24"/>
              </w:rPr>
            </w:pPr>
          </w:p>
        </w:tc>
      </w:tr>
      <w:tr w:rsidR="00C11E50" w:rsidRPr="00D37591" w:rsidTr="00CC077F">
        <w:tc>
          <w:tcPr>
            <w:tcW w:w="2264" w:type="dxa"/>
            <w:vAlign w:val="center"/>
          </w:tcPr>
          <w:p w:rsidR="00C11E50" w:rsidRPr="00D37591" w:rsidRDefault="00C11E50">
            <w:pPr>
              <w:pStyle w:val="Table"/>
              <w:keepLines w:val="0"/>
              <w:rPr>
                <w:b/>
              </w:rPr>
            </w:pPr>
            <w:r w:rsidRPr="00D37591">
              <w:rPr>
                <w:iCs/>
              </w:rPr>
              <w:t>RR Minimum Quantity</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rPr>
                <w:szCs w:val="24"/>
              </w:rPr>
            </w:pPr>
          </w:p>
        </w:tc>
      </w:tr>
      <w:tr w:rsidR="00C11E50" w:rsidRPr="00D37591" w:rsidTr="00CC077F">
        <w:tc>
          <w:tcPr>
            <w:tcW w:w="2264" w:type="dxa"/>
            <w:vAlign w:val="center"/>
          </w:tcPr>
          <w:p w:rsidR="00C11E50" w:rsidRPr="00D37591" w:rsidRDefault="00C11E50">
            <w:pPr>
              <w:pStyle w:val="Table"/>
              <w:keepLines w:val="0"/>
              <w:rPr>
                <w:iCs/>
              </w:rPr>
            </w:pPr>
            <w:r w:rsidRPr="00D37591">
              <w:rPr>
                <w:iCs/>
              </w:rPr>
              <w:t xml:space="preserve">RR </w:t>
            </w:r>
            <w:r w:rsidRPr="00D37591" w:rsidDel="00D04C3B">
              <w:rPr>
                <w:iCs/>
              </w:rPr>
              <w:t xml:space="preserve">Maximum </w:t>
            </w:r>
            <w:r w:rsidRPr="00D37591">
              <w:rPr>
                <w:iCs/>
              </w:rPr>
              <w:t>Quantity</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rPr>
                <w:szCs w:val="24"/>
              </w:rPr>
            </w:pPr>
          </w:p>
        </w:tc>
      </w:tr>
      <w:tr w:rsidR="00C11E50" w:rsidRPr="00D37591" w:rsidTr="00CC077F">
        <w:tc>
          <w:tcPr>
            <w:tcW w:w="2264" w:type="dxa"/>
            <w:vAlign w:val="center"/>
          </w:tcPr>
          <w:p w:rsidR="00C11E50" w:rsidRPr="00D37591" w:rsidRDefault="00C11E50">
            <w:pPr>
              <w:pStyle w:val="Table"/>
              <w:keepLines w:val="0"/>
              <w:rPr>
                <w:iCs/>
              </w:rPr>
            </w:pPr>
            <w:r w:rsidRPr="00D37591">
              <w:rPr>
                <w:iCs/>
              </w:rPr>
              <w:t>RR Bid Resolution</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rPr>
                <w:szCs w:val="24"/>
              </w:rPr>
            </w:pPr>
          </w:p>
        </w:tc>
      </w:tr>
      <w:tr w:rsidR="00C11E50" w:rsidRPr="00D37591" w:rsidTr="00CC077F">
        <w:tc>
          <w:tcPr>
            <w:tcW w:w="2264" w:type="dxa"/>
            <w:vAlign w:val="center"/>
          </w:tcPr>
          <w:p w:rsidR="00C11E50" w:rsidRPr="00D37591" w:rsidRDefault="00C11E50">
            <w:pPr>
              <w:pStyle w:val="Table"/>
              <w:keepLines w:val="0"/>
              <w:rPr>
                <w:iCs/>
              </w:rPr>
            </w:pPr>
            <w:r w:rsidRPr="00D37591">
              <w:rPr>
                <w:iCs/>
              </w:rPr>
              <w:t>RR Position</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rPr>
                <w:szCs w:val="24"/>
              </w:rPr>
            </w:pPr>
          </w:p>
        </w:tc>
      </w:tr>
      <w:tr w:rsidR="00C11E50" w:rsidRPr="00D37591" w:rsidTr="00CC077F">
        <w:tc>
          <w:tcPr>
            <w:tcW w:w="2264" w:type="dxa"/>
            <w:vAlign w:val="center"/>
          </w:tcPr>
          <w:p w:rsidR="00C11E50" w:rsidRPr="00D37591" w:rsidRDefault="00C11E50">
            <w:pPr>
              <w:pStyle w:val="Table"/>
              <w:keepLines w:val="0"/>
              <w:rPr>
                <w:iCs/>
              </w:rPr>
            </w:pPr>
            <w:r w:rsidRPr="00D37591">
              <w:rPr>
                <w:iCs/>
              </w:rPr>
              <w:t>RR Price (£/MWh)</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rPr>
                <w:szCs w:val="24"/>
              </w:rPr>
            </w:pPr>
          </w:p>
        </w:tc>
      </w:tr>
      <w:tr w:rsidR="00C11E50" w:rsidRPr="00D37591" w:rsidTr="00CC077F">
        <w:tc>
          <w:tcPr>
            <w:tcW w:w="2264" w:type="dxa"/>
            <w:vAlign w:val="center"/>
          </w:tcPr>
          <w:p w:rsidR="00C11E50" w:rsidRPr="00D37591" w:rsidRDefault="00C11E50">
            <w:pPr>
              <w:pStyle w:val="Table"/>
              <w:keepLines w:val="0"/>
              <w:rPr>
                <w:iCs/>
              </w:rPr>
            </w:pPr>
            <w:r w:rsidRPr="00D37591">
              <w:rPr>
                <w:iCs/>
              </w:rPr>
              <w:t>RR Status</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rPr>
                <w:szCs w:val="24"/>
              </w:rPr>
            </w:pPr>
          </w:p>
        </w:tc>
      </w:tr>
    </w:tbl>
    <w:p w:rsidR="00C11E50" w:rsidRPr="00D37591" w:rsidRDefault="00C11E50">
      <w:pPr>
        <w:rPr>
          <w:rFonts w:ascii="Tahoma" w:hAnsi="Tahoma" w:cs="Tahoma"/>
          <w:sz w:val="20"/>
        </w:rPr>
      </w:pPr>
    </w:p>
    <w:p w:rsidR="00C11E50" w:rsidRPr="00D37591" w:rsidRDefault="00C11E50" w:rsidP="002B63CC">
      <w:pPr>
        <w:pStyle w:val="Heading4"/>
        <w:keepNext w:val="0"/>
        <w:pageBreakBefore/>
        <w:ind w:left="851" w:hanging="851"/>
      </w:pPr>
      <w:r w:rsidRPr="00D37591">
        <w:lastRenderedPageBreak/>
        <w:t>Example File</w:t>
      </w:r>
    </w:p>
    <w:p w:rsidR="00C11E50" w:rsidRPr="00D37591" w:rsidRDefault="00C11E50">
      <w:pPr>
        <w:rPr>
          <w:rFonts w:ascii="Courier New" w:hAnsi="Courier New" w:cs="Courier New"/>
          <w:sz w:val="20"/>
        </w:rPr>
      </w:pPr>
      <w:r w:rsidRPr="00D37591">
        <w:rPr>
          <w:rFonts w:ascii="Courier New" w:hAnsi="Courier New" w:cs="Courier New"/>
          <w:sz w:val="20"/>
        </w:rPr>
        <w:t>HDR,RESERVE BID DATA</w:t>
      </w:r>
    </w:p>
    <w:p w:rsidR="00C11E50" w:rsidRPr="00D37591" w:rsidRDefault="00C11E50">
      <w:pPr>
        <w:rPr>
          <w:rFonts w:ascii="Courier New" w:hAnsi="Courier New" w:cs="Courier New"/>
          <w:sz w:val="20"/>
        </w:rPr>
      </w:pPr>
      <w:r w:rsidRPr="00D37591">
        <w:rPr>
          <w:rFonts w:ascii="Courier New" w:hAnsi="Courier New" w:cs="Courier New"/>
          <w:sz w:val="20"/>
        </w:rPr>
        <w:t>BMU1,T,NGCBMU1,PARTY1,NGET-RR1,2019-02-19,1,1,TSO1,Area1,A01,LINKING1,MULTIPART1,EXCLUSIVE1,A01, 1.234,99.567,PT15M,1,9.99999,A06</w:t>
      </w:r>
    </w:p>
    <w:p w:rsidR="00C11E50" w:rsidRPr="00D37591" w:rsidRDefault="00C11E50">
      <w:pPr>
        <w:rPr>
          <w:rFonts w:ascii="Courier New" w:hAnsi="Courier New" w:cs="Courier New"/>
          <w:sz w:val="20"/>
        </w:rPr>
      </w:pPr>
      <w:r w:rsidRPr="00D37591">
        <w:rPr>
          <w:rFonts w:ascii="Courier New" w:hAnsi="Courier New" w:cs="Courier New"/>
          <w:sz w:val="20"/>
        </w:rPr>
        <w:t>BMU1,T,NGCBMU1,PARTY1,NGET-RR1,2019-02,19,1,2,TSO1,Area1,A01,LINKING1,MULTIPART1,EXCLUSIVE1,A01,1.234,99.567,PT15M,1,9.99999,A06</w:t>
      </w:r>
    </w:p>
    <w:p w:rsidR="00C11E50" w:rsidRPr="00D37591" w:rsidRDefault="00C11E50">
      <w:pPr>
        <w:rPr>
          <w:rFonts w:ascii="Courier New" w:hAnsi="Courier New" w:cs="Courier New"/>
          <w:sz w:val="20"/>
        </w:rPr>
      </w:pPr>
      <w:r w:rsidRPr="00D37591">
        <w:rPr>
          <w:rFonts w:ascii="Courier New" w:hAnsi="Courier New" w:cs="Courier New"/>
          <w:sz w:val="20"/>
        </w:rPr>
        <w:t>BMU1,T,NGCBMU1,PARTY1,NGET-RR1,2019-02-19,1,3,TSO1,Area1,A01,LINKING1,MULTIPART1,EXCLUSIVE1,A01,1.234,99.567,PT15M,1,9.99999,A06</w:t>
      </w:r>
    </w:p>
    <w:p w:rsidR="00C11E50" w:rsidRPr="00D37591" w:rsidRDefault="00C11E50">
      <w:pPr>
        <w:rPr>
          <w:rFonts w:ascii="Courier New" w:hAnsi="Courier New" w:cs="Courier New"/>
          <w:sz w:val="20"/>
        </w:rPr>
      </w:pPr>
      <w:r w:rsidRPr="00D37591">
        <w:rPr>
          <w:rFonts w:ascii="Courier New" w:hAnsi="Courier New" w:cs="Courier New"/>
          <w:sz w:val="20"/>
        </w:rPr>
        <w:t>BMU1,T,NGCBMU1,PARTY1,NGET-RR1,2019-02-19,1,4,TSO1,Area1,A01,LINKING1,MULTIPART1,EXCLUSIVE1,A01,1.234,99.567,PT15M,1,9.99999,A06</w:t>
      </w:r>
    </w:p>
    <w:p w:rsidR="00C11E50" w:rsidRPr="00D37591" w:rsidRDefault="00C11E50">
      <w:pPr>
        <w:rPr>
          <w:rFonts w:ascii="Courier New" w:hAnsi="Courier New" w:cs="Courier New"/>
          <w:sz w:val="20"/>
        </w:rPr>
      </w:pPr>
      <w:r w:rsidRPr="00D37591">
        <w:rPr>
          <w:rFonts w:ascii="Courier New" w:hAnsi="Courier New" w:cs="Courier New"/>
          <w:sz w:val="20"/>
        </w:rPr>
        <w:t>FTR,4</w:t>
      </w:r>
    </w:p>
    <w:p w:rsidR="00C11E50" w:rsidRPr="00D37591" w:rsidRDefault="00C11E50">
      <w:pPr>
        <w:ind w:left="0"/>
        <w:rPr>
          <w:rFonts w:ascii="Courier New" w:hAnsi="Courier New" w:cs="Courier New"/>
          <w:i/>
          <w:sz w:val="20"/>
        </w:rPr>
      </w:pPr>
    </w:p>
    <w:p w:rsidR="00C11E50" w:rsidRPr="00D37591" w:rsidRDefault="00C11E50">
      <w:pPr>
        <w:pStyle w:val="Heading3"/>
        <w:ind w:left="851" w:hanging="851"/>
      </w:pPr>
      <w:bookmarkStart w:id="1488" w:name="_Toc27380368"/>
      <w:r w:rsidRPr="00D37591">
        <w:t>TERRE Aggregated Information</w:t>
      </w:r>
      <w:bookmarkEnd w:id="1488"/>
    </w:p>
    <w:p w:rsidR="00C11E50" w:rsidRPr="00D37591" w:rsidRDefault="00C11E50">
      <w:pPr>
        <w:pStyle w:val="Heading4"/>
        <w:keepNext w:val="0"/>
        <w:ind w:left="851" w:hanging="851"/>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20"/>
        <w:gridCol w:w="1706"/>
        <w:gridCol w:w="2411"/>
      </w:tblGrid>
      <w:tr w:rsidR="00C11E50" w:rsidRPr="00D37591" w:rsidTr="004929C3">
        <w:trPr>
          <w:tblHeader/>
        </w:trPr>
        <w:tc>
          <w:tcPr>
            <w:tcW w:w="2264" w:type="dxa"/>
          </w:tcPr>
          <w:p w:rsidR="00C11E50" w:rsidRPr="00D37591" w:rsidRDefault="00C11E50">
            <w:pPr>
              <w:pStyle w:val="TableHeading"/>
              <w:keepLines w:val="0"/>
            </w:pPr>
            <w:r w:rsidRPr="00D37591">
              <w:t>Field</w:t>
            </w:r>
          </w:p>
        </w:tc>
        <w:tc>
          <w:tcPr>
            <w:tcW w:w="1020" w:type="dxa"/>
          </w:tcPr>
          <w:p w:rsidR="00C11E50" w:rsidRPr="00D37591" w:rsidRDefault="00C11E50">
            <w:pPr>
              <w:pStyle w:val="TableHeading"/>
              <w:keepLines w:val="0"/>
            </w:pPr>
            <w:r w:rsidRPr="00D37591">
              <w:t>Type</w:t>
            </w:r>
          </w:p>
        </w:tc>
        <w:tc>
          <w:tcPr>
            <w:tcW w:w="1706" w:type="dxa"/>
          </w:tcPr>
          <w:p w:rsidR="00C11E50" w:rsidRPr="00D37591" w:rsidRDefault="00C11E50">
            <w:pPr>
              <w:pStyle w:val="TableHeading"/>
              <w:keepLines w:val="0"/>
            </w:pPr>
            <w:r w:rsidRPr="00D37591">
              <w:t>Format</w:t>
            </w:r>
          </w:p>
        </w:tc>
        <w:tc>
          <w:tcPr>
            <w:tcW w:w="2411" w:type="dxa"/>
          </w:tcPr>
          <w:p w:rsidR="00C11E50" w:rsidRPr="00D37591" w:rsidRDefault="00C11E50">
            <w:pPr>
              <w:pStyle w:val="TableHeading"/>
              <w:keepLines w:val="0"/>
            </w:pPr>
            <w:r w:rsidRPr="00D37591">
              <w:t>Comments</w:t>
            </w:r>
          </w:p>
        </w:tc>
      </w:tr>
      <w:tr w:rsidR="00C11E50" w:rsidRPr="00D37591" w:rsidTr="004929C3">
        <w:tc>
          <w:tcPr>
            <w:tcW w:w="2264" w:type="dxa"/>
          </w:tcPr>
          <w:p w:rsidR="00C11E50" w:rsidRPr="00D37591" w:rsidRDefault="00C11E50">
            <w:pPr>
              <w:pStyle w:val="Table"/>
              <w:keepLines w:val="0"/>
            </w:pPr>
            <w:r w:rsidRPr="00D37591">
              <w:t>Record Type</w:t>
            </w:r>
          </w:p>
        </w:tc>
        <w:tc>
          <w:tcPr>
            <w:tcW w:w="1020"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r w:rsidRPr="00D37591">
              <w:t>Fixed String “HDR”</w:t>
            </w:r>
          </w:p>
        </w:tc>
      </w:tr>
      <w:tr w:rsidR="00C11E50" w:rsidRPr="00D37591" w:rsidTr="004929C3">
        <w:tc>
          <w:tcPr>
            <w:tcW w:w="2264" w:type="dxa"/>
          </w:tcPr>
          <w:p w:rsidR="00C11E50" w:rsidRPr="00D37591" w:rsidRDefault="00C11E50">
            <w:pPr>
              <w:pStyle w:val="Table"/>
              <w:keepLines w:val="0"/>
            </w:pPr>
            <w:r w:rsidRPr="00D37591">
              <w:t>File Type</w:t>
            </w:r>
          </w:p>
        </w:tc>
        <w:tc>
          <w:tcPr>
            <w:tcW w:w="1020"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r w:rsidRPr="00D37591">
              <w:t>Fixed String “RRAGGINFO”</w:t>
            </w:r>
          </w:p>
        </w:tc>
      </w:tr>
      <w:tr w:rsidR="00C11E50" w:rsidRPr="00D37591" w:rsidTr="004929C3">
        <w:tc>
          <w:tcPr>
            <w:tcW w:w="2264" w:type="dxa"/>
            <w:vAlign w:val="center"/>
          </w:tcPr>
          <w:p w:rsidR="00C11E50" w:rsidRPr="00D37591" w:rsidRDefault="00C11E50">
            <w:pPr>
              <w:pStyle w:val="Table"/>
              <w:keepLines w:val="0"/>
            </w:pPr>
            <w:r w:rsidRPr="00D37591">
              <w:rPr>
                <w:iCs/>
              </w:rPr>
              <w:t>Auction Period Start</w:t>
            </w:r>
          </w:p>
        </w:tc>
        <w:tc>
          <w:tcPr>
            <w:tcW w:w="1020" w:type="dxa"/>
          </w:tcPr>
          <w:p w:rsidR="00C11E50" w:rsidRPr="00D37591" w:rsidRDefault="00C11E50">
            <w:pPr>
              <w:pStyle w:val="Table"/>
              <w:keepLines w:val="0"/>
            </w:pPr>
            <w:r w:rsidRPr="00D37591">
              <w:t>Datetime</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4929C3">
        <w:tc>
          <w:tcPr>
            <w:tcW w:w="2264" w:type="dxa"/>
            <w:vAlign w:val="center"/>
          </w:tcPr>
          <w:p w:rsidR="00C11E50" w:rsidRPr="00D37591" w:rsidRDefault="00C11E50">
            <w:pPr>
              <w:pStyle w:val="Table"/>
              <w:keepLines w:val="0"/>
            </w:pPr>
            <w:r w:rsidRPr="00D37591">
              <w:rPr>
                <w:iCs/>
              </w:rPr>
              <w:t>Auction Period End</w:t>
            </w:r>
          </w:p>
        </w:tc>
        <w:tc>
          <w:tcPr>
            <w:tcW w:w="1020" w:type="dxa"/>
          </w:tcPr>
          <w:p w:rsidR="00C11E50" w:rsidRPr="00D37591" w:rsidRDefault="00C11E50">
            <w:pPr>
              <w:pStyle w:val="Table"/>
              <w:keepLines w:val="0"/>
            </w:pPr>
            <w:r w:rsidRPr="00D37591">
              <w:t>Datetime</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bl>
    <w:p w:rsidR="00C11E50" w:rsidRPr="00D37591" w:rsidRDefault="00C11E50">
      <w:pPr>
        <w:rPr>
          <w:rFonts w:ascii="Tahoma" w:hAnsi="Tahoma" w:cs="Tahoma"/>
          <w:sz w:val="20"/>
        </w:rPr>
      </w:pPr>
    </w:p>
    <w:p w:rsidR="00C11E50" w:rsidRPr="00D37591" w:rsidRDefault="00C11E50">
      <w:pPr>
        <w:pStyle w:val="Heading4"/>
        <w:keepNext w:val="0"/>
        <w:ind w:left="851" w:hanging="851"/>
      </w:pPr>
      <w:r w:rsidRPr="00D37591">
        <w:t>Body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C11E50" w:rsidRPr="00D37591" w:rsidTr="00CC077F">
        <w:trPr>
          <w:tblHeader/>
        </w:trPr>
        <w:tc>
          <w:tcPr>
            <w:tcW w:w="2264" w:type="dxa"/>
          </w:tcPr>
          <w:p w:rsidR="00C11E50" w:rsidRPr="00D37591" w:rsidRDefault="00C11E50">
            <w:pPr>
              <w:pStyle w:val="TableHeading"/>
              <w:keepLines w:val="0"/>
            </w:pPr>
            <w:r w:rsidRPr="00D37591">
              <w:t>Field</w:t>
            </w:r>
          </w:p>
        </w:tc>
        <w:tc>
          <w:tcPr>
            <w:tcW w:w="1007" w:type="dxa"/>
          </w:tcPr>
          <w:p w:rsidR="00C11E50" w:rsidRPr="00D37591" w:rsidRDefault="00C11E50">
            <w:pPr>
              <w:pStyle w:val="TableHeading"/>
              <w:keepLines w:val="0"/>
            </w:pPr>
            <w:r w:rsidRPr="00D37591">
              <w:t>Type</w:t>
            </w:r>
          </w:p>
        </w:tc>
        <w:tc>
          <w:tcPr>
            <w:tcW w:w="1706" w:type="dxa"/>
          </w:tcPr>
          <w:p w:rsidR="00C11E50" w:rsidRPr="00D37591" w:rsidRDefault="00C11E50">
            <w:pPr>
              <w:pStyle w:val="TableHeading"/>
              <w:keepLines w:val="0"/>
            </w:pPr>
            <w:r w:rsidRPr="00D37591">
              <w:t>Format</w:t>
            </w:r>
          </w:p>
        </w:tc>
        <w:tc>
          <w:tcPr>
            <w:tcW w:w="2411" w:type="dxa"/>
          </w:tcPr>
          <w:p w:rsidR="00C11E50" w:rsidRPr="00D37591" w:rsidRDefault="00C11E50">
            <w:pPr>
              <w:pStyle w:val="TableHeading"/>
              <w:keepLines w:val="0"/>
            </w:pPr>
            <w:r w:rsidRPr="00D37591">
              <w:t>Comments</w:t>
            </w:r>
          </w:p>
        </w:tc>
      </w:tr>
      <w:tr w:rsidR="00C11E50" w:rsidRPr="00D37591" w:rsidTr="00CC077F">
        <w:tc>
          <w:tcPr>
            <w:tcW w:w="2264" w:type="dxa"/>
            <w:vAlign w:val="center"/>
          </w:tcPr>
          <w:p w:rsidR="00C11E50" w:rsidRPr="00D37591" w:rsidRDefault="00C11E50">
            <w:pPr>
              <w:pStyle w:val="Table"/>
              <w:keepLines w:val="0"/>
              <w:rPr>
                <w:iCs/>
              </w:rPr>
            </w:pPr>
            <w:r w:rsidRPr="00D37591">
              <w:rPr>
                <w:iCs/>
              </w:rPr>
              <w:t>Record Type</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r w:rsidRPr="00D37591">
              <w:t>Fixed String “RRAGGINFO”</w:t>
            </w:r>
          </w:p>
        </w:tc>
      </w:tr>
      <w:tr w:rsidR="00C11E50" w:rsidRPr="00D37591" w:rsidTr="00CC077F">
        <w:trPr>
          <w:cantSplit/>
        </w:trPr>
        <w:tc>
          <w:tcPr>
            <w:tcW w:w="2264" w:type="dxa"/>
            <w:vAlign w:val="center"/>
          </w:tcPr>
          <w:p w:rsidR="00C11E50" w:rsidRPr="00D37591" w:rsidRDefault="00C11E50">
            <w:pPr>
              <w:pStyle w:val="Table"/>
              <w:keepLines w:val="0"/>
            </w:pPr>
            <w:r w:rsidRPr="00D37591">
              <w:rPr>
                <w:iCs/>
              </w:rPr>
              <w:t>Total volume of offered bids</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pPr>
            <w:r w:rsidRPr="00D37591">
              <w:rPr>
                <w:iCs/>
              </w:rPr>
              <w:t>Total of activated TERRE bids</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pPr>
            <w:r w:rsidRPr="00D37591">
              <w:rPr>
                <w:iCs/>
              </w:rPr>
              <w:t>Total of unavailable bids</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bl>
    <w:p w:rsidR="00C11E50" w:rsidRPr="00D37591" w:rsidRDefault="00C11E50">
      <w:pPr>
        <w:rPr>
          <w:rFonts w:ascii="Tahoma" w:hAnsi="Tahoma" w:cs="Tahoma"/>
          <w:sz w:val="20"/>
        </w:rPr>
      </w:pPr>
    </w:p>
    <w:p w:rsidR="00C11E50" w:rsidRPr="00D37591" w:rsidRDefault="00C11E50" w:rsidP="002B63CC">
      <w:pPr>
        <w:pStyle w:val="Heading4"/>
        <w:ind w:left="851" w:hanging="851"/>
      </w:pPr>
      <w:r w:rsidRPr="00D37591">
        <w:lastRenderedPageBreak/>
        <w:t>Example File</w:t>
      </w:r>
    </w:p>
    <w:p w:rsidR="00C11E50" w:rsidRPr="00D37591" w:rsidRDefault="00C11E50">
      <w:pPr>
        <w:pStyle w:val="NormalIndent"/>
        <w:spacing w:after="0"/>
        <w:ind w:left="1134" w:right="261"/>
        <w:rPr>
          <w:rFonts w:ascii="Courier New" w:hAnsi="Courier New" w:cs="Courier New"/>
          <w:sz w:val="20"/>
          <w:lang w:val="it-IT"/>
        </w:rPr>
      </w:pPr>
      <w:r w:rsidRPr="00D37591">
        <w:rPr>
          <w:rFonts w:ascii="Courier New" w:hAnsi="Courier New" w:cs="Courier New"/>
          <w:sz w:val="20"/>
          <w:lang w:val="it-IT"/>
        </w:rPr>
        <w:t>HDR,RRAGGINFO,20190228110000,20190228120000</w:t>
      </w:r>
    </w:p>
    <w:p w:rsidR="00C11E50" w:rsidRPr="00D37591" w:rsidRDefault="00C11E50">
      <w:pPr>
        <w:pStyle w:val="NormalIndent"/>
        <w:spacing w:after="0"/>
        <w:ind w:left="1134" w:right="261"/>
        <w:rPr>
          <w:rFonts w:ascii="Courier New" w:hAnsi="Courier New" w:cs="Courier New"/>
          <w:sz w:val="20"/>
          <w:lang w:val="it-IT"/>
        </w:rPr>
      </w:pPr>
      <w:r w:rsidRPr="00D37591">
        <w:rPr>
          <w:rFonts w:ascii="Courier New" w:hAnsi="Courier New" w:cs="Courier New"/>
          <w:sz w:val="20"/>
          <w:lang w:val="it-IT"/>
        </w:rPr>
        <w:t>RRAGGINFO,1234.567,2345.678,3456.789</w:t>
      </w:r>
    </w:p>
    <w:p w:rsidR="00C11E50" w:rsidRPr="00D37591" w:rsidRDefault="00C11E50">
      <w:pPr>
        <w:rPr>
          <w:rFonts w:ascii="Courier New" w:hAnsi="Courier New" w:cs="Courier New"/>
          <w:sz w:val="20"/>
        </w:rPr>
      </w:pPr>
      <w:r w:rsidRPr="00D37591">
        <w:rPr>
          <w:rFonts w:ascii="Courier New" w:hAnsi="Courier New" w:cs="Courier New"/>
          <w:sz w:val="20"/>
        </w:rPr>
        <w:t>FTR,1</w:t>
      </w:r>
    </w:p>
    <w:p w:rsidR="00C11E50" w:rsidRPr="00D37591" w:rsidRDefault="00C11E50">
      <w:pPr>
        <w:pStyle w:val="Heading3"/>
        <w:ind w:left="851" w:hanging="851"/>
      </w:pPr>
      <w:bookmarkStart w:id="1489" w:name="_Toc27380369"/>
      <w:r w:rsidRPr="00D37591">
        <w:t>TERRE Auction Results</w:t>
      </w:r>
      <w:bookmarkEnd w:id="1489"/>
    </w:p>
    <w:p w:rsidR="00C11E50" w:rsidRPr="00D37591" w:rsidRDefault="00C11E50">
      <w:pPr>
        <w:pStyle w:val="Heading4"/>
        <w:keepNext w:val="0"/>
        <w:ind w:left="851" w:hanging="851"/>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C11E50" w:rsidRPr="00D37591" w:rsidTr="00CC077F">
        <w:trPr>
          <w:tblHeader/>
        </w:trPr>
        <w:tc>
          <w:tcPr>
            <w:tcW w:w="2264" w:type="dxa"/>
          </w:tcPr>
          <w:p w:rsidR="00C11E50" w:rsidRPr="00D37591" w:rsidRDefault="00C11E50">
            <w:pPr>
              <w:pStyle w:val="TableHeading"/>
              <w:keepLines w:val="0"/>
            </w:pPr>
            <w:r w:rsidRPr="00D37591">
              <w:t>Field</w:t>
            </w:r>
          </w:p>
        </w:tc>
        <w:tc>
          <w:tcPr>
            <w:tcW w:w="1007" w:type="dxa"/>
          </w:tcPr>
          <w:p w:rsidR="00C11E50" w:rsidRPr="00D37591" w:rsidRDefault="00C11E50">
            <w:pPr>
              <w:pStyle w:val="TableHeading"/>
              <w:keepLines w:val="0"/>
            </w:pPr>
            <w:r w:rsidRPr="00D37591">
              <w:t>Type</w:t>
            </w:r>
          </w:p>
        </w:tc>
        <w:tc>
          <w:tcPr>
            <w:tcW w:w="1706" w:type="dxa"/>
          </w:tcPr>
          <w:p w:rsidR="00C11E50" w:rsidRPr="00D37591" w:rsidRDefault="00C11E50">
            <w:pPr>
              <w:pStyle w:val="TableHeading"/>
              <w:keepLines w:val="0"/>
            </w:pPr>
            <w:r w:rsidRPr="00D37591">
              <w:t>Format</w:t>
            </w:r>
          </w:p>
        </w:tc>
        <w:tc>
          <w:tcPr>
            <w:tcW w:w="2411" w:type="dxa"/>
          </w:tcPr>
          <w:p w:rsidR="00C11E50" w:rsidRPr="00D37591" w:rsidRDefault="00C11E50">
            <w:pPr>
              <w:pStyle w:val="TableHeading"/>
              <w:keepLines w:val="0"/>
            </w:pPr>
            <w:r w:rsidRPr="00D37591">
              <w:t>Comments</w:t>
            </w:r>
          </w:p>
        </w:tc>
      </w:tr>
      <w:tr w:rsidR="00C11E50" w:rsidRPr="00D37591" w:rsidTr="00CC077F">
        <w:tc>
          <w:tcPr>
            <w:tcW w:w="2264" w:type="dxa"/>
          </w:tcPr>
          <w:p w:rsidR="00C11E50" w:rsidRPr="00D37591" w:rsidRDefault="00C11E50">
            <w:pPr>
              <w:pStyle w:val="Table"/>
              <w:keepLines w:val="0"/>
            </w:pPr>
            <w:r w:rsidRPr="00D37591">
              <w:t>Record Type</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r w:rsidRPr="00D37591">
              <w:t>Fixed String “HDR”</w:t>
            </w:r>
          </w:p>
        </w:tc>
      </w:tr>
      <w:tr w:rsidR="00C11E50" w:rsidRPr="00D37591" w:rsidTr="00CC077F">
        <w:tc>
          <w:tcPr>
            <w:tcW w:w="2264" w:type="dxa"/>
          </w:tcPr>
          <w:p w:rsidR="00C11E50" w:rsidRPr="00D37591" w:rsidRDefault="00C11E50">
            <w:pPr>
              <w:pStyle w:val="Table"/>
              <w:keepLines w:val="0"/>
            </w:pPr>
            <w:r w:rsidRPr="00D37591">
              <w:t>File Type</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r w:rsidRPr="00D37591">
              <w:t>Fixed String “RRRESULTS DATA”</w:t>
            </w:r>
          </w:p>
        </w:tc>
      </w:tr>
      <w:tr w:rsidR="00C11E50" w:rsidRPr="00D37591" w:rsidTr="00CC077F">
        <w:tc>
          <w:tcPr>
            <w:tcW w:w="2264" w:type="dxa"/>
          </w:tcPr>
          <w:p w:rsidR="00C11E50" w:rsidRPr="00D37591" w:rsidRDefault="00C11E50">
            <w:pPr>
              <w:pStyle w:val="Table"/>
              <w:keepLines w:val="0"/>
            </w:pPr>
            <w:r w:rsidRPr="00D37591">
              <w:t>Settlement Date</w:t>
            </w:r>
          </w:p>
        </w:tc>
        <w:tc>
          <w:tcPr>
            <w:tcW w:w="1007" w:type="dxa"/>
          </w:tcPr>
          <w:p w:rsidR="00C11E50" w:rsidRPr="00D37591" w:rsidRDefault="00C11E50">
            <w:pPr>
              <w:pStyle w:val="Table"/>
              <w:keepLines w:val="0"/>
            </w:pPr>
            <w:r w:rsidRPr="00D37591">
              <w:t>Date</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tcPr>
          <w:p w:rsidR="00C11E50" w:rsidRPr="00D37591" w:rsidRDefault="00C11E50">
            <w:pPr>
              <w:pStyle w:val="Table"/>
              <w:keepLines w:val="0"/>
            </w:pPr>
            <w:r w:rsidRPr="00D37591">
              <w:t>Settlement Period</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bl>
    <w:p w:rsidR="00C11E50" w:rsidRPr="00D37591" w:rsidRDefault="00C11E50">
      <w:pPr>
        <w:rPr>
          <w:rFonts w:ascii="Tahoma" w:hAnsi="Tahoma" w:cs="Tahoma"/>
          <w:sz w:val="20"/>
        </w:rPr>
      </w:pPr>
    </w:p>
    <w:p w:rsidR="00C11E50" w:rsidRPr="00D37591" w:rsidRDefault="00C11E50" w:rsidP="00623B53">
      <w:pPr>
        <w:pStyle w:val="Heading4"/>
        <w:keepNext w:val="0"/>
        <w:ind w:left="851" w:hanging="851"/>
      </w:pPr>
      <w:r w:rsidRPr="00D37591">
        <w:t>Body Record Activation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C11E50" w:rsidRPr="00D37591" w:rsidTr="00CC077F">
        <w:trPr>
          <w:tblHeader/>
        </w:trPr>
        <w:tc>
          <w:tcPr>
            <w:tcW w:w="2264" w:type="dxa"/>
          </w:tcPr>
          <w:p w:rsidR="00C11E50" w:rsidRPr="00D37591" w:rsidRDefault="00C11E50">
            <w:pPr>
              <w:pStyle w:val="TableHeading"/>
              <w:keepLines w:val="0"/>
            </w:pPr>
            <w:r w:rsidRPr="00D37591">
              <w:t>Field</w:t>
            </w:r>
          </w:p>
        </w:tc>
        <w:tc>
          <w:tcPr>
            <w:tcW w:w="1007" w:type="dxa"/>
          </w:tcPr>
          <w:p w:rsidR="00C11E50" w:rsidRPr="00D37591" w:rsidRDefault="00C11E50">
            <w:pPr>
              <w:pStyle w:val="TableHeading"/>
              <w:keepLines w:val="0"/>
            </w:pPr>
            <w:r w:rsidRPr="00D37591">
              <w:t>Type</w:t>
            </w:r>
          </w:p>
        </w:tc>
        <w:tc>
          <w:tcPr>
            <w:tcW w:w="1706" w:type="dxa"/>
          </w:tcPr>
          <w:p w:rsidR="00C11E50" w:rsidRPr="00D37591" w:rsidRDefault="00C11E50">
            <w:pPr>
              <w:pStyle w:val="TableHeading"/>
              <w:keepLines w:val="0"/>
            </w:pPr>
            <w:r w:rsidRPr="00D37591">
              <w:t>Format</w:t>
            </w:r>
          </w:p>
        </w:tc>
        <w:tc>
          <w:tcPr>
            <w:tcW w:w="2411" w:type="dxa"/>
          </w:tcPr>
          <w:p w:rsidR="00C11E50" w:rsidRPr="00D37591" w:rsidRDefault="00C11E50">
            <w:pPr>
              <w:pStyle w:val="TableHeading"/>
              <w:keepLines w:val="0"/>
            </w:pPr>
            <w:r w:rsidRPr="00D37591">
              <w:t>Comments</w:t>
            </w:r>
          </w:p>
        </w:tc>
      </w:tr>
      <w:tr w:rsidR="00C11E50" w:rsidRPr="00D37591" w:rsidTr="00CC077F">
        <w:tc>
          <w:tcPr>
            <w:tcW w:w="2264" w:type="dxa"/>
            <w:vAlign w:val="center"/>
          </w:tcPr>
          <w:p w:rsidR="00C11E50" w:rsidRPr="00D37591" w:rsidRDefault="00C11E50">
            <w:pPr>
              <w:pStyle w:val="Table"/>
              <w:keepLines w:val="0"/>
              <w:rPr>
                <w:iCs/>
              </w:rPr>
            </w:pPr>
            <w:r w:rsidRPr="00D37591">
              <w:rPr>
                <w:iCs/>
              </w:rPr>
              <w:t>Record Type</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r w:rsidRPr="00D37591">
              <w:t xml:space="preserve">Fixed String “ACTIVATION” </w:t>
            </w:r>
          </w:p>
        </w:tc>
      </w:tr>
      <w:tr w:rsidR="00C11E50" w:rsidRPr="00D37591" w:rsidTr="00CC077F">
        <w:tc>
          <w:tcPr>
            <w:tcW w:w="2264" w:type="dxa"/>
            <w:vAlign w:val="center"/>
          </w:tcPr>
          <w:p w:rsidR="00C11E50" w:rsidRPr="00D37591" w:rsidRDefault="00C11E50">
            <w:pPr>
              <w:pStyle w:val="Table"/>
              <w:keepLines w:val="0"/>
            </w:pPr>
            <w:r w:rsidRPr="00D37591">
              <w:rPr>
                <w:iCs/>
              </w:rPr>
              <w:t>Participant Id</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pPr>
            <w:r w:rsidRPr="00D37591">
              <w:rPr>
                <w:iCs/>
              </w:rPr>
              <w:t>BM Unit Id</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rPr>
          <w:cantSplit/>
        </w:trPr>
        <w:tc>
          <w:tcPr>
            <w:tcW w:w="2264" w:type="dxa"/>
            <w:vAlign w:val="center"/>
          </w:tcPr>
          <w:p w:rsidR="00C11E50" w:rsidRPr="00D37591" w:rsidRDefault="00C11E50">
            <w:pPr>
              <w:pStyle w:val="Table"/>
              <w:keepLines w:val="0"/>
            </w:pPr>
            <w:r w:rsidRPr="00D37591">
              <w:rPr>
                <w:iCs/>
              </w:rPr>
              <w:t>Settlement Date</w:t>
            </w:r>
          </w:p>
        </w:tc>
        <w:tc>
          <w:tcPr>
            <w:tcW w:w="1007" w:type="dxa"/>
          </w:tcPr>
          <w:p w:rsidR="00C11E50" w:rsidRPr="00D37591" w:rsidRDefault="00C11E50">
            <w:pPr>
              <w:pStyle w:val="Table"/>
              <w:keepLines w:val="0"/>
            </w:pPr>
            <w:r w:rsidRPr="00D37591">
              <w:t>Date</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pPr>
            <w:r w:rsidRPr="00D37591">
              <w:rPr>
                <w:iCs/>
              </w:rPr>
              <w:t>Settlement Period</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rPr>
                <w:iCs/>
              </w:rPr>
            </w:pPr>
            <w:r w:rsidRPr="00D37591">
              <w:rPr>
                <w:iCs/>
              </w:rPr>
              <w:t>RR Quarter Hour Period</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rPr>
                <w:iCs/>
              </w:rPr>
            </w:pPr>
            <w:r w:rsidRPr="00D37591">
              <w:rPr>
                <w:iCs/>
              </w:rPr>
              <w:t>Type</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r w:rsidRPr="00D37591">
              <w:t>B74</w:t>
            </w: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rPr>
                <w:iCs/>
              </w:rPr>
            </w:pPr>
            <w:r w:rsidRPr="00D37591">
              <w:rPr>
                <w:iCs/>
              </w:rPr>
              <w:t>RR Flow Direction</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rPr>
                <w:iCs/>
              </w:rPr>
            </w:pPr>
            <w:r w:rsidRPr="00D37591">
              <w:rPr>
                <w:iCs/>
              </w:rPr>
              <w:t>Activated Quantity (MW)</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rPr>
                <w:iCs/>
              </w:rPr>
            </w:pPr>
            <w:r w:rsidRPr="00D37591">
              <w:rPr>
                <w:iCs/>
              </w:rPr>
              <w:t>Activation Price (£/MWh)</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bl>
    <w:p w:rsidR="00C11E50" w:rsidRPr="00D37591" w:rsidRDefault="00C11E50">
      <w:pPr>
        <w:rPr>
          <w:rFonts w:ascii="Tahoma" w:hAnsi="Tahoma" w:cs="Tahoma"/>
          <w:sz w:val="20"/>
        </w:rPr>
      </w:pPr>
    </w:p>
    <w:p w:rsidR="00C11E50" w:rsidRPr="00D37591" w:rsidRDefault="00C11E50" w:rsidP="002B63CC">
      <w:pPr>
        <w:pStyle w:val="Heading4"/>
        <w:keepNext w:val="0"/>
        <w:pageBreakBefore/>
        <w:ind w:left="851" w:hanging="851"/>
      </w:pPr>
      <w:r w:rsidRPr="00D37591">
        <w:lastRenderedPageBreak/>
        <w:t>Body Record GB Need Met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C11E50" w:rsidRPr="00D37591" w:rsidTr="00CC077F">
        <w:trPr>
          <w:tblHeader/>
        </w:trPr>
        <w:tc>
          <w:tcPr>
            <w:tcW w:w="2264" w:type="dxa"/>
          </w:tcPr>
          <w:p w:rsidR="00C11E50" w:rsidRPr="00D37591" w:rsidRDefault="00C11E50">
            <w:pPr>
              <w:pStyle w:val="TableHeading"/>
              <w:keepLines w:val="0"/>
            </w:pPr>
            <w:r w:rsidRPr="00D37591">
              <w:t>Field</w:t>
            </w:r>
          </w:p>
        </w:tc>
        <w:tc>
          <w:tcPr>
            <w:tcW w:w="1007" w:type="dxa"/>
          </w:tcPr>
          <w:p w:rsidR="00C11E50" w:rsidRPr="00D37591" w:rsidRDefault="00C11E50">
            <w:pPr>
              <w:pStyle w:val="TableHeading"/>
              <w:keepLines w:val="0"/>
            </w:pPr>
            <w:r w:rsidRPr="00D37591">
              <w:t>Type</w:t>
            </w:r>
          </w:p>
        </w:tc>
        <w:tc>
          <w:tcPr>
            <w:tcW w:w="1706" w:type="dxa"/>
          </w:tcPr>
          <w:p w:rsidR="00C11E50" w:rsidRPr="00D37591" w:rsidRDefault="00C11E50">
            <w:pPr>
              <w:pStyle w:val="TableHeading"/>
              <w:keepLines w:val="0"/>
            </w:pPr>
            <w:r w:rsidRPr="00D37591">
              <w:t>Format</w:t>
            </w:r>
          </w:p>
        </w:tc>
        <w:tc>
          <w:tcPr>
            <w:tcW w:w="2411" w:type="dxa"/>
          </w:tcPr>
          <w:p w:rsidR="00C11E50" w:rsidRPr="00D37591" w:rsidRDefault="00C11E50">
            <w:pPr>
              <w:pStyle w:val="TableHeading"/>
              <w:keepLines w:val="0"/>
            </w:pPr>
            <w:r w:rsidRPr="00D37591">
              <w:t>Comments</w:t>
            </w:r>
          </w:p>
        </w:tc>
      </w:tr>
      <w:tr w:rsidR="00C11E50" w:rsidRPr="00D37591" w:rsidTr="00CC077F">
        <w:tc>
          <w:tcPr>
            <w:tcW w:w="2264" w:type="dxa"/>
            <w:vAlign w:val="center"/>
          </w:tcPr>
          <w:p w:rsidR="00C11E50" w:rsidRPr="00D37591" w:rsidRDefault="00C11E50">
            <w:pPr>
              <w:pStyle w:val="Table"/>
              <w:keepLines w:val="0"/>
              <w:rPr>
                <w:iCs/>
              </w:rPr>
            </w:pPr>
            <w:r w:rsidRPr="00D37591">
              <w:rPr>
                <w:iCs/>
              </w:rPr>
              <w:t>Record Type</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r w:rsidRPr="00D37591">
              <w:t xml:space="preserve">Fixed String “GBNM” </w:t>
            </w:r>
          </w:p>
        </w:tc>
      </w:tr>
      <w:tr w:rsidR="00C11E50" w:rsidRPr="00D37591" w:rsidTr="00CC077F">
        <w:tc>
          <w:tcPr>
            <w:tcW w:w="2264" w:type="dxa"/>
            <w:vAlign w:val="center"/>
          </w:tcPr>
          <w:p w:rsidR="00C11E50" w:rsidRPr="00D37591" w:rsidRDefault="00C11E50">
            <w:pPr>
              <w:pStyle w:val="Table"/>
              <w:keepLines w:val="0"/>
            </w:pPr>
            <w:r w:rsidRPr="00D37591">
              <w:rPr>
                <w:iCs/>
              </w:rPr>
              <w:t>Settlement Date</w:t>
            </w:r>
          </w:p>
        </w:tc>
        <w:tc>
          <w:tcPr>
            <w:tcW w:w="1007" w:type="dxa"/>
          </w:tcPr>
          <w:p w:rsidR="00C11E50" w:rsidRPr="00D37591" w:rsidRDefault="00C11E50">
            <w:pPr>
              <w:pStyle w:val="Table"/>
              <w:keepLines w:val="0"/>
            </w:pPr>
            <w:r w:rsidRPr="00D37591">
              <w:t>Date</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pPr>
            <w:r w:rsidRPr="00D37591">
              <w:rPr>
                <w:iCs/>
              </w:rPr>
              <w:t>Settlement Period</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rPr>
          <w:cantSplit/>
        </w:trPr>
        <w:tc>
          <w:tcPr>
            <w:tcW w:w="2264" w:type="dxa"/>
            <w:vAlign w:val="center"/>
          </w:tcPr>
          <w:p w:rsidR="00C11E50" w:rsidRPr="00D37591" w:rsidRDefault="00C11E50">
            <w:pPr>
              <w:pStyle w:val="Table"/>
              <w:keepLines w:val="0"/>
            </w:pPr>
            <w:r w:rsidRPr="00D37591">
              <w:rPr>
                <w:iCs/>
              </w:rPr>
              <w:t>RR Quarter Hour Period</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pPr>
            <w:r w:rsidRPr="00D37591">
              <w:rPr>
                <w:iCs/>
              </w:rPr>
              <w:t>Type</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r w:rsidRPr="00D37591">
              <w:t>B75</w:t>
            </w: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pPr>
            <w:r w:rsidRPr="00D37591">
              <w:rPr>
                <w:iCs/>
              </w:rPr>
              <w:t>RR Flow Direction</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rPr>
                <w:iCs/>
              </w:rPr>
            </w:pPr>
            <w:r w:rsidRPr="00D37591">
              <w:rPr>
                <w:iCs/>
              </w:rPr>
              <w:t>Activated Quantity (MW)</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rPr>
                <w:iCs/>
              </w:rPr>
            </w:pPr>
            <w:r w:rsidRPr="00D37591">
              <w:rPr>
                <w:iCs/>
              </w:rPr>
              <w:t>Activation Price (£/MWh)</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bl>
    <w:p w:rsidR="00C11E50" w:rsidRPr="00D37591" w:rsidRDefault="00C11E50">
      <w:pPr>
        <w:rPr>
          <w:rFonts w:ascii="Tahoma" w:hAnsi="Tahoma" w:cs="Tahoma"/>
          <w:sz w:val="20"/>
        </w:rPr>
      </w:pPr>
    </w:p>
    <w:p w:rsidR="00C11E50" w:rsidRPr="00D37591" w:rsidRDefault="00C11E50">
      <w:pPr>
        <w:pStyle w:val="Heading4"/>
        <w:keepNext w:val="0"/>
        <w:ind w:left="851" w:hanging="851"/>
      </w:pPr>
      <w:r w:rsidRPr="00D37591">
        <w:t>Body Record Interconnector Schedule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C11E50" w:rsidRPr="00D37591" w:rsidTr="00CC077F">
        <w:trPr>
          <w:tblHeader/>
        </w:trPr>
        <w:tc>
          <w:tcPr>
            <w:tcW w:w="2264" w:type="dxa"/>
          </w:tcPr>
          <w:p w:rsidR="00C11E50" w:rsidRPr="00D37591" w:rsidRDefault="00C11E50">
            <w:pPr>
              <w:pStyle w:val="TableHeading"/>
              <w:keepLines w:val="0"/>
            </w:pPr>
            <w:r w:rsidRPr="00D37591">
              <w:t>Field</w:t>
            </w:r>
          </w:p>
        </w:tc>
        <w:tc>
          <w:tcPr>
            <w:tcW w:w="1007" w:type="dxa"/>
          </w:tcPr>
          <w:p w:rsidR="00C11E50" w:rsidRPr="00D37591" w:rsidRDefault="00C11E50">
            <w:pPr>
              <w:pStyle w:val="TableHeading"/>
              <w:keepLines w:val="0"/>
            </w:pPr>
            <w:r w:rsidRPr="00D37591">
              <w:t>Type</w:t>
            </w:r>
          </w:p>
        </w:tc>
        <w:tc>
          <w:tcPr>
            <w:tcW w:w="1706" w:type="dxa"/>
          </w:tcPr>
          <w:p w:rsidR="00C11E50" w:rsidRPr="00D37591" w:rsidRDefault="00C11E50">
            <w:pPr>
              <w:pStyle w:val="TableHeading"/>
              <w:keepLines w:val="0"/>
            </w:pPr>
            <w:r w:rsidRPr="00D37591">
              <w:t>Format</w:t>
            </w:r>
          </w:p>
        </w:tc>
        <w:tc>
          <w:tcPr>
            <w:tcW w:w="2411" w:type="dxa"/>
          </w:tcPr>
          <w:p w:rsidR="00C11E50" w:rsidRPr="00D37591" w:rsidRDefault="00C11E50">
            <w:pPr>
              <w:pStyle w:val="TableHeading"/>
              <w:keepLines w:val="0"/>
            </w:pPr>
            <w:r w:rsidRPr="00D37591">
              <w:t>Comments</w:t>
            </w:r>
          </w:p>
        </w:tc>
      </w:tr>
      <w:tr w:rsidR="00C11E50" w:rsidRPr="00D37591" w:rsidTr="00CC077F">
        <w:tc>
          <w:tcPr>
            <w:tcW w:w="2264" w:type="dxa"/>
            <w:vAlign w:val="center"/>
          </w:tcPr>
          <w:p w:rsidR="00C11E50" w:rsidRPr="00D37591" w:rsidRDefault="00C11E50">
            <w:pPr>
              <w:pStyle w:val="Table"/>
              <w:keepLines w:val="0"/>
              <w:rPr>
                <w:iCs/>
              </w:rPr>
            </w:pPr>
            <w:r w:rsidRPr="00D37591">
              <w:rPr>
                <w:iCs/>
              </w:rPr>
              <w:t>Record Type</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r w:rsidRPr="00D37591">
              <w:t xml:space="preserve">Fixed String “INTERCONN” </w:t>
            </w:r>
          </w:p>
        </w:tc>
      </w:tr>
      <w:tr w:rsidR="00C11E50" w:rsidRPr="00D37591" w:rsidTr="00CC077F">
        <w:tc>
          <w:tcPr>
            <w:tcW w:w="2264" w:type="dxa"/>
            <w:vAlign w:val="center"/>
          </w:tcPr>
          <w:p w:rsidR="00C11E50" w:rsidRPr="00D37591" w:rsidRDefault="00C11E50">
            <w:pPr>
              <w:pStyle w:val="Table"/>
              <w:keepLines w:val="0"/>
              <w:rPr>
                <w:iCs/>
              </w:rPr>
            </w:pPr>
            <w:r w:rsidRPr="00D37591">
              <w:rPr>
                <w:iCs/>
              </w:rPr>
              <w:t>Interconnector Id</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pPr>
            <w:r w:rsidRPr="00D37591">
              <w:rPr>
                <w:iCs/>
              </w:rPr>
              <w:t>Settlement Date</w:t>
            </w:r>
          </w:p>
        </w:tc>
        <w:tc>
          <w:tcPr>
            <w:tcW w:w="1007" w:type="dxa"/>
          </w:tcPr>
          <w:p w:rsidR="00C11E50" w:rsidRPr="00D37591" w:rsidRDefault="00C11E50">
            <w:pPr>
              <w:pStyle w:val="Table"/>
              <w:keepLines w:val="0"/>
            </w:pPr>
            <w:r w:rsidRPr="00D37591">
              <w:t>Date</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pPr>
            <w:r w:rsidRPr="00D37591">
              <w:rPr>
                <w:iCs/>
              </w:rPr>
              <w:t>Settlement Period</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rPr>
          <w:cantSplit/>
        </w:trPr>
        <w:tc>
          <w:tcPr>
            <w:tcW w:w="2264" w:type="dxa"/>
            <w:vAlign w:val="center"/>
          </w:tcPr>
          <w:p w:rsidR="00C11E50" w:rsidRPr="00D37591" w:rsidRDefault="00C11E50">
            <w:pPr>
              <w:pStyle w:val="Table"/>
              <w:keepLines w:val="0"/>
            </w:pPr>
            <w:r w:rsidRPr="00D37591">
              <w:rPr>
                <w:iCs/>
              </w:rPr>
              <w:t>RR Quarter Hour Period</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pPr>
            <w:r w:rsidRPr="00D37591">
              <w:rPr>
                <w:iCs/>
              </w:rPr>
              <w:t>Type</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r w:rsidRPr="00D37591">
              <w:t>A05 or B09</w:t>
            </w: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pPr>
            <w:r w:rsidRPr="00D37591">
              <w:rPr>
                <w:iCs/>
              </w:rPr>
              <w:t>RR Flow Direction</w:t>
            </w:r>
          </w:p>
        </w:tc>
        <w:tc>
          <w:tcPr>
            <w:tcW w:w="1007" w:type="dxa"/>
          </w:tcPr>
          <w:p w:rsidR="00C11E50" w:rsidRPr="00D37591" w:rsidRDefault="00C11E50">
            <w:pPr>
              <w:pStyle w:val="Table"/>
              <w:keepLines w:val="0"/>
            </w:pPr>
            <w:r w:rsidRPr="00D37591">
              <w:t>string</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rPr>
                <w:iCs/>
              </w:rPr>
            </w:pPr>
            <w:r w:rsidRPr="00D37591">
              <w:rPr>
                <w:iCs/>
              </w:rPr>
              <w:t>Activated Quantity (MW)</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r w:rsidR="00C11E50" w:rsidRPr="00D37591" w:rsidTr="00CC077F">
        <w:tc>
          <w:tcPr>
            <w:tcW w:w="2264" w:type="dxa"/>
            <w:vAlign w:val="center"/>
          </w:tcPr>
          <w:p w:rsidR="00C11E50" w:rsidRPr="00D37591" w:rsidRDefault="00C11E50">
            <w:pPr>
              <w:pStyle w:val="Table"/>
              <w:keepLines w:val="0"/>
              <w:rPr>
                <w:iCs/>
              </w:rPr>
            </w:pPr>
            <w:r w:rsidRPr="00D37591">
              <w:rPr>
                <w:iCs/>
              </w:rPr>
              <w:t>Activation Price (£/MWh)</w:t>
            </w:r>
          </w:p>
        </w:tc>
        <w:tc>
          <w:tcPr>
            <w:tcW w:w="1007" w:type="dxa"/>
          </w:tcPr>
          <w:p w:rsidR="00C11E50" w:rsidRPr="00D37591" w:rsidRDefault="00C11E50">
            <w:pPr>
              <w:pStyle w:val="Table"/>
              <w:keepLines w:val="0"/>
            </w:pPr>
            <w:r w:rsidRPr="00D37591">
              <w:t>number</w:t>
            </w:r>
          </w:p>
        </w:tc>
        <w:tc>
          <w:tcPr>
            <w:tcW w:w="1706" w:type="dxa"/>
          </w:tcPr>
          <w:p w:rsidR="00C11E50" w:rsidRPr="00D37591" w:rsidRDefault="00C11E50">
            <w:pPr>
              <w:pStyle w:val="Table"/>
              <w:keepLines w:val="0"/>
            </w:pPr>
          </w:p>
        </w:tc>
        <w:tc>
          <w:tcPr>
            <w:tcW w:w="2411" w:type="dxa"/>
          </w:tcPr>
          <w:p w:rsidR="00C11E50" w:rsidRPr="00D37591" w:rsidRDefault="00C11E50">
            <w:pPr>
              <w:pStyle w:val="Table"/>
              <w:keepLines w:val="0"/>
            </w:pPr>
          </w:p>
        </w:tc>
      </w:tr>
    </w:tbl>
    <w:p w:rsidR="00C11E50" w:rsidRPr="00D37591" w:rsidRDefault="00C11E50">
      <w:pPr>
        <w:rPr>
          <w:rFonts w:ascii="Tahoma" w:hAnsi="Tahoma" w:cs="Tahoma"/>
          <w:sz w:val="20"/>
        </w:rPr>
      </w:pPr>
    </w:p>
    <w:p w:rsidR="00C11E50" w:rsidRPr="00D37591" w:rsidRDefault="00C11E50">
      <w:pPr>
        <w:pStyle w:val="Heading4"/>
        <w:keepNext w:val="0"/>
        <w:ind w:left="851" w:hanging="851"/>
      </w:pPr>
      <w:r w:rsidRPr="00D37591">
        <w:t>Example File</w:t>
      </w:r>
    </w:p>
    <w:p w:rsidR="00C11E50" w:rsidRPr="00D37591" w:rsidRDefault="00C11E50">
      <w:pPr>
        <w:pStyle w:val="NormalIndent"/>
        <w:ind w:left="1134" w:right="261"/>
        <w:rPr>
          <w:rFonts w:ascii="Courier New" w:hAnsi="Courier New" w:cs="Courier New"/>
          <w:sz w:val="20"/>
        </w:rPr>
      </w:pPr>
      <w:r w:rsidRPr="00D37591">
        <w:rPr>
          <w:rFonts w:ascii="Courier New" w:hAnsi="Courier New" w:cs="Courier New"/>
          <w:sz w:val="20"/>
        </w:rPr>
        <w:t>HDR,RRRESULTS DATA,20190225,25</w:t>
      </w:r>
    </w:p>
    <w:p w:rsidR="00C11E50" w:rsidRPr="00D37591" w:rsidRDefault="00C11E50">
      <w:pPr>
        <w:pStyle w:val="NormalIndent"/>
        <w:ind w:left="1134" w:right="261"/>
        <w:rPr>
          <w:rFonts w:ascii="Courier New" w:hAnsi="Courier New" w:cs="Courier New"/>
          <w:sz w:val="20"/>
        </w:rPr>
      </w:pPr>
      <w:r w:rsidRPr="00D37591">
        <w:rPr>
          <w:rFonts w:ascii="Courier New" w:hAnsi="Courier New" w:cs="Courier New"/>
          <w:sz w:val="20"/>
        </w:rPr>
        <w:t>ACTIVATION,PARTY1,T_BMUX-1,20190225,25,1,B74,UP,100,9.99</w:t>
      </w:r>
    </w:p>
    <w:p w:rsidR="00C11E50" w:rsidRPr="00D37591" w:rsidRDefault="00C11E50">
      <w:pPr>
        <w:pStyle w:val="NormalIndent"/>
        <w:ind w:left="1134" w:right="261"/>
        <w:rPr>
          <w:rFonts w:ascii="Courier New" w:hAnsi="Courier New" w:cs="Courier New"/>
          <w:sz w:val="20"/>
        </w:rPr>
      </w:pPr>
      <w:r w:rsidRPr="00D37591">
        <w:rPr>
          <w:rFonts w:ascii="Courier New" w:hAnsi="Courier New" w:cs="Courier New"/>
          <w:sz w:val="20"/>
        </w:rPr>
        <w:t>ACTIVATION,PARTY1,T_BMUX-1,20190225,25,2,B74,UP,110,10.99</w:t>
      </w:r>
    </w:p>
    <w:p w:rsidR="00C11E50" w:rsidRPr="00D37591" w:rsidRDefault="00C11E50">
      <w:pPr>
        <w:pStyle w:val="NormalIndent"/>
        <w:ind w:left="1134" w:right="261"/>
        <w:rPr>
          <w:rFonts w:ascii="Courier New" w:hAnsi="Courier New" w:cs="Courier New"/>
          <w:sz w:val="20"/>
        </w:rPr>
      </w:pPr>
      <w:r w:rsidRPr="00D37591">
        <w:rPr>
          <w:rFonts w:ascii="Courier New" w:hAnsi="Courier New" w:cs="Courier New"/>
          <w:sz w:val="20"/>
        </w:rPr>
        <w:t>GBNM,20190225,25,1,B75,UP,100,9.99</w:t>
      </w:r>
    </w:p>
    <w:p w:rsidR="00C11E50" w:rsidRPr="00D37591" w:rsidRDefault="00C11E50">
      <w:pPr>
        <w:pStyle w:val="NormalIndent"/>
        <w:ind w:left="1134" w:right="261"/>
        <w:rPr>
          <w:rFonts w:ascii="Courier New" w:hAnsi="Courier New" w:cs="Courier New"/>
          <w:sz w:val="20"/>
        </w:rPr>
      </w:pPr>
      <w:r w:rsidRPr="00D37591">
        <w:rPr>
          <w:rFonts w:ascii="Courier New" w:hAnsi="Courier New" w:cs="Courier New"/>
          <w:sz w:val="20"/>
        </w:rPr>
        <w:t>GBNM,20190225,25,2,B75,UP,100,9.99</w:t>
      </w:r>
    </w:p>
    <w:p w:rsidR="00C11E50" w:rsidRPr="00D37591" w:rsidRDefault="00C11E50">
      <w:pPr>
        <w:pStyle w:val="NormalIndent"/>
        <w:ind w:left="1134" w:right="261"/>
        <w:rPr>
          <w:rFonts w:ascii="Courier New" w:hAnsi="Courier New" w:cs="Courier New"/>
          <w:sz w:val="20"/>
        </w:rPr>
      </w:pPr>
      <w:r w:rsidRPr="00D37591">
        <w:rPr>
          <w:rFonts w:ascii="Courier New" w:hAnsi="Courier New" w:cs="Courier New"/>
          <w:sz w:val="20"/>
        </w:rPr>
        <w:lastRenderedPageBreak/>
        <w:t>INTERCONN,FRANCE,20190225,25,1,A05,UP,100</w:t>
      </w:r>
    </w:p>
    <w:p w:rsidR="00C11E50" w:rsidRPr="00D37591" w:rsidRDefault="00C11E50">
      <w:pPr>
        <w:pStyle w:val="NormalIndent"/>
        <w:ind w:left="1134" w:right="261"/>
        <w:rPr>
          <w:rFonts w:ascii="Courier New" w:hAnsi="Courier New" w:cs="Courier New"/>
          <w:sz w:val="20"/>
        </w:rPr>
      </w:pPr>
      <w:r w:rsidRPr="00D37591">
        <w:rPr>
          <w:rFonts w:ascii="Courier New" w:hAnsi="Courier New" w:cs="Courier New"/>
          <w:sz w:val="20"/>
        </w:rPr>
        <w:t>INTERCONN,FRANCE,20190225,25,2,A05,UP,100</w:t>
      </w:r>
    </w:p>
    <w:p w:rsidR="00C11E50" w:rsidRPr="00D37591" w:rsidRDefault="00C11E50">
      <w:pPr>
        <w:pStyle w:val="NormalIndent"/>
        <w:ind w:left="1134" w:right="261"/>
        <w:rPr>
          <w:rFonts w:ascii="Courier New" w:hAnsi="Courier New" w:cs="Courier New"/>
          <w:i/>
          <w:sz w:val="20"/>
        </w:rPr>
      </w:pPr>
      <w:r w:rsidRPr="00D37591">
        <w:rPr>
          <w:rFonts w:ascii="Courier New" w:hAnsi="Courier New" w:cs="Courier New"/>
          <w:i/>
          <w:sz w:val="20"/>
        </w:rPr>
        <w:t xml:space="preserve"> […]</w:t>
      </w:r>
    </w:p>
    <w:p w:rsidR="00C11E50" w:rsidRPr="00D37591" w:rsidRDefault="00C11E50">
      <w:pPr>
        <w:pStyle w:val="NormalIndent"/>
        <w:spacing w:after="0"/>
        <w:ind w:left="1134" w:right="261"/>
        <w:rPr>
          <w:rFonts w:ascii="Courier New" w:hAnsi="Courier New" w:cs="Courier New"/>
          <w:sz w:val="20"/>
          <w:lang w:val="it-IT"/>
        </w:rPr>
      </w:pPr>
      <w:r w:rsidRPr="00D37591">
        <w:rPr>
          <w:rFonts w:ascii="Courier New" w:hAnsi="Courier New" w:cs="Courier New"/>
          <w:sz w:val="20"/>
        </w:rPr>
        <w:t>FTR,99</w:t>
      </w:r>
    </w:p>
    <w:p w:rsidR="00C11E50" w:rsidRPr="00D37591" w:rsidRDefault="00C11E50">
      <w:pPr>
        <w:ind w:left="0"/>
        <w:rPr>
          <w:rFonts w:ascii="Courier New" w:hAnsi="Courier New" w:cs="Courier New"/>
          <w:sz w:val="20"/>
        </w:rPr>
      </w:pPr>
    </w:p>
    <w:p w:rsidR="00C11E50" w:rsidRPr="00D37591" w:rsidRDefault="00C11E50">
      <w:pPr>
        <w:pStyle w:val="Heading3"/>
        <w:ind w:left="851" w:hanging="851"/>
      </w:pPr>
      <w:bookmarkStart w:id="1490" w:name="_Toc27380370"/>
      <w:r w:rsidRPr="00D37591">
        <w:t>TERRE Indicative Cashflows</w:t>
      </w:r>
      <w:bookmarkEnd w:id="1490"/>
    </w:p>
    <w:p w:rsidR="00C11E50" w:rsidRPr="00D37591" w:rsidRDefault="00C11E50">
      <w:pPr>
        <w:pStyle w:val="Heading4"/>
        <w:keepNext w:val="0"/>
        <w:ind w:left="851" w:hanging="851"/>
      </w:pPr>
      <w:r w:rsidRPr="00D37591">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C11E50" w:rsidRPr="002B63CC" w:rsidTr="00CC077F">
        <w:trPr>
          <w:tblHeader/>
        </w:trPr>
        <w:tc>
          <w:tcPr>
            <w:tcW w:w="2264" w:type="dxa"/>
          </w:tcPr>
          <w:p w:rsidR="00C11E50" w:rsidRPr="002B63CC" w:rsidRDefault="00C11E50">
            <w:pPr>
              <w:pStyle w:val="TableHeading"/>
              <w:keepLines w:val="0"/>
              <w:rPr>
                <w:sz w:val="22"/>
                <w:szCs w:val="22"/>
              </w:rPr>
            </w:pPr>
            <w:r w:rsidRPr="002B63CC">
              <w:rPr>
                <w:sz w:val="22"/>
                <w:szCs w:val="22"/>
              </w:rPr>
              <w:t>Field</w:t>
            </w:r>
          </w:p>
        </w:tc>
        <w:tc>
          <w:tcPr>
            <w:tcW w:w="1007" w:type="dxa"/>
          </w:tcPr>
          <w:p w:rsidR="00C11E50" w:rsidRPr="002B63CC" w:rsidRDefault="00C11E50">
            <w:pPr>
              <w:pStyle w:val="TableHeading"/>
              <w:keepLines w:val="0"/>
              <w:rPr>
                <w:sz w:val="22"/>
                <w:szCs w:val="22"/>
              </w:rPr>
            </w:pPr>
            <w:r w:rsidRPr="002B63CC">
              <w:rPr>
                <w:sz w:val="22"/>
                <w:szCs w:val="22"/>
              </w:rPr>
              <w:t>Type</w:t>
            </w:r>
          </w:p>
        </w:tc>
        <w:tc>
          <w:tcPr>
            <w:tcW w:w="1706" w:type="dxa"/>
          </w:tcPr>
          <w:p w:rsidR="00C11E50" w:rsidRPr="002B63CC" w:rsidRDefault="00C11E50">
            <w:pPr>
              <w:pStyle w:val="TableHeading"/>
              <w:keepLines w:val="0"/>
              <w:rPr>
                <w:sz w:val="22"/>
                <w:szCs w:val="22"/>
              </w:rPr>
            </w:pPr>
            <w:r w:rsidRPr="002B63CC">
              <w:rPr>
                <w:sz w:val="22"/>
                <w:szCs w:val="22"/>
              </w:rPr>
              <w:t>Format</w:t>
            </w:r>
          </w:p>
        </w:tc>
        <w:tc>
          <w:tcPr>
            <w:tcW w:w="2411" w:type="dxa"/>
          </w:tcPr>
          <w:p w:rsidR="00C11E50" w:rsidRPr="002B63CC" w:rsidRDefault="00C11E50">
            <w:pPr>
              <w:pStyle w:val="TableHeading"/>
              <w:keepLines w:val="0"/>
              <w:rPr>
                <w:sz w:val="22"/>
                <w:szCs w:val="22"/>
              </w:rPr>
            </w:pPr>
            <w:r w:rsidRPr="002B63CC">
              <w:rPr>
                <w:sz w:val="22"/>
                <w:szCs w:val="22"/>
              </w:rPr>
              <w:t>Comments</w:t>
            </w:r>
          </w:p>
        </w:tc>
      </w:tr>
      <w:tr w:rsidR="00C11E50" w:rsidRPr="002B63CC" w:rsidTr="00CC077F">
        <w:tc>
          <w:tcPr>
            <w:tcW w:w="2264" w:type="dxa"/>
          </w:tcPr>
          <w:p w:rsidR="00C11E50" w:rsidRPr="002B63CC" w:rsidRDefault="00C11E50">
            <w:pPr>
              <w:pStyle w:val="Table"/>
              <w:keepLines w:val="0"/>
              <w:rPr>
                <w:sz w:val="22"/>
                <w:szCs w:val="22"/>
              </w:rPr>
            </w:pPr>
            <w:r w:rsidRPr="002B63CC">
              <w:rPr>
                <w:sz w:val="22"/>
                <w:szCs w:val="22"/>
              </w:rPr>
              <w:t>Record Type</w:t>
            </w:r>
          </w:p>
        </w:tc>
        <w:tc>
          <w:tcPr>
            <w:tcW w:w="1007" w:type="dxa"/>
          </w:tcPr>
          <w:p w:rsidR="00C11E50" w:rsidRPr="002B63CC" w:rsidRDefault="00C11E50">
            <w:pPr>
              <w:pStyle w:val="Table"/>
              <w:keepLines w:val="0"/>
              <w:rPr>
                <w:sz w:val="22"/>
                <w:szCs w:val="22"/>
              </w:rPr>
            </w:pPr>
            <w:r w:rsidRPr="002B63CC">
              <w:rPr>
                <w:sz w:val="22"/>
                <w:szCs w:val="22"/>
              </w:rPr>
              <w:t>string</w:t>
            </w:r>
          </w:p>
        </w:tc>
        <w:tc>
          <w:tcPr>
            <w:tcW w:w="1706" w:type="dxa"/>
          </w:tcPr>
          <w:p w:rsidR="00C11E50" w:rsidRPr="002B63CC" w:rsidRDefault="00C11E50">
            <w:pPr>
              <w:pStyle w:val="Table"/>
              <w:keepLines w:val="0"/>
              <w:rPr>
                <w:sz w:val="22"/>
                <w:szCs w:val="22"/>
              </w:rPr>
            </w:pPr>
          </w:p>
        </w:tc>
        <w:tc>
          <w:tcPr>
            <w:tcW w:w="2411" w:type="dxa"/>
          </w:tcPr>
          <w:p w:rsidR="00C11E50" w:rsidRPr="002B63CC" w:rsidRDefault="00C11E50">
            <w:pPr>
              <w:pStyle w:val="Table"/>
              <w:keepLines w:val="0"/>
              <w:rPr>
                <w:sz w:val="22"/>
                <w:szCs w:val="22"/>
              </w:rPr>
            </w:pPr>
            <w:r w:rsidRPr="002B63CC">
              <w:rPr>
                <w:sz w:val="22"/>
                <w:szCs w:val="22"/>
              </w:rPr>
              <w:t>Fixed String “HDR”</w:t>
            </w:r>
          </w:p>
        </w:tc>
      </w:tr>
      <w:tr w:rsidR="00C11E50" w:rsidRPr="002B63CC" w:rsidTr="00CC077F">
        <w:tc>
          <w:tcPr>
            <w:tcW w:w="2264" w:type="dxa"/>
          </w:tcPr>
          <w:p w:rsidR="00C11E50" w:rsidRPr="002B63CC" w:rsidRDefault="00C11E50">
            <w:pPr>
              <w:pStyle w:val="Table"/>
              <w:keepLines w:val="0"/>
              <w:rPr>
                <w:sz w:val="22"/>
                <w:szCs w:val="22"/>
              </w:rPr>
            </w:pPr>
            <w:r w:rsidRPr="002B63CC">
              <w:rPr>
                <w:sz w:val="22"/>
                <w:szCs w:val="22"/>
              </w:rPr>
              <w:t>File Type</w:t>
            </w:r>
          </w:p>
        </w:tc>
        <w:tc>
          <w:tcPr>
            <w:tcW w:w="1007" w:type="dxa"/>
          </w:tcPr>
          <w:p w:rsidR="00C11E50" w:rsidRPr="002B63CC" w:rsidRDefault="00C11E50">
            <w:pPr>
              <w:pStyle w:val="Table"/>
              <w:keepLines w:val="0"/>
              <w:rPr>
                <w:sz w:val="22"/>
                <w:szCs w:val="22"/>
              </w:rPr>
            </w:pPr>
            <w:r w:rsidRPr="002B63CC">
              <w:rPr>
                <w:sz w:val="22"/>
                <w:szCs w:val="22"/>
              </w:rPr>
              <w:t>string</w:t>
            </w:r>
          </w:p>
        </w:tc>
        <w:tc>
          <w:tcPr>
            <w:tcW w:w="1706" w:type="dxa"/>
          </w:tcPr>
          <w:p w:rsidR="00C11E50" w:rsidRPr="002B63CC" w:rsidRDefault="00C11E50">
            <w:pPr>
              <w:pStyle w:val="Table"/>
              <w:keepLines w:val="0"/>
              <w:rPr>
                <w:sz w:val="22"/>
                <w:szCs w:val="22"/>
              </w:rPr>
            </w:pPr>
          </w:p>
        </w:tc>
        <w:tc>
          <w:tcPr>
            <w:tcW w:w="2411" w:type="dxa"/>
          </w:tcPr>
          <w:p w:rsidR="00C11E50" w:rsidRPr="002B63CC" w:rsidRDefault="00C11E50">
            <w:pPr>
              <w:pStyle w:val="Table"/>
              <w:keepLines w:val="0"/>
              <w:rPr>
                <w:sz w:val="22"/>
                <w:szCs w:val="22"/>
              </w:rPr>
            </w:pPr>
            <w:r w:rsidRPr="002B63CC">
              <w:rPr>
                <w:sz w:val="22"/>
                <w:szCs w:val="22"/>
              </w:rPr>
              <w:t>Fixed String “ICCR”</w:t>
            </w:r>
          </w:p>
        </w:tc>
      </w:tr>
    </w:tbl>
    <w:p w:rsidR="00C11E50" w:rsidRPr="00D37591" w:rsidRDefault="00C11E50">
      <w:pPr>
        <w:pStyle w:val="Heading4"/>
        <w:keepNext w:val="0"/>
        <w:numPr>
          <w:ilvl w:val="0"/>
          <w:numId w:val="0"/>
        </w:numPr>
        <w:ind w:left="851"/>
      </w:pPr>
    </w:p>
    <w:p w:rsidR="00C11E50" w:rsidRPr="00D37591" w:rsidRDefault="00C11E50">
      <w:pPr>
        <w:pStyle w:val="Heading4"/>
        <w:keepNext w:val="0"/>
        <w:ind w:left="851" w:hanging="851"/>
      </w:pPr>
      <w:r w:rsidRPr="00D37591">
        <w:t>Body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C11E50" w:rsidRPr="002B63CC" w:rsidTr="00CC077F">
        <w:trPr>
          <w:tblHeader/>
        </w:trPr>
        <w:tc>
          <w:tcPr>
            <w:tcW w:w="2264" w:type="dxa"/>
          </w:tcPr>
          <w:p w:rsidR="00C11E50" w:rsidRPr="002B63CC" w:rsidRDefault="00C11E50">
            <w:pPr>
              <w:pStyle w:val="TableHeading"/>
              <w:keepLines w:val="0"/>
              <w:rPr>
                <w:sz w:val="22"/>
                <w:szCs w:val="22"/>
              </w:rPr>
            </w:pPr>
            <w:r w:rsidRPr="002B63CC">
              <w:rPr>
                <w:sz w:val="22"/>
                <w:szCs w:val="22"/>
              </w:rPr>
              <w:t>Field</w:t>
            </w:r>
          </w:p>
        </w:tc>
        <w:tc>
          <w:tcPr>
            <w:tcW w:w="1007" w:type="dxa"/>
          </w:tcPr>
          <w:p w:rsidR="00C11E50" w:rsidRPr="002B63CC" w:rsidRDefault="00C11E50">
            <w:pPr>
              <w:pStyle w:val="TableHeading"/>
              <w:keepLines w:val="0"/>
              <w:rPr>
                <w:sz w:val="22"/>
                <w:szCs w:val="22"/>
              </w:rPr>
            </w:pPr>
            <w:r w:rsidRPr="002B63CC">
              <w:rPr>
                <w:sz w:val="22"/>
                <w:szCs w:val="22"/>
              </w:rPr>
              <w:t>Type</w:t>
            </w:r>
          </w:p>
        </w:tc>
        <w:tc>
          <w:tcPr>
            <w:tcW w:w="1706" w:type="dxa"/>
          </w:tcPr>
          <w:p w:rsidR="00C11E50" w:rsidRPr="002B63CC" w:rsidRDefault="00C11E50">
            <w:pPr>
              <w:pStyle w:val="TableHeading"/>
              <w:keepLines w:val="0"/>
              <w:rPr>
                <w:sz w:val="22"/>
                <w:szCs w:val="22"/>
              </w:rPr>
            </w:pPr>
            <w:r w:rsidRPr="002B63CC">
              <w:rPr>
                <w:sz w:val="22"/>
                <w:szCs w:val="22"/>
              </w:rPr>
              <w:t>Format</w:t>
            </w:r>
          </w:p>
        </w:tc>
        <w:tc>
          <w:tcPr>
            <w:tcW w:w="2411" w:type="dxa"/>
          </w:tcPr>
          <w:p w:rsidR="00C11E50" w:rsidRPr="002B63CC" w:rsidRDefault="00C11E50">
            <w:pPr>
              <w:pStyle w:val="TableHeading"/>
              <w:keepLines w:val="0"/>
              <w:rPr>
                <w:sz w:val="22"/>
                <w:szCs w:val="22"/>
              </w:rPr>
            </w:pPr>
            <w:r w:rsidRPr="002B63CC">
              <w:rPr>
                <w:sz w:val="22"/>
                <w:szCs w:val="22"/>
              </w:rPr>
              <w:t>Comments</w:t>
            </w:r>
          </w:p>
        </w:tc>
      </w:tr>
      <w:tr w:rsidR="00C11E50" w:rsidRPr="002B63CC" w:rsidTr="00CC077F">
        <w:tc>
          <w:tcPr>
            <w:tcW w:w="2264" w:type="dxa"/>
            <w:vAlign w:val="center"/>
          </w:tcPr>
          <w:p w:rsidR="00C11E50" w:rsidRPr="002B63CC" w:rsidRDefault="00C11E50">
            <w:pPr>
              <w:pStyle w:val="Table"/>
              <w:keepLines w:val="0"/>
              <w:rPr>
                <w:iCs/>
                <w:sz w:val="22"/>
                <w:szCs w:val="22"/>
              </w:rPr>
            </w:pPr>
            <w:r w:rsidRPr="002B63CC">
              <w:rPr>
                <w:iCs/>
                <w:sz w:val="22"/>
                <w:szCs w:val="22"/>
              </w:rPr>
              <w:t>Record Type</w:t>
            </w:r>
          </w:p>
        </w:tc>
        <w:tc>
          <w:tcPr>
            <w:tcW w:w="1007" w:type="dxa"/>
          </w:tcPr>
          <w:p w:rsidR="00C11E50" w:rsidRPr="002B63CC" w:rsidRDefault="00C11E50">
            <w:pPr>
              <w:pStyle w:val="Table"/>
              <w:keepLines w:val="0"/>
              <w:rPr>
                <w:sz w:val="22"/>
                <w:szCs w:val="22"/>
              </w:rPr>
            </w:pPr>
            <w:r w:rsidRPr="002B63CC">
              <w:rPr>
                <w:sz w:val="22"/>
                <w:szCs w:val="22"/>
              </w:rPr>
              <w:t>string</w:t>
            </w:r>
          </w:p>
        </w:tc>
        <w:tc>
          <w:tcPr>
            <w:tcW w:w="1706" w:type="dxa"/>
          </w:tcPr>
          <w:p w:rsidR="00C11E50" w:rsidRPr="002B63CC" w:rsidRDefault="00C11E50">
            <w:pPr>
              <w:pStyle w:val="Table"/>
              <w:keepLines w:val="0"/>
              <w:rPr>
                <w:sz w:val="22"/>
                <w:szCs w:val="22"/>
              </w:rPr>
            </w:pPr>
          </w:p>
        </w:tc>
        <w:tc>
          <w:tcPr>
            <w:tcW w:w="2411" w:type="dxa"/>
          </w:tcPr>
          <w:p w:rsidR="00C11E50" w:rsidRPr="002B63CC" w:rsidRDefault="00C11E50">
            <w:pPr>
              <w:pStyle w:val="Table"/>
              <w:keepLines w:val="0"/>
              <w:rPr>
                <w:sz w:val="22"/>
                <w:szCs w:val="22"/>
              </w:rPr>
            </w:pPr>
            <w:r w:rsidRPr="002B63CC">
              <w:rPr>
                <w:sz w:val="22"/>
                <w:szCs w:val="22"/>
              </w:rPr>
              <w:t>Fixed String “ICCR”</w:t>
            </w:r>
          </w:p>
        </w:tc>
      </w:tr>
      <w:tr w:rsidR="00C11E50" w:rsidRPr="002B63CC" w:rsidTr="00CC077F">
        <w:trPr>
          <w:cantSplit/>
        </w:trPr>
        <w:tc>
          <w:tcPr>
            <w:tcW w:w="2264" w:type="dxa"/>
            <w:vAlign w:val="center"/>
          </w:tcPr>
          <w:p w:rsidR="00C11E50" w:rsidRPr="002B63CC" w:rsidRDefault="00C11E50">
            <w:pPr>
              <w:pStyle w:val="Table"/>
              <w:keepLines w:val="0"/>
              <w:rPr>
                <w:sz w:val="22"/>
                <w:szCs w:val="22"/>
              </w:rPr>
            </w:pPr>
            <w:r w:rsidRPr="002B63CC">
              <w:rPr>
                <w:iCs/>
                <w:sz w:val="22"/>
                <w:szCs w:val="22"/>
              </w:rPr>
              <w:t>BM Unit Id</w:t>
            </w:r>
          </w:p>
        </w:tc>
        <w:tc>
          <w:tcPr>
            <w:tcW w:w="1007" w:type="dxa"/>
          </w:tcPr>
          <w:p w:rsidR="00C11E50" w:rsidRPr="002B63CC" w:rsidRDefault="00C11E50">
            <w:pPr>
              <w:pStyle w:val="Table"/>
              <w:keepLines w:val="0"/>
              <w:rPr>
                <w:sz w:val="22"/>
                <w:szCs w:val="22"/>
              </w:rPr>
            </w:pPr>
            <w:r w:rsidRPr="002B63CC">
              <w:rPr>
                <w:sz w:val="22"/>
                <w:szCs w:val="22"/>
              </w:rPr>
              <w:t>string</w:t>
            </w:r>
          </w:p>
        </w:tc>
        <w:tc>
          <w:tcPr>
            <w:tcW w:w="1706" w:type="dxa"/>
          </w:tcPr>
          <w:p w:rsidR="00C11E50" w:rsidRPr="002B63CC" w:rsidRDefault="00C11E50">
            <w:pPr>
              <w:pStyle w:val="Table"/>
              <w:keepLines w:val="0"/>
              <w:rPr>
                <w:sz w:val="22"/>
                <w:szCs w:val="22"/>
              </w:rPr>
            </w:pPr>
          </w:p>
        </w:tc>
        <w:tc>
          <w:tcPr>
            <w:tcW w:w="2411" w:type="dxa"/>
          </w:tcPr>
          <w:p w:rsidR="00C11E50" w:rsidRPr="002B63CC" w:rsidRDefault="00C11E50">
            <w:pPr>
              <w:pStyle w:val="Table"/>
              <w:keepLines w:val="0"/>
              <w:rPr>
                <w:sz w:val="22"/>
                <w:szCs w:val="22"/>
              </w:rPr>
            </w:pPr>
          </w:p>
        </w:tc>
      </w:tr>
      <w:tr w:rsidR="00C11E50" w:rsidRPr="002B63CC" w:rsidTr="00CC077F">
        <w:tc>
          <w:tcPr>
            <w:tcW w:w="2264" w:type="dxa"/>
            <w:vAlign w:val="center"/>
          </w:tcPr>
          <w:p w:rsidR="00C11E50" w:rsidRPr="002B63CC" w:rsidRDefault="00C11E50">
            <w:pPr>
              <w:pStyle w:val="Table"/>
              <w:keepLines w:val="0"/>
              <w:rPr>
                <w:sz w:val="22"/>
                <w:szCs w:val="22"/>
              </w:rPr>
            </w:pPr>
            <w:r w:rsidRPr="002B63CC">
              <w:rPr>
                <w:iCs/>
                <w:sz w:val="22"/>
                <w:szCs w:val="22"/>
              </w:rPr>
              <w:t>Settlement Date</w:t>
            </w:r>
          </w:p>
        </w:tc>
        <w:tc>
          <w:tcPr>
            <w:tcW w:w="1007" w:type="dxa"/>
          </w:tcPr>
          <w:p w:rsidR="00C11E50" w:rsidRPr="002B63CC" w:rsidRDefault="00C11E50">
            <w:pPr>
              <w:pStyle w:val="Table"/>
              <w:keepLines w:val="0"/>
              <w:rPr>
                <w:sz w:val="22"/>
                <w:szCs w:val="22"/>
              </w:rPr>
            </w:pPr>
            <w:r w:rsidRPr="002B63CC">
              <w:rPr>
                <w:sz w:val="22"/>
                <w:szCs w:val="22"/>
              </w:rPr>
              <w:t>Date</w:t>
            </w:r>
          </w:p>
        </w:tc>
        <w:tc>
          <w:tcPr>
            <w:tcW w:w="1706" w:type="dxa"/>
          </w:tcPr>
          <w:p w:rsidR="00C11E50" w:rsidRPr="002B63CC" w:rsidRDefault="00C11E50">
            <w:pPr>
              <w:pStyle w:val="Table"/>
              <w:keepLines w:val="0"/>
              <w:rPr>
                <w:sz w:val="22"/>
                <w:szCs w:val="22"/>
              </w:rPr>
            </w:pPr>
          </w:p>
        </w:tc>
        <w:tc>
          <w:tcPr>
            <w:tcW w:w="2411" w:type="dxa"/>
          </w:tcPr>
          <w:p w:rsidR="00C11E50" w:rsidRPr="002B63CC" w:rsidRDefault="00C11E50">
            <w:pPr>
              <w:pStyle w:val="Table"/>
              <w:keepLines w:val="0"/>
              <w:rPr>
                <w:sz w:val="22"/>
                <w:szCs w:val="22"/>
              </w:rPr>
            </w:pPr>
          </w:p>
        </w:tc>
      </w:tr>
      <w:tr w:rsidR="00C11E50" w:rsidRPr="002B63CC" w:rsidTr="00CC077F">
        <w:tc>
          <w:tcPr>
            <w:tcW w:w="2264" w:type="dxa"/>
            <w:vAlign w:val="center"/>
          </w:tcPr>
          <w:p w:rsidR="00C11E50" w:rsidRPr="002B63CC" w:rsidRDefault="00C11E50">
            <w:pPr>
              <w:pStyle w:val="Table"/>
              <w:keepLines w:val="0"/>
              <w:rPr>
                <w:sz w:val="22"/>
                <w:szCs w:val="22"/>
              </w:rPr>
            </w:pPr>
            <w:r w:rsidRPr="002B63CC">
              <w:rPr>
                <w:iCs/>
                <w:sz w:val="22"/>
                <w:szCs w:val="22"/>
              </w:rPr>
              <w:t>Settlement Period</w:t>
            </w:r>
          </w:p>
        </w:tc>
        <w:tc>
          <w:tcPr>
            <w:tcW w:w="1007" w:type="dxa"/>
          </w:tcPr>
          <w:p w:rsidR="00C11E50" w:rsidRPr="002B63CC" w:rsidRDefault="00C11E50">
            <w:pPr>
              <w:pStyle w:val="Table"/>
              <w:keepLines w:val="0"/>
              <w:rPr>
                <w:sz w:val="22"/>
                <w:szCs w:val="22"/>
              </w:rPr>
            </w:pPr>
            <w:r w:rsidRPr="002B63CC">
              <w:rPr>
                <w:sz w:val="22"/>
                <w:szCs w:val="22"/>
              </w:rPr>
              <w:t>number</w:t>
            </w:r>
          </w:p>
        </w:tc>
        <w:tc>
          <w:tcPr>
            <w:tcW w:w="1706" w:type="dxa"/>
          </w:tcPr>
          <w:p w:rsidR="00C11E50" w:rsidRPr="002B63CC" w:rsidRDefault="00C11E50">
            <w:pPr>
              <w:pStyle w:val="Table"/>
              <w:keepLines w:val="0"/>
              <w:rPr>
                <w:sz w:val="22"/>
                <w:szCs w:val="22"/>
              </w:rPr>
            </w:pPr>
          </w:p>
        </w:tc>
        <w:tc>
          <w:tcPr>
            <w:tcW w:w="2411" w:type="dxa"/>
          </w:tcPr>
          <w:p w:rsidR="00C11E50" w:rsidRPr="002B63CC" w:rsidRDefault="00C11E50">
            <w:pPr>
              <w:pStyle w:val="Table"/>
              <w:keepLines w:val="0"/>
              <w:rPr>
                <w:sz w:val="22"/>
                <w:szCs w:val="22"/>
              </w:rPr>
            </w:pPr>
          </w:p>
        </w:tc>
      </w:tr>
      <w:tr w:rsidR="00C11E50" w:rsidRPr="002B63CC" w:rsidTr="00CC077F">
        <w:tc>
          <w:tcPr>
            <w:tcW w:w="2264" w:type="dxa"/>
            <w:vAlign w:val="center"/>
          </w:tcPr>
          <w:p w:rsidR="00C11E50" w:rsidRPr="002B63CC" w:rsidRDefault="00C11E50">
            <w:pPr>
              <w:pStyle w:val="Table"/>
              <w:keepLines w:val="0"/>
              <w:rPr>
                <w:iCs/>
                <w:sz w:val="22"/>
                <w:szCs w:val="22"/>
              </w:rPr>
            </w:pPr>
            <w:r w:rsidRPr="002B63CC">
              <w:rPr>
                <w:iCs/>
                <w:sz w:val="22"/>
                <w:szCs w:val="22"/>
              </w:rPr>
              <w:t>RR Quarter Hour Period</w:t>
            </w:r>
          </w:p>
        </w:tc>
        <w:tc>
          <w:tcPr>
            <w:tcW w:w="1007" w:type="dxa"/>
          </w:tcPr>
          <w:p w:rsidR="00C11E50" w:rsidRPr="002B63CC" w:rsidRDefault="00C11E50">
            <w:pPr>
              <w:pStyle w:val="Table"/>
              <w:keepLines w:val="0"/>
              <w:rPr>
                <w:sz w:val="22"/>
                <w:szCs w:val="22"/>
              </w:rPr>
            </w:pPr>
            <w:r w:rsidRPr="002B63CC">
              <w:rPr>
                <w:sz w:val="22"/>
                <w:szCs w:val="22"/>
              </w:rPr>
              <w:t>number</w:t>
            </w:r>
          </w:p>
        </w:tc>
        <w:tc>
          <w:tcPr>
            <w:tcW w:w="1706" w:type="dxa"/>
          </w:tcPr>
          <w:p w:rsidR="00C11E50" w:rsidRPr="002B63CC" w:rsidRDefault="00C11E50">
            <w:pPr>
              <w:pStyle w:val="Table"/>
              <w:keepLines w:val="0"/>
              <w:rPr>
                <w:sz w:val="22"/>
                <w:szCs w:val="22"/>
              </w:rPr>
            </w:pPr>
          </w:p>
        </w:tc>
        <w:tc>
          <w:tcPr>
            <w:tcW w:w="2411" w:type="dxa"/>
          </w:tcPr>
          <w:p w:rsidR="00C11E50" w:rsidRPr="002B63CC" w:rsidRDefault="00C11E50">
            <w:pPr>
              <w:pStyle w:val="Table"/>
              <w:keepLines w:val="0"/>
              <w:rPr>
                <w:sz w:val="22"/>
                <w:szCs w:val="22"/>
              </w:rPr>
            </w:pPr>
          </w:p>
        </w:tc>
      </w:tr>
      <w:tr w:rsidR="00C11E50" w:rsidRPr="002B63CC" w:rsidTr="00CC077F">
        <w:tc>
          <w:tcPr>
            <w:tcW w:w="2264" w:type="dxa"/>
            <w:vAlign w:val="center"/>
          </w:tcPr>
          <w:p w:rsidR="00C11E50" w:rsidRPr="002B63CC" w:rsidRDefault="00C11E50">
            <w:pPr>
              <w:pStyle w:val="Table"/>
              <w:keepLines w:val="0"/>
              <w:rPr>
                <w:iCs/>
                <w:sz w:val="22"/>
                <w:szCs w:val="22"/>
              </w:rPr>
            </w:pPr>
            <w:r w:rsidRPr="002B63CC">
              <w:rPr>
                <w:iCs/>
                <w:sz w:val="22"/>
                <w:szCs w:val="22"/>
              </w:rPr>
              <w:t>Quarter Hour RR Activated Quantity</w:t>
            </w:r>
          </w:p>
        </w:tc>
        <w:tc>
          <w:tcPr>
            <w:tcW w:w="1007" w:type="dxa"/>
          </w:tcPr>
          <w:p w:rsidR="00C11E50" w:rsidRPr="002B63CC" w:rsidRDefault="00C11E50">
            <w:pPr>
              <w:pStyle w:val="Table"/>
              <w:keepLines w:val="0"/>
              <w:rPr>
                <w:sz w:val="22"/>
                <w:szCs w:val="22"/>
              </w:rPr>
            </w:pPr>
            <w:r w:rsidRPr="002B63CC">
              <w:rPr>
                <w:sz w:val="22"/>
                <w:szCs w:val="22"/>
              </w:rPr>
              <w:t>number</w:t>
            </w:r>
          </w:p>
        </w:tc>
        <w:tc>
          <w:tcPr>
            <w:tcW w:w="1706" w:type="dxa"/>
          </w:tcPr>
          <w:p w:rsidR="00C11E50" w:rsidRPr="002B63CC" w:rsidRDefault="00C11E50">
            <w:pPr>
              <w:pStyle w:val="Table"/>
              <w:keepLines w:val="0"/>
              <w:rPr>
                <w:sz w:val="22"/>
                <w:szCs w:val="22"/>
              </w:rPr>
            </w:pPr>
          </w:p>
        </w:tc>
        <w:tc>
          <w:tcPr>
            <w:tcW w:w="2411" w:type="dxa"/>
          </w:tcPr>
          <w:p w:rsidR="00C11E50" w:rsidRPr="002B63CC" w:rsidRDefault="00C11E50">
            <w:pPr>
              <w:pStyle w:val="Table"/>
              <w:keepLines w:val="0"/>
              <w:rPr>
                <w:sz w:val="22"/>
                <w:szCs w:val="22"/>
              </w:rPr>
            </w:pPr>
          </w:p>
        </w:tc>
      </w:tr>
      <w:tr w:rsidR="00C11E50" w:rsidRPr="002B63CC" w:rsidTr="00CC077F">
        <w:tc>
          <w:tcPr>
            <w:tcW w:w="2264" w:type="dxa"/>
            <w:vAlign w:val="center"/>
          </w:tcPr>
          <w:p w:rsidR="00C11E50" w:rsidRPr="002B63CC" w:rsidRDefault="00C11E50">
            <w:pPr>
              <w:pStyle w:val="Table"/>
              <w:keepLines w:val="0"/>
              <w:rPr>
                <w:iCs/>
                <w:sz w:val="22"/>
                <w:szCs w:val="22"/>
              </w:rPr>
            </w:pPr>
            <w:r w:rsidRPr="002B63CC">
              <w:rPr>
                <w:iCs/>
                <w:sz w:val="22"/>
                <w:szCs w:val="22"/>
              </w:rPr>
              <w:t>Quarter Hour RR Activated Volume</w:t>
            </w:r>
          </w:p>
        </w:tc>
        <w:tc>
          <w:tcPr>
            <w:tcW w:w="1007" w:type="dxa"/>
          </w:tcPr>
          <w:p w:rsidR="00C11E50" w:rsidRPr="002B63CC" w:rsidRDefault="00C11E50">
            <w:pPr>
              <w:pStyle w:val="Table"/>
              <w:keepLines w:val="0"/>
              <w:rPr>
                <w:sz w:val="22"/>
                <w:szCs w:val="22"/>
              </w:rPr>
            </w:pPr>
            <w:r w:rsidRPr="002B63CC">
              <w:rPr>
                <w:sz w:val="22"/>
                <w:szCs w:val="22"/>
              </w:rPr>
              <w:t>number</w:t>
            </w:r>
          </w:p>
        </w:tc>
        <w:tc>
          <w:tcPr>
            <w:tcW w:w="1706" w:type="dxa"/>
          </w:tcPr>
          <w:p w:rsidR="00C11E50" w:rsidRPr="002B63CC" w:rsidRDefault="00C11E50">
            <w:pPr>
              <w:pStyle w:val="Table"/>
              <w:keepLines w:val="0"/>
              <w:rPr>
                <w:sz w:val="22"/>
                <w:szCs w:val="22"/>
              </w:rPr>
            </w:pPr>
          </w:p>
        </w:tc>
        <w:tc>
          <w:tcPr>
            <w:tcW w:w="2411" w:type="dxa"/>
          </w:tcPr>
          <w:p w:rsidR="00C11E50" w:rsidRPr="002B63CC" w:rsidRDefault="00C11E50">
            <w:pPr>
              <w:pStyle w:val="Table"/>
              <w:keepLines w:val="0"/>
              <w:rPr>
                <w:sz w:val="22"/>
                <w:szCs w:val="22"/>
              </w:rPr>
            </w:pPr>
          </w:p>
        </w:tc>
      </w:tr>
      <w:tr w:rsidR="00C11E50" w:rsidRPr="002B63CC" w:rsidTr="00CC077F">
        <w:tc>
          <w:tcPr>
            <w:tcW w:w="2264" w:type="dxa"/>
            <w:vAlign w:val="center"/>
          </w:tcPr>
          <w:p w:rsidR="00C11E50" w:rsidRPr="002B63CC" w:rsidRDefault="00C11E50">
            <w:pPr>
              <w:pStyle w:val="Table"/>
              <w:keepLines w:val="0"/>
              <w:rPr>
                <w:iCs/>
                <w:sz w:val="22"/>
                <w:szCs w:val="22"/>
              </w:rPr>
            </w:pPr>
            <w:r w:rsidRPr="002B63CC">
              <w:rPr>
                <w:iCs/>
                <w:sz w:val="22"/>
                <w:szCs w:val="22"/>
              </w:rPr>
              <w:t>RR Activation Price</w:t>
            </w:r>
          </w:p>
        </w:tc>
        <w:tc>
          <w:tcPr>
            <w:tcW w:w="1007" w:type="dxa"/>
          </w:tcPr>
          <w:p w:rsidR="00C11E50" w:rsidRPr="002B63CC" w:rsidRDefault="00C11E50">
            <w:pPr>
              <w:pStyle w:val="Table"/>
              <w:keepLines w:val="0"/>
              <w:rPr>
                <w:sz w:val="22"/>
                <w:szCs w:val="22"/>
              </w:rPr>
            </w:pPr>
            <w:r w:rsidRPr="002B63CC">
              <w:rPr>
                <w:sz w:val="22"/>
                <w:szCs w:val="22"/>
              </w:rPr>
              <w:t>number</w:t>
            </w:r>
          </w:p>
        </w:tc>
        <w:tc>
          <w:tcPr>
            <w:tcW w:w="1706" w:type="dxa"/>
          </w:tcPr>
          <w:p w:rsidR="00C11E50" w:rsidRPr="002B63CC" w:rsidRDefault="00C11E50">
            <w:pPr>
              <w:pStyle w:val="Table"/>
              <w:keepLines w:val="0"/>
              <w:rPr>
                <w:sz w:val="22"/>
                <w:szCs w:val="22"/>
              </w:rPr>
            </w:pPr>
          </w:p>
        </w:tc>
        <w:tc>
          <w:tcPr>
            <w:tcW w:w="2411" w:type="dxa"/>
          </w:tcPr>
          <w:p w:rsidR="00C11E50" w:rsidRPr="002B63CC" w:rsidRDefault="00C11E50">
            <w:pPr>
              <w:pStyle w:val="Table"/>
              <w:keepLines w:val="0"/>
              <w:rPr>
                <w:sz w:val="22"/>
                <w:szCs w:val="22"/>
              </w:rPr>
            </w:pPr>
          </w:p>
        </w:tc>
      </w:tr>
      <w:tr w:rsidR="00C11E50" w:rsidRPr="002B63CC" w:rsidTr="00CC077F">
        <w:tc>
          <w:tcPr>
            <w:tcW w:w="2264" w:type="dxa"/>
            <w:vAlign w:val="center"/>
          </w:tcPr>
          <w:p w:rsidR="00C11E50" w:rsidRPr="002B63CC" w:rsidRDefault="00C11E50">
            <w:pPr>
              <w:pStyle w:val="Table"/>
              <w:keepLines w:val="0"/>
              <w:rPr>
                <w:iCs/>
                <w:sz w:val="22"/>
                <w:szCs w:val="22"/>
              </w:rPr>
            </w:pPr>
            <w:r w:rsidRPr="002B63CC">
              <w:rPr>
                <w:iCs/>
                <w:sz w:val="22"/>
                <w:szCs w:val="22"/>
              </w:rPr>
              <w:t>Quarter Hour RR Cashflow</w:t>
            </w:r>
          </w:p>
        </w:tc>
        <w:tc>
          <w:tcPr>
            <w:tcW w:w="1007" w:type="dxa"/>
          </w:tcPr>
          <w:p w:rsidR="00C11E50" w:rsidRPr="002B63CC" w:rsidRDefault="00C11E50">
            <w:pPr>
              <w:pStyle w:val="Table"/>
              <w:keepLines w:val="0"/>
              <w:rPr>
                <w:sz w:val="22"/>
                <w:szCs w:val="22"/>
              </w:rPr>
            </w:pPr>
            <w:r w:rsidRPr="002B63CC">
              <w:rPr>
                <w:sz w:val="22"/>
                <w:szCs w:val="22"/>
              </w:rPr>
              <w:t>number</w:t>
            </w:r>
          </w:p>
        </w:tc>
        <w:tc>
          <w:tcPr>
            <w:tcW w:w="1706" w:type="dxa"/>
          </w:tcPr>
          <w:p w:rsidR="00C11E50" w:rsidRPr="002B63CC" w:rsidRDefault="00C11E50">
            <w:pPr>
              <w:pStyle w:val="Table"/>
              <w:keepLines w:val="0"/>
              <w:rPr>
                <w:sz w:val="22"/>
                <w:szCs w:val="22"/>
              </w:rPr>
            </w:pPr>
          </w:p>
        </w:tc>
        <w:tc>
          <w:tcPr>
            <w:tcW w:w="2411" w:type="dxa"/>
          </w:tcPr>
          <w:p w:rsidR="00C11E50" w:rsidRPr="002B63CC" w:rsidRDefault="00C11E50">
            <w:pPr>
              <w:pStyle w:val="Table"/>
              <w:keepLines w:val="0"/>
              <w:rPr>
                <w:sz w:val="22"/>
                <w:szCs w:val="22"/>
              </w:rPr>
            </w:pPr>
          </w:p>
        </w:tc>
      </w:tr>
      <w:tr w:rsidR="00C11E50" w:rsidRPr="002B63CC" w:rsidTr="00CC077F">
        <w:tc>
          <w:tcPr>
            <w:tcW w:w="2264" w:type="dxa"/>
            <w:vAlign w:val="center"/>
          </w:tcPr>
          <w:p w:rsidR="00C11E50" w:rsidRPr="002B63CC" w:rsidRDefault="00C11E50">
            <w:pPr>
              <w:pStyle w:val="Table"/>
              <w:keepLines w:val="0"/>
              <w:rPr>
                <w:iCs/>
                <w:sz w:val="22"/>
                <w:szCs w:val="22"/>
              </w:rPr>
            </w:pPr>
            <w:r w:rsidRPr="002B63CC">
              <w:rPr>
                <w:iCs/>
                <w:sz w:val="22"/>
                <w:szCs w:val="22"/>
              </w:rPr>
              <w:t>Period RR BM Unit Cashflow</w:t>
            </w:r>
          </w:p>
        </w:tc>
        <w:tc>
          <w:tcPr>
            <w:tcW w:w="1007" w:type="dxa"/>
          </w:tcPr>
          <w:p w:rsidR="00C11E50" w:rsidRPr="002B63CC" w:rsidRDefault="00C11E50">
            <w:pPr>
              <w:pStyle w:val="Table"/>
              <w:keepLines w:val="0"/>
              <w:rPr>
                <w:sz w:val="22"/>
                <w:szCs w:val="22"/>
              </w:rPr>
            </w:pPr>
            <w:r w:rsidRPr="002B63CC">
              <w:rPr>
                <w:sz w:val="22"/>
                <w:szCs w:val="22"/>
              </w:rPr>
              <w:t>number</w:t>
            </w:r>
          </w:p>
        </w:tc>
        <w:tc>
          <w:tcPr>
            <w:tcW w:w="1706" w:type="dxa"/>
          </w:tcPr>
          <w:p w:rsidR="00C11E50" w:rsidRPr="002B63CC" w:rsidRDefault="00C11E50">
            <w:pPr>
              <w:pStyle w:val="Table"/>
              <w:keepLines w:val="0"/>
              <w:rPr>
                <w:sz w:val="22"/>
                <w:szCs w:val="22"/>
              </w:rPr>
            </w:pPr>
          </w:p>
        </w:tc>
        <w:tc>
          <w:tcPr>
            <w:tcW w:w="2411" w:type="dxa"/>
          </w:tcPr>
          <w:p w:rsidR="00C11E50" w:rsidRPr="002B63CC" w:rsidRDefault="00C11E50">
            <w:pPr>
              <w:pStyle w:val="Table"/>
              <w:keepLines w:val="0"/>
              <w:rPr>
                <w:sz w:val="22"/>
                <w:szCs w:val="22"/>
              </w:rPr>
            </w:pPr>
          </w:p>
        </w:tc>
      </w:tr>
    </w:tbl>
    <w:p w:rsidR="00C11E50" w:rsidRPr="00D37591" w:rsidRDefault="00C11E50">
      <w:pPr>
        <w:rPr>
          <w:rFonts w:ascii="Tahoma" w:hAnsi="Tahoma" w:cs="Tahoma"/>
          <w:sz w:val="20"/>
        </w:rPr>
      </w:pPr>
    </w:p>
    <w:p w:rsidR="00C11E50" w:rsidRPr="00D37591" w:rsidRDefault="00C11E50">
      <w:pPr>
        <w:pStyle w:val="Heading4"/>
        <w:keepNext w:val="0"/>
        <w:ind w:left="851" w:hanging="851"/>
      </w:pPr>
      <w:r w:rsidRPr="00D37591">
        <w:t>Example File</w:t>
      </w:r>
    </w:p>
    <w:p w:rsidR="00C11E50" w:rsidRPr="00D37591" w:rsidRDefault="00C11E50">
      <w:pPr>
        <w:pStyle w:val="NormalIndent"/>
        <w:spacing w:after="0"/>
        <w:ind w:left="1134" w:right="261"/>
        <w:jc w:val="left"/>
        <w:rPr>
          <w:rFonts w:ascii="Courier New" w:hAnsi="Courier New" w:cs="Courier New"/>
          <w:sz w:val="20"/>
        </w:rPr>
      </w:pPr>
      <w:r w:rsidRPr="00D37591">
        <w:rPr>
          <w:rFonts w:ascii="Courier New" w:hAnsi="Courier New" w:cs="Courier New"/>
          <w:sz w:val="20"/>
        </w:rPr>
        <w:t>HDR,BMUnitId,settlementDate,settlementPeriod,quarterHourPeriod,quarterHourRRActivatedQuantity,</w:t>
      </w:r>
    </w:p>
    <w:p w:rsidR="00C11E50" w:rsidRPr="00D37591" w:rsidRDefault="00C11E50">
      <w:pPr>
        <w:pStyle w:val="NormalIndent"/>
        <w:spacing w:after="0"/>
        <w:ind w:left="1134" w:right="261"/>
        <w:jc w:val="left"/>
        <w:rPr>
          <w:rFonts w:ascii="Courier New" w:hAnsi="Courier New" w:cs="Courier New"/>
          <w:sz w:val="20"/>
        </w:rPr>
      </w:pPr>
      <w:r w:rsidRPr="00D37591">
        <w:rPr>
          <w:rFonts w:ascii="Courier New" w:hAnsi="Courier New" w:cs="Courier New"/>
          <w:sz w:val="20"/>
        </w:rPr>
        <w:t>quarterHourRRActivatedVolume,rrActivationPrice,quarterHourRRCashflow,periodRRBMUnitCashflow</w:t>
      </w:r>
    </w:p>
    <w:p w:rsidR="00C11E50" w:rsidRPr="00D37591" w:rsidRDefault="00C11E50">
      <w:pPr>
        <w:pStyle w:val="NormalIndent"/>
        <w:spacing w:after="0"/>
        <w:ind w:left="1134" w:right="261"/>
        <w:rPr>
          <w:rFonts w:ascii="Courier New" w:hAnsi="Courier New" w:cs="Courier New"/>
          <w:sz w:val="20"/>
        </w:rPr>
      </w:pPr>
      <w:r w:rsidRPr="00D37591">
        <w:rPr>
          <w:rFonts w:ascii="Courier New" w:hAnsi="Courier New" w:cs="Courier New"/>
          <w:sz w:val="20"/>
        </w:rPr>
        <w:t>BMU1,2019-02-19,1,1,100,25,9.99,249.75,474.53</w:t>
      </w:r>
    </w:p>
    <w:p w:rsidR="00C11E50" w:rsidRPr="00D37591" w:rsidRDefault="00C11E50">
      <w:pPr>
        <w:pStyle w:val="NormalIndent"/>
        <w:spacing w:after="0"/>
        <w:ind w:left="1134" w:right="261"/>
        <w:rPr>
          <w:rFonts w:ascii="Courier New" w:hAnsi="Courier New" w:cs="Courier New"/>
          <w:sz w:val="20"/>
        </w:rPr>
      </w:pPr>
      <w:r w:rsidRPr="00D37591">
        <w:rPr>
          <w:rFonts w:ascii="Courier New" w:hAnsi="Courier New" w:cs="Courier New"/>
          <w:sz w:val="20"/>
        </w:rPr>
        <w:t>BMU1,2019-02-19,1,2,90,22.5,9.99,224.78,474.53</w:t>
      </w:r>
    </w:p>
    <w:p w:rsidR="00C11E50" w:rsidRPr="00D37591" w:rsidRDefault="00C11E50">
      <w:pPr>
        <w:pStyle w:val="NormalIndent"/>
        <w:spacing w:after="0"/>
        <w:ind w:left="1134" w:right="261"/>
        <w:rPr>
          <w:rFonts w:ascii="Courier New" w:hAnsi="Courier New" w:cs="Courier New"/>
          <w:sz w:val="20"/>
        </w:rPr>
      </w:pPr>
      <w:r w:rsidRPr="00D37591">
        <w:rPr>
          <w:rFonts w:ascii="Courier New" w:hAnsi="Courier New" w:cs="Courier New"/>
          <w:sz w:val="20"/>
        </w:rPr>
        <w:t>BMU1,2019-02-19,2,1,75,18.75,9.99,187.31,412.09</w:t>
      </w:r>
    </w:p>
    <w:p w:rsidR="00C11E50" w:rsidRPr="00D37591" w:rsidRDefault="00C11E50">
      <w:pPr>
        <w:pStyle w:val="NormalIndent"/>
        <w:spacing w:after="0"/>
        <w:ind w:left="1134" w:right="261"/>
        <w:rPr>
          <w:rFonts w:ascii="Courier New" w:hAnsi="Courier New" w:cs="Courier New"/>
          <w:sz w:val="20"/>
        </w:rPr>
      </w:pPr>
      <w:r w:rsidRPr="00D37591">
        <w:rPr>
          <w:rFonts w:ascii="Courier New" w:hAnsi="Courier New" w:cs="Courier New"/>
          <w:sz w:val="20"/>
        </w:rPr>
        <w:t>BMU1,2019-02-19,2,2,90,22.5,9.99,224.78,412.09</w:t>
      </w:r>
    </w:p>
    <w:p w:rsidR="00C11E50" w:rsidRPr="00D37591" w:rsidRDefault="00C11E50">
      <w:pPr>
        <w:pStyle w:val="NormalIndent"/>
        <w:spacing w:after="0"/>
        <w:ind w:left="1134" w:right="261"/>
        <w:rPr>
          <w:rFonts w:ascii="Courier New" w:hAnsi="Courier New" w:cs="Courier New"/>
          <w:i/>
          <w:sz w:val="20"/>
        </w:rPr>
      </w:pPr>
      <w:r w:rsidRPr="00D37591">
        <w:rPr>
          <w:rFonts w:ascii="Courier New" w:hAnsi="Courier New" w:cs="Courier New"/>
          <w:i/>
          <w:sz w:val="20"/>
        </w:rPr>
        <w:t xml:space="preserve"> […]</w:t>
      </w:r>
    </w:p>
    <w:p w:rsidR="00C11E50" w:rsidRPr="00D37591" w:rsidRDefault="00C11E50">
      <w:pPr>
        <w:pStyle w:val="NormalIndent"/>
        <w:spacing w:after="0"/>
        <w:ind w:left="1134" w:right="261"/>
        <w:rPr>
          <w:rFonts w:ascii="Courier New" w:hAnsi="Courier New" w:cs="Courier New"/>
          <w:sz w:val="20"/>
          <w:lang w:val="it-IT"/>
        </w:rPr>
      </w:pPr>
      <w:r w:rsidRPr="00D37591">
        <w:rPr>
          <w:rFonts w:ascii="Courier New" w:hAnsi="Courier New" w:cs="Courier New"/>
          <w:sz w:val="20"/>
        </w:rPr>
        <w:t>FTR,99</w:t>
      </w:r>
    </w:p>
    <w:p w:rsidR="00C11E50" w:rsidRPr="00D37591" w:rsidRDefault="00C11E50">
      <w:pPr>
        <w:rPr>
          <w:rFonts w:ascii="Courier New" w:hAnsi="Courier New" w:cs="Courier New"/>
          <w:i/>
          <w:sz w:val="20"/>
        </w:rPr>
      </w:pPr>
    </w:p>
    <w:p w:rsidR="000A157B" w:rsidRPr="00D37591" w:rsidRDefault="009049A6" w:rsidP="004929C3">
      <w:pPr>
        <w:pStyle w:val="Heading1"/>
      </w:pPr>
      <w:bookmarkStart w:id="1491" w:name="Remember"/>
      <w:bookmarkStart w:id="1492" w:name="_Toc253470690"/>
      <w:bookmarkStart w:id="1493" w:name="_Toc306188163"/>
      <w:bookmarkStart w:id="1494" w:name="_Toc490548825"/>
      <w:bookmarkStart w:id="1495" w:name="_Toc519167629"/>
      <w:bookmarkStart w:id="1496" w:name="_Toc528309025"/>
      <w:bookmarkStart w:id="1497" w:name="_Toc531253210"/>
      <w:bookmarkStart w:id="1498" w:name="_Toc533073460"/>
      <w:bookmarkStart w:id="1499" w:name="_Toc2584676"/>
      <w:bookmarkStart w:id="1500" w:name="_Toc27380371"/>
      <w:bookmarkEnd w:id="1491"/>
      <w:r w:rsidRPr="00D37591">
        <w:lastRenderedPageBreak/>
        <w:t>CDCA External Inputs and Outputs</w:t>
      </w:r>
      <w:bookmarkEnd w:id="1072"/>
      <w:bookmarkEnd w:id="1492"/>
      <w:bookmarkEnd w:id="1493"/>
      <w:bookmarkEnd w:id="1494"/>
      <w:bookmarkEnd w:id="1495"/>
      <w:bookmarkEnd w:id="1496"/>
      <w:bookmarkEnd w:id="1497"/>
      <w:bookmarkEnd w:id="1498"/>
      <w:bookmarkEnd w:id="1499"/>
      <w:bookmarkEnd w:id="1500"/>
    </w:p>
    <w:p w:rsidR="000A157B" w:rsidRPr="00D37591" w:rsidRDefault="009049A6" w:rsidP="004929C3">
      <w:pPr>
        <w:pStyle w:val="Heading2"/>
      </w:pPr>
      <w:bookmarkStart w:id="1501" w:name="_Toc253470691"/>
      <w:bookmarkStart w:id="1502" w:name="_Toc306188164"/>
      <w:bookmarkStart w:id="1503" w:name="_Toc490548826"/>
      <w:bookmarkStart w:id="1504" w:name="_Toc519167630"/>
      <w:bookmarkStart w:id="1505" w:name="_Toc528309026"/>
      <w:bookmarkStart w:id="1506" w:name="_Toc531253211"/>
      <w:bookmarkStart w:id="1507" w:name="_Toc533073461"/>
      <w:bookmarkStart w:id="1508" w:name="_Toc2584677"/>
      <w:bookmarkStart w:id="1509" w:name="_Toc27380372"/>
      <w:r w:rsidRPr="00D37591">
        <w:t>CDCA Flow Overview</w:t>
      </w:r>
      <w:bookmarkEnd w:id="1501"/>
      <w:bookmarkEnd w:id="1502"/>
      <w:bookmarkEnd w:id="1503"/>
      <w:bookmarkEnd w:id="1504"/>
      <w:bookmarkEnd w:id="1505"/>
      <w:bookmarkEnd w:id="1506"/>
      <w:bookmarkEnd w:id="1507"/>
      <w:bookmarkEnd w:id="1508"/>
      <w:bookmarkEnd w:id="1509"/>
    </w:p>
    <w:p w:rsidR="000A157B" w:rsidRPr="00D37591" w:rsidRDefault="009049A6" w:rsidP="004929C3">
      <w:pPr>
        <w:pBdr>
          <w:top w:val="single" w:sz="4" w:space="1" w:color="auto"/>
          <w:left w:val="single" w:sz="4" w:space="4" w:color="auto"/>
          <w:bottom w:val="single" w:sz="4" w:space="1" w:color="auto"/>
          <w:right w:val="single" w:sz="4" w:space="4" w:color="auto"/>
        </w:pBdr>
        <w:spacing w:after="0"/>
        <w:rPr>
          <w:noProof/>
          <w:lang w:eastAsia="en-GB"/>
        </w:rPr>
      </w:pPr>
      <w:bookmarkStart w:id="1510" w:name="_Toc473612387"/>
      <w:r w:rsidRPr="00D37591">
        <w:rPr>
          <w:noProof/>
          <w:lang w:eastAsia="en-GB"/>
        </w:rPr>
        <w:drawing>
          <wp:inline distT="0" distB="0" distL="0" distR="0" wp14:anchorId="1DC9CE5A" wp14:editId="61FE19CD">
            <wp:extent cx="4516120" cy="3390265"/>
            <wp:effectExtent l="19050" t="0" r="0" b="0"/>
            <wp:docPr id="4" name="Picture 4" descr="IDD Part 1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D Part 1 01"/>
                    <pic:cNvPicPr>
                      <a:picLocks noChangeAspect="1" noChangeArrowheads="1"/>
                    </pic:cNvPicPr>
                  </pic:nvPicPr>
                  <pic:blipFill>
                    <a:blip r:embed="rId34"/>
                    <a:srcRect/>
                    <a:stretch>
                      <a:fillRect/>
                    </a:stretch>
                  </pic:blipFill>
                  <pic:spPr bwMode="auto">
                    <a:xfrm>
                      <a:off x="0" y="0"/>
                      <a:ext cx="4516120" cy="3390265"/>
                    </a:xfrm>
                    <a:prstGeom prst="rect">
                      <a:avLst/>
                    </a:prstGeom>
                    <a:noFill/>
                    <a:ln w="9525">
                      <a:noFill/>
                      <a:miter lim="800000"/>
                      <a:headEnd/>
                      <a:tailEnd/>
                    </a:ln>
                  </pic:spPr>
                </pic:pic>
              </a:graphicData>
            </a:graphic>
          </wp:inline>
        </w:drawing>
      </w:r>
    </w:p>
    <w:p w:rsidR="000A157B" w:rsidRPr="00D37591" w:rsidRDefault="000A157B" w:rsidP="004929C3"/>
    <w:p w:rsidR="000A157B" w:rsidRPr="00D37591" w:rsidRDefault="009049A6" w:rsidP="004929C3">
      <w:pPr>
        <w:pBdr>
          <w:top w:val="single" w:sz="4" w:space="1" w:color="auto"/>
          <w:left w:val="single" w:sz="4" w:space="4" w:color="auto"/>
          <w:bottom w:val="single" w:sz="4" w:space="1" w:color="auto"/>
          <w:right w:val="single" w:sz="4" w:space="4" w:color="auto"/>
        </w:pBdr>
      </w:pPr>
      <w:r w:rsidRPr="00D37591">
        <w:rPr>
          <w:noProof/>
          <w:lang w:eastAsia="en-GB"/>
        </w:rPr>
        <w:drawing>
          <wp:inline distT="0" distB="0" distL="0" distR="0" wp14:anchorId="6C30B5C5" wp14:editId="23BA40C7">
            <wp:extent cx="4538345" cy="3412490"/>
            <wp:effectExtent l="19050" t="0" r="0" b="0"/>
            <wp:docPr id="5" name="Picture 5" descr="IDD Part 1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D Part 1 02"/>
                    <pic:cNvPicPr>
                      <a:picLocks noChangeAspect="1" noChangeArrowheads="1"/>
                    </pic:cNvPicPr>
                  </pic:nvPicPr>
                  <pic:blipFill>
                    <a:blip r:embed="rId35"/>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Pr="00D37591" w:rsidRDefault="000A157B" w:rsidP="004929C3"/>
    <w:p w:rsidR="000A157B" w:rsidRPr="00D37591" w:rsidRDefault="009049A6" w:rsidP="004929C3">
      <w:pPr>
        <w:pBdr>
          <w:top w:val="single" w:sz="4" w:space="1" w:color="auto"/>
          <w:left w:val="single" w:sz="4" w:space="4" w:color="auto"/>
          <w:bottom w:val="single" w:sz="4" w:space="1" w:color="auto"/>
          <w:right w:val="single" w:sz="4" w:space="4" w:color="auto"/>
        </w:pBdr>
      </w:pPr>
      <w:r w:rsidRPr="00D37591">
        <w:rPr>
          <w:noProof/>
          <w:lang w:eastAsia="en-GB"/>
        </w:rPr>
        <w:lastRenderedPageBreak/>
        <w:drawing>
          <wp:inline distT="0" distB="0" distL="0" distR="0" wp14:anchorId="3B53CFA9" wp14:editId="1952572B">
            <wp:extent cx="4538345" cy="3412490"/>
            <wp:effectExtent l="19050" t="0" r="0" b="0"/>
            <wp:docPr id="6" name="Picture 6" descr="IDD Part 1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D Part 1 03"/>
                    <pic:cNvPicPr>
                      <a:picLocks noChangeAspect="1" noChangeArrowheads="1"/>
                    </pic:cNvPicPr>
                  </pic:nvPicPr>
                  <pic:blipFill>
                    <a:blip r:embed="rId36"/>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Pr="00D37591" w:rsidRDefault="000A157B" w:rsidP="004929C3"/>
    <w:p w:rsidR="000A157B" w:rsidRPr="00D37591" w:rsidRDefault="009049A6" w:rsidP="004929C3">
      <w:pPr>
        <w:pBdr>
          <w:top w:val="single" w:sz="4" w:space="1" w:color="auto"/>
          <w:left w:val="single" w:sz="4" w:space="4" w:color="auto"/>
          <w:bottom w:val="single" w:sz="4" w:space="1" w:color="auto"/>
          <w:right w:val="single" w:sz="4" w:space="4" w:color="auto"/>
        </w:pBdr>
      </w:pPr>
      <w:r w:rsidRPr="00D37591">
        <w:rPr>
          <w:noProof/>
          <w:lang w:eastAsia="en-GB"/>
        </w:rPr>
        <w:drawing>
          <wp:inline distT="0" distB="0" distL="0" distR="0" wp14:anchorId="06E6DF1F" wp14:editId="620A5B36">
            <wp:extent cx="4538345" cy="3412490"/>
            <wp:effectExtent l="19050" t="0" r="0" b="0"/>
            <wp:docPr id="7" name="Picture 7" descr="IDD Part 1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D Part 1 04"/>
                    <pic:cNvPicPr>
                      <a:picLocks noChangeAspect="1" noChangeArrowheads="1"/>
                    </pic:cNvPicPr>
                  </pic:nvPicPr>
                  <pic:blipFill>
                    <a:blip r:embed="rId37"/>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Pr="00D37591" w:rsidRDefault="000A157B" w:rsidP="004929C3"/>
    <w:p w:rsidR="000A157B" w:rsidRPr="00D37591" w:rsidRDefault="009049A6" w:rsidP="004929C3">
      <w:pPr>
        <w:pBdr>
          <w:top w:val="single" w:sz="4" w:space="1" w:color="auto"/>
          <w:left w:val="single" w:sz="4" w:space="4" w:color="auto"/>
          <w:bottom w:val="single" w:sz="4" w:space="1" w:color="auto"/>
          <w:right w:val="single" w:sz="4" w:space="4" w:color="auto"/>
        </w:pBdr>
      </w:pPr>
      <w:r w:rsidRPr="00D37591">
        <w:rPr>
          <w:noProof/>
          <w:lang w:eastAsia="en-GB"/>
        </w:rPr>
        <w:lastRenderedPageBreak/>
        <w:drawing>
          <wp:inline distT="0" distB="0" distL="0" distR="0" wp14:anchorId="425A143D" wp14:editId="14C73809">
            <wp:extent cx="4538345" cy="3412490"/>
            <wp:effectExtent l="19050" t="0" r="0" b="0"/>
            <wp:docPr id="8" name="Picture 8" descr="IDD Part 1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D Part 1 05"/>
                    <pic:cNvPicPr>
                      <a:picLocks noChangeAspect="1" noChangeArrowheads="1"/>
                    </pic:cNvPicPr>
                  </pic:nvPicPr>
                  <pic:blipFill>
                    <a:blip r:embed="rId38"/>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Pr="00D37591" w:rsidRDefault="000A157B" w:rsidP="004929C3">
      <w:bookmarkStart w:id="1511" w:name="_Toc253470692"/>
    </w:p>
    <w:p w:rsidR="000A157B" w:rsidRPr="00D37591" w:rsidRDefault="009049A6" w:rsidP="004929C3">
      <w:pPr>
        <w:pStyle w:val="Heading2"/>
      </w:pPr>
      <w:bookmarkStart w:id="1512" w:name="_Toc306188165"/>
      <w:bookmarkStart w:id="1513" w:name="_Toc490548827"/>
      <w:bookmarkStart w:id="1514" w:name="_Toc519167631"/>
      <w:bookmarkStart w:id="1515" w:name="_Toc528309027"/>
      <w:bookmarkStart w:id="1516" w:name="_Toc531253212"/>
      <w:bookmarkStart w:id="1517" w:name="_Toc533073462"/>
      <w:bookmarkStart w:id="1518" w:name="_Toc2584678"/>
      <w:bookmarkStart w:id="1519" w:name="_Toc27380373"/>
      <w:r w:rsidRPr="00D37591">
        <w:t>CDCA-I001: (input) Aggregation rules</w:t>
      </w:r>
      <w:bookmarkEnd w:id="1510"/>
      <w:bookmarkEnd w:id="1511"/>
      <w:bookmarkEnd w:id="1512"/>
      <w:bookmarkEnd w:id="1513"/>
      <w:bookmarkEnd w:id="1514"/>
      <w:bookmarkEnd w:id="1515"/>
      <w:bookmarkEnd w:id="1516"/>
      <w:bookmarkEnd w:id="1517"/>
      <w:bookmarkEnd w:id="1518"/>
      <w:bookmarkEnd w:id="1519"/>
    </w:p>
    <w:p w:rsidR="000A157B" w:rsidRPr="00D37591" w:rsidRDefault="000A157B" w:rsidP="004929C3">
      <w:pPr>
        <w:spacing w:after="0"/>
        <w:ind w:left="0"/>
        <w:jc w:val="left"/>
      </w:pP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CDCA-I001</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BSC Party</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Receive aggregation  rules </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4.1, 22.2, A</w:t>
            </w:r>
          </w:p>
          <w:p w:rsidR="000A157B" w:rsidRPr="00D37591" w:rsidRDefault="009049A6" w:rsidP="004929C3">
            <w:pPr>
              <w:pStyle w:val="reporttable"/>
              <w:keepNext w:val="0"/>
              <w:keepLines w:val="0"/>
            </w:pPr>
            <w:r w:rsidRPr="00D37591">
              <w:t>CDCA BPM 3.5, 4.17, CP753, CP756</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 xml:space="preserve"> Manual, by  email, letter or fax </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On demand.</w:t>
            </w:r>
          </w:p>
        </w:tc>
        <w:tc>
          <w:tcPr>
            <w:tcW w:w="4536" w:type="dxa"/>
            <w:gridSpan w:val="2"/>
          </w:tcPr>
          <w:p w:rsidR="000A157B" w:rsidRPr="00D37591" w:rsidRDefault="009049A6" w:rsidP="004929C3">
            <w:pPr>
              <w:pStyle w:val="reporttable"/>
              <w:keepNext w:val="0"/>
              <w:keepLines w:val="0"/>
              <w:rPr>
                <w:b/>
              </w:rPr>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50 per month</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CDCA receives, from the BSC Party, Aggregation Rules for each of the following:</w:t>
            </w:r>
          </w:p>
          <w:p w:rsidR="000A157B" w:rsidRPr="00D37591" w:rsidRDefault="009049A6" w:rsidP="004929C3">
            <w:pPr>
              <w:pStyle w:val="reporttable"/>
              <w:keepNext w:val="0"/>
              <w:keepLines w:val="0"/>
              <w:numPr>
                <w:ilvl w:val="0"/>
                <w:numId w:val="1"/>
              </w:numPr>
              <w:ind w:left="742"/>
            </w:pPr>
            <w:r w:rsidRPr="00D37591">
              <w:t>BM Unit;</w:t>
            </w:r>
          </w:p>
          <w:p w:rsidR="000A157B" w:rsidRPr="00D37591" w:rsidRDefault="009049A6" w:rsidP="004929C3">
            <w:pPr>
              <w:pStyle w:val="reporttable"/>
              <w:keepNext w:val="0"/>
              <w:keepLines w:val="0"/>
              <w:numPr>
                <w:ilvl w:val="0"/>
                <w:numId w:val="1"/>
              </w:numPr>
              <w:ind w:left="742"/>
            </w:pPr>
            <w:r w:rsidRPr="00D37591">
              <w:t>Grid Supply Point;</w:t>
            </w:r>
          </w:p>
          <w:p w:rsidR="000A157B" w:rsidRPr="00D37591" w:rsidRDefault="009049A6" w:rsidP="004929C3">
            <w:pPr>
              <w:pStyle w:val="reporttable"/>
              <w:keepNext w:val="0"/>
              <w:keepLines w:val="0"/>
              <w:numPr>
                <w:ilvl w:val="0"/>
                <w:numId w:val="1"/>
              </w:numPr>
              <w:ind w:left="742"/>
            </w:pPr>
            <w:r w:rsidRPr="00D37591">
              <w:t>Inter-GSP-Group Connection;</w:t>
            </w:r>
          </w:p>
          <w:p w:rsidR="000A157B" w:rsidRPr="00D37591" w:rsidRDefault="009049A6" w:rsidP="004929C3">
            <w:pPr>
              <w:pStyle w:val="reporttable"/>
              <w:keepNext w:val="0"/>
              <w:keepLines w:val="0"/>
              <w:numPr>
                <w:ilvl w:val="0"/>
                <w:numId w:val="1"/>
              </w:numPr>
              <w:ind w:left="742"/>
            </w:pPr>
            <w:r w:rsidRPr="00D37591">
              <w:t>GSP Group;</w:t>
            </w:r>
          </w:p>
          <w:p w:rsidR="000A157B" w:rsidRPr="00D37591" w:rsidRDefault="009049A6" w:rsidP="004929C3">
            <w:pPr>
              <w:pStyle w:val="reporttable"/>
              <w:keepNext w:val="0"/>
              <w:keepLines w:val="0"/>
              <w:numPr>
                <w:ilvl w:val="0"/>
                <w:numId w:val="1"/>
              </w:numPr>
              <w:ind w:left="742"/>
            </w:pPr>
            <w:r w:rsidRPr="00D37591">
              <w:t>Interconnector.</w:t>
            </w:r>
          </w:p>
          <w:p w:rsidR="000A157B" w:rsidRPr="00D37591" w:rsidRDefault="000A157B" w:rsidP="004929C3">
            <w:pPr>
              <w:pStyle w:val="reporttable"/>
              <w:keepNext w:val="0"/>
              <w:keepLines w:val="0"/>
              <w:ind w:left="459"/>
            </w:pPr>
          </w:p>
          <w:p w:rsidR="000A157B" w:rsidRPr="00D37591" w:rsidRDefault="009049A6" w:rsidP="004929C3">
            <w:pPr>
              <w:pStyle w:val="reporttable"/>
              <w:keepNext w:val="0"/>
              <w:keepLines w:val="0"/>
            </w:pPr>
            <w:r w:rsidRPr="00D37591">
              <w:t>The flow will include an indication whether the aggregation rules are provided as part of a transfer from SMRS, in which case there are initially only validated.  Data entry only occurs once the transfer coordinator has confirmed the effective dates of the transfer.</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Other information, as may be required, to support the Aggregation Rules.  This may include, but shall not be limited to the following:-</w:t>
            </w:r>
          </w:p>
          <w:p w:rsidR="000A157B" w:rsidRPr="00D37591" w:rsidRDefault="009049A6" w:rsidP="004929C3">
            <w:pPr>
              <w:pStyle w:val="reporttable"/>
              <w:keepNext w:val="0"/>
              <w:keepLines w:val="0"/>
              <w:ind w:left="459"/>
            </w:pPr>
            <w:r w:rsidRPr="00D37591">
              <w:t>network diagrams;</w:t>
            </w:r>
          </w:p>
          <w:p w:rsidR="000A157B" w:rsidRPr="00D37591" w:rsidRDefault="009049A6" w:rsidP="004929C3">
            <w:pPr>
              <w:pStyle w:val="reporttable"/>
              <w:keepNext w:val="0"/>
              <w:keepLines w:val="0"/>
              <w:ind w:left="459"/>
            </w:pPr>
            <w:r w:rsidRPr="00D37591">
              <w:t>NGE</w:t>
            </w:r>
            <w:r w:rsidR="00257D08" w:rsidRPr="00D37591">
              <w:t>SO</w:t>
            </w:r>
            <w:r w:rsidRPr="00D37591">
              <w:t>. connection agreement;</w:t>
            </w:r>
          </w:p>
          <w:p w:rsidR="000A157B" w:rsidRPr="00D37591" w:rsidRDefault="009049A6" w:rsidP="004929C3">
            <w:pPr>
              <w:pStyle w:val="reporttable"/>
              <w:keepNext w:val="0"/>
              <w:keepLines w:val="0"/>
              <w:ind w:left="459"/>
            </w:pPr>
            <w:r w:rsidRPr="00D37591">
              <w:t>installation documentation;</w:t>
            </w:r>
          </w:p>
          <w:p w:rsidR="000A157B" w:rsidRPr="00D37591" w:rsidRDefault="000A157B" w:rsidP="004929C3">
            <w:pPr>
              <w:pStyle w:val="reporttable"/>
              <w:keepNext w:val="0"/>
              <w:keepLines w:val="0"/>
              <w:ind w:left="459"/>
            </w:pPr>
          </w:p>
          <w:p w:rsidR="000A157B" w:rsidRPr="00D37591" w:rsidRDefault="009049A6" w:rsidP="004929C3">
            <w:pPr>
              <w:pStyle w:val="reporttable"/>
              <w:keepNext w:val="0"/>
              <w:keepLines w:val="0"/>
            </w:pPr>
            <w:r w:rsidRPr="00D37591">
              <w:t xml:space="preserve">The lowest level of measurement value referred to by Aggregation Rules is the Metering Subsystem Quantity. Each Quantity represents one of the four possible quantities that can be measured by physical meters for each single energy flow (e.g. Active Import, Active Export, Reactive Import, Reactive Export), as referenced by the Metering Subsystem.  A  Metering Subsystem is a virtual entity consisting of the complete set of registers within a single Metering System which measure a single unique energy flow.   Metering Subsystem Quantity Id is a text string consisting of the </w:t>
            </w:r>
            <w:r w:rsidRPr="00D37591">
              <w:lastRenderedPageBreak/>
              <w:t>Metering System Id followed by the Subsystem Id followed by the Measurement Quantity.  Here Subsystem Id is an identifier unique within the Metering System and Measurement Quantity is ‘AE’,’AI’, ‘RE’ or ‘RI’.  e.g. a valid Metering Subsystem Id Quantity Id within Metering System ‘1234’ would be ‘1234SUB1AE’.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Aggregation rules are constructed from unary or binary triplets.</w:t>
            </w:r>
          </w:p>
          <w:p w:rsidR="000A157B" w:rsidRPr="00D37591" w:rsidRDefault="009049A6" w:rsidP="004929C3">
            <w:pPr>
              <w:pStyle w:val="reporttable"/>
              <w:keepNext w:val="0"/>
              <w:keepLines w:val="0"/>
            </w:pPr>
            <w:r w:rsidRPr="00D37591">
              <w:t>Binary rules are specified as triplets (identifier A,  identifier B, operator), where:</w:t>
            </w:r>
          </w:p>
          <w:p w:rsidR="000A157B" w:rsidRPr="00D37591" w:rsidRDefault="009049A6" w:rsidP="004929C3">
            <w:pPr>
              <w:pStyle w:val="reporttable"/>
              <w:keepNext w:val="0"/>
              <w:keepLines w:val="0"/>
              <w:ind w:left="720"/>
            </w:pPr>
            <w:r w:rsidRPr="00D37591">
              <w:rPr>
                <w:i/>
              </w:rPr>
              <w:t>identifier</w:t>
            </w:r>
            <w:r w:rsidRPr="00D37591">
              <w:t xml:space="preserve"> A  or B specifies the aggregated entity  (either Metering Subsystem Quantity, BM Unit, GSP, Interconnector, Inter-GSP-Group Connection, or another suitable triplet)</w:t>
            </w:r>
          </w:p>
          <w:p w:rsidR="000A157B" w:rsidRPr="00D37591" w:rsidRDefault="009049A6" w:rsidP="004929C3">
            <w:pPr>
              <w:pStyle w:val="reporttable"/>
              <w:keepNext w:val="0"/>
              <w:keepLines w:val="0"/>
              <w:ind w:left="720"/>
            </w:pPr>
            <w:r w:rsidRPr="00D37591">
              <w:rPr>
                <w:i/>
              </w:rPr>
              <w:t>operator</w:t>
            </w:r>
            <w:r w:rsidRPr="00D37591">
              <w:t xml:space="preserve"> is one of (=, +, -, *, /)</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pPr>
            <w:r w:rsidRPr="00D37591">
              <w:t>Rules for BM Units, GSPs, Interconnectors and Inter-GSP-Group Connections, can only be made up of Metering Subsystem Quantity aggregations.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Rules for GSP Groups can only be made up of Metering Subsystem Quantity, BM Unit, GSP, Interconnector, or Inter-GSP-Group Connection aggregations.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Valid binary rules include:</w:t>
            </w:r>
          </w:p>
          <w:p w:rsidR="000A157B" w:rsidRPr="00D37591" w:rsidRDefault="009049A6" w:rsidP="004929C3">
            <w:pPr>
              <w:pStyle w:val="reporttable"/>
              <w:keepNext w:val="0"/>
              <w:keepLines w:val="0"/>
              <w:ind w:left="567"/>
            </w:pPr>
            <w:r w:rsidRPr="00D37591">
              <w:t>(GSP ID, Metering Subsystem Quantity Id, operator)</w:t>
            </w:r>
          </w:p>
          <w:p w:rsidR="000A157B" w:rsidRPr="00D37591" w:rsidRDefault="009049A6" w:rsidP="004929C3">
            <w:pPr>
              <w:pStyle w:val="reporttable"/>
              <w:keepNext w:val="0"/>
              <w:keepLines w:val="0"/>
              <w:ind w:left="567"/>
            </w:pPr>
            <w:r w:rsidRPr="00D37591">
              <w:t>(BM Unit ID, Metering Subsystem Quantity Id, operator)</w:t>
            </w:r>
          </w:p>
          <w:p w:rsidR="000A157B" w:rsidRPr="00D37591" w:rsidRDefault="009049A6" w:rsidP="004929C3">
            <w:pPr>
              <w:pStyle w:val="reporttable"/>
              <w:keepNext w:val="0"/>
              <w:keepLines w:val="0"/>
              <w:ind w:left="567"/>
            </w:pPr>
            <w:r w:rsidRPr="00D37591">
              <w:t>(Interconnector ID, Metering Subsystem Quantity Id, operator)</w:t>
            </w:r>
          </w:p>
          <w:p w:rsidR="000A157B" w:rsidRPr="00D37591" w:rsidRDefault="009049A6" w:rsidP="004929C3">
            <w:pPr>
              <w:pStyle w:val="reporttable"/>
              <w:keepNext w:val="0"/>
              <w:keepLines w:val="0"/>
              <w:ind w:left="567"/>
            </w:pPr>
            <w:r w:rsidRPr="00D37591">
              <w:t>(Inter-GSP-Group Connection, Metering Subsystem Quantity Id, operator)</w:t>
            </w:r>
          </w:p>
          <w:p w:rsidR="000A157B" w:rsidRPr="00D37591" w:rsidRDefault="009049A6" w:rsidP="004929C3">
            <w:pPr>
              <w:pStyle w:val="reporttable"/>
              <w:keepNext w:val="0"/>
              <w:keepLines w:val="0"/>
              <w:ind w:left="567"/>
            </w:pPr>
            <w:r w:rsidRPr="00D37591">
              <w:t>(GSP Group ID, Metering Subsystem Quantity Id, operator)</w:t>
            </w:r>
          </w:p>
          <w:p w:rsidR="000A157B" w:rsidRPr="00D37591" w:rsidRDefault="009049A6" w:rsidP="004929C3">
            <w:pPr>
              <w:pStyle w:val="reporttable"/>
              <w:keepNext w:val="0"/>
              <w:keepLines w:val="0"/>
              <w:ind w:left="567"/>
            </w:pPr>
            <w:r w:rsidRPr="00D37591">
              <w:t>(GSP Group ID, GSP ID, operator)</w:t>
            </w:r>
          </w:p>
          <w:p w:rsidR="000A157B" w:rsidRPr="00D37591" w:rsidRDefault="009049A6" w:rsidP="004929C3">
            <w:pPr>
              <w:pStyle w:val="reporttable"/>
              <w:keepNext w:val="0"/>
              <w:keepLines w:val="0"/>
              <w:ind w:left="567"/>
            </w:pPr>
            <w:r w:rsidRPr="00D37591">
              <w:t>(GSP Group ID, BM Unit ID, operator)</w:t>
            </w:r>
          </w:p>
          <w:p w:rsidR="000A157B" w:rsidRPr="00D37591" w:rsidRDefault="009049A6" w:rsidP="004929C3">
            <w:pPr>
              <w:pStyle w:val="reporttable"/>
              <w:keepNext w:val="0"/>
              <w:keepLines w:val="0"/>
              <w:ind w:left="567"/>
            </w:pPr>
            <w:r w:rsidRPr="00D37591">
              <w:t>(GSP Group ID, Interconnector ID, operator)</w:t>
            </w:r>
          </w:p>
          <w:p w:rsidR="000A157B" w:rsidRPr="00D37591" w:rsidRDefault="009049A6" w:rsidP="004929C3">
            <w:pPr>
              <w:pStyle w:val="reporttable"/>
              <w:keepNext w:val="0"/>
              <w:keepLines w:val="0"/>
              <w:ind w:left="567"/>
            </w:pPr>
            <w:r w:rsidRPr="00D37591">
              <w:t>(GSP Group ID, Inter-GSP-Group Connection, operator)</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pPr>
            <w:r w:rsidRPr="00D37591">
              <w:t>Unary rules are specified as triplets, allowing constant transforms to be applied to meter readings.</w:t>
            </w:r>
          </w:p>
          <w:p w:rsidR="000A157B" w:rsidRPr="00D37591" w:rsidRDefault="009049A6" w:rsidP="004929C3">
            <w:pPr>
              <w:pStyle w:val="reporttable"/>
              <w:keepNext w:val="0"/>
              <w:keepLines w:val="0"/>
            </w:pPr>
            <w:r w:rsidRPr="00D37591">
              <w:t>Unary rules are specified as triplets (identifier, operator, argument), where:</w:t>
            </w:r>
          </w:p>
          <w:p w:rsidR="000A157B" w:rsidRPr="00D37591" w:rsidRDefault="009049A6" w:rsidP="004929C3">
            <w:pPr>
              <w:pStyle w:val="reporttable"/>
              <w:keepNext w:val="0"/>
              <w:keepLines w:val="0"/>
              <w:ind w:left="567"/>
            </w:pPr>
            <w:r w:rsidRPr="00D37591">
              <w:rPr>
                <w:i/>
              </w:rPr>
              <w:t>identifier</w:t>
            </w:r>
            <w:r w:rsidRPr="00D37591">
              <w:t xml:space="preserve"> specifies the aggregated entity  (Metering Subsystem Quantity, BM Unit, GSP, Interconnector or Inter-GSP-Group Connection)</w:t>
            </w:r>
          </w:p>
          <w:p w:rsidR="000A157B" w:rsidRPr="00D37591" w:rsidRDefault="009049A6" w:rsidP="004929C3">
            <w:pPr>
              <w:pStyle w:val="reporttable"/>
              <w:keepNext w:val="0"/>
              <w:keepLines w:val="0"/>
              <w:ind w:left="720"/>
            </w:pPr>
            <w:r w:rsidRPr="00D37591">
              <w:rPr>
                <w:i/>
              </w:rPr>
              <w:t>operator</w:t>
            </w:r>
            <w:r w:rsidRPr="00D37591">
              <w:t xml:space="preserve"> is one of (=, +, -, *, /)</w:t>
            </w:r>
          </w:p>
          <w:p w:rsidR="000A157B" w:rsidRPr="00D37591" w:rsidRDefault="009049A6" w:rsidP="004929C3">
            <w:pPr>
              <w:pStyle w:val="reporttable"/>
              <w:keepNext w:val="0"/>
              <w:keepLines w:val="0"/>
              <w:ind w:left="567"/>
            </w:pPr>
            <w:r w:rsidRPr="00D37591">
              <w:rPr>
                <w:i/>
              </w:rPr>
              <w:t>argument</w:t>
            </w:r>
            <w:r w:rsidRPr="00D37591">
              <w:t xml:space="preserve"> is the numeric scaling to apply. This can either be an explicit numeric factor (</w:t>
            </w:r>
            <w:r w:rsidR="00E675CB" w:rsidRPr="00D37591">
              <w:t>e.g.</w:t>
            </w:r>
            <w:r w:rsidRPr="00D37591">
              <w:t xml:space="preserve"> for slugging), or may be a scaling category, </w:t>
            </w:r>
            <w:r w:rsidR="00E675CB" w:rsidRPr="00D37591">
              <w:t>e.g.</w:t>
            </w:r>
            <w:r w:rsidRPr="00D37591">
              <w:t xml:space="preserve"> “LLF”, which means that the Line Loss Factor applicable given the Settlement Date and Period of the meter reading must be applied during aggregation.</w:t>
            </w:r>
          </w:p>
          <w:p w:rsidR="000A157B" w:rsidRPr="00D37591" w:rsidRDefault="009049A6" w:rsidP="004929C3">
            <w:pPr>
              <w:pStyle w:val="reporttable"/>
              <w:keepNext w:val="0"/>
              <w:keepLines w:val="0"/>
            </w:pPr>
            <w:r w:rsidRPr="00D37591">
              <w:t>This interface covers addition, modification and deletion of Aggregation Rules. Aggregation rules will have effective dates which will be in clock time and may be retrospective.</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520" w:name="_Toc473612389"/>
      <w:bookmarkStart w:id="1521" w:name="_Toc253470693"/>
      <w:bookmarkStart w:id="1522" w:name="_Toc306188166"/>
      <w:bookmarkStart w:id="1523" w:name="_Toc490548828"/>
    </w:p>
    <w:p w:rsidR="000A157B" w:rsidRPr="00D37591" w:rsidRDefault="009049A6" w:rsidP="004929C3">
      <w:pPr>
        <w:pStyle w:val="Heading2"/>
      </w:pPr>
      <w:bookmarkStart w:id="1524" w:name="_Toc519167632"/>
      <w:bookmarkStart w:id="1525" w:name="_Toc528309028"/>
      <w:bookmarkStart w:id="1526" w:name="_Toc531253213"/>
      <w:bookmarkStart w:id="1527" w:name="_Toc533073463"/>
      <w:bookmarkStart w:id="1528" w:name="_Toc2584679"/>
      <w:bookmarkStart w:id="1529" w:name="_Toc27380374"/>
      <w:r w:rsidRPr="00D37591">
        <w:t>CDCA-I003: (input) Meter technical data</w:t>
      </w:r>
      <w:bookmarkEnd w:id="1520"/>
      <w:bookmarkEnd w:id="1521"/>
      <w:bookmarkEnd w:id="1522"/>
      <w:bookmarkEnd w:id="1523"/>
      <w:bookmarkEnd w:id="1524"/>
      <w:bookmarkEnd w:id="1525"/>
      <w:bookmarkEnd w:id="1526"/>
      <w:bookmarkEnd w:id="1527"/>
      <w:bookmarkEnd w:id="1528"/>
      <w:bookmarkEnd w:id="1529"/>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CDCA-I003</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 xml:space="preserve">MOA, </w:t>
            </w:r>
            <w:r w:rsidRPr="00D37591">
              <w:rPr>
                <w:rFonts w:cs="Arial"/>
                <w:sz w:val="20"/>
              </w:rPr>
              <w:t>Registrant</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Receive meter technical data </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5</w:t>
            </w:r>
          </w:p>
          <w:p w:rsidR="000A157B" w:rsidRPr="00D37591" w:rsidRDefault="009049A6" w:rsidP="004929C3">
            <w:pPr>
              <w:pStyle w:val="reporttable"/>
              <w:keepNext w:val="0"/>
              <w:keepLines w:val="0"/>
            </w:pPr>
            <w:r w:rsidRPr="00D37591">
              <w:t>BPM 4.20, CP619, CP751, CP753, CP756, CP1201</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 xml:space="preserve">Manual, by  email, letter or fax </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On demand.</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50 per month</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The CDCA receives records of Metering Equipment Technical Details (including passwords where appropriate) associated with each Metering System, associated data collector outstation and communications facility applicable to that Metering System, as received from the relevant MOA </w:t>
            </w:r>
            <w:r w:rsidRPr="00D37591">
              <w:rPr>
                <w:rFonts w:cs="Arial"/>
                <w:sz w:val="20"/>
              </w:rPr>
              <w:t>or Registrant</w:t>
            </w:r>
            <w:r w:rsidRPr="00D37591">
              <w:t>. The details will have effective dates which may be retrospective.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This data consists of the following:</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544"/>
              <w:rPr>
                <w:color w:val="000000"/>
                <w:sz w:val="21"/>
              </w:rPr>
            </w:pPr>
            <w:r w:rsidRPr="00D37591">
              <w:rPr>
                <w:color w:val="000000"/>
                <w:u w:val="single"/>
              </w:rPr>
              <w:t>Metering System Details</w:t>
            </w:r>
          </w:p>
          <w:p w:rsidR="000A157B" w:rsidRPr="00D37591" w:rsidRDefault="009049A6" w:rsidP="004929C3">
            <w:pPr>
              <w:pStyle w:val="reporttable"/>
              <w:keepNext w:val="0"/>
              <w:keepLines w:val="0"/>
              <w:ind w:left="567"/>
              <w:rPr>
                <w:sz w:val="21"/>
              </w:rPr>
            </w:pPr>
            <w:r w:rsidRPr="00D37591">
              <w:t>Metering System Identifier</w:t>
            </w:r>
          </w:p>
          <w:p w:rsidR="000A157B" w:rsidRPr="00D37591" w:rsidRDefault="009049A6" w:rsidP="004929C3">
            <w:pPr>
              <w:pStyle w:val="reporttable"/>
              <w:keepNext w:val="0"/>
              <w:keepLines w:val="0"/>
              <w:ind w:left="567"/>
              <w:rPr>
                <w:sz w:val="21"/>
              </w:rPr>
            </w:pPr>
            <w:r w:rsidRPr="00D37591">
              <w:t>Effective from Settlement Date</w:t>
            </w:r>
          </w:p>
          <w:p w:rsidR="000A157B" w:rsidRPr="00D37591" w:rsidRDefault="009049A6" w:rsidP="004929C3">
            <w:pPr>
              <w:pStyle w:val="reporttable"/>
              <w:keepNext w:val="0"/>
              <w:keepLines w:val="0"/>
              <w:ind w:left="567"/>
              <w:rPr>
                <w:sz w:val="21"/>
              </w:rPr>
            </w:pPr>
            <w:r w:rsidRPr="00D37591">
              <w:lastRenderedPageBreak/>
              <w:t>Distribution Business Id</w:t>
            </w:r>
          </w:p>
          <w:p w:rsidR="000A157B" w:rsidRPr="00D37591" w:rsidRDefault="009049A6" w:rsidP="004929C3">
            <w:pPr>
              <w:pStyle w:val="reporttable"/>
              <w:keepNext w:val="0"/>
              <w:keepLines w:val="0"/>
              <w:ind w:left="567"/>
            </w:pPr>
            <w:r w:rsidRPr="00D37591">
              <w:t>Energisation Status</w:t>
            </w:r>
          </w:p>
          <w:p w:rsidR="000A157B" w:rsidRPr="00D37591" w:rsidRDefault="009049A6" w:rsidP="004929C3">
            <w:pPr>
              <w:pStyle w:val="reporttable"/>
              <w:keepNext w:val="0"/>
              <w:keepLines w:val="0"/>
              <w:ind w:left="567"/>
              <w:rPr>
                <w:sz w:val="21"/>
              </w:rPr>
            </w:pPr>
            <w:r w:rsidRPr="00D37591">
              <w:t>Energisation Status Effective from date</w:t>
            </w:r>
          </w:p>
          <w:p w:rsidR="000A157B" w:rsidRPr="00D37591" w:rsidRDefault="009049A6" w:rsidP="004929C3">
            <w:pPr>
              <w:pStyle w:val="reporttable"/>
              <w:keepNext w:val="0"/>
              <w:keepLines w:val="0"/>
              <w:ind w:left="567"/>
              <w:rPr>
                <w:sz w:val="21"/>
              </w:rPr>
            </w:pPr>
            <w:r w:rsidRPr="00D37591">
              <w:t>Energisation Status Effective to date</w:t>
            </w:r>
          </w:p>
          <w:p w:rsidR="000A157B" w:rsidRPr="00D37591" w:rsidRDefault="009049A6" w:rsidP="004929C3">
            <w:pPr>
              <w:pStyle w:val="reporttable"/>
              <w:keepNext w:val="0"/>
              <w:keepLines w:val="0"/>
              <w:ind w:left="567"/>
            </w:pPr>
            <w:r w:rsidRPr="00D37591">
              <w:t>Metering System Contact Name</w:t>
            </w:r>
          </w:p>
          <w:p w:rsidR="000A157B" w:rsidRPr="00D37591" w:rsidRDefault="009049A6" w:rsidP="004929C3">
            <w:pPr>
              <w:pStyle w:val="reporttable"/>
              <w:keepNext w:val="0"/>
              <w:keepLines w:val="0"/>
              <w:ind w:left="567"/>
            </w:pPr>
            <w:r w:rsidRPr="00D37591">
              <w:t xml:space="preserve">Metering System Contact Telephone Number </w:t>
            </w:r>
          </w:p>
          <w:p w:rsidR="000A157B" w:rsidRPr="00D37591" w:rsidRDefault="009049A6" w:rsidP="004929C3">
            <w:pPr>
              <w:pStyle w:val="reporttable"/>
              <w:keepNext w:val="0"/>
              <w:keepLines w:val="0"/>
              <w:ind w:left="567"/>
              <w:rPr>
                <w:sz w:val="21"/>
              </w:rPr>
            </w:pPr>
            <w:r w:rsidRPr="00D37591">
              <w:t xml:space="preserve">Metering System Contact Fax Number </w:t>
            </w:r>
          </w:p>
          <w:p w:rsidR="000A157B" w:rsidRPr="00D37591" w:rsidRDefault="009049A6" w:rsidP="004929C3">
            <w:pPr>
              <w:pStyle w:val="reporttable"/>
              <w:keepNext w:val="0"/>
              <w:keepLines w:val="0"/>
              <w:ind w:left="567"/>
            </w:pPr>
            <w:r w:rsidRPr="00D37591">
              <w:t>Metering System Address Line 1</w:t>
            </w:r>
          </w:p>
          <w:p w:rsidR="000A157B" w:rsidRPr="00D37591" w:rsidRDefault="009049A6" w:rsidP="004929C3">
            <w:pPr>
              <w:pStyle w:val="reporttable"/>
              <w:keepNext w:val="0"/>
              <w:keepLines w:val="0"/>
              <w:ind w:left="567"/>
            </w:pPr>
            <w:r w:rsidRPr="00D37591">
              <w:t>Metering System Address Line 2</w:t>
            </w:r>
          </w:p>
          <w:p w:rsidR="000A157B" w:rsidRPr="00D37591" w:rsidRDefault="009049A6" w:rsidP="004929C3">
            <w:pPr>
              <w:pStyle w:val="reporttable"/>
              <w:keepNext w:val="0"/>
              <w:keepLines w:val="0"/>
              <w:ind w:left="567"/>
            </w:pPr>
            <w:r w:rsidRPr="00D37591">
              <w:t>Metering System Address Line 3</w:t>
            </w:r>
          </w:p>
          <w:p w:rsidR="000A157B" w:rsidRPr="00D37591" w:rsidRDefault="009049A6" w:rsidP="004929C3">
            <w:pPr>
              <w:pStyle w:val="reporttable"/>
              <w:keepNext w:val="0"/>
              <w:keepLines w:val="0"/>
              <w:ind w:left="567"/>
            </w:pPr>
            <w:r w:rsidRPr="00D37591">
              <w:t>Metering System Address Line 4</w:t>
            </w:r>
          </w:p>
          <w:p w:rsidR="000A157B" w:rsidRPr="00D37591" w:rsidRDefault="009049A6" w:rsidP="004929C3">
            <w:pPr>
              <w:pStyle w:val="reporttable"/>
              <w:keepNext w:val="0"/>
              <w:keepLines w:val="0"/>
              <w:ind w:left="567"/>
            </w:pPr>
            <w:r w:rsidRPr="00D37591">
              <w:t>Metering System Address Line 5</w:t>
            </w:r>
          </w:p>
          <w:p w:rsidR="000A157B" w:rsidRPr="00D37591" w:rsidRDefault="009049A6" w:rsidP="004929C3">
            <w:pPr>
              <w:pStyle w:val="reporttable"/>
              <w:keepNext w:val="0"/>
              <w:keepLines w:val="0"/>
              <w:ind w:left="567"/>
            </w:pPr>
            <w:r w:rsidRPr="00D37591">
              <w:t>Metering System Address Line 6</w:t>
            </w:r>
          </w:p>
          <w:p w:rsidR="000A157B" w:rsidRPr="00D37591" w:rsidRDefault="009049A6" w:rsidP="004929C3">
            <w:pPr>
              <w:pStyle w:val="reporttable"/>
              <w:keepNext w:val="0"/>
              <w:keepLines w:val="0"/>
              <w:ind w:left="567"/>
            </w:pPr>
            <w:r w:rsidRPr="00D37591">
              <w:t>Metering System Address Line 7</w:t>
            </w:r>
          </w:p>
          <w:p w:rsidR="000A157B" w:rsidRPr="00D37591" w:rsidRDefault="009049A6" w:rsidP="004929C3">
            <w:pPr>
              <w:pStyle w:val="reporttable"/>
              <w:keepNext w:val="0"/>
              <w:keepLines w:val="0"/>
              <w:ind w:left="567"/>
            </w:pPr>
            <w:r w:rsidRPr="00D37591">
              <w:t>Metering System Address Line 8</w:t>
            </w:r>
          </w:p>
          <w:p w:rsidR="000A157B" w:rsidRPr="00D37591" w:rsidRDefault="009049A6" w:rsidP="004929C3">
            <w:pPr>
              <w:pStyle w:val="reporttable"/>
              <w:keepNext w:val="0"/>
              <w:keepLines w:val="0"/>
              <w:ind w:left="567"/>
            </w:pPr>
            <w:r w:rsidRPr="00D37591">
              <w:t>Metering System Address Line 9</w:t>
            </w:r>
          </w:p>
          <w:p w:rsidR="000A157B" w:rsidRPr="00D37591" w:rsidRDefault="009049A6" w:rsidP="004929C3">
            <w:pPr>
              <w:pStyle w:val="reporttable"/>
              <w:keepNext w:val="0"/>
              <w:keepLines w:val="0"/>
              <w:ind w:left="567"/>
            </w:pPr>
            <w:r w:rsidRPr="00D37591">
              <w:t>Metering System Postcode</w:t>
            </w:r>
          </w:p>
          <w:p w:rsidR="000A157B" w:rsidRPr="00D37591" w:rsidRDefault="009049A6" w:rsidP="004929C3">
            <w:pPr>
              <w:pStyle w:val="reporttable"/>
              <w:keepNext w:val="0"/>
              <w:keepLines w:val="0"/>
              <w:ind w:left="567"/>
            </w:pPr>
            <w:r w:rsidRPr="00D37591">
              <w:t>Metering System Latitude</w:t>
            </w:r>
          </w:p>
          <w:p w:rsidR="000A157B" w:rsidRPr="00D37591" w:rsidRDefault="009049A6" w:rsidP="004929C3">
            <w:pPr>
              <w:pStyle w:val="reporttable"/>
              <w:keepNext w:val="0"/>
              <w:keepLines w:val="0"/>
              <w:ind w:left="567"/>
            </w:pPr>
            <w:r w:rsidRPr="00D37591">
              <w:t>Metering System Longitude</w:t>
            </w:r>
          </w:p>
          <w:p w:rsidR="000A157B" w:rsidRPr="00D37591" w:rsidRDefault="009049A6" w:rsidP="004929C3">
            <w:pPr>
              <w:pStyle w:val="reporttable"/>
              <w:keepNext w:val="0"/>
              <w:keepLines w:val="0"/>
              <w:ind w:left="567"/>
            </w:pPr>
            <w:r w:rsidRPr="00D37591">
              <w:t>Meter Equipment/Service Location</w:t>
            </w:r>
          </w:p>
          <w:p w:rsidR="000A157B" w:rsidRPr="00D37591" w:rsidRDefault="009049A6" w:rsidP="004929C3">
            <w:pPr>
              <w:pStyle w:val="reporttable"/>
              <w:keepNext w:val="0"/>
              <w:keepLines w:val="0"/>
              <w:ind w:left="567"/>
            </w:pPr>
            <w:r w:rsidRPr="00D37591">
              <w:t>Dispensation Reference;</w:t>
            </w:r>
          </w:p>
          <w:p w:rsidR="000A157B" w:rsidRPr="00D37591" w:rsidRDefault="009049A6" w:rsidP="004929C3">
            <w:pPr>
              <w:pStyle w:val="reporttable"/>
              <w:keepNext w:val="0"/>
              <w:keepLines w:val="0"/>
              <w:ind w:left="567"/>
            </w:pPr>
            <w:r w:rsidRPr="00D37591">
              <w:t>Dispensation Effective From Date;</w:t>
            </w:r>
          </w:p>
          <w:p w:rsidR="000A157B" w:rsidRPr="00D37591" w:rsidRDefault="009049A6" w:rsidP="004929C3">
            <w:pPr>
              <w:pStyle w:val="reporttable"/>
              <w:keepNext w:val="0"/>
              <w:keepLines w:val="0"/>
              <w:ind w:left="567"/>
            </w:pPr>
            <w:r w:rsidRPr="00D37591">
              <w:t>Dispensation Effective To Date;</w:t>
            </w:r>
          </w:p>
          <w:p w:rsidR="000A157B" w:rsidRPr="00D37591" w:rsidRDefault="009049A6" w:rsidP="004929C3">
            <w:pPr>
              <w:pStyle w:val="reporttable"/>
              <w:keepNext w:val="0"/>
              <w:keepLines w:val="0"/>
              <w:ind w:left="567"/>
            </w:pPr>
            <w:r w:rsidRPr="00D37591">
              <w:t>Reason for Dispensation.</w:t>
            </w:r>
          </w:p>
          <w:p w:rsidR="000A157B" w:rsidRPr="00D37591" w:rsidRDefault="009049A6" w:rsidP="004929C3">
            <w:pPr>
              <w:pStyle w:val="reporttable"/>
              <w:keepNext w:val="0"/>
              <w:keepLines w:val="0"/>
              <w:ind w:left="567"/>
            </w:pPr>
            <w:r w:rsidRPr="00D37591">
              <w:t>Transfer flag (indicates this is a transfer from SMRS)</w:t>
            </w:r>
            <w:r w:rsidRPr="00D37591">
              <w:rPr>
                <w:rStyle w:val="FootnoteReference"/>
              </w:rPr>
              <w:t xml:space="preserve"> </w:t>
            </w:r>
          </w:p>
          <w:p w:rsidR="000A157B" w:rsidRPr="00D37591" w:rsidRDefault="000A157B" w:rsidP="004929C3">
            <w:pPr>
              <w:pStyle w:val="reporttable"/>
              <w:keepNext w:val="0"/>
              <w:keepLines w:val="0"/>
              <w:ind w:left="567"/>
              <w:rPr>
                <w:sz w:val="21"/>
              </w:rPr>
            </w:pPr>
          </w:p>
          <w:p w:rsidR="000A157B" w:rsidRPr="00D37591" w:rsidRDefault="009049A6" w:rsidP="004929C3">
            <w:pPr>
              <w:pStyle w:val="reporttable"/>
              <w:keepNext w:val="0"/>
              <w:keepLines w:val="0"/>
              <w:ind w:left="1134"/>
              <w:rPr>
                <w:sz w:val="21"/>
              </w:rPr>
            </w:pPr>
            <w:r w:rsidRPr="00D37591">
              <w:rPr>
                <w:color w:val="000000"/>
                <w:u w:val="single"/>
              </w:rPr>
              <w:t>Outstation Details</w:t>
            </w:r>
          </w:p>
          <w:p w:rsidR="000A157B" w:rsidRPr="00D37591" w:rsidRDefault="009049A6" w:rsidP="004929C3">
            <w:pPr>
              <w:pStyle w:val="reporttable"/>
              <w:keepNext w:val="0"/>
              <w:keepLines w:val="0"/>
              <w:ind w:left="1134"/>
              <w:rPr>
                <w:sz w:val="21"/>
              </w:rPr>
            </w:pPr>
            <w:r w:rsidRPr="00D37591">
              <w:t>Outstation Id</w:t>
            </w:r>
          </w:p>
          <w:p w:rsidR="000A157B" w:rsidRPr="00D37591" w:rsidRDefault="009049A6" w:rsidP="004929C3">
            <w:pPr>
              <w:pStyle w:val="reporttable"/>
              <w:keepNext w:val="0"/>
              <w:keepLines w:val="0"/>
              <w:ind w:left="1134"/>
              <w:rPr>
                <w:sz w:val="21"/>
              </w:rPr>
            </w:pPr>
            <w:r w:rsidRPr="00D37591">
              <w:t>Outstation Type</w:t>
            </w:r>
          </w:p>
          <w:p w:rsidR="000A157B" w:rsidRPr="00D37591" w:rsidRDefault="009049A6" w:rsidP="004929C3">
            <w:pPr>
              <w:pStyle w:val="reporttable"/>
              <w:keepNext w:val="0"/>
              <w:keepLines w:val="0"/>
              <w:ind w:left="1134"/>
              <w:rPr>
                <w:sz w:val="21"/>
              </w:rPr>
            </w:pPr>
            <w:r w:rsidRPr="00D37591">
              <w:t>Outstation Serial Number</w:t>
            </w:r>
          </w:p>
          <w:p w:rsidR="000A157B" w:rsidRPr="00D37591" w:rsidRDefault="009049A6" w:rsidP="004929C3">
            <w:pPr>
              <w:pStyle w:val="reporttable"/>
              <w:keepNext w:val="0"/>
              <w:keepLines w:val="0"/>
              <w:ind w:left="1134"/>
            </w:pPr>
            <w:r w:rsidRPr="00D37591">
              <w:t>Outstation Number of Channels</w:t>
            </w:r>
          </w:p>
          <w:p w:rsidR="000A157B" w:rsidRPr="00D37591" w:rsidRDefault="009049A6" w:rsidP="004929C3">
            <w:pPr>
              <w:pStyle w:val="reporttable"/>
              <w:keepNext w:val="0"/>
              <w:keepLines w:val="0"/>
              <w:ind w:left="1134"/>
              <w:rPr>
                <w:sz w:val="21"/>
              </w:rPr>
            </w:pPr>
            <w:r w:rsidRPr="00D37591">
              <w:t>Outstation Number of  Dials</w:t>
            </w:r>
          </w:p>
          <w:p w:rsidR="000A157B" w:rsidRPr="00D37591" w:rsidRDefault="009049A6" w:rsidP="004929C3">
            <w:pPr>
              <w:pStyle w:val="reporttable"/>
              <w:keepNext w:val="0"/>
              <w:keepLines w:val="0"/>
              <w:ind w:left="1134"/>
              <w:rPr>
                <w:sz w:val="21"/>
              </w:rPr>
            </w:pPr>
            <w:r w:rsidRPr="00D37591">
              <w:t>Outstation PIN</w:t>
            </w:r>
          </w:p>
          <w:p w:rsidR="000A157B" w:rsidRPr="00D37591" w:rsidRDefault="009049A6" w:rsidP="004929C3">
            <w:pPr>
              <w:pStyle w:val="reporttable"/>
              <w:keepNext w:val="0"/>
              <w:keepLines w:val="0"/>
              <w:ind w:left="1134"/>
              <w:rPr>
                <w:sz w:val="21"/>
              </w:rPr>
            </w:pPr>
            <w:r w:rsidRPr="00D37591">
              <w:t>Outstation Password A</w:t>
            </w:r>
          </w:p>
          <w:p w:rsidR="000A157B" w:rsidRPr="00D37591" w:rsidRDefault="009049A6" w:rsidP="004929C3">
            <w:pPr>
              <w:pStyle w:val="reporttable"/>
              <w:keepNext w:val="0"/>
              <w:keepLines w:val="0"/>
              <w:ind w:left="1134"/>
              <w:rPr>
                <w:sz w:val="21"/>
              </w:rPr>
            </w:pPr>
            <w:r w:rsidRPr="00D37591">
              <w:t>Outstation Password B</w:t>
            </w:r>
          </w:p>
          <w:p w:rsidR="000A157B" w:rsidRPr="00D37591" w:rsidRDefault="009049A6" w:rsidP="004929C3">
            <w:pPr>
              <w:pStyle w:val="reporttable"/>
              <w:keepNext w:val="0"/>
              <w:keepLines w:val="0"/>
              <w:ind w:left="1134"/>
              <w:rPr>
                <w:sz w:val="21"/>
              </w:rPr>
            </w:pPr>
            <w:r w:rsidRPr="00D37591">
              <w:t>Outstation Password C</w:t>
            </w:r>
          </w:p>
          <w:p w:rsidR="000A157B" w:rsidRPr="00D37591" w:rsidRDefault="009049A6" w:rsidP="004929C3">
            <w:pPr>
              <w:pStyle w:val="reporttable"/>
              <w:keepNext w:val="0"/>
              <w:keepLines w:val="0"/>
              <w:ind w:left="1134"/>
              <w:rPr>
                <w:sz w:val="21"/>
              </w:rPr>
            </w:pPr>
            <w:r w:rsidRPr="00D37591">
              <w:t>Communications Address</w:t>
            </w:r>
          </w:p>
          <w:p w:rsidR="000A157B" w:rsidRPr="00D37591" w:rsidRDefault="009049A6" w:rsidP="004929C3">
            <w:pPr>
              <w:pStyle w:val="reporttable"/>
              <w:keepNext w:val="0"/>
              <w:keepLines w:val="0"/>
              <w:ind w:left="1134"/>
              <w:rPr>
                <w:sz w:val="21"/>
              </w:rPr>
            </w:pPr>
            <w:r w:rsidRPr="00D37591">
              <w:t>Baud Rate</w:t>
            </w:r>
          </w:p>
          <w:p w:rsidR="000A157B" w:rsidRPr="00D37591" w:rsidRDefault="009049A6" w:rsidP="004929C3">
            <w:pPr>
              <w:pStyle w:val="reporttable"/>
              <w:keepNext w:val="0"/>
              <w:keepLines w:val="0"/>
              <w:ind w:left="1134"/>
              <w:rPr>
                <w:sz w:val="21"/>
              </w:rPr>
            </w:pPr>
            <w:r w:rsidRPr="00D37591">
              <w:t>Previous Metering System Identifier</w:t>
            </w:r>
          </w:p>
          <w:p w:rsidR="000A157B" w:rsidRPr="00D37591" w:rsidRDefault="009049A6" w:rsidP="004929C3">
            <w:pPr>
              <w:pStyle w:val="reporttable"/>
              <w:keepNext w:val="0"/>
              <w:keepLines w:val="0"/>
              <w:ind w:left="1134"/>
            </w:pPr>
            <w:r w:rsidRPr="00D37591">
              <w:t>Previous Outstation Id</w:t>
            </w:r>
          </w:p>
          <w:p w:rsidR="000A157B" w:rsidRPr="00D37591" w:rsidRDefault="000A157B" w:rsidP="004929C3">
            <w:pPr>
              <w:pStyle w:val="reporttable"/>
              <w:keepNext w:val="0"/>
              <w:keepLines w:val="0"/>
              <w:ind w:left="1134"/>
            </w:pPr>
          </w:p>
          <w:p w:rsidR="000A157B" w:rsidRPr="00D37591" w:rsidRDefault="009049A6" w:rsidP="004929C3">
            <w:pPr>
              <w:pStyle w:val="reporttable"/>
              <w:keepNext w:val="0"/>
              <w:keepLines w:val="0"/>
              <w:ind w:left="1701"/>
            </w:pPr>
            <w:r w:rsidRPr="00D37591">
              <w:rPr>
                <w:u w:val="single"/>
              </w:rPr>
              <w:t>Outstation Channel</w:t>
            </w:r>
          </w:p>
          <w:p w:rsidR="000A157B" w:rsidRPr="00D37591" w:rsidRDefault="009049A6" w:rsidP="004929C3">
            <w:pPr>
              <w:pStyle w:val="reporttable"/>
              <w:keepNext w:val="0"/>
              <w:keepLines w:val="0"/>
              <w:ind w:left="1701"/>
              <w:rPr>
                <w:sz w:val="21"/>
              </w:rPr>
            </w:pPr>
            <w:r w:rsidRPr="00D37591">
              <w:t>Outstation Id</w:t>
            </w:r>
          </w:p>
          <w:p w:rsidR="000A157B" w:rsidRPr="00D37591" w:rsidRDefault="009049A6" w:rsidP="004929C3">
            <w:pPr>
              <w:pStyle w:val="reporttable"/>
              <w:keepNext w:val="0"/>
              <w:keepLines w:val="0"/>
              <w:ind w:left="1701"/>
            </w:pPr>
            <w:r w:rsidRPr="00D37591">
              <w:t>Outstation Channel Number</w:t>
            </w:r>
          </w:p>
          <w:p w:rsidR="000A157B" w:rsidRPr="00D37591" w:rsidRDefault="009049A6" w:rsidP="004929C3">
            <w:pPr>
              <w:pStyle w:val="reporttable"/>
              <w:keepNext w:val="0"/>
              <w:keepLines w:val="0"/>
              <w:ind w:left="1701"/>
              <w:rPr>
                <w:sz w:val="21"/>
                <w:lang w:val="de-DE"/>
              </w:rPr>
            </w:pPr>
            <w:r w:rsidRPr="00D37591">
              <w:rPr>
                <w:lang w:val="de-DE"/>
              </w:rPr>
              <w:t>Meter Serial Number</w:t>
            </w:r>
          </w:p>
          <w:p w:rsidR="000A157B" w:rsidRPr="00D37591" w:rsidRDefault="009049A6" w:rsidP="004929C3">
            <w:pPr>
              <w:pStyle w:val="reporttable"/>
              <w:keepNext w:val="0"/>
              <w:keepLines w:val="0"/>
              <w:ind w:left="1701"/>
              <w:rPr>
                <w:lang w:val="de-DE"/>
              </w:rPr>
            </w:pPr>
            <w:r w:rsidRPr="00D37591">
              <w:rPr>
                <w:lang w:val="de-DE"/>
              </w:rPr>
              <w:t>Meter Register Id</w:t>
            </w:r>
          </w:p>
          <w:p w:rsidR="000A157B" w:rsidRPr="00D37591" w:rsidRDefault="009049A6" w:rsidP="004929C3">
            <w:pPr>
              <w:pStyle w:val="reporttable"/>
              <w:keepNext w:val="0"/>
              <w:keepLines w:val="0"/>
              <w:ind w:left="1701"/>
              <w:rPr>
                <w:sz w:val="21"/>
              </w:rPr>
            </w:pPr>
            <w:r w:rsidRPr="00D37591">
              <w:t xml:space="preserve">Outstation Channel Precedence (Primary, Secondary, Tertiary </w:t>
            </w:r>
            <w:r w:rsidR="00E675CB" w:rsidRPr="00D37591">
              <w:t>etc.</w:t>
            </w:r>
            <w:r w:rsidRPr="00D37591">
              <w:t>)</w:t>
            </w:r>
          </w:p>
          <w:p w:rsidR="000A157B" w:rsidRPr="00D37591" w:rsidRDefault="009049A6" w:rsidP="004929C3">
            <w:pPr>
              <w:pStyle w:val="reporttable"/>
              <w:keepNext w:val="0"/>
              <w:keepLines w:val="0"/>
              <w:ind w:left="1701"/>
            </w:pPr>
            <w:r w:rsidRPr="00D37591">
              <w:t>Pulse Multiplier</w:t>
            </w:r>
          </w:p>
          <w:p w:rsidR="000A157B" w:rsidRPr="00D37591" w:rsidRDefault="009049A6" w:rsidP="004929C3">
            <w:pPr>
              <w:pStyle w:val="reporttable"/>
              <w:keepNext w:val="0"/>
              <w:keepLines w:val="0"/>
              <w:ind w:left="1701"/>
              <w:rPr>
                <w:b/>
                <w:sz w:val="25"/>
              </w:rPr>
            </w:pPr>
            <w:r w:rsidRPr="00D37591">
              <w:t>Outstation Channel Multiplier</w:t>
            </w:r>
          </w:p>
          <w:p w:rsidR="000A157B" w:rsidRPr="00D37591" w:rsidRDefault="009049A6" w:rsidP="004929C3">
            <w:pPr>
              <w:pStyle w:val="reporttable"/>
              <w:keepNext w:val="0"/>
              <w:keepLines w:val="0"/>
              <w:ind w:left="1701"/>
              <w:rPr>
                <w:b/>
                <w:sz w:val="25"/>
              </w:rPr>
            </w:pPr>
            <w:r w:rsidRPr="00D37591">
              <w:t>Minimum MWh Value</w:t>
            </w:r>
          </w:p>
          <w:p w:rsidR="000A157B" w:rsidRPr="00D37591" w:rsidRDefault="009049A6" w:rsidP="004929C3">
            <w:pPr>
              <w:pStyle w:val="reporttable"/>
              <w:keepNext w:val="0"/>
              <w:keepLines w:val="0"/>
              <w:ind w:left="1701"/>
            </w:pPr>
            <w:r w:rsidRPr="00D37591">
              <w:t>Maximum MWh Value</w:t>
            </w:r>
          </w:p>
          <w:p w:rsidR="000A157B" w:rsidRPr="00D37591" w:rsidRDefault="000A157B" w:rsidP="004929C3">
            <w:pPr>
              <w:pStyle w:val="reporttable"/>
              <w:keepNext w:val="0"/>
              <w:keepLines w:val="0"/>
              <w:ind w:left="1134"/>
              <w:rPr>
                <w:sz w:val="21"/>
              </w:rPr>
            </w:pPr>
          </w:p>
          <w:p w:rsidR="000A157B" w:rsidRPr="00D37591" w:rsidRDefault="009049A6" w:rsidP="004929C3">
            <w:pPr>
              <w:pStyle w:val="reporttable"/>
              <w:keepNext w:val="0"/>
              <w:keepLines w:val="0"/>
              <w:ind w:left="1134"/>
              <w:rPr>
                <w:sz w:val="21"/>
              </w:rPr>
            </w:pPr>
            <w:r w:rsidRPr="00D37591">
              <w:rPr>
                <w:color w:val="000000"/>
                <w:u w:val="single"/>
              </w:rPr>
              <w:t>Physical Meter Details</w:t>
            </w:r>
          </w:p>
          <w:p w:rsidR="000A157B" w:rsidRPr="00D37591" w:rsidRDefault="009049A6" w:rsidP="004929C3">
            <w:pPr>
              <w:pStyle w:val="reporttable"/>
              <w:keepNext w:val="0"/>
              <w:keepLines w:val="0"/>
              <w:ind w:left="1134"/>
              <w:rPr>
                <w:sz w:val="21"/>
              </w:rPr>
            </w:pPr>
            <w:r w:rsidRPr="00D37591">
              <w:t>Meter Serial Number</w:t>
            </w:r>
          </w:p>
          <w:p w:rsidR="000A157B" w:rsidRPr="00D37591" w:rsidRDefault="009049A6" w:rsidP="004929C3">
            <w:pPr>
              <w:pStyle w:val="reporttable"/>
              <w:keepNext w:val="0"/>
              <w:keepLines w:val="0"/>
              <w:ind w:left="1134"/>
            </w:pPr>
            <w:r w:rsidRPr="00D37591">
              <w:t>Manufacturers Make &amp; Type</w:t>
            </w:r>
          </w:p>
          <w:p w:rsidR="000A157B" w:rsidRPr="00D37591" w:rsidRDefault="009049A6" w:rsidP="004929C3">
            <w:pPr>
              <w:pStyle w:val="reporttable"/>
              <w:keepNext w:val="0"/>
              <w:keepLines w:val="0"/>
              <w:ind w:left="1111"/>
              <w:rPr>
                <w:sz w:val="21"/>
              </w:rPr>
            </w:pPr>
            <w:r w:rsidRPr="00D37591">
              <w:t>Meter Current Rating</w:t>
            </w:r>
            <w:r w:rsidRPr="00D37591">
              <w:rPr>
                <w:sz w:val="21"/>
              </w:rPr>
              <w:t xml:space="preserve"> </w:t>
            </w:r>
          </w:p>
          <w:p w:rsidR="000A157B" w:rsidRPr="00D37591" w:rsidRDefault="009049A6" w:rsidP="004929C3">
            <w:pPr>
              <w:pStyle w:val="reporttable"/>
              <w:keepNext w:val="0"/>
              <w:keepLines w:val="0"/>
              <w:ind w:left="1111"/>
            </w:pPr>
            <w:r w:rsidRPr="00D37591">
              <w:t>Meter Code of  Practice</w:t>
            </w:r>
          </w:p>
          <w:p w:rsidR="000A157B" w:rsidRPr="00D37591" w:rsidRDefault="009049A6" w:rsidP="004929C3">
            <w:pPr>
              <w:pStyle w:val="reporttable"/>
              <w:keepNext w:val="0"/>
              <w:keepLines w:val="0"/>
              <w:ind w:left="1111"/>
            </w:pPr>
            <w:r w:rsidRPr="00D37591">
              <w:t>VT Ratio</w:t>
            </w:r>
          </w:p>
          <w:p w:rsidR="000A157B" w:rsidRPr="00D37591" w:rsidRDefault="009049A6" w:rsidP="004929C3">
            <w:pPr>
              <w:pStyle w:val="reporttable"/>
              <w:keepNext w:val="0"/>
              <w:keepLines w:val="0"/>
              <w:ind w:left="1111"/>
              <w:rPr>
                <w:sz w:val="21"/>
              </w:rPr>
            </w:pPr>
            <w:r w:rsidRPr="00D37591">
              <w:t>CT Ratio</w:t>
            </w:r>
          </w:p>
          <w:p w:rsidR="000A157B" w:rsidRPr="00D37591" w:rsidRDefault="009049A6" w:rsidP="004929C3">
            <w:pPr>
              <w:pStyle w:val="reporttable"/>
              <w:keepNext w:val="0"/>
              <w:keepLines w:val="0"/>
              <w:ind w:left="1111"/>
              <w:rPr>
                <w:sz w:val="21"/>
              </w:rPr>
            </w:pPr>
            <w:r w:rsidRPr="00D37591">
              <w:t>System Voltage</w:t>
            </w:r>
          </w:p>
          <w:p w:rsidR="000A157B" w:rsidRPr="00D37591" w:rsidRDefault="009049A6" w:rsidP="004929C3">
            <w:pPr>
              <w:pStyle w:val="reporttable"/>
              <w:keepNext w:val="0"/>
              <w:keepLines w:val="0"/>
              <w:ind w:left="1111"/>
            </w:pPr>
            <w:r w:rsidRPr="00D37591">
              <w:t>Number of Phases</w:t>
            </w:r>
          </w:p>
          <w:p w:rsidR="000A157B" w:rsidRPr="00D37591" w:rsidRDefault="000A157B" w:rsidP="004929C3">
            <w:pPr>
              <w:pStyle w:val="reporttable"/>
              <w:keepNext w:val="0"/>
              <w:keepLines w:val="0"/>
              <w:ind w:left="567"/>
              <w:rPr>
                <w:sz w:val="21"/>
              </w:rPr>
            </w:pPr>
          </w:p>
          <w:p w:rsidR="000A157B" w:rsidRPr="00D37591" w:rsidRDefault="009049A6" w:rsidP="004929C3">
            <w:pPr>
              <w:pStyle w:val="reporttable"/>
              <w:keepNext w:val="0"/>
              <w:keepLines w:val="0"/>
              <w:ind w:left="1701"/>
              <w:rPr>
                <w:sz w:val="21"/>
                <w:lang w:val="de-DE"/>
              </w:rPr>
            </w:pPr>
            <w:r w:rsidRPr="00D37591">
              <w:rPr>
                <w:color w:val="000000"/>
                <w:u w:val="single"/>
                <w:lang w:val="de-DE"/>
              </w:rPr>
              <w:t>Meter Register Details</w:t>
            </w:r>
          </w:p>
          <w:p w:rsidR="000A157B" w:rsidRPr="00D37591" w:rsidRDefault="009049A6" w:rsidP="004929C3">
            <w:pPr>
              <w:pStyle w:val="reporttable"/>
              <w:keepNext w:val="0"/>
              <w:keepLines w:val="0"/>
              <w:ind w:left="1701"/>
              <w:rPr>
                <w:sz w:val="21"/>
                <w:lang w:val="de-DE"/>
              </w:rPr>
            </w:pPr>
            <w:r w:rsidRPr="00D37591">
              <w:rPr>
                <w:lang w:val="de-DE"/>
              </w:rPr>
              <w:t>Meter Register Id</w:t>
            </w:r>
          </w:p>
          <w:p w:rsidR="000A157B" w:rsidRPr="00D37591" w:rsidRDefault="009049A6" w:rsidP="004929C3">
            <w:pPr>
              <w:pStyle w:val="reporttable"/>
              <w:keepNext w:val="0"/>
              <w:keepLines w:val="0"/>
              <w:ind w:left="1701"/>
              <w:rPr>
                <w:sz w:val="22"/>
              </w:rPr>
            </w:pPr>
            <w:r w:rsidRPr="00D37591">
              <w:t>Meter Register Multiplier</w:t>
            </w:r>
          </w:p>
          <w:p w:rsidR="000A157B" w:rsidRPr="00D37591" w:rsidRDefault="009049A6" w:rsidP="004929C3">
            <w:pPr>
              <w:pStyle w:val="reporttable"/>
              <w:keepNext w:val="0"/>
              <w:keepLines w:val="0"/>
              <w:ind w:left="1701"/>
              <w:rPr>
                <w:sz w:val="22"/>
              </w:rPr>
            </w:pPr>
            <w:r w:rsidRPr="00D37591">
              <w:t>Measurement Quantity Id</w:t>
            </w:r>
          </w:p>
          <w:p w:rsidR="000A157B" w:rsidRPr="00D37591" w:rsidRDefault="009049A6" w:rsidP="004929C3">
            <w:pPr>
              <w:pStyle w:val="reporttable"/>
              <w:keepNext w:val="0"/>
              <w:keepLines w:val="0"/>
              <w:ind w:left="1701"/>
            </w:pPr>
            <w:r w:rsidRPr="00D37591">
              <w:lastRenderedPageBreak/>
              <w:t>Metering Subsystem Id (for Main channels only)</w:t>
            </w:r>
          </w:p>
          <w:p w:rsidR="000A157B" w:rsidRPr="00D37591" w:rsidRDefault="009049A6" w:rsidP="004929C3">
            <w:pPr>
              <w:pStyle w:val="reporttable"/>
              <w:keepNext w:val="0"/>
              <w:keepLines w:val="0"/>
              <w:ind w:left="1701"/>
              <w:rPr>
                <w:sz w:val="21"/>
              </w:rPr>
            </w:pPr>
            <w:r w:rsidRPr="00D37591">
              <w:t>Number of Register Digits</w:t>
            </w:r>
          </w:p>
          <w:p w:rsidR="000A157B" w:rsidRPr="00D37591" w:rsidRDefault="009049A6" w:rsidP="004929C3">
            <w:pPr>
              <w:pStyle w:val="reporttable"/>
              <w:keepNext w:val="0"/>
              <w:keepLines w:val="0"/>
              <w:ind w:left="1701"/>
              <w:rPr>
                <w:sz w:val="21"/>
              </w:rPr>
            </w:pPr>
            <w:r w:rsidRPr="00D37591">
              <w:t>Associated Meter Id (for Check channels pointing to a Main)</w:t>
            </w:r>
          </w:p>
          <w:p w:rsidR="000A157B" w:rsidRPr="00D37591" w:rsidRDefault="009049A6" w:rsidP="004929C3">
            <w:pPr>
              <w:pStyle w:val="reporttable"/>
              <w:keepNext w:val="0"/>
              <w:keepLines w:val="0"/>
              <w:ind w:left="1701"/>
            </w:pPr>
            <w:r w:rsidRPr="00D37591">
              <w:t xml:space="preserve">Associated Meter Register  Id (for Check channels pointing to a Main)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318"/>
            </w:pPr>
            <w:r w:rsidRPr="00D37591">
              <w:t>Metering Subsystem Id is an identifier associated with Main channels, for the purpose of referencing filtered measurement quantities within aggregation rules supplied by a BSC Party via CDCA-I001.</w:t>
            </w:r>
          </w:p>
          <w:p w:rsidR="000A157B" w:rsidRPr="00D37591" w:rsidRDefault="000A157B" w:rsidP="004929C3">
            <w:pPr>
              <w:pStyle w:val="reporttable"/>
              <w:keepNext w:val="0"/>
              <w:keepLines w:val="0"/>
              <w:ind w:left="318"/>
            </w:pPr>
          </w:p>
          <w:p w:rsidR="000A157B" w:rsidRPr="00D37591" w:rsidRDefault="009049A6" w:rsidP="004929C3">
            <w:pPr>
              <w:pStyle w:val="reporttable"/>
              <w:keepNext w:val="0"/>
              <w:keepLines w:val="0"/>
              <w:ind w:left="318"/>
            </w:pPr>
            <w:r w:rsidRPr="00D37591">
              <w:t>Other data required by CDCA may include schematics and network diagrams from MOAs or Registrants in order to support validation of meter technical data.</w:t>
            </w:r>
          </w:p>
          <w:p w:rsidR="000A157B" w:rsidRPr="00D37591" w:rsidRDefault="000A157B" w:rsidP="004929C3">
            <w:pPr>
              <w:pStyle w:val="reporttable"/>
              <w:keepNext w:val="0"/>
              <w:keepLines w:val="0"/>
              <w:ind w:left="318"/>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lastRenderedPageBreak/>
              <w:t>Physical Interface Details:</w:t>
            </w:r>
          </w:p>
        </w:tc>
      </w:tr>
      <w:tr w:rsidR="000A157B" w:rsidRPr="00D37591">
        <w:tc>
          <w:tcPr>
            <w:tcW w:w="8222" w:type="dxa"/>
            <w:gridSpan w:val="4"/>
            <w:tcBorders>
              <w:bottom w:val="single" w:sz="12" w:space="0" w:color="000000"/>
            </w:tcBorders>
          </w:tcPr>
          <w:p w:rsidR="000A157B" w:rsidRPr="00D37591" w:rsidRDefault="009049A6" w:rsidP="004929C3">
            <w:pPr>
              <w:pStyle w:val="reporttable"/>
              <w:keepNext w:val="0"/>
              <w:keepLines w:val="0"/>
            </w:pPr>
            <w:r w:rsidRPr="00D37591">
              <w:rPr>
                <w:rFonts w:cs="Arial"/>
                <w:szCs w:val="18"/>
                <w:lang w:eastAsia="en-GB"/>
              </w:rPr>
              <w:t xml:space="preserve"> </w:t>
            </w:r>
          </w:p>
        </w:tc>
      </w:tr>
    </w:tbl>
    <w:p w:rsidR="000A157B" w:rsidRPr="00D37591" w:rsidRDefault="000A157B" w:rsidP="004929C3">
      <w:bookmarkStart w:id="1530" w:name="_Toc473612390"/>
      <w:bookmarkStart w:id="1531" w:name="_Toc253470694"/>
      <w:bookmarkStart w:id="1532" w:name="_Toc306188167"/>
      <w:bookmarkStart w:id="1533" w:name="_Toc490548829"/>
    </w:p>
    <w:p w:rsidR="000A157B" w:rsidRPr="00D37591" w:rsidRDefault="009049A6" w:rsidP="004929C3">
      <w:pPr>
        <w:pStyle w:val="Heading2"/>
      </w:pPr>
      <w:bookmarkStart w:id="1534" w:name="_Toc519167633"/>
      <w:bookmarkStart w:id="1535" w:name="_Toc528309029"/>
      <w:bookmarkStart w:id="1536" w:name="_Toc531253214"/>
      <w:bookmarkStart w:id="1537" w:name="_Toc533073464"/>
      <w:bookmarkStart w:id="1538" w:name="_Toc2584680"/>
      <w:bookmarkStart w:id="1539" w:name="_Toc27380375"/>
      <w:r w:rsidRPr="00D37591">
        <w:t>CDCA-I004: (output) Notify New Meter Protocol</w:t>
      </w:r>
      <w:bookmarkEnd w:id="1530"/>
      <w:bookmarkEnd w:id="1531"/>
      <w:bookmarkEnd w:id="1532"/>
      <w:bookmarkEnd w:id="1533"/>
      <w:bookmarkEnd w:id="1534"/>
      <w:bookmarkEnd w:id="1535"/>
      <w:bookmarkEnd w:id="1536"/>
      <w:bookmarkEnd w:id="1537"/>
      <w:bookmarkEnd w:id="1538"/>
      <w:bookmarkEnd w:id="1539"/>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CDCA-I004</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MOA</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Notify New Meter Protocol </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6.1-4</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 xml:space="preserve">Manual </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required</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One or two per year</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CDCA will inform all MOAs registered with the CRA of any newly approved protocol within seven days of approval;</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data will include</w:t>
            </w:r>
          </w:p>
          <w:p w:rsidR="000A157B" w:rsidRPr="00D37591" w:rsidRDefault="009049A6" w:rsidP="004929C3">
            <w:pPr>
              <w:pStyle w:val="reporttable"/>
              <w:keepNext w:val="0"/>
              <w:keepLines w:val="0"/>
            </w:pPr>
            <w:r w:rsidRPr="00D37591">
              <w:tab/>
              <w:t>protocol name</w:t>
            </w:r>
          </w:p>
          <w:p w:rsidR="000A157B" w:rsidRPr="00D37591" w:rsidRDefault="009049A6" w:rsidP="004929C3">
            <w:pPr>
              <w:pStyle w:val="reporttable"/>
              <w:keepNext w:val="0"/>
              <w:keepLines w:val="0"/>
            </w:pPr>
            <w:r w:rsidRPr="00D37591">
              <w:tab/>
              <w:t>effective from date</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bookmarkStart w:id="1540" w:name="_Toc476395529"/>
      <w:bookmarkStart w:id="1541" w:name="_Toc253470695"/>
      <w:bookmarkStart w:id="1542" w:name="_Toc306188168"/>
      <w:bookmarkStart w:id="1543" w:name="_Toc490548830"/>
      <w:bookmarkStart w:id="1544" w:name="_Toc473612391"/>
    </w:p>
    <w:p w:rsidR="000A157B" w:rsidRPr="00D37591" w:rsidRDefault="009049A6" w:rsidP="004929C3">
      <w:pPr>
        <w:pStyle w:val="Heading2"/>
      </w:pPr>
      <w:bookmarkStart w:id="1545" w:name="_Toc519167634"/>
      <w:bookmarkStart w:id="1546" w:name="_Toc528309030"/>
      <w:bookmarkStart w:id="1547" w:name="_Toc531253215"/>
      <w:bookmarkStart w:id="1548" w:name="_Toc533073465"/>
      <w:bookmarkStart w:id="1549" w:name="_Toc2584681"/>
      <w:bookmarkStart w:id="1550" w:name="_Toc27380376"/>
      <w:r w:rsidRPr="00D37591">
        <w:t>CDCA-I005: (input) Load New Meter Protocol</w:t>
      </w:r>
      <w:bookmarkEnd w:id="1540"/>
      <w:bookmarkEnd w:id="1541"/>
      <w:bookmarkEnd w:id="1542"/>
      <w:bookmarkEnd w:id="1543"/>
      <w:bookmarkEnd w:id="1545"/>
      <w:bookmarkEnd w:id="1546"/>
      <w:bookmarkEnd w:id="1547"/>
      <w:bookmarkEnd w:id="1548"/>
      <w:bookmarkEnd w:id="1549"/>
      <w:bookmarkEnd w:id="155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CDCA-I005</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MOA or Protocol Provider</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Load New Meter Protocol </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6.1-4, CP756</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 xml:space="preserve">Manual, by  email, letter or fax </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0A157B" w:rsidP="004929C3">
            <w:pPr>
              <w:pStyle w:val="reporttable"/>
              <w:keepNext w:val="0"/>
              <w:keepLines w:val="0"/>
            </w:pP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One or two per  year</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CDCA receives notifications of newly approved protocols from an MOA or other Protocol Provider, so that the protocol can be loaded onto its data collection systems, such that data can be collected from the meter.</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Details of the interface depend on the data capture device used. This is likely to be MV-90.</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CDCA shall be responsible for procuring whatever translation interface modules or other device drivers necessary to allow the data capture device to remotely interrogate the metering equipment.</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9049A6" w:rsidP="004929C3">
            <w:pPr>
              <w:pStyle w:val="reporttable"/>
              <w:keepNext w:val="0"/>
              <w:keepLines w:val="0"/>
              <w:rPr>
                <w:b/>
                <w:i/>
              </w:rPr>
            </w:pPr>
            <w:r w:rsidRPr="00D37591">
              <w:t>A flow description is not provided for this interface, as different protocols will be provided.</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bookmarkStart w:id="1551" w:name="_Toc253470696"/>
      <w:bookmarkStart w:id="1552" w:name="_Toc306188169"/>
      <w:bookmarkStart w:id="1553" w:name="_Toc490548831"/>
    </w:p>
    <w:p w:rsidR="000A157B" w:rsidRPr="00D37591" w:rsidRDefault="009049A6" w:rsidP="004929C3">
      <w:pPr>
        <w:pStyle w:val="Heading2"/>
      </w:pPr>
      <w:bookmarkStart w:id="1554" w:name="_Toc519167635"/>
      <w:bookmarkStart w:id="1555" w:name="_Toc528309031"/>
      <w:bookmarkStart w:id="1556" w:name="_Toc531253216"/>
      <w:bookmarkStart w:id="1557" w:name="_Toc533073466"/>
      <w:bookmarkStart w:id="1558" w:name="_Toc2584682"/>
      <w:bookmarkStart w:id="1559" w:name="_Toc27380377"/>
      <w:r w:rsidRPr="00D37591">
        <w:t>CDCA-I006: (output) Meter Data for Proving Test</w:t>
      </w:r>
      <w:bookmarkEnd w:id="1544"/>
      <w:bookmarkEnd w:id="1551"/>
      <w:bookmarkEnd w:id="1552"/>
      <w:bookmarkEnd w:id="1553"/>
      <w:bookmarkEnd w:id="1554"/>
      <w:bookmarkEnd w:id="1555"/>
      <w:bookmarkEnd w:id="1556"/>
      <w:bookmarkEnd w:id="1557"/>
      <w:bookmarkEnd w:id="1558"/>
      <w:bookmarkEnd w:id="1559"/>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CDCA-I006</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MOA</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Meter Data for Proving Test </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7.2</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 xml:space="preserve">Manual </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required</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In the process of proving tests for meter data collection, the CDCA transfers the test data received to the relevant MOA responsible for that Metering System for validation of accuracy.</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data content will be a subset of CDCA-I008</w:t>
            </w:r>
          </w:p>
        </w:tc>
      </w:tr>
      <w:tr w:rsidR="000A157B" w:rsidRPr="00D37591">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560" w:name="_Toc473612392"/>
      <w:bookmarkStart w:id="1561" w:name="_Toc253470697"/>
      <w:bookmarkStart w:id="1562" w:name="_Toc306188170"/>
      <w:bookmarkStart w:id="1563" w:name="_Toc490548832"/>
    </w:p>
    <w:p w:rsidR="000A157B" w:rsidRPr="00D37591" w:rsidRDefault="009049A6" w:rsidP="004929C3">
      <w:pPr>
        <w:pStyle w:val="Heading2"/>
      </w:pPr>
      <w:bookmarkStart w:id="1564" w:name="_Toc519167636"/>
      <w:bookmarkStart w:id="1565" w:name="_Toc528309032"/>
      <w:bookmarkStart w:id="1566" w:name="_Toc531253217"/>
      <w:bookmarkStart w:id="1567" w:name="_Toc533073467"/>
      <w:bookmarkStart w:id="1568" w:name="_Toc2584683"/>
      <w:bookmarkStart w:id="1569" w:name="_Toc27380378"/>
      <w:r w:rsidRPr="00D37591">
        <w:t>CDCA-I007: (output) Proving Test Report/Exceptions</w:t>
      </w:r>
      <w:bookmarkEnd w:id="1560"/>
      <w:bookmarkEnd w:id="1561"/>
      <w:bookmarkEnd w:id="1562"/>
      <w:bookmarkEnd w:id="1563"/>
      <w:bookmarkEnd w:id="1564"/>
      <w:bookmarkEnd w:id="1565"/>
      <w:bookmarkEnd w:id="1566"/>
      <w:bookmarkEnd w:id="1567"/>
      <w:bookmarkEnd w:id="1568"/>
      <w:bookmarkEnd w:id="1569"/>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CDCA-I007</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MOA, BSC Party</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Proving Test Report/Exceptions </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7.6</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required</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In the process of proving tests for meter data collection, the CDCA reports any proving, validation and communications errors associated with any Metering System to the relevant MOA. and a duplicate report to the registrant BSC Party.</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570" w:name="_Toc473612393"/>
      <w:bookmarkStart w:id="1571" w:name="_Toc253470698"/>
      <w:bookmarkStart w:id="1572" w:name="_Toc306188171"/>
      <w:bookmarkStart w:id="1573" w:name="_Toc490548833"/>
    </w:p>
    <w:p w:rsidR="000A157B" w:rsidRPr="00D37591" w:rsidRDefault="009049A6" w:rsidP="004929C3">
      <w:pPr>
        <w:pStyle w:val="Heading2"/>
      </w:pPr>
      <w:bookmarkStart w:id="1574" w:name="_Toc519167637"/>
      <w:bookmarkStart w:id="1575" w:name="_Toc528309033"/>
      <w:bookmarkStart w:id="1576" w:name="_Toc531253218"/>
      <w:bookmarkStart w:id="1577" w:name="_Toc533073468"/>
      <w:bookmarkStart w:id="1578" w:name="_Toc2584684"/>
      <w:bookmarkStart w:id="1579" w:name="_Toc27380379"/>
      <w:r w:rsidRPr="00D37591">
        <w:t>CDCA-I008: (input) Obtain metered data from metering systems</w:t>
      </w:r>
      <w:bookmarkEnd w:id="1570"/>
      <w:bookmarkEnd w:id="1571"/>
      <w:bookmarkEnd w:id="1572"/>
      <w:bookmarkEnd w:id="1573"/>
      <w:bookmarkEnd w:id="1574"/>
      <w:bookmarkEnd w:id="1575"/>
      <w:bookmarkEnd w:id="1576"/>
      <w:bookmarkEnd w:id="1577"/>
      <w:bookmarkEnd w:id="1578"/>
      <w:bookmarkEnd w:id="1579"/>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CDCA-I008</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Physical meters</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Obtain metered data from metering systems </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8.1- 8.4, 8.7</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Meter System interface</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Daily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1100 - 5000 per day</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CDCA collects meter period data remotely over a communications link, via a data capture device (MV-90).</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For each registered meter the CDCA shall collect and record meter period data as follows:</w:t>
            </w:r>
          </w:p>
          <w:p w:rsidR="000A157B" w:rsidRPr="00D37591" w:rsidRDefault="009049A6" w:rsidP="004929C3">
            <w:pPr>
              <w:pStyle w:val="reporttable"/>
              <w:keepNext w:val="0"/>
              <w:keepLines w:val="0"/>
            </w:pPr>
            <w:r w:rsidRPr="00D37591">
              <w:t>a).</w:t>
            </w:r>
            <w:r w:rsidRPr="00D37591">
              <w:tab/>
              <w:t>Export Active Energy;</w:t>
            </w:r>
          </w:p>
          <w:p w:rsidR="000A157B" w:rsidRPr="00D37591" w:rsidRDefault="009049A6" w:rsidP="004929C3">
            <w:pPr>
              <w:pStyle w:val="reporttable"/>
              <w:keepNext w:val="0"/>
              <w:keepLines w:val="0"/>
            </w:pPr>
            <w:r w:rsidRPr="00D37591">
              <w:t>b).</w:t>
            </w:r>
            <w:r w:rsidRPr="00D37591">
              <w:tab/>
              <w:t>Import Active Energy;</w:t>
            </w:r>
          </w:p>
          <w:p w:rsidR="000A157B" w:rsidRPr="00D37591" w:rsidRDefault="009049A6" w:rsidP="004929C3">
            <w:pPr>
              <w:pStyle w:val="reporttable"/>
              <w:keepNext w:val="0"/>
              <w:keepLines w:val="0"/>
            </w:pPr>
            <w:r w:rsidRPr="00D37591">
              <w:t>c).</w:t>
            </w:r>
            <w:r w:rsidRPr="00D37591">
              <w:tab/>
              <w:t>Export Reactive Energy; and</w:t>
            </w:r>
          </w:p>
          <w:p w:rsidR="000A157B" w:rsidRPr="00D37591" w:rsidRDefault="009049A6" w:rsidP="004929C3">
            <w:pPr>
              <w:pStyle w:val="reporttable"/>
              <w:keepNext w:val="0"/>
              <w:keepLines w:val="0"/>
            </w:pPr>
            <w:r w:rsidRPr="00D37591">
              <w:t>d).</w:t>
            </w:r>
            <w:r w:rsidRPr="00D37591">
              <w:tab/>
              <w:t>Import Reactive Energy;</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CDCA shall collect meter period data relating all Main and Check meters, and/or the corresponding data collector outstation registers, where installed and operational, and which are used for settlement purposes.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lastRenderedPageBreak/>
              <w:t xml:space="preserve">The CDCA shall record and store all meter period data collected from Metering Systems. The data items recorded and stored shall include, but not be limited to the following:-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567"/>
            </w:pPr>
            <w:r w:rsidRPr="00D37591">
              <w:t>Date and Time of Reading</w:t>
            </w:r>
          </w:p>
          <w:p w:rsidR="000A157B" w:rsidRPr="00D37591" w:rsidRDefault="009049A6" w:rsidP="004929C3">
            <w:pPr>
              <w:pStyle w:val="reporttable"/>
              <w:keepNext w:val="0"/>
              <w:keepLines w:val="0"/>
              <w:ind w:left="544"/>
            </w:pPr>
            <w:r w:rsidRPr="00D37591">
              <w:t>Metering System Identifier</w:t>
            </w:r>
          </w:p>
          <w:p w:rsidR="000A157B" w:rsidRPr="00D37591" w:rsidRDefault="009049A6" w:rsidP="004929C3">
            <w:pPr>
              <w:pStyle w:val="reporttable"/>
              <w:keepNext w:val="0"/>
              <w:keepLines w:val="0"/>
            </w:pPr>
            <w:r w:rsidRPr="00D37591">
              <w:tab/>
            </w:r>
            <w:r w:rsidRPr="00D37591">
              <w:tab/>
              <w:t>Settlement Date</w:t>
            </w:r>
          </w:p>
          <w:p w:rsidR="000A157B" w:rsidRPr="00D37591" w:rsidRDefault="009049A6" w:rsidP="004929C3">
            <w:pPr>
              <w:pStyle w:val="reporttable"/>
              <w:keepNext w:val="0"/>
              <w:keepLines w:val="0"/>
              <w:ind w:left="1701"/>
            </w:pPr>
            <w:r w:rsidRPr="00D37591">
              <w:t>Outstation Id</w:t>
            </w:r>
          </w:p>
          <w:p w:rsidR="000A157B" w:rsidRPr="00D37591" w:rsidRDefault="009049A6" w:rsidP="004929C3">
            <w:pPr>
              <w:pStyle w:val="reporttable"/>
              <w:keepNext w:val="0"/>
              <w:keepLines w:val="0"/>
              <w:ind w:left="2268"/>
            </w:pPr>
            <w:r w:rsidRPr="00D37591">
              <w:t>Channel Number</w:t>
            </w:r>
          </w:p>
          <w:p w:rsidR="000A157B" w:rsidRPr="00D37591" w:rsidRDefault="009049A6" w:rsidP="004929C3">
            <w:pPr>
              <w:pStyle w:val="reporttable"/>
              <w:keepNext w:val="0"/>
              <w:keepLines w:val="0"/>
              <w:ind w:left="2268"/>
            </w:pPr>
            <w:r w:rsidRPr="00D37591">
              <w:t>Measurement Quantity (Active Import , Active Export, Reactive Import, or Reactive Export)</w:t>
            </w:r>
          </w:p>
          <w:p w:rsidR="000A157B" w:rsidRPr="00D37591" w:rsidRDefault="009049A6" w:rsidP="004929C3">
            <w:pPr>
              <w:pStyle w:val="reporttable"/>
              <w:keepNext w:val="0"/>
              <w:keepLines w:val="0"/>
              <w:ind w:left="2268"/>
            </w:pPr>
            <w:r w:rsidRPr="00D37591">
              <w:t>Main/Check Indicator</w:t>
            </w:r>
          </w:p>
          <w:p w:rsidR="000A157B" w:rsidRPr="00D37591" w:rsidRDefault="009049A6" w:rsidP="004929C3">
            <w:pPr>
              <w:pStyle w:val="reporttable"/>
              <w:keepNext w:val="0"/>
              <w:keepLines w:val="0"/>
              <w:ind w:left="1701"/>
            </w:pPr>
            <w:r w:rsidRPr="00D37591">
              <w:tab/>
            </w:r>
            <w:r w:rsidRPr="00D37591">
              <w:tab/>
              <w:t>Settlement Period (46, 48 or 50 occurrences)</w:t>
            </w:r>
          </w:p>
          <w:p w:rsidR="000A157B" w:rsidRPr="00D37591" w:rsidRDefault="009049A6" w:rsidP="004929C3">
            <w:pPr>
              <w:pStyle w:val="reporttable"/>
              <w:keepNext w:val="0"/>
              <w:keepLines w:val="0"/>
              <w:ind w:left="2529"/>
            </w:pPr>
            <w:r w:rsidRPr="00D37591">
              <w:t>Meter Reading Volume</w:t>
            </w:r>
          </w:p>
          <w:p w:rsidR="000A157B" w:rsidRPr="00D37591" w:rsidRDefault="009049A6" w:rsidP="004929C3">
            <w:pPr>
              <w:pStyle w:val="reporttable"/>
              <w:keepNext w:val="0"/>
              <w:keepLines w:val="0"/>
              <w:ind w:left="1701"/>
            </w:pPr>
            <w:r w:rsidRPr="00D37591">
              <w:tab/>
            </w:r>
            <w:r w:rsidRPr="00D37591">
              <w:tab/>
              <w:t>Meter Reading Status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Meter Reading Status can be one of:</w:t>
            </w:r>
          </w:p>
          <w:p w:rsidR="000A157B" w:rsidRPr="00D37591" w:rsidRDefault="009049A6" w:rsidP="004929C3">
            <w:pPr>
              <w:pStyle w:val="reporttable"/>
              <w:keepNext w:val="0"/>
              <w:keepLines w:val="0"/>
            </w:pPr>
            <w:r w:rsidRPr="00D37591">
              <w:t>A - Valid meter data</w:t>
            </w:r>
          </w:p>
          <w:p w:rsidR="000A157B" w:rsidRPr="00D37591" w:rsidRDefault="009049A6" w:rsidP="004929C3">
            <w:pPr>
              <w:pStyle w:val="reporttable"/>
              <w:keepNext w:val="0"/>
              <w:keepLines w:val="0"/>
            </w:pPr>
            <w:r w:rsidRPr="00D37591">
              <w:t>B - Invalid meter data</w:t>
            </w:r>
          </w:p>
          <w:p w:rsidR="000A157B" w:rsidRPr="00D37591" w:rsidRDefault="009049A6" w:rsidP="004929C3">
            <w:pPr>
              <w:pStyle w:val="reporttable"/>
              <w:keepNext w:val="0"/>
              <w:keepLines w:val="0"/>
            </w:pPr>
            <w:r w:rsidRPr="00D37591">
              <w:t xml:space="preserve">C - Unavailable meter data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 that there may be more than one Check channel for the same Main, for a given Measurement Quantity.</w:t>
            </w:r>
          </w:p>
          <w:p w:rsidR="000A157B" w:rsidRPr="00D37591" w:rsidRDefault="000A157B" w:rsidP="004929C3">
            <w:pPr>
              <w:pStyle w:val="reporttable"/>
              <w:keepNext w:val="0"/>
              <w:keepLines w:val="0"/>
            </w:pPr>
          </w:p>
          <w:p w:rsidR="000A157B" w:rsidRPr="00D37591" w:rsidRDefault="009049A6" w:rsidP="004929C3">
            <w:pPr>
              <w:overflowPunct/>
              <w:spacing w:after="0"/>
              <w:ind w:left="0"/>
              <w:jc w:val="left"/>
              <w:textAlignment w:val="auto"/>
              <w:rPr>
                <w:rFonts w:ascii="Arial" w:hAnsi="Arial" w:cs="Arial"/>
                <w:sz w:val="18"/>
                <w:szCs w:val="18"/>
                <w:lang w:eastAsia="en-GB"/>
              </w:rPr>
            </w:pPr>
            <w:r w:rsidRPr="00D37591">
              <w:rPr>
                <w:rFonts w:ascii="Arial" w:hAnsi="Arial" w:cs="Arial"/>
                <w:sz w:val="18"/>
                <w:szCs w:val="18"/>
                <w:lang w:eastAsia="en-GB"/>
              </w:rPr>
              <w:t>This flow includes data collection from all metering systems registered with the CRA, including</w:t>
            </w:r>
          </w:p>
          <w:p w:rsidR="000A157B" w:rsidRPr="00D37591" w:rsidRDefault="009049A6" w:rsidP="004929C3">
            <w:pPr>
              <w:overflowPunct/>
              <w:spacing w:after="0"/>
              <w:ind w:left="0"/>
              <w:jc w:val="left"/>
              <w:textAlignment w:val="auto"/>
              <w:rPr>
                <w:rFonts w:ascii="Arial" w:hAnsi="Arial" w:cs="Arial"/>
                <w:sz w:val="18"/>
                <w:szCs w:val="18"/>
                <w:lang w:eastAsia="en-GB"/>
              </w:rPr>
            </w:pPr>
            <w:r w:rsidRPr="00D37591">
              <w:rPr>
                <w:rFonts w:ascii="Arial" w:hAnsi="Arial" w:cs="Arial"/>
                <w:sz w:val="18"/>
                <w:szCs w:val="18"/>
                <w:lang w:eastAsia="en-GB"/>
              </w:rPr>
              <w:t>those associated with both External Interconnectors (points of connection between transmission</w:t>
            </w:r>
          </w:p>
          <w:p w:rsidR="000A157B" w:rsidRPr="00D37591" w:rsidRDefault="009049A6" w:rsidP="004929C3">
            <w:pPr>
              <w:pStyle w:val="reporttable"/>
              <w:keepNext w:val="0"/>
              <w:keepLines w:val="0"/>
              <w:rPr>
                <w:rFonts w:cs="Arial"/>
                <w:szCs w:val="18"/>
                <w:lang w:eastAsia="en-GB"/>
              </w:rPr>
            </w:pPr>
            <w:r w:rsidRPr="00D37591">
              <w:rPr>
                <w:rFonts w:cs="Arial"/>
                <w:szCs w:val="18"/>
                <w:lang w:eastAsia="en-GB"/>
              </w:rPr>
              <w:t>networks) and Internal Interconnectors (points of connection between distribution networks).</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lastRenderedPageBreak/>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 physical structure is defined as protocols vary</w:t>
            </w:r>
          </w:p>
        </w:tc>
      </w:tr>
    </w:tbl>
    <w:p w:rsidR="000A157B" w:rsidRPr="00D37591" w:rsidRDefault="000A157B" w:rsidP="004929C3">
      <w:bookmarkStart w:id="1580" w:name="_Toc473612394"/>
      <w:bookmarkStart w:id="1581" w:name="_Toc253470699"/>
    </w:p>
    <w:p w:rsidR="000A157B" w:rsidRPr="00D37591" w:rsidRDefault="009049A6" w:rsidP="004929C3">
      <w:pPr>
        <w:pStyle w:val="Heading2"/>
      </w:pPr>
      <w:bookmarkStart w:id="1582" w:name="_Toc306188172"/>
      <w:bookmarkStart w:id="1583" w:name="_Toc490548834"/>
      <w:bookmarkStart w:id="1584" w:name="_Toc519167638"/>
      <w:bookmarkStart w:id="1585" w:name="_Toc528309034"/>
      <w:bookmarkStart w:id="1586" w:name="_Toc531253219"/>
      <w:bookmarkStart w:id="1587" w:name="_Toc533073469"/>
      <w:bookmarkStart w:id="1588" w:name="_Toc2584685"/>
      <w:bookmarkStart w:id="1589" w:name="_Toc27380380"/>
      <w:r w:rsidRPr="00D37591">
        <w:t>CDCA-I009: (input) Meter Period Data Collected via Site Visit</w:t>
      </w:r>
      <w:bookmarkEnd w:id="1580"/>
      <w:bookmarkEnd w:id="1581"/>
      <w:bookmarkEnd w:id="1582"/>
      <w:bookmarkEnd w:id="1583"/>
      <w:bookmarkEnd w:id="1584"/>
      <w:bookmarkEnd w:id="1585"/>
      <w:bookmarkEnd w:id="1586"/>
      <w:bookmarkEnd w:id="1587"/>
      <w:bookmarkEnd w:id="1588"/>
      <w:bookmarkEnd w:id="1589"/>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CDCA-I009</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Hand Held Device/Data Capture Device (MV-90)</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Meter Period Data Collected via Site Visit</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8.5, CP756</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 xml:space="preserve">Manual, by  email, letter or fax </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On demand.</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t>The CDCA shall make provisions to collect the meter period data manually, by visit to site, where collection of meter period data via a communication link is not possible.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Meter data will be collected manually using a Hand Held Device/Data Capture Device (MV-90), and the information collected will then be loaded automatically into CDCA.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CDCA shall manually collect meter period data relating to all Main and Check meters, and/or the corresponding data collector outstation registers, where installed and operational, and which are used for settlement purposes.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data items recorded and stored shall include, but not be limited to the following:-</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b/>
              <w:t>Metering System Identifier</w:t>
            </w:r>
          </w:p>
          <w:p w:rsidR="000A157B" w:rsidRPr="00D37591" w:rsidRDefault="009049A6" w:rsidP="004929C3">
            <w:pPr>
              <w:pStyle w:val="reporttable"/>
              <w:keepNext w:val="0"/>
              <w:keepLines w:val="0"/>
            </w:pPr>
            <w:r w:rsidRPr="00D37591">
              <w:tab/>
            </w:r>
            <w:r w:rsidRPr="00D37591">
              <w:tab/>
              <w:t>Settlement Date</w:t>
            </w:r>
          </w:p>
          <w:p w:rsidR="000A157B" w:rsidRPr="00D37591" w:rsidRDefault="009049A6" w:rsidP="004929C3">
            <w:pPr>
              <w:pStyle w:val="reporttable"/>
              <w:keepNext w:val="0"/>
              <w:keepLines w:val="0"/>
              <w:ind w:left="1701"/>
            </w:pPr>
            <w:r w:rsidRPr="00D37591">
              <w:t>Outstation Id</w:t>
            </w:r>
          </w:p>
          <w:p w:rsidR="000A157B" w:rsidRPr="00D37591" w:rsidRDefault="009049A6" w:rsidP="004929C3">
            <w:pPr>
              <w:pStyle w:val="reporttable"/>
              <w:keepNext w:val="0"/>
              <w:keepLines w:val="0"/>
              <w:ind w:left="1701"/>
            </w:pPr>
            <w:r w:rsidRPr="00D37591">
              <w:t>Date and time of Reading</w:t>
            </w:r>
          </w:p>
          <w:p w:rsidR="000A157B" w:rsidRPr="00D37591" w:rsidRDefault="009049A6" w:rsidP="004929C3">
            <w:pPr>
              <w:pStyle w:val="reporttable"/>
              <w:keepNext w:val="0"/>
              <w:keepLines w:val="0"/>
              <w:ind w:left="2268"/>
            </w:pPr>
            <w:r w:rsidRPr="00D37591">
              <w:t>Channel Number</w:t>
            </w:r>
          </w:p>
          <w:p w:rsidR="000A157B" w:rsidRPr="00D37591" w:rsidRDefault="009049A6" w:rsidP="004929C3">
            <w:pPr>
              <w:pStyle w:val="reporttable"/>
              <w:keepNext w:val="0"/>
              <w:keepLines w:val="0"/>
              <w:ind w:left="2268"/>
            </w:pPr>
            <w:r w:rsidRPr="00D37591">
              <w:t>Measurement Quantity (Active Import , Active Export, Reactive Import, or Reactive Export)</w:t>
            </w:r>
          </w:p>
          <w:p w:rsidR="000A157B" w:rsidRPr="00D37591" w:rsidRDefault="009049A6" w:rsidP="004929C3">
            <w:pPr>
              <w:pStyle w:val="reporttable"/>
              <w:keepNext w:val="0"/>
              <w:keepLines w:val="0"/>
              <w:ind w:left="1701"/>
            </w:pPr>
            <w:r w:rsidRPr="00D37591">
              <w:tab/>
            </w:r>
            <w:r w:rsidRPr="00D37591">
              <w:tab/>
              <w:t>Settlement Period (46, 48 or 50 occurrences)</w:t>
            </w:r>
          </w:p>
          <w:p w:rsidR="000A157B" w:rsidRPr="00D37591" w:rsidRDefault="009049A6" w:rsidP="004929C3">
            <w:pPr>
              <w:pStyle w:val="reporttable"/>
              <w:keepNext w:val="0"/>
              <w:keepLines w:val="0"/>
              <w:ind w:left="2835"/>
            </w:pPr>
            <w:r w:rsidRPr="00D37591">
              <w:t>Meter Reading Volume</w:t>
            </w:r>
          </w:p>
          <w:p w:rsidR="000A157B" w:rsidRPr="00D37591" w:rsidRDefault="009049A6" w:rsidP="004929C3">
            <w:pPr>
              <w:pStyle w:val="reporttable"/>
              <w:keepNext w:val="0"/>
              <w:keepLines w:val="0"/>
              <w:ind w:left="1701"/>
            </w:pPr>
            <w:r w:rsidRPr="00D37591">
              <w:tab/>
            </w:r>
            <w:r w:rsidRPr="00D37591">
              <w:tab/>
              <w:t>Meter Reading Status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Meter Reading Status can be one of:</w:t>
            </w:r>
          </w:p>
          <w:p w:rsidR="000A157B" w:rsidRPr="00D37591" w:rsidRDefault="009049A6" w:rsidP="004929C3">
            <w:pPr>
              <w:pStyle w:val="reporttable"/>
              <w:keepNext w:val="0"/>
              <w:keepLines w:val="0"/>
            </w:pPr>
            <w:r w:rsidRPr="00D37591">
              <w:t>A - Valid meter data</w:t>
            </w:r>
          </w:p>
          <w:p w:rsidR="000A157B" w:rsidRPr="00D37591" w:rsidRDefault="009049A6" w:rsidP="004929C3">
            <w:pPr>
              <w:pStyle w:val="reporttable"/>
              <w:keepNext w:val="0"/>
              <w:keepLines w:val="0"/>
            </w:pPr>
            <w:r w:rsidRPr="00D37591">
              <w:t>B - Invalid meter data</w:t>
            </w:r>
          </w:p>
          <w:p w:rsidR="000A157B" w:rsidRPr="00D37591" w:rsidRDefault="009049A6" w:rsidP="004929C3">
            <w:pPr>
              <w:pStyle w:val="reporttable"/>
              <w:keepNext w:val="0"/>
              <w:keepLines w:val="0"/>
            </w:pPr>
            <w:r w:rsidRPr="00D37591">
              <w:t xml:space="preserve">C - Unavailable meter data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 that there may be more than one Check channel for the same Main, for a given Measurement Quantity.</w:t>
            </w:r>
          </w:p>
          <w:p w:rsidR="000A157B" w:rsidRPr="00D37591" w:rsidRDefault="000A157B" w:rsidP="004929C3">
            <w:pPr>
              <w:pStyle w:val="reporttable"/>
              <w:keepNext w:val="0"/>
              <w:keepLines w:val="0"/>
              <w:ind w:left="1701"/>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tc>
      </w:tr>
      <w:tr w:rsidR="000A157B" w:rsidRPr="00D37591">
        <w:trPr>
          <w:cantSplit/>
        </w:trPr>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No physical structure is defined as protocols vary </w:t>
            </w:r>
          </w:p>
        </w:tc>
      </w:tr>
    </w:tbl>
    <w:p w:rsidR="000A157B" w:rsidRPr="00D37591" w:rsidRDefault="000A157B" w:rsidP="004929C3">
      <w:bookmarkStart w:id="1590" w:name="_Toc473612395"/>
      <w:bookmarkStart w:id="1591" w:name="_Toc253470700"/>
    </w:p>
    <w:p w:rsidR="000A157B" w:rsidRPr="00D37591" w:rsidRDefault="009049A6" w:rsidP="004929C3">
      <w:pPr>
        <w:pStyle w:val="Heading2"/>
      </w:pPr>
      <w:bookmarkStart w:id="1592" w:name="_Toc306188173"/>
      <w:bookmarkStart w:id="1593" w:name="_Toc490548835"/>
      <w:bookmarkStart w:id="1594" w:name="_Toc519167639"/>
      <w:bookmarkStart w:id="1595" w:name="_Toc528309035"/>
      <w:bookmarkStart w:id="1596" w:name="_Toc531253220"/>
      <w:bookmarkStart w:id="1597" w:name="_Toc533073470"/>
      <w:bookmarkStart w:id="1598" w:name="_Toc2584686"/>
      <w:bookmarkStart w:id="1599" w:name="_Toc27380381"/>
      <w:r w:rsidRPr="00D37591">
        <w:t>CDCA-I010: (output) Exception report for missing and invalid meter period data</w:t>
      </w:r>
      <w:bookmarkEnd w:id="1590"/>
      <w:bookmarkEnd w:id="1591"/>
      <w:bookmarkEnd w:id="1592"/>
      <w:bookmarkEnd w:id="1593"/>
      <w:bookmarkEnd w:id="1594"/>
      <w:bookmarkEnd w:id="1595"/>
      <w:bookmarkEnd w:id="1596"/>
      <w:bookmarkEnd w:id="1597"/>
      <w:bookmarkEnd w:id="1598"/>
      <w:bookmarkEnd w:id="1599"/>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CDCA-I010</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 MOA</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Exception report for missing and invalid meter period data </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8.6, 19.2</w:t>
            </w:r>
          </w:p>
          <w:p w:rsidR="000A157B" w:rsidRPr="00D37591" w:rsidRDefault="009049A6" w:rsidP="004929C3">
            <w:pPr>
              <w:pStyle w:val="reporttable"/>
              <w:keepNext w:val="0"/>
              <w:keepLines w:val="0"/>
            </w:pPr>
            <w:r w:rsidRPr="00D37591">
              <w:t>BPM 4.12, CP527</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 xml:space="preserve">Electronic data file transfer </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Daily.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estimate 50 per day (1% of 5000)</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t>When meter reading data is either not available for collection or the data is deemed to be invalid, the CDCA  sends exception reports to:</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b/>
              <w:t xml:space="preserve">The Responsible Party for the Metering System  </w:t>
            </w:r>
          </w:p>
          <w:p w:rsidR="000A157B" w:rsidRPr="00D37591" w:rsidRDefault="009049A6" w:rsidP="004929C3">
            <w:pPr>
              <w:pStyle w:val="reporttable"/>
              <w:keepNext w:val="0"/>
              <w:keepLines w:val="0"/>
            </w:pPr>
            <w:r w:rsidRPr="00D37591">
              <w:tab/>
              <w:t>The MOA operating the Metering System</w:t>
            </w:r>
          </w:p>
          <w:p w:rsidR="000A157B" w:rsidRPr="00D37591" w:rsidRDefault="009049A6" w:rsidP="004929C3">
            <w:pPr>
              <w:pStyle w:val="reporttable"/>
              <w:keepNext w:val="0"/>
              <w:keepLines w:val="0"/>
            </w:pPr>
            <w:r w:rsidRPr="00D37591">
              <w:t xml:space="preserve"> </w:t>
            </w:r>
          </w:p>
          <w:p w:rsidR="000A157B" w:rsidRPr="00D37591" w:rsidRDefault="009049A6" w:rsidP="004929C3">
            <w:pPr>
              <w:pStyle w:val="reporttable"/>
              <w:keepNext w:val="0"/>
              <w:keepLines w:val="0"/>
            </w:pPr>
            <w:r w:rsidRPr="00D37591">
              <w:t xml:space="preserve">For each exception the report will include: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BSC Party Identifier</w:t>
            </w:r>
          </w:p>
          <w:p w:rsidR="000A157B" w:rsidRPr="00D37591" w:rsidRDefault="009049A6" w:rsidP="004929C3">
            <w:pPr>
              <w:pStyle w:val="reporttable"/>
              <w:keepNext w:val="0"/>
              <w:keepLines w:val="0"/>
            </w:pPr>
            <w:r w:rsidRPr="00D37591">
              <w:tab/>
              <w:t>Metering System Identifier</w:t>
            </w:r>
          </w:p>
          <w:p w:rsidR="000A157B" w:rsidRPr="00D37591" w:rsidRDefault="009049A6" w:rsidP="004929C3">
            <w:pPr>
              <w:pStyle w:val="reporttable"/>
              <w:keepNext w:val="0"/>
              <w:keepLines w:val="0"/>
            </w:pPr>
            <w:r w:rsidRPr="00D37591">
              <w:tab/>
            </w:r>
            <w:r w:rsidRPr="00D37591">
              <w:tab/>
              <w:t>Settlement Date</w:t>
            </w:r>
          </w:p>
          <w:p w:rsidR="000A157B" w:rsidRPr="00D37591" w:rsidRDefault="009049A6" w:rsidP="004929C3">
            <w:pPr>
              <w:pStyle w:val="reporttable"/>
              <w:keepNext w:val="0"/>
              <w:keepLines w:val="0"/>
              <w:ind w:left="1701"/>
            </w:pPr>
            <w:r w:rsidRPr="00D37591">
              <w:t>Outstation Id</w:t>
            </w:r>
          </w:p>
          <w:p w:rsidR="000A157B" w:rsidRPr="00D37591" w:rsidRDefault="009049A6" w:rsidP="004929C3">
            <w:pPr>
              <w:pStyle w:val="reporttable"/>
              <w:keepNext w:val="0"/>
              <w:keepLines w:val="0"/>
              <w:ind w:left="2268"/>
            </w:pPr>
            <w:r w:rsidRPr="00D37591">
              <w:t>Channel Number</w:t>
            </w:r>
          </w:p>
          <w:p w:rsidR="000A157B" w:rsidRPr="00D37591" w:rsidRDefault="009049A6" w:rsidP="004929C3">
            <w:pPr>
              <w:pStyle w:val="reporttable"/>
              <w:keepNext w:val="0"/>
              <w:keepLines w:val="0"/>
              <w:ind w:left="2268"/>
            </w:pPr>
            <w:r w:rsidRPr="00D37591">
              <w:t>Measurement Quantity (Active Import , Active Export, Reactive Import, or Reactive Export)</w:t>
            </w:r>
          </w:p>
          <w:p w:rsidR="000A157B" w:rsidRPr="00D37591" w:rsidRDefault="009049A6" w:rsidP="004929C3">
            <w:pPr>
              <w:pStyle w:val="reporttable"/>
              <w:keepNext w:val="0"/>
              <w:keepLines w:val="0"/>
              <w:ind w:left="2268"/>
            </w:pPr>
            <w:r w:rsidRPr="00D37591">
              <w:t>Main/Check Indicator</w:t>
            </w:r>
          </w:p>
          <w:p w:rsidR="000A157B" w:rsidRPr="00D37591" w:rsidRDefault="009049A6" w:rsidP="004929C3">
            <w:pPr>
              <w:pStyle w:val="reporttable"/>
              <w:keepNext w:val="0"/>
              <w:keepLines w:val="0"/>
              <w:ind w:left="1701"/>
            </w:pPr>
            <w:r w:rsidRPr="00D37591">
              <w:tab/>
            </w:r>
            <w:r w:rsidRPr="00D37591">
              <w:tab/>
              <w:t>Settlement Period (46, 48 or 50 occurrences)</w:t>
            </w:r>
          </w:p>
          <w:p w:rsidR="000A157B" w:rsidRPr="00D37591" w:rsidRDefault="009049A6" w:rsidP="004929C3">
            <w:pPr>
              <w:pStyle w:val="reporttable"/>
              <w:keepNext w:val="0"/>
              <w:keepLines w:val="0"/>
              <w:ind w:left="2835"/>
            </w:pPr>
            <w:r w:rsidRPr="00D37591">
              <w:t>Meter Reading Volume</w:t>
            </w:r>
          </w:p>
          <w:p w:rsidR="000A157B" w:rsidRPr="00D37591" w:rsidRDefault="009049A6" w:rsidP="004929C3">
            <w:pPr>
              <w:pStyle w:val="reporttable"/>
              <w:keepNext w:val="0"/>
              <w:keepLines w:val="0"/>
              <w:ind w:left="1701"/>
            </w:pPr>
            <w:r w:rsidRPr="00D37591">
              <w:tab/>
            </w:r>
            <w:r w:rsidRPr="00D37591">
              <w:tab/>
              <w:t>Meter Reading Status</w:t>
            </w:r>
          </w:p>
          <w:p w:rsidR="000A157B" w:rsidRPr="00D37591" w:rsidRDefault="009049A6" w:rsidP="004929C3">
            <w:pPr>
              <w:pStyle w:val="reporttable"/>
              <w:keepNext w:val="0"/>
              <w:keepLines w:val="0"/>
              <w:ind w:left="2835"/>
            </w:pPr>
            <w:r w:rsidRPr="00D37591">
              <w:t>Exception Description related to validation rule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Meter Reading Status can be one of:</w:t>
            </w:r>
          </w:p>
          <w:p w:rsidR="000A157B" w:rsidRPr="00D37591" w:rsidRDefault="009049A6" w:rsidP="004929C3">
            <w:pPr>
              <w:pStyle w:val="reporttable"/>
              <w:keepNext w:val="0"/>
              <w:keepLines w:val="0"/>
            </w:pPr>
            <w:r w:rsidRPr="00D37591">
              <w:t>A - Valid meter data</w:t>
            </w:r>
          </w:p>
          <w:p w:rsidR="000A157B" w:rsidRPr="00D37591" w:rsidRDefault="009049A6" w:rsidP="004929C3">
            <w:pPr>
              <w:pStyle w:val="reporttable"/>
              <w:keepNext w:val="0"/>
              <w:keepLines w:val="0"/>
            </w:pPr>
            <w:r w:rsidRPr="00D37591">
              <w:t>B - Invalid meter data</w:t>
            </w:r>
          </w:p>
          <w:p w:rsidR="000A157B" w:rsidRPr="00D37591" w:rsidRDefault="009049A6" w:rsidP="004929C3">
            <w:pPr>
              <w:pStyle w:val="reporttable"/>
              <w:keepNext w:val="0"/>
              <w:keepLines w:val="0"/>
            </w:pPr>
            <w:r w:rsidRPr="00D37591">
              <w:t xml:space="preserve">C - Unavailable meter data </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600" w:name="_Toc473612396"/>
      <w:bookmarkStart w:id="1601" w:name="_Toc253470701"/>
    </w:p>
    <w:p w:rsidR="000A157B" w:rsidRPr="00D37591" w:rsidRDefault="009049A6" w:rsidP="004929C3">
      <w:pPr>
        <w:pStyle w:val="Heading2"/>
        <w:pageBreakBefore/>
      </w:pPr>
      <w:bookmarkStart w:id="1602" w:name="_Toc306188174"/>
      <w:bookmarkStart w:id="1603" w:name="_Toc490548836"/>
      <w:bookmarkStart w:id="1604" w:name="_Toc519167640"/>
      <w:bookmarkStart w:id="1605" w:name="_Toc528309036"/>
      <w:bookmarkStart w:id="1606" w:name="_Toc531253221"/>
      <w:bookmarkStart w:id="1607" w:name="_Toc533073471"/>
      <w:bookmarkStart w:id="1608" w:name="_Toc2584687"/>
      <w:bookmarkStart w:id="1609" w:name="_Toc27380382"/>
      <w:r w:rsidRPr="00D37591">
        <w:lastRenderedPageBreak/>
        <w:t>CDCA-I011: (input) Dial Readings from meter, for MAR</w:t>
      </w:r>
      <w:bookmarkEnd w:id="1600"/>
      <w:bookmarkEnd w:id="1601"/>
      <w:bookmarkEnd w:id="1602"/>
      <w:bookmarkEnd w:id="1603"/>
      <w:bookmarkEnd w:id="1604"/>
      <w:bookmarkEnd w:id="1605"/>
      <w:bookmarkEnd w:id="1606"/>
      <w:bookmarkEnd w:id="1607"/>
      <w:bookmarkEnd w:id="1608"/>
      <w:bookmarkEnd w:id="1609"/>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CDCA-I011</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Hand Held Device/Data Capture Device (MV-90)</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Dial Readings from meter, for MAR</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12.2</w:t>
            </w:r>
          </w:p>
          <w:p w:rsidR="000A157B" w:rsidRPr="00D37591" w:rsidRDefault="009049A6" w:rsidP="004929C3">
            <w:pPr>
              <w:pStyle w:val="reporttable"/>
              <w:keepNext w:val="0"/>
              <w:keepLines w:val="0"/>
            </w:pPr>
            <w:r w:rsidRPr="00D37591">
              <w:t>CDCA BPM 4.1, CP756 CP1153</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email, letter or fax</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Required</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1100 - 5000 metering systems</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t>The CDCA shall receive meter readings for MAR</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Meter data will be collected manually using a Hand Held Device/Data Capture Device (MV-90), and the information collected will then be loaded automatically into CDCA.  The information collected will include: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b/>
              <w:t>Metering System Identifier</w:t>
            </w:r>
          </w:p>
          <w:p w:rsidR="000A157B" w:rsidRPr="00D37591" w:rsidRDefault="009049A6" w:rsidP="004929C3">
            <w:pPr>
              <w:pStyle w:val="reporttable"/>
              <w:keepNext w:val="0"/>
              <w:keepLines w:val="0"/>
            </w:pPr>
            <w:r w:rsidRPr="00D37591">
              <w:tab/>
            </w:r>
            <w:r w:rsidRPr="00D37591">
              <w:tab/>
              <w:t>Settlement Date</w:t>
            </w:r>
          </w:p>
          <w:p w:rsidR="000A157B" w:rsidRPr="00D37591" w:rsidRDefault="009049A6" w:rsidP="004929C3">
            <w:pPr>
              <w:pStyle w:val="reporttable"/>
              <w:keepNext w:val="0"/>
              <w:keepLines w:val="0"/>
              <w:ind w:left="1701"/>
            </w:pPr>
            <w:r w:rsidRPr="00D37591">
              <w:t>Outstation Id</w:t>
            </w:r>
          </w:p>
          <w:p w:rsidR="000A157B" w:rsidRPr="00D37591" w:rsidRDefault="009049A6" w:rsidP="004929C3">
            <w:pPr>
              <w:pStyle w:val="reporttable"/>
              <w:keepNext w:val="0"/>
              <w:keepLines w:val="0"/>
              <w:ind w:left="1701"/>
            </w:pPr>
            <w:r w:rsidRPr="00D37591">
              <w:t>Date and time of Reading</w:t>
            </w:r>
          </w:p>
          <w:p w:rsidR="000A157B" w:rsidRPr="00D37591" w:rsidRDefault="009049A6" w:rsidP="004929C3">
            <w:pPr>
              <w:pStyle w:val="reporttable"/>
              <w:keepNext w:val="0"/>
              <w:keepLines w:val="0"/>
              <w:ind w:left="2268"/>
            </w:pPr>
            <w:r w:rsidRPr="00D37591">
              <w:t>Channel Number</w:t>
            </w:r>
          </w:p>
          <w:p w:rsidR="000A157B" w:rsidRPr="00D37591" w:rsidRDefault="009049A6" w:rsidP="004929C3">
            <w:pPr>
              <w:pStyle w:val="reporttable"/>
              <w:keepNext w:val="0"/>
              <w:keepLines w:val="0"/>
              <w:ind w:left="2268"/>
            </w:pPr>
            <w:r w:rsidRPr="00D37591">
              <w:t>Meter Serial Number</w:t>
            </w:r>
          </w:p>
          <w:p w:rsidR="000A157B" w:rsidRPr="00D37591" w:rsidRDefault="009049A6" w:rsidP="004929C3">
            <w:pPr>
              <w:pStyle w:val="reporttable"/>
              <w:keepNext w:val="0"/>
              <w:keepLines w:val="0"/>
              <w:ind w:left="2268"/>
            </w:pPr>
            <w:r w:rsidRPr="00D37591">
              <w:t>Measurement Quantity (Active Import or Active Export only)</w:t>
            </w:r>
          </w:p>
          <w:p w:rsidR="000A157B" w:rsidRPr="00D37591" w:rsidRDefault="009049A6" w:rsidP="004929C3">
            <w:pPr>
              <w:pStyle w:val="reporttable"/>
              <w:keepNext w:val="0"/>
              <w:keepLines w:val="0"/>
            </w:pPr>
            <w:r w:rsidRPr="00D37591">
              <w:tab/>
            </w:r>
            <w:r w:rsidRPr="00D37591">
              <w:tab/>
            </w:r>
            <w:r w:rsidRPr="00D37591">
              <w:tab/>
              <w:t>Dial Reading</w:t>
            </w: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No physical structure is defined as protocols vary </w:t>
            </w:r>
          </w:p>
        </w:tc>
      </w:tr>
    </w:tbl>
    <w:p w:rsidR="000A157B" w:rsidRPr="00D37591" w:rsidRDefault="000A157B" w:rsidP="004929C3">
      <w:bookmarkStart w:id="1610" w:name="_Toc473612397"/>
      <w:bookmarkStart w:id="1611" w:name="_Toc253470702"/>
    </w:p>
    <w:p w:rsidR="000A157B" w:rsidRPr="00D37591" w:rsidRDefault="009049A6" w:rsidP="004929C3">
      <w:pPr>
        <w:pStyle w:val="Heading2"/>
      </w:pPr>
      <w:bookmarkStart w:id="1612" w:name="_Toc306188175"/>
      <w:bookmarkStart w:id="1613" w:name="_Toc490548837"/>
      <w:bookmarkStart w:id="1614" w:name="_Toc519167641"/>
      <w:bookmarkStart w:id="1615" w:name="_Toc528309037"/>
      <w:bookmarkStart w:id="1616" w:name="_Toc531253222"/>
      <w:bookmarkStart w:id="1617" w:name="_Toc533073472"/>
      <w:bookmarkStart w:id="1618" w:name="_Toc2584688"/>
      <w:bookmarkStart w:id="1619" w:name="_Toc27380383"/>
      <w:r w:rsidRPr="00D37591">
        <w:t>CDCA-I012: (output) Report Raw meter Data</w:t>
      </w:r>
      <w:bookmarkEnd w:id="1610"/>
      <w:bookmarkEnd w:id="1611"/>
      <w:bookmarkEnd w:id="1612"/>
      <w:bookmarkEnd w:id="1613"/>
      <w:bookmarkEnd w:id="1614"/>
      <w:bookmarkEnd w:id="1615"/>
      <w:bookmarkEnd w:id="1616"/>
      <w:bookmarkEnd w:id="1617"/>
      <w:bookmarkEnd w:id="1618"/>
      <w:bookmarkEnd w:id="1619"/>
    </w:p>
    <w:p w:rsidR="000A157B" w:rsidRPr="00D37591" w:rsidRDefault="000A157B" w:rsidP="004929C3">
      <w:pPr>
        <w:spacing w:after="0"/>
        <w:ind w:left="0"/>
        <w:jc w:val="left"/>
      </w:pP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CDCA-I012</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 xml:space="preserve">BSC Party,  Distribution Business, </w:t>
            </w:r>
            <w:r w:rsidR="001F3897" w:rsidRPr="00D37591">
              <w:t>NETSO</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Report Raw meter Data</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19.1</w:t>
            </w:r>
          </w:p>
          <w:p w:rsidR="000A157B" w:rsidRPr="00D37591" w:rsidRDefault="009049A6" w:rsidP="004929C3">
            <w:pPr>
              <w:pStyle w:val="reporttable"/>
              <w:keepNext w:val="0"/>
              <w:keepLines w:val="0"/>
            </w:pPr>
            <w:r w:rsidRPr="00D37591">
              <w:t>CDCA BPM 4.21, CP841</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1F3897" w:rsidP="004929C3">
            <w:pPr>
              <w:pStyle w:val="reporttable"/>
              <w:keepNext w:val="0"/>
              <w:keepLines w:val="0"/>
            </w:pPr>
            <w:r w:rsidRPr="00D37591">
              <w:t>Daily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up to 240000 period readings to each agent</w:t>
            </w:r>
          </w:p>
          <w:p w:rsidR="000A157B" w:rsidRPr="00D37591" w:rsidRDefault="009049A6" w:rsidP="004929C3">
            <w:pPr>
              <w:pStyle w:val="reporttable"/>
              <w:keepNext w:val="0"/>
              <w:keepLines w:val="0"/>
            </w:pPr>
            <w:r w:rsidRPr="00D37591">
              <w:t>(5000 * 48)</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t xml:space="preserve">The CDCA provides the relevant BSC Party(s), including the Distribution Business, and the </w:t>
            </w:r>
            <w:r w:rsidR="001F3897" w:rsidRPr="00D37591">
              <w:t>NETSO</w:t>
            </w:r>
            <w:r w:rsidRPr="00D37591">
              <w:t xml:space="preserve">, with a Metering System data collection report relating to the raw meter period data collected from each meter or associated outstation.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readings will not include any estimated data. All readings reported will not be line loss adjusted. The report will report data in clock time.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data included, for each BSC Party will consist of those Metering Systems for which the BSC Party is the Responsible Party, and will consist of:</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BSC Party Identifier</w:t>
            </w:r>
          </w:p>
          <w:p w:rsidR="000A157B" w:rsidRPr="00D37591" w:rsidRDefault="009049A6" w:rsidP="004929C3">
            <w:pPr>
              <w:pStyle w:val="reporttable"/>
              <w:keepNext w:val="0"/>
              <w:keepLines w:val="0"/>
            </w:pPr>
            <w:r w:rsidRPr="00D37591">
              <w:tab/>
              <w:t>Metering System Identifier</w:t>
            </w:r>
          </w:p>
          <w:p w:rsidR="000A157B" w:rsidRPr="00D37591" w:rsidRDefault="009049A6" w:rsidP="004929C3">
            <w:pPr>
              <w:pStyle w:val="reporttable"/>
              <w:keepNext w:val="0"/>
              <w:keepLines w:val="0"/>
            </w:pPr>
            <w:r w:rsidRPr="00D37591">
              <w:tab/>
            </w:r>
            <w:r w:rsidRPr="00D37591">
              <w:tab/>
              <w:t>Settlement Date</w:t>
            </w:r>
          </w:p>
          <w:p w:rsidR="000A157B" w:rsidRPr="00D37591" w:rsidRDefault="009049A6" w:rsidP="004929C3">
            <w:pPr>
              <w:pStyle w:val="reporttable"/>
              <w:keepNext w:val="0"/>
              <w:keepLines w:val="0"/>
              <w:ind w:left="1701"/>
            </w:pPr>
            <w:r w:rsidRPr="00D37591">
              <w:t>Outstation Id</w:t>
            </w:r>
          </w:p>
          <w:p w:rsidR="000A157B" w:rsidRPr="00D37591" w:rsidRDefault="009049A6" w:rsidP="004929C3">
            <w:pPr>
              <w:pStyle w:val="reporttable"/>
              <w:keepNext w:val="0"/>
              <w:keepLines w:val="0"/>
              <w:ind w:left="2268"/>
            </w:pPr>
            <w:r w:rsidRPr="00D37591">
              <w:t>Channel Number</w:t>
            </w:r>
          </w:p>
          <w:p w:rsidR="000A157B" w:rsidRPr="00D37591" w:rsidRDefault="009049A6" w:rsidP="004929C3">
            <w:pPr>
              <w:pStyle w:val="reporttable"/>
              <w:keepNext w:val="0"/>
              <w:keepLines w:val="0"/>
              <w:ind w:left="2268"/>
            </w:pPr>
            <w:r w:rsidRPr="00D37591">
              <w:t>Measurement Quantity (Active Import , Active Export, Reactive Import, or Reactive Export)</w:t>
            </w:r>
          </w:p>
          <w:p w:rsidR="000A157B" w:rsidRPr="00D37591" w:rsidRDefault="009049A6" w:rsidP="004929C3">
            <w:pPr>
              <w:pStyle w:val="reporttable"/>
              <w:keepNext w:val="0"/>
              <w:keepLines w:val="0"/>
              <w:ind w:left="2268"/>
            </w:pPr>
            <w:r w:rsidRPr="00D37591">
              <w:t>Main/Check Indicator</w:t>
            </w:r>
          </w:p>
          <w:p w:rsidR="000A157B" w:rsidRPr="00D37591" w:rsidRDefault="009049A6" w:rsidP="004929C3">
            <w:pPr>
              <w:pStyle w:val="reporttable"/>
              <w:keepNext w:val="0"/>
              <w:keepLines w:val="0"/>
              <w:ind w:left="1701"/>
            </w:pPr>
            <w:r w:rsidRPr="00D37591">
              <w:tab/>
            </w:r>
            <w:r w:rsidRPr="00D37591">
              <w:tab/>
              <w:t>Settlement Period (46, 48 or 50 occurrences)</w:t>
            </w:r>
          </w:p>
          <w:p w:rsidR="000A157B" w:rsidRPr="00D37591" w:rsidRDefault="009049A6" w:rsidP="004929C3">
            <w:pPr>
              <w:pStyle w:val="reporttable"/>
              <w:keepNext w:val="0"/>
              <w:keepLines w:val="0"/>
              <w:ind w:left="2835"/>
            </w:pPr>
            <w:r w:rsidRPr="00D37591">
              <w:t>Meter Reading Volume</w:t>
            </w:r>
          </w:p>
          <w:p w:rsidR="000A157B" w:rsidRPr="00D37591" w:rsidRDefault="009049A6" w:rsidP="004929C3">
            <w:pPr>
              <w:pStyle w:val="reporttable"/>
              <w:keepNext w:val="0"/>
              <w:keepLines w:val="0"/>
              <w:ind w:left="1701"/>
            </w:pPr>
            <w:r w:rsidRPr="00D37591">
              <w:tab/>
            </w:r>
            <w:r w:rsidRPr="00D37591">
              <w:tab/>
              <w:t>Meter Reading Status</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Meter Reading Status can be one of:</w:t>
            </w:r>
          </w:p>
          <w:p w:rsidR="000A157B" w:rsidRPr="00D37591" w:rsidRDefault="009049A6" w:rsidP="004929C3">
            <w:pPr>
              <w:pStyle w:val="reporttable"/>
              <w:keepNext w:val="0"/>
              <w:keepLines w:val="0"/>
            </w:pPr>
            <w:r w:rsidRPr="00D37591">
              <w:t>A - Valid meter data</w:t>
            </w:r>
          </w:p>
          <w:p w:rsidR="000A157B" w:rsidRPr="00D37591" w:rsidRDefault="009049A6" w:rsidP="004929C3">
            <w:pPr>
              <w:pStyle w:val="reporttable"/>
              <w:keepNext w:val="0"/>
              <w:keepLines w:val="0"/>
            </w:pPr>
            <w:r w:rsidRPr="00D37591">
              <w:t>B - Invalid meter data</w:t>
            </w:r>
          </w:p>
          <w:p w:rsidR="000A157B" w:rsidRPr="00D37591" w:rsidRDefault="009049A6" w:rsidP="004929C3">
            <w:pPr>
              <w:pStyle w:val="reporttable"/>
              <w:keepNext w:val="0"/>
              <w:keepLines w:val="0"/>
            </w:pPr>
            <w:r w:rsidRPr="00D37591">
              <w:t>C - Unavailable meter data</w:t>
            </w:r>
          </w:p>
          <w:p w:rsidR="000A157B" w:rsidRPr="00D37591" w:rsidRDefault="009049A6" w:rsidP="004929C3">
            <w:pPr>
              <w:pStyle w:val="reporttable"/>
              <w:keepNext w:val="0"/>
              <w:keepLines w:val="0"/>
            </w:pPr>
            <w:r w:rsidRPr="00D37591">
              <w:t xml:space="preserve">D – Substituted from secondary outstation meter data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 that there may be more than one Check channel for the same Main, for a given Measurement Quantity.</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This report is also sent to the System Operators, covering all metering systems.</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620" w:name="_Toc473612398"/>
      <w:bookmarkStart w:id="1621" w:name="_Toc253470703"/>
    </w:p>
    <w:p w:rsidR="000A157B" w:rsidRPr="00D37591" w:rsidRDefault="009049A6" w:rsidP="004929C3">
      <w:pPr>
        <w:pStyle w:val="Heading2"/>
      </w:pPr>
      <w:bookmarkStart w:id="1622" w:name="_Toc306188176"/>
      <w:bookmarkStart w:id="1623" w:name="_Toc490548838"/>
      <w:bookmarkStart w:id="1624" w:name="_Toc519167642"/>
      <w:bookmarkStart w:id="1625" w:name="_Toc528309038"/>
      <w:bookmarkStart w:id="1626" w:name="_Toc531253223"/>
      <w:bookmarkStart w:id="1627" w:name="_Toc533073473"/>
      <w:bookmarkStart w:id="1628" w:name="_Toc2584689"/>
      <w:bookmarkStart w:id="1629" w:name="_Toc27380384"/>
      <w:r w:rsidRPr="00D37591">
        <w:t>CDCA-I013: (input) Response to Estimated data</w:t>
      </w:r>
      <w:bookmarkEnd w:id="1620"/>
      <w:bookmarkEnd w:id="1621"/>
      <w:bookmarkEnd w:id="1622"/>
      <w:bookmarkEnd w:id="1623"/>
      <w:bookmarkEnd w:id="1624"/>
      <w:bookmarkEnd w:id="1625"/>
      <w:bookmarkEnd w:id="1626"/>
      <w:bookmarkEnd w:id="1627"/>
      <w:bookmarkEnd w:id="1628"/>
      <w:bookmarkEnd w:id="16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CDCA-I013</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BSC Party</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rPr>
                <w:color w:val="000000"/>
              </w:rPr>
              <w:t>Response to Estimated data</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10.8</w:t>
            </w:r>
          </w:p>
          <w:p w:rsidR="000A157B" w:rsidRPr="00D37591" w:rsidRDefault="009049A6" w:rsidP="004929C3">
            <w:pPr>
              <w:pStyle w:val="reporttable"/>
              <w:keepNext w:val="0"/>
              <w:keepLines w:val="0"/>
            </w:pPr>
            <w:r w:rsidRPr="00D37591">
              <w:t>CDCA BPM 4.22?</w:t>
            </w:r>
          </w:p>
          <w:p w:rsidR="000A157B" w:rsidRPr="00D37591" w:rsidRDefault="009049A6" w:rsidP="004929C3">
            <w:pPr>
              <w:pStyle w:val="reporttable"/>
              <w:keepNext w:val="0"/>
              <w:keepLines w:val="0"/>
            </w:pPr>
            <w:r w:rsidRPr="00D37591">
              <w:t>CP566, CP756</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 xml:space="preserve">Manual, by  email, letter or fax </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Daily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estimate 50 per day (1% of 5000)</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BSC Parties will respond to CDCA-I037 ‘Estimated Data Notification’ messages, indicating their agreement to an estimate made when meter readings are unavailable.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The flow contains at minimum: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Metering System Identifier</w:t>
            </w:r>
          </w:p>
          <w:p w:rsidR="000A157B" w:rsidRPr="00D37591" w:rsidRDefault="009049A6" w:rsidP="004929C3">
            <w:pPr>
              <w:pStyle w:val="reporttable"/>
              <w:keepNext w:val="0"/>
              <w:keepLines w:val="0"/>
            </w:pPr>
            <w:r w:rsidRPr="00D37591">
              <w:tab/>
              <w:t>Settlement Date</w:t>
            </w:r>
          </w:p>
          <w:p w:rsidR="000A157B" w:rsidRPr="00D37591" w:rsidRDefault="009049A6" w:rsidP="004929C3">
            <w:pPr>
              <w:pStyle w:val="reporttable"/>
              <w:keepNext w:val="0"/>
              <w:keepLines w:val="0"/>
              <w:ind w:left="1134"/>
            </w:pPr>
            <w:r w:rsidRPr="00D37591">
              <w:t>Outstation Id</w:t>
            </w:r>
          </w:p>
          <w:p w:rsidR="000A157B" w:rsidRPr="00D37591" w:rsidRDefault="009049A6" w:rsidP="004929C3">
            <w:pPr>
              <w:pStyle w:val="reporttable"/>
              <w:keepNext w:val="0"/>
              <w:keepLines w:val="0"/>
              <w:ind w:left="1701"/>
            </w:pPr>
            <w:r w:rsidRPr="00D37591">
              <w:t>Channel Number</w:t>
            </w:r>
          </w:p>
          <w:p w:rsidR="000A157B" w:rsidRPr="00D37591" w:rsidRDefault="009049A6" w:rsidP="004929C3">
            <w:pPr>
              <w:pStyle w:val="reporttable"/>
              <w:keepNext w:val="0"/>
              <w:keepLines w:val="0"/>
              <w:ind w:left="1701"/>
            </w:pPr>
            <w:r w:rsidRPr="00D37591">
              <w:t>Measurement Quantity (Active Import , Active Export)</w:t>
            </w:r>
          </w:p>
          <w:p w:rsidR="000A157B" w:rsidRPr="00D37591" w:rsidRDefault="009049A6" w:rsidP="004929C3">
            <w:pPr>
              <w:pStyle w:val="reporttable"/>
              <w:keepNext w:val="0"/>
              <w:keepLines w:val="0"/>
              <w:ind w:left="1134"/>
            </w:pPr>
            <w:r w:rsidRPr="00D37591">
              <w:tab/>
            </w:r>
            <w:r w:rsidRPr="00D37591">
              <w:tab/>
              <w:t>Settlement Period (46, 48 or 50 occurrences)</w:t>
            </w:r>
          </w:p>
          <w:p w:rsidR="000A157B" w:rsidRPr="00D37591" w:rsidRDefault="009049A6" w:rsidP="004929C3">
            <w:pPr>
              <w:pStyle w:val="reporttable"/>
              <w:keepNext w:val="0"/>
              <w:keepLines w:val="0"/>
              <w:ind w:left="2268"/>
            </w:pPr>
            <w:r w:rsidRPr="00D37591">
              <w:t>Agreement Flag (A/P)</w:t>
            </w:r>
          </w:p>
          <w:p w:rsidR="000A157B" w:rsidRPr="00D37591" w:rsidRDefault="009049A6" w:rsidP="004929C3">
            <w:pPr>
              <w:pStyle w:val="reporttable"/>
              <w:keepNext w:val="0"/>
              <w:keepLines w:val="0"/>
              <w:ind w:left="2268"/>
            </w:pPr>
            <w:r w:rsidRPr="00D37591">
              <w:t>Estimated Meter Reading Volume (Agreed estimate or Proposed value for estimate)</w:t>
            </w:r>
          </w:p>
          <w:p w:rsidR="000A157B" w:rsidRPr="00D37591" w:rsidRDefault="009049A6" w:rsidP="004929C3">
            <w:pPr>
              <w:pStyle w:val="reporttable"/>
              <w:keepNext w:val="0"/>
              <w:keepLines w:val="0"/>
              <w:ind w:left="2268"/>
            </w:pPr>
            <w:r w:rsidRPr="00D37591">
              <w:t>Basis for proposed value</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630" w:name="_Toc473612399"/>
      <w:bookmarkStart w:id="1631" w:name="_Toc253470704"/>
    </w:p>
    <w:p w:rsidR="000A157B" w:rsidRPr="00D37591" w:rsidRDefault="009049A6" w:rsidP="004929C3">
      <w:pPr>
        <w:pStyle w:val="Heading2"/>
      </w:pPr>
      <w:bookmarkStart w:id="1632" w:name="_Toc306188177"/>
      <w:bookmarkStart w:id="1633" w:name="_Toc490548839"/>
      <w:bookmarkStart w:id="1634" w:name="_Toc519167643"/>
      <w:bookmarkStart w:id="1635" w:name="_Toc528309039"/>
      <w:bookmarkStart w:id="1636" w:name="_Toc531253224"/>
      <w:bookmarkStart w:id="1637" w:name="_Toc533073474"/>
      <w:bookmarkStart w:id="1638" w:name="_Toc2584690"/>
      <w:bookmarkStart w:id="1639" w:name="_Toc27380385"/>
      <w:r w:rsidRPr="00D37591">
        <w:t>CDCA-I014: (output) Estimated Data Report</w:t>
      </w:r>
      <w:bookmarkEnd w:id="1630"/>
      <w:bookmarkEnd w:id="1631"/>
      <w:bookmarkEnd w:id="1632"/>
      <w:bookmarkEnd w:id="1633"/>
      <w:bookmarkEnd w:id="1634"/>
      <w:bookmarkEnd w:id="1635"/>
      <w:bookmarkEnd w:id="1636"/>
      <w:bookmarkEnd w:id="1637"/>
      <w:bookmarkEnd w:id="1638"/>
      <w:bookmarkEnd w:id="1639"/>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CDCA-I014</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 xml:space="preserve">BSC Party, MOA, BSCCo Ltd, </w:t>
            </w:r>
            <w:r w:rsidR="001F3897" w:rsidRPr="00D37591">
              <w:t>NETSO</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Estimated Data Report</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10.7, 10.9, CP751, CP841, CP1245</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 xml:space="preserve">Electronic data file transfer </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 xml:space="preserve">As required </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estimate 50 per day (1% of 5000)</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The estimated data report contains all estimate notifications issued by CDCA in a given period.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An estimated data report is sent to:</w:t>
            </w:r>
          </w:p>
          <w:p w:rsidR="000A157B" w:rsidRPr="00D37591" w:rsidRDefault="009049A6" w:rsidP="004929C3">
            <w:pPr>
              <w:pStyle w:val="reporttable"/>
              <w:keepNext w:val="0"/>
              <w:keepLines w:val="0"/>
              <w:ind w:left="283" w:hanging="283"/>
            </w:pPr>
            <w:r w:rsidRPr="00D37591">
              <w:t>1.</w:t>
            </w:r>
            <w:r w:rsidRPr="00D37591">
              <w:tab/>
              <w:t>BSCCo Ltd (on request) - data for all metering systems</w:t>
            </w:r>
          </w:p>
          <w:p w:rsidR="000A157B" w:rsidRPr="00D37591" w:rsidRDefault="009049A6" w:rsidP="004929C3">
            <w:pPr>
              <w:pStyle w:val="reporttable"/>
              <w:keepNext w:val="0"/>
              <w:keepLines w:val="0"/>
              <w:ind w:left="283" w:hanging="283"/>
            </w:pPr>
            <w:r w:rsidRPr="00D37591">
              <w:lastRenderedPageBreak/>
              <w:t>2.</w:t>
            </w:r>
            <w:r w:rsidRPr="00D37591">
              <w:tab/>
              <w:t xml:space="preserve">MOA (Daily) </w:t>
            </w:r>
            <w:r w:rsidRPr="00D37591">
              <w:rPr>
                <w:b/>
              </w:rPr>
              <w:t xml:space="preserve">- </w:t>
            </w:r>
            <w:r w:rsidRPr="00D37591">
              <w:t>data for</w:t>
            </w:r>
            <w:r w:rsidRPr="00D37591">
              <w:rPr>
                <w:b/>
              </w:rPr>
              <w:t xml:space="preserve"> </w:t>
            </w:r>
            <w:r w:rsidRPr="00D37591">
              <w:t>metering systems operated by the MOA</w:t>
            </w:r>
          </w:p>
          <w:p w:rsidR="000A157B" w:rsidRPr="00D37591" w:rsidRDefault="009049A6" w:rsidP="004929C3">
            <w:pPr>
              <w:pStyle w:val="reporttable"/>
              <w:keepNext w:val="0"/>
              <w:keepLines w:val="0"/>
              <w:ind w:left="283" w:hanging="283"/>
            </w:pPr>
            <w:r w:rsidRPr="00D37591">
              <w:t>3.</w:t>
            </w:r>
            <w:r w:rsidRPr="00D37591">
              <w:tab/>
              <w:t>BSC Party (Daily) - data for metering systems for which the party is the responsible party.</w:t>
            </w:r>
          </w:p>
          <w:p w:rsidR="000A157B" w:rsidRPr="00D37591" w:rsidRDefault="009049A6" w:rsidP="004929C3">
            <w:pPr>
              <w:pStyle w:val="reporttable"/>
              <w:keepNext w:val="0"/>
              <w:keepLines w:val="0"/>
              <w:ind w:left="283" w:hanging="283"/>
            </w:pPr>
            <w:r w:rsidRPr="00D37591">
              <w:t>4.</w:t>
            </w:r>
            <w:r w:rsidRPr="00D37591">
              <w:tab/>
              <w:t xml:space="preserve">the host Distribution business or the </w:t>
            </w:r>
            <w:r w:rsidR="001F3897" w:rsidRPr="00D37591">
              <w:t>NETSO</w:t>
            </w:r>
            <w:r w:rsidRPr="00D37591">
              <w:t>, depending who has registered the metering system (Daily).</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This report will be run at the end of the working day to report estimates carried out on that day.</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information provided is as follows for each Metering System included in the report: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Total Volume Estimated in Report</w:t>
            </w:r>
          </w:p>
          <w:p w:rsidR="000A157B" w:rsidRPr="00D37591" w:rsidRDefault="009049A6" w:rsidP="004929C3">
            <w:pPr>
              <w:pStyle w:val="reporttable"/>
              <w:keepNext w:val="0"/>
              <w:keepLines w:val="0"/>
            </w:pPr>
            <w:r w:rsidRPr="00D37591">
              <w:t>BSC Party Identifier</w:t>
            </w:r>
          </w:p>
          <w:p w:rsidR="000A157B" w:rsidRPr="00D37591" w:rsidRDefault="009049A6" w:rsidP="004929C3">
            <w:pPr>
              <w:pStyle w:val="reporttable"/>
              <w:keepNext w:val="0"/>
              <w:keepLines w:val="0"/>
            </w:pPr>
            <w:r w:rsidRPr="00D37591">
              <w:tab/>
              <w:t>Metering System Identifier</w:t>
            </w:r>
          </w:p>
          <w:p w:rsidR="000A157B" w:rsidRPr="00D37591" w:rsidRDefault="009049A6" w:rsidP="004929C3">
            <w:pPr>
              <w:pStyle w:val="reporttable"/>
              <w:keepNext w:val="0"/>
              <w:keepLines w:val="0"/>
            </w:pPr>
            <w:r w:rsidRPr="00D37591">
              <w:tab/>
            </w:r>
            <w:r w:rsidRPr="00D37591">
              <w:tab/>
              <w:t>Settlement Date</w:t>
            </w:r>
          </w:p>
          <w:p w:rsidR="000A157B" w:rsidRPr="00D37591" w:rsidRDefault="009049A6" w:rsidP="004929C3">
            <w:pPr>
              <w:pStyle w:val="reporttable"/>
              <w:keepNext w:val="0"/>
              <w:keepLines w:val="0"/>
              <w:ind w:left="1701"/>
            </w:pPr>
            <w:r w:rsidRPr="00D37591">
              <w:t>Outstation Id</w:t>
            </w:r>
          </w:p>
          <w:p w:rsidR="000A157B" w:rsidRPr="00D37591" w:rsidRDefault="009049A6" w:rsidP="004929C3">
            <w:pPr>
              <w:pStyle w:val="reporttable"/>
              <w:keepNext w:val="0"/>
              <w:keepLines w:val="0"/>
              <w:ind w:left="2268"/>
            </w:pPr>
            <w:r w:rsidRPr="00D37591">
              <w:t>Channel Number</w:t>
            </w:r>
          </w:p>
          <w:p w:rsidR="000A157B" w:rsidRPr="00D37591" w:rsidRDefault="009049A6" w:rsidP="004929C3">
            <w:pPr>
              <w:pStyle w:val="reporttable"/>
              <w:keepNext w:val="0"/>
              <w:keepLines w:val="0"/>
              <w:ind w:left="2268"/>
            </w:pPr>
            <w:r w:rsidRPr="00D37591">
              <w:t>Meter Serial Number</w:t>
            </w:r>
          </w:p>
          <w:p w:rsidR="000A157B" w:rsidRPr="00D37591" w:rsidRDefault="009049A6" w:rsidP="004929C3">
            <w:pPr>
              <w:pStyle w:val="reporttable"/>
              <w:keepNext w:val="0"/>
              <w:keepLines w:val="0"/>
              <w:ind w:left="2268"/>
            </w:pPr>
            <w:r w:rsidRPr="00D37591">
              <w:t>Measurement Quantity (Active Import , Active Export)</w:t>
            </w:r>
          </w:p>
          <w:p w:rsidR="000A157B" w:rsidRPr="00D37591" w:rsidRDefault="009049A6" w:rsidP="004929C3">
            <w:pPr>
              <w:pStyle w:val="reporttable"/>
              <w:keepNext w:val="0"/>
              <w:keepLines w:val="0"/>
              <w:ind w:left="1701"/>
            </w:pPr>
            <w:r w:rsidRPr="00D37591">
              <w:tab/>
            </w:r>
            <w:r w:rsidRPr="00D37591">
              <w:tab/>
              <w:t>Settlement Period (46, 48 or 50 occurrences)</w:t>
            </w:r>
          </w:p>
          <w:p w:rsidR="000A157B" w:rsidRPr="00D37591" w:rsidRDefault="009049A6" w:rsidP="004929C3">
            <w:pPr>
              <w:pStyle w:val="reporttable"/>
              <w:keepNext w:val="0"/>
              <w:keepLines w:val="0"/>
              <w:ind w:left="2835"/>
            </w:pPr>
            <w:r w:rsidRPr="00D37591">
              <w:t>Original Meter Reading Volume (if available)</w:t>
            </w:r>
          </w:p>
          <w:p w:rsidR="000A157B" w:rsidRPr="00D37591" w:rsidRDefault="009049A6" w:rsidP="004929C3">
            <w:pPr>
              <w:pStyle w:val="reporttable"/>
              <w:keepNext w:val="0"/>
              <w:keepLines w:val="0"/>
              <w:ind w:left="2835"/>
            </w:pPr>
            <w:r w:rsidRPr="00D37591">
              <w:t>Estimated Meter Reading Volume</w:t>
            </w:r>
          </w:p>
          <w:p w:rsidR="000A157B" w:rsidRPr="00D37591" w:rsidRDefault="009049A6" w:rsidP="004929C3">
            <w:pPr>
              <w:pStyle w:val="reporttable"/>
              <w:keepNext w:val="0"/>
              <w:keepLines w:val="0"/>
              <w:ind w:left="1701"/>
            </w:pPr>
            <w:r w:rsidRPr="00D37591">
              <w:tab/>
            </w:r>
            <w:r w:rsidRPr="00D37591">
              <w:tab/>
              <w:t>Estimation Method</w:t>
            </w:r>
          </w:p>
          <w:p w:rsidR="000A157B" w:rsidRPr="00D37591" w:rsidRDefault="009049A6" w:rsidP="004929C3">
            <w:pPr>
              <w:pStyle w:val="reporttable"/>
              <w:keepNext w:val="0"/>
              <w:keepLines w:val="0"/>
              <w:ind w:left="2835"/>
            </w:pPr>
            <w:r w:rsidRPr="00D37591">
              <w:t>Estimate Agreed Indicator (T/F)</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Estimation method is an indicator of the method used for estimation:</w:t>
            </w:r>
          </w:p>
          <w:p w:rsidR="000A157B" w:rsidRPr="00D37591" w:rsidRDefault="009049A6" w:rsidP="004929C3">
            <w:pPr>
              <w:pStyle w:val="reporttable"/>
              <w:keepNext w:val="0"/>
              <w:keepLines w:val="0"/>
              <w:ind w:left="378" w:hanging="360"/>
            </w:pPr>
            <w:r w:rsidRPr="00D37591">
              <w:t>A -</w:t>
            </w:r>
            <w:r w:rsidRPr="00D37591">
              <w:tab/>
              <w:t>Generation: Main meter data missing or incorrect in Primary and Secondary Outstations, Check meter data available – copied from Primary Check</w:t>
            </w:r>
          </w:p>
          <w:p w:rsidR="000A157B" w:rsidRPr="00D37591" w:rsidRDefault="009049A6" w:rsidP="004929C3">
            <w:pPr>
              <w:pStyle w:val="reporttable"/>
              <w:keepNext w:val="0"/>
              <w:keepLines w:val="0"/>
              <w:ind w:left="378" w:hanging="360"/>
            </w:pPr>
            <w:r w:rsidRPr="00D37591">
              <w:t>D -</w:t>
            </w:r>
            <w:r w:rsidRPr="00D37591">
              <w:tab/>
              <w:t>Demand: Main meter data missing or incorrect, Check meter data available – copied from Primary Check</w:t>
            </w:r>
          </w:p>
          <w:p w:rsidR="000A157B" w:rsidRPr="00D37591" w:rsidRDefault="009049A6" w:rsidP="004929C3">
            <w:pPr>
              <w:pStyle w:val="reporttable"/>
              <w:keepNext w:val="0"/>
              <w:keepLines w:val="0"/>
              <w:ind w:left="378" w:hanging="360"/>
            </w:pPr>
            <w:r w:rsidRPr="00D37591">
              <w:t>E -</w:t>
            </w:r>
            <w:r w:rsidRPr="00D37591">
              <w:tab/>
              <w:t>Demand: Main meter data missing or incorrect, Check meter not fully functional, but Main meter or Check meter register advance available – profiled using Meter Reading Estimation Tool</w:t>
            </w:r>
          </w:p>
          <w:p w:rsidR="000A157B" w:rsidRPr="00D37591" w:rsidRDefault="009049A6" w:rsidP="004929C3">
            <w:pPr>
              <w:pStyle w:val="reporttable"/>
              <w:keepNext w:val="0"/>
              <w:keepLines w:val="0"/>
              <w:ind w:left="378" w:hanging="360"/>
            </w:pPr>
            <w:r w:rsidRPr="00D37591">
              <w:t>I -</w:t>
            </w:r>
            <w:r w:rsidRPr="00D37591">
              <w:tab/>
              <w:t>Demand: Main meter data missing or incorrect, Check meter not fully functional, Main meter and Check meter register advance NOT available – profiled using Trend</w:t>
            </w:r>
          </w:p>
          <w:p w:rsidR="000A157B" w:rsidRPr="00D37591" w:rsidRDefault="009049A6" w:rsidP="004929C3">
            <w:pPr>
              <w:pStyle w:val="reporttable"/>
              <w:keepNext w:val="0"/>
              <w:keepLines w:val="0"/>
              <w:ind w:left="378" w:hanging="360"/>
            </w:pPr>
            <w:r w:rsidRPr="00D37591">
              <w:t>J -</w:t>
            </w:r>
            <w:r w:rsidRPr="00D37591">
              <w:tab/>
            </w:r>
            <w:r w:rsidRPr="00D37591">
              <w:rPr>
                <w:rFonts w:cs="Arial"/>
              </w:rPr>
              <w:t>Generation: Main meter data missing, or incorrect, in Primary Outstation, Secondary Outstation main meter data available – substituted from Secondary Main</w:t>
            </w:r>
          </w:p>
          <w:p w:rsidR="000A157B" w:rsidRPr="00D37591" w:rsidRDefault="009049A6" w:rsidP="004929C3">
            <w:pPr>
              <w:pStyle w:val="reporttable"/>
              <w:keepNext w:val="0"/>
              <w:keepLines w:val="0"/>
              <w:ind w:left="378" w:hanging="360"/>
            </w:pPr>
            <w:r w:rsidRPr="00D37591">
              <w:t>K -</w:t>
            </w:r>
            <w:r w:rsidRPr="00D37591">
              <w:tab/>
              <w:t>Generation: Main and Check meter data missing or incorrect in Primary and Secondary Outstations, data estimated to zero awaiting confirmation of generation</w:t>
            </w:r>
          </w:p>
          <w:p w:rsidR="000A157B" w:rsidRPr="00D37591" w:rsidRDefault="009049A6" w:rsidP="004929C3">
            <w:pPr>
              <w:pStyle w:val="reporttable"/>
              <w:keepNext w:val="0"/>
              <w:keepLines w:val="0"/>
              <w:ind w:left="378" w:hanging="360"/>
            </w:pPr>
            <w:r w:rsidRPr="00D37591">
              <w:t xml:space="preserve">L - </w:t>
            </w:r>
            <w:r w:rsidRPr="00D37591">
              <w:tab/>
            </w:r>
            <w:r w:rsidRPr="00D37591">
              <w:rPr>
                <w:rFonts w:cs="Arial"/>
              </w:rPr>
              <w:t>Demand; Primary Main meter data missing, or incorrect, Secondary Outstation Main meter data available – substituted from Secondary Main</w:t>
            </w:r>
          </w:p>
          <w:p w:rsidR="000A157B" w:rsidRPr="00D37591" w:rsidRDefault="009049A6" w:rsidP="004929C3">
            <w:pPr>
              <w:pStyle w:val="reporttable"/>
              <w:keepNext w:val="0"/>
              <w:keepLines w:val="0"/>
              <w:ind w:left="378" w:hanging="360"/>
            </w:pPr>
            <w:r w:rsidRPr="00D37591">
              <w:t>M -</w:t>
            </w:r>
            <w:r w:rsidRPr="00D37591">
              <w:tab/>
              <w:t>Demand: Main meter data missing or incorrect, data copied from suitable settlement period(s)</w:t>
            </w:r>
          </w:p>
          <w:p w:rsidR="000A157B" w:rsidRPr="00D37591" w:rsidRDefault="009049A6" w:rsidP="004929C3">
            <w:pPr>
              <w:pStyle w:val="reporttable"/>
              <w:keepNext w:val="0"/>
              <w:keepLines w:val="0"/>
              <w:ind w:left="378" w:hanging="360"/>
            </w:pPr>
            <w:r w:rsidRPr="00D37591">
              <w:t>N -</w:t>
            </w:r>
            <w:r w:rsidRPr="00D37591">
              <w:tab/>
              <w:t xml:space="preserve"> Validation Failure: Main meter data deemed correct</w:t>
            </w:r>
          </w:p>
          <w:p w:rsidR="000A157B" w:rsidRPr="00D37591" w:rsidRDefault="009049A6" w:rsidP="004929C3">
            <w:pPr>
              <w:pStyle w:val="reporttable"/>
              <w:keepNext w:val="0"/>
              <w:keepLines w:val="0"/>
              <w:ind w:left="378" w:hanging="360"/>
            </w:pPr>
            <w:r w:rsidRPr="00D37591">
              <w:t>U -</w:t>
            </w:r>
            <w:r w:rsidRPr="00D37591">
              <w:tab/>
              <w:t>Used parties own reading</w:t>
            </w:r>
          </w:p>
          <w:p w:rsidR="000A157B" w:rsidRPr="00D37591" w:rsidRDefault="009049A6" w:rsidP="004929C3">
            <w:pPr>
              <w:pStyle w:val="reporttable"/>
              <w:keepNext w:val="0"/>
              <w:keepLines w:val="0"/>
              <w:ind w:left="378" w:hanging="360"/>
            </w:pPr>
            <w:r w:rsidRPr="00D37591">
              <w:t>X -</w:t>
            </w:r>
            <w:r w:rsidRPr="00D37591">
              <w:tab/>
              <w:t>Used different estimation method</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640" w:name="_Toc473612400"/>
      <w:bookmarkStart w:id="1641" w:name="_Toc253470705"/>
    </w:p>
    <w:p w:rsidR="000A157B" w:rsidRPr="00D37591" w:rsidRDefault="009049A6" w:rsidP="004929C3">
      <w:pPr>
        <w:pStyle w:val="Heading2"/>
        <w:pageBreakBefore/>
      </w:pPr>
      <w:bookmarkStart w:id="1642" w:name="_Toc306188178"/>
      <w:bookmarkStart w:id="1643" w:name="_Toc490548840"/>
      <w:bookmarkStart w:id="1644" w:name="_Toc519167644"/>
      <w:bookmarkStart w:id="1645" w:name="_Toc528309040"/>
      <w:bookmarkStart w:id="1646" w:name="_Toc531253225"/>
      <w:bookmarkStart w:id="1647" w:name="_Toc533073475"/>
      <w:bookmarkStart w:id="1648" w:name="_Toc2584691"/>
      <w:bookmarkStart w:id="1649" w:name="_Toc27380386"/>
      <w:r w:rsidRPr="00D37591">
        <w:lastRenderedPageBreak/>
        <w:t>CDCA-I015: (input) Reporting metering system faults</w:t>
      </w:r>
      <w:bookmarkEnd w:id="1640"/>
      <w:bookmarkEnd w:id="1641"/>
      <w:bookmarkEnd w:id="1642"/>
      <w:bookmarkEnd w:id="1643"/>
      <w:bookmarkEnd w:id="1644"/>
      <w:bookmarkEnd w:id="1645"/>
      <w:bookmarkEnd w:id="1646"/>
      <w:bookmarkEnd w:id="1647"/>
      <w:bookmarkEnd w:id="1648"/>
      <w:bookmarkEnd w:id="1649"/>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CDCA-I015</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MOA</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Reporting metering system faults.  </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11.1-11.4</w:t>
            </w:r>
          </w:p>
          <w:p w:rsidR="000A157B" w:rsidRPr="00D37591" w:rsidRDefault="009049A6" w:rsidP="004929C3">
            <w:pPr>
              <w:pStyle w:val="reporttable"/>
              <w:keepNext w:val="0"/>
              <w:keepLines w:val="0"/>
            </w:pPr>
            <w:r w:rsidRPr="00D37591">
              <w:t>BPM , CP756</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email, letter or fax</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 xml:space="preserve">As required </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estimate 10 per day (0.2% of 5000)</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The CDCA receives reports from the MOA in respect of Metering Equipment faults.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This includes free format text which could be communicated by a letter, email, fax or phone call.</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bookmarkStart w:id="1650" w:name="_Toc473612401"/>
      <w:bookmarkStart w:id="1651" w:name="_Toc253470706"/>
    </w:p>
    <w:p w:rsidR="000A157B" w:rsidRPr="00D37591" w:rsidRDefault="009049A6" w:rsidP="004929C3">
      <w:pPr>
        <w:pStyle w:val="Heading2"/>
      </w:pPr>
      <w:bookmarkStart w:id="1652" w:name="_Toc306188179"/>
      <w:bookmarkStart w:id="1653" w:name="_Toc490548841"/>
      <w:bookmarkStart w:id="1654" w:name="_Toc519167645"/>
      <w:bookmarkStart w:id="1655" w:name="_Toc528309041"/>
      <w:bookmarkStart w:id="1656" w:name="_Toc531253226"/>
      <w:bookmarkStart w:id="1657" w:name="_Toc533073476"/>
      <w:bookmarkStart w:id="1658" w:name="_Toc2584692"/>
      <w:bookmarkStart w:id="1659" w:name="_Toc27380387"/>
      <w:r w:rsidRPr="00D37591">
        <w:t>CDCA-I017: (output) Meter Reading Schedule for MAR</w:t>
      </w:r>
      <w:bookmarkEnd w:id="1650"/>
      <w:bookmarkEnd w:id="1651"/>
      <w:bookmarkEnd w:id="1652"/>
      <w:bookmarkEnd w:id="1653"/>
      <w:bookmarkEnd w:id="1654"/>
      <w:bookmarkEnd w:id="1655"/>
      <w:bookmarkEnd w:id="1656"/>
      <w:bookmarkEnd w:id="1657"/>
      <w:bookmarkEnd w:id="1658"/>
      <w:bookmarkEnd w:id="165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CDCA-I017</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 MOA</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Meter Reading Schedule for MAR</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12.1</w:t>
            </w:r>
          </w:p>
          <w:p w:rsidR="000A157B" w:rsidRPr="00D37591" w:rsidRDefault="009049A6" w:rsidP="004929C3">
            <w:pPr>
              <w:pStyle w:val="reporttable"/>
              <w:keepNext w:val="0"/>
              <w:keepLines w:val="0"/>
            </w:pPr>
            <w:r w:rsidRPr="00D37591">
              <w:t xml:space="preserve">BPM </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Annual</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One schedule for all metering systems</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t xml:space="preserve">The CDCA issues a Meter Reading Schedule for MAR for each metering system on an annual basis, at least three months ahead and forward it to the relevant BSC Parties trading at the metering system, and the MOA responsible for the maintenance of the metering system.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Schedule will contain, for each Metering System:</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BSC Party</w:t>
            </w:r>
          </w:p>
          <w:p w:rsidR="000A157B" w:rsidRPr="00D37591" w:rsidRDefault="009049A6" w:rsidP="004929C3">
            <w:pPr>
              <w:pStyle w:val="reporttable"/>
              <w:keepNext w:val="0"/>
              <w:keepLines w:val="0"/>
            </w:pPr>
            <w:r w:rsidRPr="00D37591">
              <w:t>Metering System Id</w:t>
            </w:r>
          </w:p>
          <w:p w:rsidR="000A157B" w:rsidRPr="00D37591" w:rsidRDefault="009049A6" w:rsidP="004929C3">
            <w:pPr>
              <w:pStyle w:val="reporttable"/>
              <w:keepNext w:val="0"/>
              <w:keepLines w:val="0"/>
            </w:pPr>
            <w:r w:rsidRPr="00D37591">
              <w:t xml:space="preserve">Metering System Location Details </w:t>
            </w:r>
          </w:p>
          <w:p w:rsidR="000A157B" w:rsidRPr="00D37591" w:rsidRDefault="009049A6" w:rsidP="004929C3">
            <w:pPr>
              <w:pStyle w:val="reporttable"/>
              <w:keepNext w:val="0"/>
              <w:keepLines w:val="0"/>
            </w:pPr>
            <w:r w:rsidRPr="00D37591">
              <w:t>Planned date of Site Visit</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No physical structure is defined for this flow </w:t>
            </w:r>
          </w:p>
        </w:tc>
      </w:tr>
    </w:tbl>
    <w:p w:rsidR="000A157B" w:rsidRPr="00D37591" w:rsidRDefault="000A157B" w:rsidP="004929C3">
      <w:bookmarkStart w:id="1660" w:name="_Toc473612402"/>
      <w:bookmarkStart w:id="1661" w:name="_Toc253470707"/>
    </w:p>
    <w:p w:rsidR="000A157B" w:rsidRPr="00D37591" w:rsidRDefault="009049A6" w:rsidP="004929C3">
      <w:pPr>
        <w:pStyle w:val="Heading2"/>
      </w:pPr>
      <w:bookmarkStart w:id="1662" w:name="_Toc306188180"/>
      <w:bookmarkStart w:id="1663" w:name="_Toc490548842"/>
      <w:bookmarkStart w:id="1664" w:name="_Toc519167646"/>
      <w:bookmarkStart w:id="1665" w:name="_Toc528309042"/>
      <w:bookmarkStart w:id="1666" w:name="_Toc531253227"/>
      <w:bookmarkStart w:id="1667" w:name="_Toc533073477"/>
      <w:bookmarkStart w:id="1668" w:name="_Toc2584693"/>
      <w:bookmarkStart w:id="1669" w:name="_Toc27380388"/>
      <w:r w:rsidRPr="00D37591">
        <w:t>CDCA-I018: (output) MAR Reconciliation Report</w:t>
      </w:r>
      <w:bookmarkEnd w:id="1660"/>
      <w:bookmarkEnd w:id="1661"/>
      <w:bookmarkEnd w:id="1662"/>
      <w:bookmarkEnd w:id="1663"/>
      <w:bookmarkEnd w:id="1664"/>
      <w:bookmarkEnd w:id="1665"/>
      <w:bookmarkEnd w:id="1666"/>
      <w:bookmarkEnd w:id="1667"/>
      <w:bookmarkEnd w:id="1668"/>
      <w:bookmarkEnd w:id="166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CDCA-I018</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 MOA, BSCCo Ltd,</w:t>
            </w:r>
          </w:p>
          <w:p w:rsidR="000A157B" w:rsidRPr="00D37591" w:rsidRDefault="009049A6" w:rsidP="004929C3">
            <w:pPr>
              <w:pStyle w:val="reporttable"/>
              <w:keepNext w:val="0"/>
              <w:keepLines w:val="0"/>
            </w:pPr>
            <w:r w:rsidRPr="00D37591">
              <w:t>Distribution Business</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MAR Reconciliation Report</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 xml:space="preserve">CDCA SD 12.6, 19.2 </w:t>
            </w:r>
          </w:p>
          <w:p w:rsidR="000A157B" w:rsidRPr="00D37591" w:rsidRDefault="009049A6" w:rsidP="004929C3">
            <w:pPr>
              <w:pStyle w:val="reporttable"/>
              <w:keepNext w:val="0"/>
              <w:keepLines w:val="0"/>
            </w:pPr>
            <w:r w:rsidRPr="00D37591">
              <w:t>CDCA BPM  4.2</w:t>
            </w:r>
          </w:p>
          <w:p w:rsidR="000A157B" w:rsidRPr="00D37591" w:rsidRDefault="009049A6" w:rsidP="004929C3">
            <w:pPr>
              <w:pStyle w:val="reporttable"/>
              <w:keepNext w:val="0"/>
              <w:keepLines w:val="0"/>
            </w:pPr>
            <w:r w:rsidRPr="00D37591">
              <w:t>CN116 CP1153</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Required</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100 per working day based upon 5000 metering systems</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The results of each Meter Advance Reconciliation is provided to the relevant BSC Party(s) with a reconciliation report detailing the actual difference calculated for each active energy meter or associated outstation register.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lastRenderedPageBreak/>
              <w:t>The MAR report is sent to the relevant BSC Party, the relevant MOA, and, if appropriate, any other parties such as the Distribution Business. It may also be sent to BSCCo Ltd for dispute resolution. The information, for each metering system, includes: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Metering System Identifier</w:t>
            </w:r>
          </w:p>
          <w:p w:rsidR="000A157B" w:rsidRPr="00D37591" w:rsidRDefault="009049A6" w:rsidP="004929C3">
            <w:pPr>
              <w:pStyle w:val="reporttable"/>
              <w:keepNext w:val="0"/>
              <w:keepLines w:val="0"/>
            </w:pPr>
            <w:r w:rsidRPr="00D37591">
              <w:t>Advance Period Start Date</w:t>
            </w:r>
          </w:p>
          <w:p w:rsidR="000A157B" w:rsidRPr="00D37591" w:rsidRDefault="009049A6" w:rsidP="004929C3">
            <w:pPr>
              <w:pStyle w:val="reporttable"/>
              <w:keepNext w:val="0"/>
              <w:keepLines w:val="0"/>
            </w:pPr>
            <w:r w:rsidRPr="00D37591">
              <w:t>Advance Period End Date</w:t>
            </w:r>
          </w:p>
          <w:p w:rsidR="000A157B" w:rsidRPr="00D37591" w:rsidRDefault="009049A6" w:rsidP="004929C3">
            <w:pPr>
              <w:pStyle w:val="reporttable"/>
              <w:keepNext w:val="0"/>
              <w:keepLines w:val="0"/>
            </w:pPr>
            <w:r w:rsidRPr="00D37591">
              <w:t>Original Energy volume reading for all relevant channels (MWh) (e.g. main, check, active, reactive etc.)</w:t>
            </w:r>
          </w:p>
          <w:p w:rsidR="000A157B" w:rsidRPr="00D37591" w:rsidRDefault="009049A6" w:rsidP="004929C3">
            <w:pPr>
              <w:pStyle w:val="reporttable"/>
              <w:keepNext w:val="0"/>
              <w:keepLines w:val="0"/>
            </w:pPr>
            <w:r w:rsidRPr="00D37591">
              <w:t>MAR Energy volume reading for all relevant channels</w:t>
            </w:r>
          </w:p>
          <w:p w:rsidR="000A157B" w:rsidRPr="00D37591" w:rsidRDefault="009049A6" w:rsidP="004929C3">
            <w:pPr>
              <w:pStyle w:val="reporttable"/>
              <w:keepNext w:val="0"/>
              <w:keepLines w:val="0"/>
            </w:pPr>
            <w:r w:rsidRPr="00D37591">
              <w:t>Percentage Variation</w:t>
            </w:r>
          </w:p>
          <w:p w:rsidR="000A157B" w:rsidRPr="00D37591" w:rsidRDefault="009049A6" w:rsidP="004929C3">
            <w:pPr>
              <w:pStyle w:val="reporttable"/>
              <w:keepNext w:val="0"/>
              <w:keepLines w:val="0"/>
            </w:pPr>
            <w:r w:rsidRPr="00D37591">
              <w:t>BSCP Requirement</w:t>
            </w:r>
          </w:p>
          <w:p w:rsidR="000A157B" w:rsidRPr="00D37591" w:rsidRDefault="009049A6" w:rsidP="004929C3">
            <w:pPr>
              <w:pStyle w:val="reporttable"/>
              <w:keepNext w:val="0"/>
              <w:keepLines w:val="0"/>
            </w:pPr>
            <w:r w:rsidRPr="00D37591">
              <w:t>Compliance Indicator (T/F)</w:t>
            </w:r>
          </w:p>
          <w:p w:rsidR="000A157B" w:rsidRPr="00D37591" w:rsidRDefault="009049A6" w:rsidP="004929C3">
            <w:pPr>
              <w:pStyle w:val="reporttable"/>
              <w:keepNext w:val="0"/>
              <w:keepLines w:val="0"/>
            </w:pPr>
            <w:r w:rsidRPr="00D37591">
              <w:t>Import/Export Indicator (I/E)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Import/Export indicator indicates the direction of the energy flow: the Meter Volume is therefore unsigned.</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bookmarkStart w:id="1670" w:name="_Toc473612403"/>
      <w:bookmarkStart w:id="1671" w:name="_Toc253470708"/>
    </w:p>
    <w:p w:rsidR="000A157B" w:rsidRPr="00D37591" w:rsidRDefault="009049A6" w:rsidP="004929C3">
      <w:pPr>
        <w:pStyle w:val="Heading2"/>
      </w:pPr>
      <w:bookmarkStart w:id="1672" w:name="_Toc306188181"/>
      <w:bookmarkStart w:id="1673" w:name="_Toc490548843"/>
      <w:bookmarkStart w:id="1674" w:name="_Toc519167647"/>
      <w:bookmarkStart w:id="1675" w:name="_Toc528309043"/>
      <w:bookmarkStart w:id="1676" w:name="_Toc531253228"/>
      <w:bookmarkStart w:id="1677" w:name="_Toc533073478"/>
      <w:bookmarkStart w:id="1678" w:name="_Toc2584694"/>
      <w:bookmarkStart w:id="1679" w:name="_Toc27380389"/>
      <w:r w:rsidRPr="00D37591">
        <w:t>CDCA-I019: (output) MAR Remedial Action Report</w:t>
      </w:r>
      <w:bookmarkEnd w:id="1670"/>
      <w:bookmarkEnd w:id="1671"/>
      <w:bookmarkEnd w:id="1672"/>
      <w:bookmarkEnd w:id="1673"/>
      <w:bookmarkEnd w:id="1674"/>
      <w:bookmarkEnd w:id="1675"/>
      <w:bookmarkEnd w:id="1676"/>
      <w:bookmarkEnd w:id="1677"/>
      <w:bookmarkEnd w:id="1678"/>
      <w:bookmarkEnd w:id="1679"/>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CDCA-I019</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 MOA, BSCCo Ltd,</w:t>
            </w:r>
          </w:p>
          <w:p w:rsidR="000A157B" w:rsidRPr="00D37591" w:rsidRDefault="009049A6" w:rsidP="004929C3">
            <w:pPr>
              <w:pStyle w:val="reporttable"/>
              <w:keepNext w:val="0"/>
              <w:keepLines w:val="0"/>
            </w:pPr>
            <w:r w:rsidRPr="00D37591">
              <w:t>Distribution Business</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MAR Remedial Action Report</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 xml:space="preserve">CDCA SD 12.9 </w:t>
            </w:r>
          </w:p>
          <w:p w:rsidR="000A157B" w:rsidRPr="00D37591" w:rsidRDefault="009049A6" w:rsidP="004929C3">
            <w:pPr>
              <w:pStyle w:val="reporttable"/>
              <w:keepNext w:val="0"/>
              <w:keepLines w:val="0"/>
            </w:pPr>
            <w:r w:rsidRPr="00D37591">
              <w:t>BPM  4.2</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 xml:space="preserve">Manual </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 xml:space="preserve">Ad hoc </w:t>
            </w:r>
          </w:p>
          <w:p w:rsidR="000A157B" w:rsidRPr="00D37591" w:rsidRDefault="000A157B" w:rsidP="004929C3">
            <w:pPr>
              <w:pStyle w:val="reporttable"/>
              <w:keepNext w:val="0"/>
              <w:keepLines w:val="0"/>
            </w:pP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2 per day based upon 2%  of the 100 MARs undertaken each day.</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When the CDCA initiates remedial action to resolve a Meter Advance Reconciliation discrepancy, it notifies the interested parties of the remedial action(s) taken. The interested parties are the relevant BSC Party, the relevant MOA, and, if appropriate, any other parties such as the Distribution Business. It may also be sent to BSCCo Ltd for dispute resolution.</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680" w:name="_Toc473612404"/>
      <w:bookmarkStart w:id="1681" w:name="_Toc253470709"/>
    </w:p>
    <w:p w:rsidR="000A157B" w:rsidRPr="00D37591" w:rsidRDefault="009049A6" w:rsidP="004929C3">
      <w:pPr>
        <w:pStyle w:val="Heading2"/>
      </w:pPr>
      <w:bookmarkStart w:id="1682" w:name="_Toc306188182"/>
      <w:bookmarkStart w:id="1683" w:name="_Toc490548844"/>
      <w:bookmarkStart w:id="1684" w:name="_Toc519167648"/>
      <w:bookmarkStart w:id="1685" w:name="_Toc528309044"/>
      <w:bookmarkStart w:id="1686" w:name="_Toc531253229"/>
      <w:bookmarkStart w:id="1687" w:name="_Toc533073479"/>
      <w:bookmarkStart w:id="1688" w:name="_Toc2584695"/>
      <w:bookmarkStart w:id="1689" w:name="_Toc27380390"/>
      <w:r w:rsidRPr="00D37591">
        <w:t>CDCA-I021: (input) Notification of Metering Equipment Work</w:t>
      </w:r>
      <w:bookmarkEnd w:id="1680"/>
      <w:bookmarkEnd w:id="1681"/>
      <w:bookmarkEnd w:id="1682"/>
      <w:bookmarkEnd w:id="1683"/>
      <w:bookmarkEnd w:id="1684"/>
      <w:bookmarkEnd w:id="1685"/>
      <w:bookmarkEnd w:id="1686"/>
      <w:bookmarkEnd w:id="1687"/>
      <w:bookmarkEnd w:id="1688"/>
      <w:bookmarkEnd w:id="1689"/>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2137"/>
        <w:gridCol w:w="2399"/>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CDCA-I021</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MOA</w:t>
            </w:r>
          </w:p>
        </w:tc>
        <w:tc>
          <w:tcPr>
            <w:tcW w:w="2137"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Notification of Metering Equipment Work </w:t>
            </w:r>
          </w:p>
        </w:tc>
        <w:tc>
          <w:tcPr>
            <w:tcW w:w="2399"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13.5, CP756, CP1152</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telephone</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Ad hoc.</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50 per month</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t>The CDCA receives notifications of work on Metering Equipment from the relevant MOA by telephone.</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bookmarkStart w:id="1690" w:name="_Toc477929748"/>
      <w:bookmarkStart w:id="1691" w:name="_Toc480809533"/>
      <w:bookmarkStart w:id="1692" w:name="_Toc253470710"/>
      <w:bookmarkStart w:id="1693" w:name="_Toc473612405"/>
    </w:p>
    <w:p w:rsidR="000A157B" w:rsidRPr="00D37591" w:rsidRDefault="009049A6" w:rsidP="004929C3">
      <w:pPr>
        <w:pStyle w:val="Heading2"/>
      </w:pPr>
      <w:bookmarkStart w:id="1694" w:name="_Toc306188183"/>
      <w:bookmarkStart w:id="1695" w:name="_Toc490548845"/>
      <w:bookmarkStart w:id="1696" w:name="_Toc519167649"/>
      <w:bookmarkStart w:id="1697" w:name="_Toc528309045"/>
      <w:bookmarkStart w:id="1698" w:name="_Toc531253230"/>
      <w:bookmarkStart w:id="1699" w:name="_Toc533073480"/>
      <w:bookmarkStart w:id="1700" w:name="_Toc2584696"/>
      <w:bookmarkStart w:id="1701" w:name="_Toc27380391"/>
      <w:r w:rsidRPr="00D37591">
        <w:t>CDCA-I022: (input) Distribution Line Loss Factors</w:t>
      </w:r>
      <w:bookmarkEnd w:id="1690"/>
      <w:bookmarkEnd w:id="1691"/>
      <w:bookmarkEnd w:id="1692"/>
      <w:bookmarkEnd w:id="1694"/>
      <w:bookmarkEnd w:id="1695"/>
      <w:bookmarkEnd w:id="1696"/>
      <w:bookmarkEnd w:id="1697"/>
      <w:bookmarkEnd w:id="1698"/>
      <w:bookmarkEnd w:id="1699"/>
      <w:bookmarkEnd w:id="1700"/>
      <w:bookmarkEnd w:id="1701"/>
    </w:p>
    <w:p w:rsidR="000A157B" w:rsidRPr="00D37591" w:rsidRDefault="009049A6" w:rsidP="004929C3">
      <w:r w:rsidRPr="00D37591">
        <w:t xml:space="preserve">This interface is from </w:t>
      </w:r>
      <w:r w:rsidRPr="00D37591">
        <w:rPr>
          <w:color w:val="000000"/>
        </w:rPr>
        <w:t>BSCCo Ltd</w:t>
      </w:r>
      <w:r w:rsidRPr="00D37591">
        <w:t xml:space="preserve"> to CDCA and therefore is defined in Part 2 of the IDD, which covers interfaces that do not affect BSC Parties or their agents.  However a copy of the definition is included here for information.  The BSC Parties have sent the Distribution Line Loss Factors to the </w:t>
      </w:r>
      <w:r w:rsidRPr="00D37591">
        <w:rPr>
          <w:color w:val="000000"/>
        </w:rPr>
        <w:t>BSCCo Ltd</w:t>
      </w:r>
      <w:r w:rsidRPr="00D37591">
        <w:t xml:space="preserve"> for validation, then the </w:t>
      </w:r>
      <w:r w:rsidRPr="00D37591">
        <w:rPr>
          <w:color w:val="000000"/>
        </w:rPr>
        <w:t>BSCCo Ltd</w:t>
      </w:r>
      <w:r w:rsidRPr="00D37591">
        <w:t xml:space="preserve"> sends them on to CDCA via this interface.  This interface is not included in the summary tables in section 3, and the physical definition is not included in the spreadsheet.</w:t>
      </w: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CDCA-I022</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rPr>
                <w:color w:val="000000"/>
              </w:rPr>
              <w:t>BSCCo Ltd</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Distribution Line Loss Factors </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15.1</w:t>
            </w:r>
          </w:p>
          <w:p w:rsidR="000A157B" w:rsidRPr="00D37591" w:rsidRDefault="009049A6" w:rsidP="004929C3">
            <w:pPr>
              <w:pStyle w:val="reporttable"/>
              <w:keepNext w:val="0"/>
              <w:keepLines w:val="0"/>
            </w:pPr>
            <w:r w:rsidRPr="00D37591">
              <w:t>CDCA BPM 4.5 (?)</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Annually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 xml:space="preserve">17568000 factors </w:t>
            </w:r>
          </w:p>
          <w:p w:rsidR="000A157B" w:rsidRPr="00D37591" w:rsidRDefault="009049A6" w:rsidP="004929C3">
            <w:pPr>
              <w:pStyle w:val="reporttable"/>
              <w:keepNext w:val="0"/>
              <w:keepLines w:val="0"/>
            </w:pPr>
            <w:r w:rsidRPr="00D37591">
              <w:t xml:space="preserve">(1000 metering systems * 366 * 48)  </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The CDCA receives Line Loss Factors relating to a Metering System from </w:t>
            </w:r>
            <w:r w:rsidRPr="00D37591">
              <w:rPr>
                <w:color w:val="000000"/>
              </w:rPr>
              <w:t>BSCCo Ltd</w:t>
            </w:r>
            <w:r w:rsidRPr="00D37591">
              <w: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b/>
              <w:t>Metering System Identifier</w:t>
            </w:r>
          </w:p>
          <w:p w:rsidR="000A157B" w:rsidRPr="00D37591" w:rsidRDefault="009049A6" w:rsidP="004929C3">
            <w:pPr>
              <w:pStyle w:val="reporttable"/>
              <w:keepNext w:val="0"/>
              <w:keepLines w:val="0"/>
              <w:ind w:left="720"/>
            </w:pPr>
            <w:r w:rsidRPr="00D37591">
              <w:tab/>
              <w:t>Settlement Date</w:t>
            </w:r>
          </w:p>
          <w:p w:rsidR="000A157B" w:rsidRPr="00D37591" w:rsidRDefault="009049A6" w:rsidP="004929C3">
            <w:pPr>
              <w:pStyle w:val="reporttable"/>
              <w:keepNext w:val="0"/>
              <w:keepLines w:val="0"/>
            </w:pPr>
            <w:r w:rsidRPr="00D37591">
              <w:tab/>
            </w:r>
            <w:r w:rsidRPr="00D37591">
              <w:tab/>
              <w:t>Settlement Period</w:t>
            </w:r>
          </w:p>
          <w:p w:rsidR="000A157B" w:rsidRPr="00D37591" w:rsidRDefault="009049A6" w:rsidP="004929C3">
            <w:pPr>
              <w:pStyle w:val="reporttable"/>
              <w:keepNext w:val="0"/>
              <w:keepLines w:val="0"/>
            </w:pPr>
            <w:r w:rsidRPr="00D37591">
              <w:tab/>
            </w:r>
            <w:r w:rsidRPr="00D37591">
              <w:tab/>
              <w:t>Line loss Factor</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702" w:name="_Toc477929749"/>
      <w:bookmarkStart w:id="1703" w:name="_Toc480809534"/>
      <w:bookmarkStart w:id="1704" w:name="_Toc253470711"/>
    </w:p>
    <w:p w:rsidR="000A157B" w:rsidRPr="00D37591" w:rsidRDefault="009049A6" w:rsidP="004929C3">
      <w:pPr>
        <w:pStyle w:val="Heading2"/>
      </w:pPr>
      <w:bookmarkStart w:id="1705" w:name="_Toc306188184"/>
      <w:bookmarkStart w:id="1706" w:name="_Toc490548846"/>
      <w:bookmarkStart w:id="1707" w:name="_Toc519167650"/>
      <w:bookmarkStart w:id="1708" w:name="_Toc528309046"/>
      <w:bookmarkStart w:id="1709" w:name="_Toc531253231"/>
      <w:bookmarkStart w:id="1710" w:name="_Toc533073481"/>
      <w:bookmarkStart w:id="1711" w:name="_Toc2584697"/>
      <w:bookmarkStart w:id="1712" w:name="_Toc27380392"/>
      <w:r w:rsidRPr="00D37591">
        <w:t>CDCA-I023: (output) Missing Line Loss Factors</w:t>
      </w:r>
      <w:bookmarkEnd w:id="1702"/>
      <w:bookmarkEnd w:id="1703"/>
      <w:bookmarkEnd w:id="1704"/>
      <w:bookmarkEnd w:id="1705"/>
      <w:bookmarkEnd w:id="1706"/>
      <w:bookmarkEnd w:id="1707"/>
      <w:bookmarkEnd w:id="1708"/>
      <w:bookmarkEnd w:id="1709"/>
      <w:bookmarkEnd w:id="1710"/>
      <w:bookmarkEnd w:id="1711"/>
      <w:bookmarkEnd w:id="1712"/>
    </w:p>
    <w:p w:rsidR="000A157B" w:rsidRPr="00D37591" w:rsidRDefault="009049A6" w:rsidP="004929C3">
      <w:r w:rsidRPr="00D37591">
        <w:t xml:space="preserve">This interface is from </w:t>
      </w:r>
      <w:r w:rsidRPr="00D37591">
        <w:rPr>
          <w:color w:val="000000"/>
        </w:rPr>
        <w:t>BSCCo Ltd</w:t>
      </w:r>
      <w:r w:rsidRPr="00D37591">
        <w:t xml:space="preserve"> to CDCA and therefore is defined in Part 2 of the IDD, which covers interfaces that do not affect BSC Parties or their agents.  However a copy of the definition is included here for information.  It is not included in the summary tables in section 3,</w:t>
      </w:r>
    </w:p>
    <w:tbl>
      <w:tblPr>
        <w:tblW w:w="0" w:type="auto"/>
        <w:tblInd w:w="2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CDCA-I023</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rPr>
                <w:color w:val="000000"/>
              </w:rPr>
              <w:t>BSCCo Ltd</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Missing Line Loss Factors</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15.2, CP527</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Annually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 xml:space="preserve">17520000 factors </w:t>
            </w:r>
          </w:p>
          <w:p w:rsidR="000A157B" w:rsidRPr="00D37591" w:rsidRDefault="009049A6" w:rsidP="004929C3">
            <w:pPr>
              <w:pStyle w:val="reporttable"/>
              <w:keepNext w:val="0"/>
              <w:keepLines w:val="0"/>
            </w:pPr>
            <w:r w:rsidRPr="00D37591">
              <w:t xml:space="preserve">(1000 metering systems * 365 * 48)  </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CDCA shall validate such Line Loss Factors received from the BSCCo Ltd. Any missing or invalid factor values will be reported back to the BSCCo Ltd.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Attributes are likely to include: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File Reference for Line Loss Factors</w:t>
            </w:r>
          </w:p>
          <w:p w:rsidR="000A157B" w:rsidRPr="00D37591" w:rsidRDefault="009049A6" w:rsidP="004929C3">
            <w:pPr>
              <w:pStyle w:val="reporttable"/>
              <w:keepNext w:val="0"/>
              <w:keepLines w:val="0"/>
            </w:pPr>
            <w:r w:rsidRPr="00D37591">
              <w:t>Date LLF File Received</w:t>
            </w:r>
          </w:p>
          <w:p w:rsidR="000A157B" w:rsidRPr="00D37591" w:rsidRDefault="009049A6" w:rsidP="004929C3">
            <w:pPr>
              <w:pStyle w:val="reporttable"/>
              <w:keepNext w:val="0"/>
              <w:keepLines w:val="0"/>
            </w:pPr>
            <w:r w:rsidRPr="00D37591">
              <w:t>File Acceptance Status (all accepted, partially accepted, file rejected)</w:t>
            </w:r>
          </w:p>
          <w:p w:rsidR="000A157B" w:rsidRPr="00D37591" w:rsidRDefault="009049A6" w:rsidP="004929C3">
            <w:pPr>
              <w:pStyle w:val="reporttable"/>
              <w:keepNext w:val="0"/>
              <w:keepLines w:val="0"/>
            </w:pPr>
            <w:r w:rsidRPr="00D37591">
              <w:t>Date of Acceptance Status</w:t>
            </w:r>
          </w:p>
          <w:p w:rsidR="000A157B" w:rsidRPr="00D37591" w:rsidRDefault="009049A6" w:rsidP="004929C3">
            <w:pPr>
              <w:pStyle w:val="reporttable"/>
              <w:keepNext w:val="0"/>
              <w:keepLines w:val="0"/>
            </w:pPr>
            <w:r w:rsidRPr="00D37591">
              <w:t>File Rejection Reason (if File Acceptance Status = file rejected)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Details of any individual exceptions:</w:t>
            </w:r>
          </w:p>
          <w:p w:rsidR="000A157B" w:rsidRPr="00D37591" w:rsidRDefault="009049A6" w:rsidP="004929C3">
            <w:pPr>
              <w:pStyle w:val="reporttable"/>
              <w:keepNext w:val="0"/>
              <w:keepLines w:val="0"/>
            </w:pPr>
            <w:r w:rsidRPr="00D37591">
              <w:lastRenderedPageBreak/>
              <w:t>Metering System Identifier (for site specific Line Losses)</w:t>
            </w:r>
          </w:p>
          <w:p w:rsidR="000A157B" w:rsidRPr="00D37591" w:rsidRDefault="009049A6" w:rsidP="004929C3">
            <w:pPr>
              <w:pStyle w:val="reporttable"/>
              <w:keepNext w:val="0"/>
              <w:keepLines w:val="0"/>
            </w:pPr>
            <w:r w:rsidRPr="00D37591">
              <w:t>Settlement Date</w:t>
            </w:r>
          </w:p>
          <w:p w:rsidR="000A157B" w:rsidRPr="00D37591" w:rsidRDefault="009049A6" w:rsidP="004929C3">
            <w:pPr>
              <w:pStyle w:val="reporttable"/>
              <w:keepNext w:val="0"/>
              <w:keepLines w:val="0"/>
            </w:pPr>
            <w:r w:rsidRPr="00D37591">
              <w:t>Time Period</w:t>
            </w:r>
          </w:p>
          <w:p w:rsidR="000A157B" w:rsidRPr="00D37591" w:rsidRDefault="009049A6" w:rsidP="004929C3">
            <w:pPr>
              <w:pStyle w:val="reporttable"/>
              <w:keepNext w:val="0"/>
              <w:keepLines w:val="0"/>
            </w:pPr>
            <w:r w:rsidRPr="00D37591">
              <w:t>Line Loss Factor</w:t>
            </w:r>
          </w:p>
          <w:p w:rsidR="000A157B" w:rsidRPr="00D37591" w:rsidRDefault="009049A6" w:rsidP="004929C3">
            <w:pPr>
              <w:pStyle w:val="reporttable"/>
              <w:keepNext w:val="0"/>
              <w:keepLines w:val="0"/>
            </w:pPr>
            <w:r w:rsidRPr="00D37591">
              <w:t>Reason for rejection</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p w:rsidR="000A157B" w:rsidRPr="00D37591" w:rsidRDefault="009049A6" w:rsidP="004929C3">
      <w:pPr>
        <w:pStyle w:val="Heading2"/>
      </w:pPr>
      <w:bookmarkStart w:id="1713" w:name="_Toc253470712"/>
      <w:bookmarkStart w:id="1714" w:name="_Toc306188185"/>
      <w:bookmarkStart w:id="1715" w:name="_Toc490548847"/>
      <w:bookmarkStart w:id="1716" w:name="_Toc519167651"/>
      <w:bookmarkStart w:id="1717" w:name="_Toc528309047"/>
      <w:bookmarkStart w:id="1718" w:name="_Toc531253232"/>
      <w:bookmarkStart w:id="1719" w:name="_Toc533073482"/>
      <w:bookmarkStart w:id="1720" w:name="_Toc2584698"/>
      <w:bookmarkStart w:id="1721" w:name="_Toc27380393"/>
      <w:r w:rsidRPr="00D37591">
        <w:t>CDCA-I025: (output) Aggregation Rules Exceptions</w:t>
      </w:r>
      <w:bookmarkEnd w:id="1693"/>
      <w:bookmarkEnd w:id="1713"/>
      <w:bookmarkEnd w:id="1714"/>
      <w:bookmarkEnd w:id="1715"/>
      <w:bookmarkEnd w:id="1716"/>
      <w:bookmarkEnd w:id="1717"/>
      <w:bookmarkEnd w:id="1718"/>
      <w:bookmarkEnd w:id="1719"/>
      <w:bookmarkEnd w:id="1720"/>
      <w:bookmarkEnd w:id="1721"/>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CDCA-I025</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Aggregation  Rules Exceptions</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19.2, 22.3</w:t>
            </w:r>
          </w:p>
          <w:p w:rsidR="000A157B" w:rsidRPr="00D37591" w:rsidRDefault="009049A6" w:rsidP="004929C3">
            <w:pPr>
              <w:pStyle w:val="reporttable"/>
              <w:keepNext w:val="0"/>
              <w:keepLines w:val="0"/>
            </w:pPr>
            <w:r w:rsidRPr="00D37591">
              <w:t>BPM 4.12</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 xml:space="preserve"> Manual </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On demand.</w:t>
            </w:r>
          </w:p>
        </w:tc>
        <w:tc>
          <w:tcPr>
            <w:tcW w:w="4536" w:type="dxa"/>
            <w:gridSpan w:val="2"/>
          </w:tcPr>
          <w:p w:rsidR="000A157B" w:rsidRPr="00D37591" w:rsidRDefault="009049A6" w:rsidP="004929C3">
            <w:pPr>
              <w:pStyle w:val="reporttable"/>
              <w:keepNext w:val="0"/>
              <w:keepLines w:val="0"/>
              <w:rPr>
                <w:b/>
              </w:rPr>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The CDCA validates all Aggregation Rules received from the relevant BSC Party, and identifies metering systems registered with the CRA for which no aggregation rules exist.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Missing or invalid aggregation rules will be reported to the relevant BSC Party.</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bookmarkStart w:id="1722" w:name="_Toc473612406"/>
      <w:bookmarkStart w:id="1723" w:name="_Toc253470713"/>
    </w:p>
    <w:p w:rsidR="000A157B" w:rsidRPr="00D37591" w:rsidRDefault="009049A6" w:rsidP="004929C3">
      <w:pPr>
        <w:pStyle w:val="Heading2"/>
      </w:pPr>
      <w:bookmarkStart w:id="1724" w:name="_Toc306188186"/>
      <w:bookmarkStart w:id="1725" w:name="_Toc490548848"/>
      <w:bookmarkStart w:id="1726" w:name="_Toc519167652"/>
      <w:bookmarkStart w:id="1727" w:name="_Toc528309048"/>
      <w:bookmarkStart w:id="1728" w:name="_Toc531253233"/>
      <w:bookmarkStart w:id="1729" w:name="_Toc533073483"/>
      <w:bookmarkStart w:id="1730" w:name="_Toc2584699"/>
      <w:bookmarkStart w:id="1731" w:name="_Toc27380394"/>
      <w:r w:rsidRPr="00D37591">
        <w:t xml:space="preserve">CDCA-I026: (output) </w:t>
      </w:r>
      <w:bookmarkEnd w:id="1722"/>
      <w:r w:rsidRPr="00D37591">
        <w:t>Aggregated Meter Volume Exceptions</w:t>
      </w:r>
      <w:bookmarkEnd w:id="1723"/>
      <w:bookmarkEnd w:id="1724"/>
      <w:bookmarkEnd w:id="1725"/>
      <w:bookmarkEnd w:id="1726"/>
      <w:bookmarkEnd w:id="1727"/>
      <w:bookmarkEnd w:id="1728"/>
      <w:bookmarkEnd w:id="1729"/>
      <w:bookmarkEnd w:id="1730"/>
      <w:bookmarkEnd w:id="1731"/>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p>
          <w:p w:rsidR="000A157B" w:rsidRPr="00D37591" w:rsidRDefault="009049A6" w:rsidP="004929C3">
            <w:pPr>
              <w:pStyle w:val="reporttable"/>
              <w:keepNext w:val="0"/>
              <w:keepLines w:val="0"/>
            </w:pPr>
            <w:r w:rsidRPr="00D37591">
              <w:t>CDCA-I026</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Aggregated Meter Volume Exceptions</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19.2</w:t>
            </w:r>
          </w:p>
          <w:p w:rsidR="000A157B" w:rsidRPr="00D37591" w:rsidRDefault="009049A6" w:rsidP="004929C3">
            <w:pPr>
              <w:pStyle w:val="reporttable"/>
              <w:keepNext w:val="0"/>
              <w:keepLines w:val="0"/>
            </w:pPr>
            <w:r w:rsidRPr="00D37591">
              <w:t>BPM 4.12</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Ad hoc</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When an exception occurs exceptions during aggregation process, the CDCA sends an exception report to the relevant BSC Party.</w:t>
            </w:r>
          </w:p>
          <w:p w:rsidR="000A157B" w:rsidRPr="00D37591" w:rsidRDefault="009049A6" w:rsidP="004929C3">
            <w:pPr>
              <w:pStyle w:val="reporttable"/>
              <w:keepNext w:val="0"/>
              <w:keepLines w:val="0"/>
            </w:pPr>
            <w:r w:rsidRPr="00D37591">
              <w:t xml:space="preserve"> </w:t>
            </w:r>
          </w:p>
          <w:p w:rsidR="000A157B" w:rsidRPr="00D37591" w:rsidRDefault="009049A6" w:rsidP="004929C3">
            <w:pPr>
              <w:pStyle w:val="reporttable"/>
              <w:keepNext w:val="0"/>
              <w:keepLines w:val="0"/>
            </w:pPr>
            <w:r w:rsidRPr="00D37591">
              <w:t>For each exception the report will include: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Settlement Date</w:t>
            </w:r>
          </w:p>
          <w:p w:rsidR="000A157B" w:rsidRPr="00D37591" w:rsidRDefault="009049A6" w:rsidP="004929C3">
            <w:pPr>
              <w:pStyle w:val="reporttable"/>
              <w:keepNext w:val="0"/>
              <w:keepLines w:val="0"/>
            </w:pPr>
            <w:r w:rsidRPr="00D37591">
              <w:t>Settlement Period</w:t>
            </w:r>
          </w:p>
          <w:p w:rsidR="000A157B" w:rsidRPr="00D37591" w:rsidRDefault="009049A6" w:rsidP="004929C3">
            <w:pPr>
              <w:pStyle w:val="reporttable"/>
              <w:keepNext w:val="0"/>
              <w:keepLines w:val="0"/>
            </w:pPr>
            <w:r w:rsidRPr="00D37591">
              <w:t>Exception Type</w:t>
            </w:r>
          </w:p>
          <w:p w:rsidR="000A157B" w:rsidRPr="00D37591" w:rsidRDefault="009049A6" w:rsidP="004929C3">
            <w:pPr>
              <w:pStyle w:val="reporttable"/>
              <w:keepNext w:val="0"/>
              <w:keepLines w:val="0"/>
            </w:pPr>
            <w:r w:rsidRPr="00D37591">
              <w:t>Item being Aggregated</w:t>
            </w:r>
          </w:p>
          <w:p w:rsidR="000A157B" w:rsidRPr="00D37591" w:rsidRDefault="009049A6" w:rsidP="004929C3">
            <w:pPr>
              <w:pStyle w:val="reporttable"/>
              <w:keepNext w:val="0"/>
              <w:keepLines w:val="0"/>
              <w:ind w:left="567"/>
            </w:pPr>
            <w:r w:rsidRPr="00D37591">
              <w:t>Component contributing to Aggregation</w:t>
            </w:r>
          </w:p>
          <w:p w:rsidR="000A157B" w:rsidRPr="00D37591" w:rsidRDefault="009049A6" w:rsidP="004929C3">
            <w:pPr>
              <w:pStyle w:val="reporttable"/>
              <w:keepNext w:val="0"/>
              <w:keepLines w:val="0"/>
              <w:ind w:left="567"/>
            </w:pPr>
            <w:r w:rsidRPr="00D37591">
              <w:t>Factor value contributing to Aggregation</w:t>
            </w:r>
          </w:p>
          <w:p w:rsidR="000A157B" w:rsidRPr="00D37591" w:rsidRDefault="009049A6" w:rsidP="004929C3">
            <w:pPr>
              <w:pStyle w:val="reporttable"/>
              <w:keepNext w:val="0"/>
              <w:keepLines w:val="0"/>
            </w:pPr>
            <w:r w:rsidRPr="00D37591">
              <w:t>Exception Description</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732" w:name="_Toc253470714"/>
    </w:p>
    <w:p w:rsidR="000A157B" w:rsidRPr="00D37591" w:rsidRDefault="009049A6" w:rsidP="004929C3">
      <w:pPr>
        <w:pStyle w:val="Heading2"/>
        <w:pageBreakBefore/>
      </w:pPr>
      <w:bookmarkStart w:id="1733" w:name="_Toc306188187"/>
      <w:bookmarkStart w:id="1734" w:name="_Toc490548849"/>
      <w:bookmarkStart w:id="1735" w:name="_Toc519167653"/>
      <w:bookmarkStart w:id="1736" w:name="_Toc528309049"/>
      <w:bookmarkStart w:id="1737" w:name="_Toc531253234"/>
      <w:bookmarkStart w:id="1738" w:name="_Toc533073484"/>
      <w:bookmarkStart w:id="1739" w:name="_Toc2584700"/>
      <w:bookmarkStart w:id="1740" w:name="_Toc27380395"/>
      <w:r w:rsidRPr="00D37591">
        <w:lastRenderedPageBreak/>
        <w:t>CDCA-I029: (output) Aggregated GSP Group Take Volumes</w:t>
      </w:r>
      <w:bookmarkEnd w:id="1732"/>
      <w:bookmarkEnd w:id="1733"/>
      <w:bookmarkEnd w:id="1734"/>
      <w:bookmarkEnd w:id="1735"/>
      <w:bookmarkEnd w:id="1736"/>
      <w:bookmarkEnd w:id="1737"/>
      <w:bookmarkEnd w:id="1738"/>
      <w:bookmarkEnd w:id="1739"/>
      <w:bookmarkEnd w:id="1740"/>
    </w:p>
    <w:p w:rsidR="000A157B" w:rsidRPr="00D37591" w:rsidRDefault="000A157B" w:rsidP="004929C3">
      <w:pPr>
        <w:spacing w:after="0"/>
        <w:ind w:left="0"/>
        <w:jc w:val="left"/>
      </w:pP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CDCA-I029</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 including the Distribution Business;</w:t>
            </w:r>
          </w:p>
          <w:p w:rsidR="000A157B" w:rsidRPr="00D37591" w:rsidRDefault="00D064E5" w:rsidP="004929C3">
            <w:pPr>
              <w:pStyle w:val="reporttable"/>
              <w:keepNext w:val="0"/>
              <w:keepLines w:val="0"/>
            </w:pPr>
            <w:r w:rsidRPr="00D37591">
              <w:t>NETSO</w:t>
            </w:r>
            <w:r w:rsidR="009049A6" w:rsidRPr="00D37591">
              <w:t>.</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Aggregated GSP Group Take Volumes </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22, 23.1, A, B</w:t>
            </w:r>
          </w:p>
          <w:p w:rsidR="000A157B" w:rsidRPr="00D37591" w:rsidRDefault="009049A6" w:rsidP="004929C3">
            <w:pPr>
              <w:pStyle w:val="reporttable"/>
              <w:keepNext w:val="0"/>
              <w:keepLines w:val="0"/>
            </w:pPr>
            <w:r w:rsidRPr="00D37591">
              <w:t>CDCA BPM 4.4</w:t>
            </w:r>
          </w:p>
          <w:p w:rsidR="000A157B" w:rsidRPr="00D37591" w:rsidRDefault="009049A6" w:rsidP="004929C3">
            <w:pPr>
              <w:pStyle w:val="reporttable"/>
              <w:keepNext w:val="0"/>
              <w:keepLines w:val="0"/>
            </w:pPr>
            <w:r w:rsidRPr="00D37591">
              <w:t>BPM IRR CDCA2, CP559</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Daily per aggregation run</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0A157B" w:rsidP="004929C3">
            <w:pPr>
              <w:pStyle w:val="reporttable"/>
              <w:keepNext w:val="0"/>
              <w:keepLines w:val="0"/>
            </w:pP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t>Reports on aggregated meter flow volumes for the GSP Groups are sent to BSC Parties, as follows for each GSP Group:</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GSP Group Id</w:t>
            </w:r>
          </w:p>
          <w:p w:rsidR="000A157B" w:rsidRPr="00D37591" w:rsidRDefault="009049A6" w:rsidP="004929C3">
            <w:pPr>
              <w:pStyle w:val="reporttable"/>
              <w:keepNext w:val="0"/>
              <w:keepLines w:val="0"/>
            </w:pPr>
            <w:r w:rsidRPr="00D37591">
              <w:t>Settlement Date</w:t>
            </w:r>
          </w:p>
          <w:p w:rsidR="000A157B" w:rsidRPr="00D37591" w:rsidRDefault="009049A6" w:rsidP="004929C3">
            <w:pPr>
              <w:pStyle w:val="reporttable"/>
              <w:keepNext w:val="0"/>
              <w:keepLines w:val="0"/>
            </w:pPr>
            <w:r w:rsidRPr="00D37591">
              <w:t>Settlement Run Type</w:t>
            </w:r>
          </w:p>
          <w:p w:rsidR="000A157B" w:rsidRPr="00D37591" w:rsidRDefault="009049A6" w:rsidP="004929C3">
            <w:pPr>
              <w:pStyle w:val="reporttable"/>
              <w:keepNext w:val="0"/>
              <w:keepLines w:val="0"/>
            </w:pPr>
            <w:r w:rsidRPr="00D37591">
              <w:t>CDCA Run Number</w:t>
            </w:r>
          </w:p>
          <w:p w:rsidR="000A157B" w:rsidRPr="00D37591" w:rsidRDefault="009049A6" w:rsidP="004929C3">
            <w:pPr>
              <w:pStyle w:val="reporttable"/>
              <w:keepNext w:val="0"/>
              <w:keepLines w:val="0"/>
            </w:pPr>
            <w:r w:rsidRPr="00D37591">
              <w:t>Date of aggregation</w:t>
            </w:r>
          </w:p>
          <w:p w:rsidR="000A157B" w:rsidRPr="00D37591" w:rsidRDefault="009049A6" w:rsidP="004929C3">
            <w:pPr>
              <w:pStyle w:val="reporttable"/>
              <w:keepNext w:val="0"/>
              <w:keepLines w:val="0"/>
              <w:ind w:left="720"/>
            </w:pPr>
            <w:r w:rsidRPr="00D37591">
              <w:t>Settlement Period</w:t>
            </w:r>
          </w:p>
          <w:p w:rsidR="000A157B" w:rsidRPr="00D37591" w:rsidRDefault="009049A6" w:rsidP="004929C3">
            <w:pPr>
              <w:pStyle w:val="reporttable"/>
              <w:keepNext w:val="0"/>
              <w:keepLines w:val="0"/>
              <w:ind w:left="720"/>
            </w:pPr>
            <w:r w:rsidRPr="00D37591">
              <w:t>Estimate Indicator</w:t>
            </w:r>
          </w:p>
          <w:p w:rsidR="000A157B" w:rsidRPr="00D37591" w:rsidRDefault="009049A6" w:rsidP="004929C3">
            <w:pPr>
              <w:pStyle w:val="reporttable"/>
              <w:keepNext w:val="0"/>
              <w:keepLines w:val="0"/>
              <w:ind w:left="720"/>
            </w:pPr>
            <w:r w:rsidRPr="00D37591">
              <w:t>Import/Export Indicator</w:t>
            </w:r>
          </w:p>
          <w:p w:rsidR="000A157B" w:rsidRPr="00D37591" w:rsidRDefault="009049A6" w:rsidP="004929C3">
            <w:pPr>
              <w:pStyle w:val="reporttable"/>
              <w:keepNext w:val="0"/>
              <w:keepLines w:val="0"/>
              <w:ind w:left="720"/>
            </w:pPr>
            <w:r w:rsidRPr="00D37591">
              <w:t xml:space="preserve">Meter Volume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These reports are distributed to the following BSC Parties:</w:t>
            </w:r>
          </w:p>
          <w:p w:rsidR="000A157B" w:rsidRPr="00D37591" w:rsidRDefault="009049A6" w:rsidP="004929C3">
            <w:pPr>
              <w:pStyle w:val="reporttable"/>
              <w:keepNext w:val="0"/>
              <w:keepLines w:val="0"/>
            </w:pPr>
            <w:r w:rsidRPr="00D37591">
              <w:tab/>
              <w:t>To the distribution business associated with the GSP group</w:t>
            </w:r>
          </w:p>
          <w:p w:rsidR="000A157B" w:rsidRPr="00D37591" w:rsidRDefault="009049A6" w:rsidP="004929C3">
            <w:pPr>
              <w:pStyle w:val="reporttable"/>
              <w:keepNext w:val="0"/>
              <w:keepLines w:val="0"/>
            </w:pPr>
            <w:r w:rsidRPr="00D37591">
              <w:tab/>
              <w:t xml:space="preserve">To all BSC Parties which are lead parties for the BM Units within the GSP group and to </w:t>
            </w:r>
            <w:r w:rsidRPr="00D37591">
              <w:tab/>
              <w:t xml:space="preserve">the </w:t>
            </w:r>
            <w:r w:rsidR="00D064E5" w:rsidRPr="00D37591">
              <w:t>NETSO</w:t>
            </w:r>
            <w:r w:rsidRPr="00D37591">
              <w:t>.</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741" w:name="_Toc473456131"/>
      <w:bookmarkStart w:id="1742" w:name="_Toc473612407"/>
      <w:bookmarkStart w:id="1743" w:name="_Toc253470715"/>
    </w:p>
    <w:p w:rsidR="000A157B" w:rsidRPr="00D37591" w:rsidRDefault="009049A6" w:rsidP="004929C3">
      <w:pPr>
        <w:pStyle w:val="Heading2"/>
      </w:pPr>
      <w:bookmarkStart w:id="1744" w:name="_Toc306188188"/>
      <w:bookmarkStart w:id="1745" w:name="_Toc490548850"/>
      <w:bookmarkStart w:id="1746" w:name="_Toc519167654"/>
      <w:bookmarkStart w:id="1747" w:name="_Toc528309050"/>
      <w:bookmarkStart w:id="1748" w:name="_Toc531253235"/>
      <w:bookmarkStart w:id="1749" w:name="_Toc533073485"/>
      <w:bookmarkStart w:id="1750" w:name="_Toc2584701"/>
      <w:bookmarkStart w:id="1751" w:name="_Toc27380396"/>
      <w:r w:rsidRPr="00D37591">
        <w:t>CDCA-I030: (output) Meter Period Data for Distribution Area</w:t>
      </w:r>
      <w:bookmarkEnd w:id="1741"/>
      <w:bookmarkEnd w:id="1742"/>
      <w:bookmarkEnd w:id="1743"/>
      <w:bookmarkEnd w:id="1744"/>
      <w:bookmarkEnd w:id="1745"/>
      <w:bookmarkEnd w:id="1746"/>
      <w:bookmarkEnd w:id="1747"/>
      <w:bookmarkEnd w:id="1748"/>
      <w:bookmarkEnd w:id="1749"/>
      <w:bookmarkEnd w:id="1750"/>
      <w:bookmarkEnd w:id="1751"/>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CDCA-I030</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Distribution Business</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Meter Period Data for Distribution Area </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19.4</w:t>
            </w:r>
          </w:p>
          <w:p w:rsidR="000A157B" w:rsidRPr="00D37591" w:rsidRDefault="009049A6" w:rsidP="004929C3">
            <w:pPr>
              <w:pStyle w:val="reporttable"/>
              <w:keepNext w:val="0"/>
              <w:keepLines w:val="0"/>
            </w:pPr>
            <w:r w:rsidRPr="00D37591">
              <w:t>BPM IRR CDCA8</w:t>
            </w:r>
          </w:p>
          <w:p w:rsidR="000A157B" w:rsidRPr="00D37591" w:rsidRDefault="009049A6" w:rsidP="004929C3">
            <w:pPr>
              <w:pStyle w:val="reporttable"/>
              <w:keepNext w:val="0"/>
              <w:keepLines w:val="0"/>
            </w:pPr>
            <w:r w:rsidRPr="00D37591">
              <w:t>CR_991027_06b, CP559</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Daily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Several hundred Metering Systems</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t>CDCA will forward meter period data for all Grid Supply Points Metering Systems, Interconnectors and Inter-GSP-Group Connections, to the relevant host distribution business(es), where required.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A report will be sent to the Distribution Business associated with each GSP Group which shall include the following data: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GSP Group Id</w:t>
            </w:r>
          </w:p>
          <w:p w:rsidR="000A157B" w:rsidRPr="00D37591" w:rsidRDefault="009049A6" w:rsidP="004929C3">
            <w:pPr>
              <w:pStyle w:val="reporttable"/>
              <w:keepNext w:val="0"/>
              <w:keepLines w:val="0"/>
            </w:pPr>
            <w:r w:rsidRPr="00D37591">
              <w:t>Settlement Date</w:t>
            </w:r>
          </w:p>
          <w:p w:rsidR="000A157B" w:rsidRPr="00D37591" w:rsidRDefault="009049A6" w:rsidP="004929C3">
            <w:pPr>
              <w:pStyle w:val="reporttable"/>
              <w:keepNext w:val="0"/>
              <w:keepLines w:val="0"/>
            </w:pPr>
            <w:r w:rsidRPr="00D37591">
              <w:t>Settlement Run Type</w:t>
            </w:r>
          </w:p>
          <w:p w:rsidR="000A157B" w:rsidRPr="00D37591" w:rsidRDefault="009049A6" w:rsidP="004929C3">
            <w:pPr>
              <w:pStyle w:val="reporttable"/>
              <w:keepNext w:val="0"/>
              <w:keepLines w:val="0"/>
            </w:pPr>
            <w:r w:rsidRPr="00D37591">
              <w:t>CDCA Run Number</w:t>
            </w:r>
          </w:p>
          <w:p w:rsidR="000A157B" w:rsidRPr="00D37591" w:rsidRDefault="009049A6" w:rsidP="004929C3">
            <w:pPr>
              <w:pStyle w:val="reporttable"/>
              <w:keepNext w:val="0"/>
              <w:keepLines w:val="0"/>
            </w:pPr>
            <w:r w:rsidRPr="00D37591">
              <w:t>Date of aggregation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567"/>
            </w:pPr>
            <w:r w:rsidRPr="00D37591">
              <w:t>GSP Id</w:t>
            </w:r>
          </w:p>
          <w:p w:rsidR="000A157B" w:rsidRPr="00D37591" w:rsidRDefault="009049A6" w:rsidP="004929C3">
            <w:pPr>
              <w:pStyle w:val="reporttable"/>
              <w:keepNext w:val="0"/>
              <w:keepLines w:val="0"/>
              <w:ind w:left="1134"/>
            </w:pPr>
            <w:r w:rsidRPr="00D37591">
              <w:t>Settlement Period</w:t>
            </w:r>
          </w:p>
          <w:p w:rsidR="000A157B" w:rsidRPr="00D37591" w:rsidRDefault="009049A6" w:rsidP="004929C3">
            <w:pPr>
              <w:pStyle w:val="reporttable"/>
              <w:keepNext w:val="0"/>
              <w:keepLines w:val="0"/>
              <w:ind w:left="1134"/>
            </w:pPr>
            <w:r w:rsidRPr="00D37591">
              <w:t>Estimate Indicator (T/F)</w:t>
            </w:r>
          </w:p>
          <w:p w:rsidR="000A157B" w:rsidRPr="00D37591" w:rsidRDefault="009049A6" w:rsidP="004929C3">
            <w:pPr>
              <w:pStyle w:val="reporttable"/>
              <w:keepNext w:val="0"/>
              <w:keepLines w:val="0"/>
              <w:ind w:left="1134"/>
            </w:pPr>
            <w:r w:rsidRPr="00D37591">
              <w:t>Meter Volume</w:t>
            </w:r>
          </w:p>
          <w:p w:rsidR="000A157B" w:rsidRPr="00D37591" w:rsidRDefault="009049A6" w:rsidP="004929C3">
            <w:pPr>
              <w:pStyle w:val="reporttable"/>
              <w:keepNext w:val="0"/>
              <w:keepLines w:val="0"/>
              <w:ind w:left="1134"/>
            </w:pPr>
            <w:r w:rsidRPr="00D37591">
              <w:t>Import/Export indicator (I/E)</w:t>
            </w:r>
          </w:p>
          <w:p w:rsidR="000A157B" w:rsidRPr="00D37591" w:rsidRDefault="000A157B" w:rsidP="004929C3">
            <w:pPr>
              <w:pStyle w:val="reporttable"/>
              <w:keepNext w:val="0"/>
              <w:keepLines w:val="0"/>
              <w:ind w:left="567"/>
            </w:pPr>
          </w:p>
          <w:p w:rsidR="000A157B" w:rsidRPr="00D37591" w:rsidRDefault="009049A6" w:rsidP="004929C3">
            <w:pPr>
              <w:pStyle w:val="reporttable"/>
              <w:keepNext w:val="0"/>
              <w:keepLines w:val="0"/>
              <w:ind w:left="567"/>
            </w:pPr>
            <w:r w:rsidRPr="00D37591">
              <w:lastRenderedPageBreak/>
              <w:t>Interconnector Id</w:t>
            </w:r>
          </w:p>
          <w:p w:rsidR="000A157B" w:rsidRPr="00D37591" w:rsidRDefault="009049A6" w:rsidP="004929C3">
            <w:pPr>
              <w:pStyle w:val="reporttable"/>
              <w:keepNext w:val="0"/>
              <w:keepLines w:val="0"/>
              <w:ind w:left="1134"/>
            </w:pPr>
            <w:r w:rsidRPr="00D37591">
              <w:t>Settlement Period</w:t>
            </w:r>
          </w:p>
          <w:p w:rsidR="000A157B" w:rsidRPr="00D37591" w:rsidRDefault="009049A6" w:rsidP="004929C3">
            <w:pPr>
              <w:pStyle w:val="reporttable"/>
              <w:keepNext w:val="0"/>
              <w:keepLines w:val="0"/>
              <w:ind w:left="1134"/>
            </w:pPr>
            <w:r w:rsidRPr="00D37591">
              <w:t>Estimate Indicator (T/F)</w:t>
            </w:r>
          </w:p>
          <w:p w:rsidR="000A157B" w:rsidRPr="00D37591" w:rsidRDefault="009049A6" w:rsidP="004929C3">
            <w:pPr>
              <w:pStyle w:val="reporttable"/>
              <w:keepNext w:val="0"/>
              <w:keepLines w:val="0"/>
              <w:ind w:left="1134"/>
            </w:pPr>
            <w:r w:rsidRPr="00D37591">
              <w:t>Meter Volume</w:t>
            </w:r>
          </w:p>
          <w:p w:rsidR="000A157B" w:rsidRPr="00D37591" w:rsidRDefault="009049A6" w:rsidP="004929C3">
            <w:pPr>
              <w:pStyle w:val="reporttable"/>
              <w:keepNext w:val="0"/>
              <w:keepLines w:val="0"/>
              <w:ind w:left="1134"/>
            </w:pPr>
            <w:r w:rsidRPr="00D37591">
              <w:t>Import/Export indicator (I/E)</w:t>
            </w:r>
          </w:p>
          <w:p w:rsidR="000A157B" w:rsidRPr="00D37591" w:rsidRDefault="000A157B" w:rsidP="004929C3">
            <w:pPr>
              <w:pStyle w:val="reporttable"/>
              <w:keepNext w:val="0"/>
              <w:keepLines w:val="0"/>
              <w:ind w:left="1134"/>
            </w:pPr>
          </w:p>
          <w:p w:rsidR="000A157B" w:rsidRPr="00D37591" w:rsidRDefault="009049A6" w:rsidP="004929C3">
            <w:pPr>
              <w:pStyle w:val="reporttable"/>
              <w:keepNext w:val="0"/>
              <w:keepLines w:val="0"/>
              <w:ind w:left="567"/>
            </w:pPr>
            <w:r w:rsidRPr="00D37591">
              <w:t xml:space="preserve">Inter-GSP-Group Connection Id </w:t>
            </w:r>
          </w:p>
          <w:p w:rsidR="000A157B" w:rsidRPr="00D37591" w:rsidRDefault="009049A6" w:rsidP="004929C3">
            <w:pPr>
              <w:pStyle w:val="reporttable"/>
              <w:keepNext w:val="0"/>
              <w:keepLines w:val="0"/>
              <w:ind w:left="1134"/>
            </w:pPr>
            <w:r w:rsidRPr="00D37591">
              <w:t>Settlement Period</w:t>
            </w:r>
          </w:p>
          <w:p w:rsidR="000A157B" w:rsidRPr="00D37591" w:rsidRDefault="009049A6" w:rsidP="004929C3">
            <w:pPr>
              <w:pStyle w:val="reporttable"/>
              <w:keepNext w:val="0"/>
              <w:keepLines w:val="0"/>
              <w:ind w:left="1134"/>
            </w:pPr>
            <w:r w:rsidRPr="00D37591">
              <w:t>Estimate Indicator (T/F)</w:t>
            </w:r>
          </w:p>
          <w:p w:rsidR="000A157B" w:rsidRPr="00D37591" w:rsidRDefault="009049A6" w:rsidP="004929C3">
            <w:pPr>
              <w:pStyle w:val="reporttable"/>
              <w:keepNext w:val="0"/>
              <w:keepLines w:val="0"/>
              <w:ind w:left="1134"/>
            </w:pPr>
            <w:r w:rsidRPr="00D37591">
              <w:t>Meter Volume</w:t>
            </w:r>
          </w:p>
          <w:p w:rsidR="000A157B" w:rsidRPr="00D37591" w:rsidRDefault="009049A6" w:rsidP="004929C3">
            <w:pPr>
              <w:pStyle w:val="reporttable"/>
              <w:keepNext w:val="0"/>
              <w:keepLines w:val="0"/>
              <w:ind w:left="1134"/>
            </w:pPr>
            <w:r w:rsidRPr="00D37591">
              <w:t>Import/Export indicator (I/E)</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file can be provided on request to a BSC Party which is active within the relevant GSP Group.</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Import/Export indicator indicates the direction of the energy flow: the Meter Volume is therefore unsigned.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 </w:t>
            </w: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752" w:name="_Toc253470716"/>
      <w:bookmarkStart w:id="1753" w:name="_Toc473612408"/>
    </w:p>
    <w:p w:rsidR="000A157B" w:rsidRPr="00D37591" w:rsidRDefault="009049A6" w:rsidP="004929C3">
      <w:pPr>
        <w:pStyle w:val="Heading2"/>
      </w:pPr>
      <w:bookmarkStart w:id="1754" w:name="_Toc306188189"/>
      <w:bookmarkStart w:id="1755" w:name="_Toc490548851"/>
      <w:bookmarkStart w:id="1756" w:name="_Toc519167655"/>
      <w:bookmarkStart w:id="1757" w:name="_Toc528309051"/>
      <w:bookmarkStart w:id="1758" w:name="_Toc531253236"/>
      <w:bookmarkStart w:id="1759" w:name="_Toc533073486"/>
      <w:bookmarkStart w:id="1760" w:name="_Toc2584702"/>
      <w:bookmarkStart w:id="1761" w:name="_Toc27380397"/>
      <w:r w:rsidRPr="00D37591">
        <w:t>CDCA-I033: File Receipt Acknowledgement</w:t>
      </w:r>
      <w:bookmarkEnd w:id="1752"/>
      <w:bookmarkEnd w:id="1754"/>
      <w:bookmarkEnd w:id="1755"/>
      <w:bookmarkEnd w:id="1756"/>
      <w:bookmarkEnd w:id="1757"/>
      <w:bookmarkEnd w:id="1758"/>
      <w:bookmarkEnd w:id="1759"/>
      <w:bookmarkEnd w:id="1760"/>
      <w:bookmarkEnd w:id="1761"/>
    </w:p>
    <w:p w:rsidR="000A157B" w:rsidRPr="00D37591" w:rsidRDefault="009049A6" w:rsidP="004929C3">
      <w:r w:rsidRPr="00D37591">
        <w:t>See Section 2.2.7.</w:t>
      </w:r>
    </w:p>
    <w:p w:rsidR="000A157B" w:rsidRPr="00D37591" w:rsidRDefault="009049A6" w:rsidP="004929C3">
      <w:pPr>
        <w:pStyle w:val="Heading2"/>
      </w:pPr>
      <w:bookmarkStart w:id="1762" w:name="_Toc253470717"/>
      <w:bookmarkStart w:id="1763" w:name="_Toc306188190"/>
      <w:bookmarkStart w:id="1764" w:name="_Toc490548852"/>
      <w:bookmarkStart w:id="1765" w:name="_Toc519167656"/>
      <w:bookmarkStart w:id="1766" w:name="_Toc528309052"/>
      <w:bookmarkStart w:id="1767" w:name="_Toc531253237"/>
      <w:bookmarkStart w:id="1768" w:name="_Toc533073487"/>
      <w:bookmarkStart w:id="1769" w:name="_Toc2584703"/>
      <w:bookmarkStart w:id="1770" w:name="_Toc27380398"/>
      <w:r w:rsidRPr="00D37591">
        <w:t>CDCA-I037: (output) Estimated Data Notification</w:t>
      </w:r>
      <w:bookmarkEnd w:id="1753"/>
      <w:bookmarkEnd w:id="1762"/>
      <w:bookmarkEnd w:id="1763"/>
      <w:bookmarkEnd w:id="1764"/>
      <w:bookmarkEnd w:id="1765"/>
      <w:bookmarkEnd w:id="1766"/>
      <w:bookmarkEnd w:id="1767"/>
      <w:bookmarkEnd w:id="1768"/>
      <w:bookmarkEnd w:id="1769"/>
      <w:bookmarkEnd w:id="177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CDCA-I037</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 MOA</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Estimated Data Notification</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10.8</w:t>
            </w:r>
          </w:p>
          <w:p w:rsidR="000A157B" w:rsidRPr="00D37591" w:rsidRDefault="009049A6" w:rsidP="004929C3">
            <w:pPr>
              <w:pStyle w:val="reporttable"/>
              <w:keepNext w:val="0"/>
              <w:keepLines w:val="0"/>
            </w:pPr>
            <w:r w:rsidRPr="00D37591">
              <w:t>CDCA BPM 4.22? , CP751, CP841</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 xml:space="preserve">Manual </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Daily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estimate 50 per day (1% of 5000)</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This flow notifies the MOA and BSC Party of an estimate made when a meter readings is unavailable or invalid.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The information provided is as follows: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BSC Party Identifier</w:t>
            </w:r>
          </w:p>
          <w:p w:rsidR="000A157B" w:rsidRPr="00D37591" w:rsidRDefault="009049A6" w:rsidP="004929C3">
            <w:pPr>
              <w:pStyle w:val="reporttable"/>
              <w:keepNext w:val="0"/>
              <w:keepLines w:val="0"/>
            </w:pPr>
            <w:r w:rsidRPr="00D37591">
              <w:tab/>
              <w:t>Metering System Identifier</w:t>
            </w:r>
          </w:p>
          <w:p w:rsidR="000A157B" w:rsidRPr="00D37591" w:rsidRDefault="009049A6" w:rsidP="004929C3">
            <w:pPr>
              <w:pStyle w:val="reporttable"/>
              <w:keepNext w:val="0"/>
              <w:keepLines w:val="0"/>
            </w:pPr>
            <w:r w:rsidRPr="00D37591">
              <w:tab/>
            </w:r>
            <w:r w:rsidRPr="00D37591">
              <w:tab/>
              <w:t>Settlement Date</w:t>
            </w:r>
          </w:p>
          <w:p w:rsidR="000A157B" w:rsidRPr="00D37591" w:rsidRDefault="009049A6" w:rsidP="004929C3">
            <w:pPr>
              <w:pStyle w:val="reporttable"/>
              <w:keepNext w:val="0"/>
              <w:keepLines w:val="0"/>
              <w:ind w:left="1701"/>
            </w:pPr>
            <w:r w:rsidRPr="00D37591">
              <w:t>Outstation Id</w:t>
            </w:r>
          </w:p>
          <w:p w:rsidR="000A157B" w:rsidRPr="00D37591" w:rsidRDefault="009049A6" w:rsidP="004929C3">
            <w:pPr>
              <w:pStyle w:val="reporttable"/>
              <w:keepNext w:val="0"/>
              <w:keepLines w:val="0"/>
              <w:ind w:left="2268"/>
            </w:pPr>
            <w:r w:rsidRPr="00D37591">
              <w:t>Channel Number</w:t>
            </w:r>
          </w:p>
          <w:p w:rsidR="000A157B" w:rsidRPr="00D37591" w:rsidRDefault="009049A6" w:rsidP="004929C3">
            <w:pPr>
              <w:pStyle w:val="reporttable"/>
              <w:keepNext w:val="0"/>
              <w:keepLines w:val="0"/>
              <w:ind w:left="2268"/>
            </w:pPr>
            <w:r w:rsidRPr="00D37591">
              <w:t>Meter Serial Number</w:t>
            </w:r>
          </w:p>
          <w:p w:rsidR="000A157B" w:rsidRPr="00D37591" w:rsidRDefault="009049A6" w:rsidP="004929C3">
            <w:pPr>
              <w:pStyle w:val="reporttable"/>
              <w:keepNext w:val="0"/>
              <w:keepLines w:val="0"/>
              <w:ind w:left="2268"/>
            </w:pPr>
            <w:r w:rsidRPr="00D37591">
              <w:t>Measurement Quantity (Active Import , Active Export)</w:t>
            </w:r>
          </w:p>
          <w:p w:rsidR="000A157B" w:rsidRPr="00D37591" w:rsidRDefault="009049A6" w:rsidP="004929C3">
            <w:pPr>
              <w:pStyle w:val="reporttable"/>
              <w:keepNext w:val="0"/>
              <w:keepLines w:val="0"/>
              <w:ind w:left="1701"/>
            </w:pPr>
            <w:r w:rsidRPr="00D37591">
              <w:tab/>
            </w:r>
            <w:r w:rsidRPr="00D37591">
              <w:tab/>
              <w:t>Settlement Period (46, 48 or 50 occurrences)</w:t>
            </w:r>
          </w:p>
          <w:p w:rsidR="000A157B" w:rsidRPr="00D37591" w:rsidRDefault="009049A6" w:rsidP="004929C3">
            <w:pPr>
              <w:pStyle w:val="reporttable"/>
              <w:keepNext w:val="0"/>
              <w:keepLines w:val="0"/>
              <w:ind w:left="2835"/>
            </w:pPr>
            <w:r w:rsidRPr="00D37591">
              <w:t>Original Meter Reading Volume (if available)</w:t>
            </w:r>
          </w:p>
          <w:p w:rsidR="000A157B" w:rsidRPr="00D37591" w:rsidRDefault="009049A6" w:rsidP="004929C3">
            <w:pPr>
              <w:pStyle w:val="reporttable"/>
              <w:keepNext w:val="0"/>
              <w:keepLines w:val="0"/>
              <w:ind w:left="2835"/>
            </w:pPr>
            <w:r w:rsidRPr="00D37591">
              <w:t>Estimated Meter Reading Volume</w:t>
            </w:r>
          </w:p>
          <w:p w:rsidR="000A157B" w:rsidRPr="00D37591" w:rsidRDefault="009049A6" w:rsidP="004929C3">
            <w:pPr>
              <w:pStyle w:val="reporttable"/>
              <w:keepNext w:val="0"/>
              <w:keepLines w:val="0"/>
              <w:ind w:left="2835"/>
            </w:pPr>
            <w:r w:rsidRPr="00D37591">
              <w:t>Estimation Method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Estimation method is an indicator of the method used for estimation:</w:t>
            </w:r>
          </w:p>
          <w:p w:rsidR="000A157B" w:rsidRPr="00D37591" w:rsidRDefault="009049A6" w:rsidP="004929C3">
            <w:pPr>
              <w:pStyle w:val="reporttable"/>
              <w:keepNext w:val="0"/>
              <w:keepLines w:val="0"/>
              <w:ind w:left="378" w:hanging="360"/>
            </w:pPr>
            <w:r w:rsidRPr="00D37591">
              <w:t>A -</w:t>
            </w:r>
            <w:r w:rsidRPr="00D37591">
              <w:tab/>
              <w:t>Generation: Main meter data missing or incorrect in Primary and Secondary Outstations, Check meter data available – copied from Primary Check</w:t>
            </w:r>
          </w:p>
          <w:p w:rsidR="000A157B" w:rsidRPr="00D37591" w:rsidRDefault="009049A6" w:rsidP="004929C3">
            <w:pPr>
              <w:pStyle w:val="reporttable"/>
              <w:keepNext w:val="0"/>
              <w:keepLines w:val="0"/>
              <w:ind w:left="378" w:hanging="360"/>
            </w:pPr>
            <w:r w:rsidRPr="00D37591">
              <w:t>D -</w:t>
            </w:r>
            <w:r w:rsidRPr="00D37591">
              <w:tab/>
              <w:t>Demand: Main meter data missing or incorrect, Check meter data available – copied from Primary Check</w:t>
            </w:r>
          </w:p>
          <w:p w:rsidR="000A157B" w:rsidRPr="00D37591" w:rsidRDefault="009049A6" w:rsidP="004929C3">
            <w:pPr>
              <w:pStyle w:val="reporttable"/>
              <w:keepNext w:val="0"/>
              <w:keepLines w:val="0"/>
              <w:ind w:left="378" w:hanging="360"/>
            </w:pPr>
            <w:r w:rsidRPr="00D37591">
              <w:t>E -</w:t>
            </w:r>
            <w:r w:rsidRPr="00D37591">
              <w:tab/>
              <w:t>Demand: Main meter data missing or incorrect, Check meter not fully functional, but Main meter or Check meter register advance available – profiled using Meter Reading Estimation Tool</w:t>
            </w:r>
          </w:p>
          <w:p w:rsidR="000A157B" w:rsidRPr="00D37591" w:rsidRDefault="009049A6" w:rsidP="004929C3">
            <w:pPr>
              <w:pStyle w:val="reporttable"/>
              <w:keepNext w:val="0"/>
              <w:keepLines w:val="0"/>
              <w:ind w:left="378" w:hanging="360"/>
            </w:pPr>
            <w:r w:rsidRPr="00D37591">
              <w:t>I -</w:t>
            </w:r>
            <w:r w:rsidRPr="00D37591">
              <w:tab/>
              <w:t>Demand: Main meter data missing or incorrect, Check meter not fully functional, Main meter and Check meter register advance NOT available – profiled using Trend</w:t>
            </w:r>
          </w:p>
          <w:p w:rsidR="000A157B" w:rsidRPr="00D37591" w:rsidRDefault="009049A6" w:rsidP="004929C3">
            <w:pPr>
              <w:pStyle w:val="reporttable"/>
              <w:keepNext w:val="0"/>
              <w:keepLines w:val="0"/>
              <w:ind w:left="378" w:hanging="360"/>
            </w:pPr>
            <w:r w:rsidRPr="00D37591">
              <w:lastRenderedPageBreak/>
              <w:t>K -</w:t>
            </w:r>
            <w:r w:rsidRPr="00D37591">
              <w:tab/>
              <w:t>Generation: Main and Check meter data missing or incorrect in Primary and Secondary Outstations, data estimated to zero awaiting confirmation of generation</w:t>
            </w:r>
          </w:p>
          <w:p w:rsidR="000A157B" w:rsidRPr="00D37591" w:rsidRDefault="009049A6" w:rsidP="004929C3">
            <w:pPr>
              <w:pStyle w:val="reporttable"/>
              <w:keepNext w:val="0"/>
              <w:keepLines w:val="0"/>
              <w:ind w:left="378" w:hanging="360"/>
            </w:pPr>
            <w:r w:rsidRPr="00D37591">
              <w:t>M -</w:t>
            </w:r>
            <w:r w:rsidRPr="00D37591">
              <w:tab/>
              <w:t>Demand: Main meter data missing or incorrect, data copied from suitable settlement period(s)</w:t>
            </w:r>
          </w:p>
          <w:p w:rsidR="000A157B" w:rsidRPr="00D37591" w:rsidRDefault="009049A6" w:rsidP="004929C3">
            <w:pPr>
              <w:pStyle w:val="reporttable"/>
              <w:keepNext w:val="0"/>
              <w:keepLines w:val="0"/>
              <w:ind w:left="378" w:hanging="360"/>
            </w:pPr>
            <w:r w:rsidRPr="00D37591">
              <w:t>N -</w:t>
            </w:r>
            <w:r w:rsidRPr="00D37591">
              <w:tab/>
              <w:t xml:space="preserve"> Validation Failure: Main meter data deemed correct</w:t>
            </w:r>
          </w:p>
          <w:p w:rsidR="000A157B" w:rsidRPr="00D37591" w:rsidRDefault="009049A6" w:rsidP="004929C3">
            <w:pPr>
              <w:pStyle w:val="reporttable"/>
              <w:keepNext w:val="0"/>
              <w:keepLines w:val="0"/>
              <w:ind w:left="378" w:hanging="360"/>
            </w:pPr>
            <w:r w:rsidRPr="00D37591">
              <w:t>U -</w:t>
            </w:r>
            <w:r w:rsidRPr="00D37591">
              <w:tab/>
              <w:t xml:space="preserve">Used parties own reading </w:t>
            </w:r>
          </w:p>
          <w:p w:rsidR="000A157B" w:rsidRPr="00D37591" w:rsidRDefault="009049A6" w:rsidP="004929C3">
            <w:pPr>
              <w:pStyle w:val="reporttable"/>
              <w:keepNext w:val="0"/>
              <w:keepLines w:val="0"/>
              <w:ind w:left="378" w:hanging="360"/>
            </w:pPr>
            <w:r w:rsidRPr="00D37591">
              <w:t>X -</w:t>
            </w:r>
            <w:r w:rsidRPr="00D37591">
              <w:tab/>
              <w:t>Used different estimation method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If Estimation method = X, the method used will be described.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Method codes J and L (see CDCA-I014) refer specifically to substitution, rather than estimation, and are therefore not reported via this flow.</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771" w:name="_Toc473456139"/>
      <w:bookmarkStart w:id="1772" w:name="_Toc473612409"/>
      <w:bookmarkStart w:id="1773" w:name="_Toc253470718"/>
    </w:p>
    <w:p w:rsidR="000A157B" w:rsidRPr="00D37591" w:rsidRDefault="009049A6" w:rsidP="004929C3">
      <w:pPr>
        <w:pStyle w:val="Heading2"/>
      </w:pPr>
      <w:bookmarkStart w:id="1774" w:name="_Toc306188191"/>
      <w:bookmarkStart w:id="1775" w:name="_Toc490548853"/>
      <w:bookmarkStart w:id="1776" w:name="_Toc519167657"/>
      <w:bookmarkStart w:id="1777" w:name="_Toc528309053"/>
      <w:bookmarkStart w:id="1778" w:name="_Toc531253238"/>
      <w:bookmarkStart w:id="1779" w:name="_Toc533073488"/>
      <w:bookmarkStart w:id="1780" w:name="_Toc2584704"/>
      <w:bookmarkStart w:id="1781" w:name="_Toc27380399"/>
      <w:r w:rsidRPr="00D37591">
        <w:t>CDCA-I038: (output) Reporting metering system faults</w:t>
      </w:r>
      <w:bookmarkEnd w:id="1771"/>
      <w:bookmarkEnd w:id="1772"/>
      <w:bookmarkEnd w:id="1773"/>
      <w:bookmarkEnd w:id="1774"/>
      <w:bookmarkEnd w:id="1775"/>
      <w:bookmarkEnd w:id="1776"/>
      <w:bookmarkEnd w:id="1777"/>
      <w:bookmarkEnd w:id="1778"/>
      <w:bookmarkEnd w:id="1779"/>
      <w:bookmarkEnd w:id="1780"/>
      <w:bookmarkEnd w:id="178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CDCA-I038</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MOA, BSC Party</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Reporting metering system faults.  </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11.1-11.4</w:t>
            </w:r>
          </w:p>
          <w:p w:rsidR="000A157B" w:rsidRPr="00D37591" w:rsidRDefault="009049A6" w:rsidP="004929C3">
            <w:pPr>
              <w:pStyle w:val="reporttable"/>
              <w:keepNext w:val="0"/>
              <w:keepLines w:val="0"/>
            </w:pPr>
            <w:r w:rsidRPr="00D37591">
              <w:t xml:space="preserve">BPM </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 xml:space="preserve">As required </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estimate 10 per day (0.2% of 5000)</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CDCA reports to the MOA and the BSC party who is responsible for the meter (the Registrant) all suspected metering faults detected while performing its responsibilities. This will include details of the fault. Note that the faults reported may relate to exception reports for missing or invalid meter period data (CDCA-I010).</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pPr>
        <w:ind w:left="0"/>
      </w:pPr>
      <w:bookmarkStart w:id="1782" w:name="_Toc473612411"/>
      <w:bookmarkStart w:id="1783" w:name="_Toc253470719"/>
    </w:p>
    <w:p w:rsidR="000A157B" w:rsidRPr="00D37591" w:rsidRDefault="009049A6" w:rsidP="004929C3">
      <w:pPr>
        <w:pStyle w:val="Heading2"/>
      </w:pPr>
      <w:bookmarkStart w:id="1784" w:name="_Toc306188192"/>
      <w:bookmarkStart w:id="1785" w:name="_Toc490548854"/>
      <w:bookmarkStart w:id="1786" w:name="_Toc519167658"/>
      <w:bookmarkStart w:id="1787" w:name="_Toc528309054"/>
      <w:bookmarkStart w:id="1788" w:name="_Toc531253239"/>
      <w:bookmarkStart w:id="1789" w:name="_Toc533073489"/>
      <w:bookmarkStart w:id="1790" w:name="_Toc2584705"/>
      <w:bookmarkStart w:id="1791" w:name="_Toc27380400"/>
      <w:r w:rsidRPr="00D37591">
        <w:t>CDCA-I041: (output) Interconnector Aggregation Report</w:t>
      </w:r>
      <w:bookmarkEnd w:id="1782"/>
      <w:bookmarkEnd w:id="1783"/>
      <w:bookmarkEnd w:id="1784"/>
      <w:bookmarkEnd w:id="1785"/>
      <w:bookmarkEnd w:id="1786"/>
      <w:bookmarkEnd w:id="1787"/>
      <w:bookmarkEnd w:id="1788"/>
      <w:bookmarkEnd w:id="1789"/>
      <w:bookmarkEnd w:id="1790"/>
      <w:bookmarkEnd w:id="1791"/>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CDCA-I041</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IA</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Interconnector Aggregation Report </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19.3, B</w:t>
            </w:r>
          </w:p>
          <w:p w:rsidR="000A157B" w:rsidRPr="00D37591" w:rsidRDefault="009049A6" w:rsidP="004929C3">
            <w:pPr>
              <w:pStyle w:val="reporttable"/>
              <w:keepNext w:val="0"/>
              <w:keepLines w:val="0"/>
            </w:pPr>
            <w:r w:rsidRPr="00D37591">
              <w:t>CDCA BPM 4.4</w:t>
            </w:r>
          </w:p>
          <w:p w:rsidR="000A157B" w:rsidRPr="00D37591" w:rsidRDefault="009049A6" w:rsidP="004929C3">
            <w:pPr>
              <w:pStyle w:val="reporttable"/>
              <w:keepNext w:val="0"/>
              <w:keepLines w:val="0"/>
            </w:pPr>
            <w:r w:rsidRPr="00D37591">
              <w:t>BPM IRR CDCA5, CP559</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Daily, per aggregation run</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r w:rsidRPr="00D37591">
              <w:t xml:space="preserve"> </w:t>
            </w:r>
          </w:p>
          <w:p w:rsidR="000A157B" w:rsidRPr="00D37591" w:rsidRDefault="009049A6" w:rsidP="004929C3">
            <w:pPr>
              <w:pStyle w:val="reporttable"/>
              <w:keepNext w:val="0"/>
              <w:keepLines w:val="0"/>
            </w:pPr>
            <w:r w:rsidRPr="00D37591">
              <w:t>Initially 96 (2 interconnectors * 48 readings). The number of interconnectors is expected to increase to 5 or 6.</w:t>
            </w:r>
          </w:p>
          <w:p w:rsidR="000A157B" w:rsidRPr="00D37591" w:rsidRDefault="000A157B" w:rsidP="004929C3">
            <w:pPr>
              <w:pStyle w:val="reporttable"/>
              <w:keepNext w:val="0"/>
              <w:keepLines w:val="0"/>
            </w:pP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 report on aggregated meter flow volumes for each Interconnector is sent to the BSC party who is the Interconnector Administrator asso</w:t>
            </w:r>
            <w:r w:rsidR="003334C9" w:rsidRPr="00D37591">
              <w:t>ciated with the Interconnector.</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following information is sent: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Interconnector Id</w:t>
            </w:r>
          </w:p>
          <w:p w:rsidR="000A157B" w:rsidRPr="00D37591" w:rsidRDefault="009049A6" w:rsidP="004929C3">
            <w:pPr>
              <w:pStyle w:val="reporttable"/>
              <w:keepNext w:val="0"/>
              <w:keepLines w:val="0"/>
            </w:pPr>
            <w:r w:rsidRPr="00D37591">
              <w:t>Settlement Date</w:t>
            </w:r>
          </w:p>
          <w:p w:rsidR="000A157B" w:rsidRPr="00D37591" w:rsidRDefault="009049A6" w:rsidP="004929C3">
            <w:pPr>
              <w:pStyle w:val="reporttable"/>
              <w:keepNext w:val="0"/>
              <w:keepLines w:val="0"/>
            </w:pPr>
            <w:r w:rsidRPr="00D37591">
              <w:t>Settlement Run Type</w:t>
            </w:r>
          </w:p>
          <w:p w:rsidR="000A157B" w:rsidRPr="00D37591" w:rsidRDefault="009049A6" w:rsidP="004929C3">
            <w:pPr>
              <w:pStyle w:val="reporttable"/>
              <w:keepNext w:val="0"/>
              <w:keepLines w:val="0"/>
            </w:pPr>
            <w:r w:rsidRPr="00D37591">
              <w:t>CDCA  Run Number</w:t>
            </w:r>
          </w:p>
          <w:p w:rsidR="000A157B" w:rsidRPr="00D37591" w:rsidRDefault="009049A6" w:rsidP="004929C3">
            <w:pPr>
              <w:pStyle w:val="reporttable"/>
              <w:keepNext w:val="0"/>
              <w:keepLines w:val="0"/>
            </w:pPr>
            <w:r w:rsidRPr="00D37591">
              <w:t>Date of aggregation</w:t>
            </w:r>
          </w:p>
          <w:p w:rsidR="000A157B" w:rsidRPr="00D37591" w:rsidRDefault="009049A6" w:rsidP="004929C3">
            <w:pPr>
              <w:pStyle w:val="reporttable"/>
              <w:keepNext w:val="0"/>
              <w:keepLines w:val="0"/>
              <w:ind w:left="720"/>
            </w:pPr>
            <w:r w:rsidRPr="00D37591">
              <w:t>Settlement Period</w:t>
            </w:r>
          </w:p>
          <w:p w:rsidR="000A157B" w:rsidRPr="00D37591" w:rsidRDefault="009049A6" w:rsidP="004929C3">
            <w:pPr>
              <w:pStyle w:val="reporttable"/>
              <w:keepNext w:val="0"/>
              <w:keepLines w:val="0"/>
              <w:ind w:left="720"/>
            </w:pPr>
            <w:r w:rsidRPr="00D37591">
              <w:t>Estimate Indicator (T/F)</w:t>
            </w:r>
          </w:p>
          <w:p w:rsidR="000A157B" w:rsidRPr="00D37591" w:rsidRDefault="009049A6" w:rsidP="004929C3">
            <w:pPr>
              <w:pStyle w:val="reporttable"/>
              <w:keepNext w:val="0"/>
              <w:keepLines w:val="0"/>
              <w:ind w:left="720"/>
            </w:pPr>
            <w:r w:rsidRPr="00D37591">
              <w:t>Meter Volume</w:t>
            </w:r>
          </w:p>
          <w:p w:rsidR="000A157B" w:rsidRPr="00D37591" w:rsidRDefault="009049A6" w:rsidP="004929C3">
            <w:pPr>
              <w:pStyle w:val="reporttable"/>
              <w:keepNext w:val="0"/>
              <w:keepLines w:val="0"/>
              <w:ind w:left="720"/>
            </w:pPr>
            <w:r w:rsidRPr="00D37591">
              <w:t>Import/Export indicator (I/E)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lastRenderedPageBreak/>
              <w:t>The Import/Export indicator indicates the direction of the energy flow: the Meter Volume is therefore unsigned.</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bookmarkStart w:id="1792" w:name="_Toc473612412"/>
      <w:bookmarkStart w:id="1793" w:name="_Toc253470720"/>
    </w:p>
    <w:p w:rsidR="000A157B" w:rsidRPr="00D37591" w:rsidRDefault="009049A6" w:rsidP="004929C3">
      <w:pPr>
        <w:pStyle w:val="Heading2"/>
      </w:pPr>
      <w:bookmarkStart w:id="1794" w:name="_Toc306188193"/>
      <w:bookmarkStart w:id="1795" w:name="_Toc490548855"/>
      <w:bookmarkStart w:id="1796" w:name="_Toc519167659"/>
      <w:bookmarkStart w:id="1797" w:name="_Toc528309055"/>
      <w:bookmarkStart w:id="1798" w:name="_Toc531253240"/>
      <w:bookmarkStart w:id="1799" w:name="_Toc533073490"/>
      <w:bookmarkStart w:id="1800" w:name="_Toc2584706"/>
      <w:bookmarkStart w:id="1801" w:name="_Toc27380401"/>
      <w:r w:rsidRPr="00D37591">
        <w:t>CDCA-I042: (output) BM Unit Aggregation Report</w:t>
      </w:r>
      <w:bookmarkEnd w:id="1792"/>
      <w:bookmarkEnd w:id="1793"/>
      <w:bookmarkEnd w:id="1794"/>
      <w:bookmarkEnd w:id="1795"/>
      <w:bookmarkEnd w:id="1796"/>
      <w:bookmarkEnd w:id="1797"/>
      <w:bookmarkEnd w:id="1798"/>
      <w:bookmarkEnd w:id="1799"/>
      <w:bookmarkEnd w:id="1800"/>
      <w:bookmarkEnd w:id="1801"/>
    </w:p>
    <w:p w:rsidR="000A157B" w:rsidRPr="00D37591" w:rsidRDefault="000A157B" w:rsidP="004929C3">
      <w:pPr>
        <w:spacing w:after="0"/>
        <w:ind w:left="0"/>
        <w:jc w:val="left"/>
      </w:pP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CDCA-I042</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w:t>
            </w:r>
          </w:p>
          <w:p w:rsidR="000A157B" w:rsidRPr="00D37591" w:rsidRDefault="00D064E5" w:rsidP="004929C3">
            <w:pPr>
              <w:pStyle w:val="reporttable"/>
              <w:keepNext w:val="0"/>
              <w:keepLines w:val="0"/>
            </w:pPr>
            <w:r w:rsidRPr="00D37591">
              <w:t>NETSO</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BM Unit Aggregation Report</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22, 23.1, A, B</w:t>
            </w:r>
          </w:p>
          <w:p w:rsidR="000A157B" w:rsidRPr="00D37591" w:rsidRDefault="009049A6" w:rsidP="004929C3">
            <w:pPr>
              <w:pStyle w:val="reporttable"/>
              <w:keepNext w:val="0"/>
              <w:keepLines w:val="0"/>
            </w:pPr>
            <w:r w:rsidRPr="00D37591">
              <w:t>CDCA BPM 4.4</w:t>
            </w:r>
          </w:p>
          <w:p w:rsidR="000A157B" w:rsidRPr="00D37591" w:rsidRDefault="009049A6" w:rsidP="004929C3">
            <w:pPr>
              <w:pStyle w:val="reporttable"/>
              <w:keepNext w:val="0"/>
              <w:keepLines w:val="0"/>
            </w:pPr>
            <w:r w:rsidRPr="00D37591">
              <w:t>BPM IRR CDCA3, CP559</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Daily, per aggregation run</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0A157B" w:rsidP="004929C3">
            <w:pPr>
              <w:pStyle w:val="reporttable"/>
              <w:keepNext w:val="0"/>
              <w:keepLines w:val="0"/>
            </w:pP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A report on aggregated meter flow volumes for each BM Unit is sent to the BSC party who is the lead party for the BM Unit, and copied to the </w:t>
            </w:r>
            <w:r w:rsidR="00D064E5" w:rsidRPr="00D37591">
              <w:t>NETSO</w:t>
            </w:r>
            <w:r w:rsidRPr="00D37591">
              <w: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following information is sent: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BM Unit Id</w:t>
            </w:r>
          </w:p>
          <w:p w:rsidR="000A157B" w:rsidRPr="00D37591" w:rsidRDefault="009049A6" w:rsidP="004929C3">
            <w:pPr>
              <w:pStyle w:val="reporttable"/>
              <w:keepNext w:val="0"/>
              <w:keepLines w:val="0"/>
            </w:pPr>
            <w:r w:rsidRPr="00D37591">
              <w:t>Settlement Date</w:t>
            </w:r>
          </w:p>
          <w:p w:rsidR="000A157B" w:rsidRPr="00D37591" w:rsidRDefault="009049A6" w:rsidP="004929C3">
            <w:pPr>
              <w:pStyle w:val="reporttable"/>
              <w:keepNext w:val="0"/>
              <w:keepLines w:val="0"/>
            </w:pPr>
            <w:r w:rsidRPr="00D37591">
              <w:t>Settlement Run Type</w:t>
            </w:r>
          </w:p>
          <w:p w:rsidR="000A157B" w:rsidRPr="00D37591" w:rsidRDefault="009049A6" w:rsidP="004929C3">
            <w:pPr>
              <w:pStyle w:val="reporttable"/>
              <w:keepNext w:val="0"/>
              <w:keepLines w:val="0"/>
            </w:pPr>
            <w:r w:rsidRPr="00D37591">
              <w:t xml:space="preserve">CDCA  Run Number </w:t>
            </w:r>
          </w:p>
          <w:p w:rsidR="000A157B" w:rsidRPr="00D37591" w:rsidRDefault="009049A6" w:rsidP="004929C3">
            <w:pPr>
              <w:pStyle w:val="reporttable"/>
              <w:keepNext w:val="0"/>
              <w:keepLines w:val="0"/>
            </w:pPr>
            <w:r w:rsidRPr="00D37591">
              <w:t>Date of aggregation</w:t>
            </w:r>
          </w:p>
          <w:p w:rsidR="000A157B" w:rsidRPr="00D37591" w:rsidRDefault="009049A6" w:rsidP="004929C3">
            <w:pPr>
              <w:pStyle w:val="reporttable"/>
              <w:keepNext w:val="0"/>
              <w:keepLines w:val="0"/>
              <w:ind w:left="720"/>
            </w:pPr>
            <w:r w:rsidRPr="00D37591">
              <w:t>Settlement Period</w:t>
            </w:r>
          </w:p>
          <w:p w:rsidR="000A157B" w:rsidRPr="00D37591" w:rsidRDefault="009049A6" w:rsidP="004929C3">
            <w:pPr>
              <w:pStyle w:val="reporttable"/>
              <w:keepNext w:val="0"/>
              <w:keepLines w:val="0"/>
              <w:ind w:left="720"/>
            </w:pPr>
            <w:r w:rsidRPr="00D37591">
              <w:t>Estimate Indicator (T/F)</w:t>
            </w:r>
          </w:p>
          <w:p w:rsidR="000A157B" w:rsidRPr="00D37591" w:rsidRDefault="009049A6" w:rsidP="004929C3">
            <w:pPr>
              <w:pStyle w:val="reporttable"/>
              <w:keepNext w:val="0"/>
              <w:keepLines w:val="0"/>
              <w:ind w:left="720"/>
            </w:pPr>
            <w:r w:rsidRPr="00D37591">
              <w:t xml:space="preserve">Meter Volume </w:t>
            </w:r>
          </w:p>
          <w:p w:rsidR="000A157B" w:rsidRPr="00D37591" w:rsidRDefault="009049A6" w:rsidP="004929C3">
            <w:pPr>
              <w:pStyle w:val="reporttable"/>
              <w:keepNext w:val="0"/>
              <w:keepLines w:val="0"/>
              <w:ind w:left="720"/>
            </w:pPr>
            <w:r w:rsidRPr="00D37591">
              <w:t>Import/Export Indicator (I/E)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Import/Export indicator indicates the direction of the energy flow: the Meter Volume is therefore unsigned.</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bookmarkStart w:id="1802" w:name="_Toc473612413"/>
      <w:bookmarkStart w:id="1803" w:name="_Toc253470721"/>
    </w:p>
    <w:p w:rsidR="000A157B" w:rsidRPr="00D37591" w:rsidRDefault="009049A6" w:rsidP="004929C3">
      <w:pPr>
        <w:pStyle w:val="Heading2"/>
      </w:pPr>
      <w:bookmarkStart w:id="1804" w:name="_Toc306188194"/>
      <w:bookmarkStart w:id="1805" w:name="_Toc490548856"/>
      <w:bookmarkStart w:id="1806" w:name="_Toc519167660"/>
      <w:bookmarkStart w:id="1807" w:name="_Toc528309056"/>
      <w:bookmarkStart w:id="1808" w:name="_Toc531253241"/>
      <w:bookmarkStart w:id="1809" w:name="_Toc533073491"/>
      <w:bookmarkStart w:id="1810" w:name="_Toc2584707"/>
      <w:bookmarkStart w:id="1811" w:name="_Toc27380402"/>
      <w:r w:rsidRPr="00D37591">
        <w:t>CDCA-I044: (input) Meter System Proving Validation</w:t>
      </w:r>
      <w:bookmarkEnd w:id="1802"/>
      <w:bookmarkEnd w:id="1803"/>
      <w:bookmarkEnd w:id="1804"/>
      <w:bookmarkEnd w:id="1805"/>
      <w:bookmarkEnd w:id="1806"/>
      <w:bookmarkEnd w:id="1807"/>
      <w:bookmarkEnd w:id="1808"/>
      <w:bookmarkEnd w:id="1809"/>
      <w:bookmarkEnd w:id="1810"/>
      <w:bookmarkEnd w:id="1811"/>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CDCA-I044</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MOA</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Meter System Proving Validation </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7.3, CP756</w:t>
            </w:r>
          </w:p>
          <w:p w:rsidR="000A157B" w:rsidRPr="00D37591" w:rsidRDefault="000A157B" w:rsidP="004929C3">
            <w:pPr>
              <w:pStyle w:val="reporttable"/>
              <w:keepNext w:val="0"/>
              <w:keepLines w:val="0"/>
            </w:pP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email, letter or fax</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0A157B" w:rsidP="004929C3">
            <w:pPr>
              <w:pStyle w:val="reporttable"/>
              <w:keepNext w:val="0"/>
              <w:keepLines w:val="0"/>
            </w:pP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 xml:space="preserve"> </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MOA will confirm that the data from meter system proving is valid.</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bookmarkStart w:id="1812" w:name="_Toc473612414"/>
      <w:bookmarkStart w:id="1813" w:name="_Toc253470722"/>
    </w:p>
    <w:p w:rsidR="000A157B" w:rsidRPr="00D37591" w:rsidRDefault="009049A6" w:rsidP="004929C3">
      <w:pPr>
        <w:pStyle w:val="Heading2"/>
      </w:pPr>
      <w:bookmarkStart w:id="1814" w:name="_Toc306188195"/>
      <w:bookmarkStart w:id="1815" w:name="_Toc490548857"/>
      <w:bookmarkStart w:id="1816" w:name="_Toc519167661"/>
      <w:bookmarkStart w:id="1817" w:name="_Toc528309057"/>
      <w:bookmarkStart w:id="1818" w:name="_Toc531253242"/>
      <w:bookmarkStart w:id="1819" w:name="_Toc533073492"/>
      <w:bookmarkStart w:id="1820" w:name="_Toc2584708"/>
      <w:bookmarkStart w:id="1821" w:name="_Toc27380403"/>
      <w:r w:rsidRPr="00D37591">
        <w:lastRenderedPageBreak/>
        <w:t>CDCA-I045: (input) Meter Data from routine work and Metering Faults</w:t>
      </w:r>
      <w:bookmarkEnd w:id="1812"/>
      <w:bookmarkEnd w:id="1813"/>
      <w:bookmarkEnd w:id="1814"/>
      <w:bookmarkEnd w:id="1815"/>
      <w:bookmarkEnd w:id="1816"/>
      <w:bookmarkEnd w:id="1817"/>
      <w:bookmarkEnd w:id="1818"/>
      <w:bookmarkEnd w:id="1819"/>
      <w:bookmarkEnd w:id="1820"/>
      <w:bookmarkEnd w:id="1821"/>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2497"/>
        <w:gridCol w:w="2039"/>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CDCA-I045</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MOA/Data Capture Device (MV-90)</w:t>
            </w:r>
          </w:p>
        </w:tc>
        <w:tc>
          <w:tcPr>
            <w:tcW w:w="2497"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Meter Data from routine work and Metering Faults</w:t>
            </w:r>
          </w:p>
        </w:tc>
        <w:tc>
          <w:tcPr>
            <w:tcW w:w="2039"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13.1- 13.7, CP756, P190</w:t>
            </w:r>
          </w:p>
          <w:p w:rsidR="000A157B" w:rsidRPr="00D37591" w:rsidRDefault="000A157B" w:rsidP="004929C3">
            <w:pPr>
              <w:pStyle w:val="reporttable"/>
              <w:keepNext w:val="0"/>
              <w:keepLines w:val="0"/>
            </w:pP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email, letter or fax</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0A157B" w:rsidP="004929C3">
            <w:pPr>
              <w:pStyle w:val="reporttable"/>
              <w:keepNext w:val="0"/>
              <w:keepLines w:val="0"/>
            </w:pP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0A157B" w:rsidP="004929C3">
            <w:pPr>
              <w:pStyle w:val="reporttable"/>
              <w:keepNext w:val="0"/>
              <w:keepLines w:val="0"/>
            </w:pP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Meter data will be collected manually during planned work by the MOA on site and by CDCA using a Data Capture Device (MV-90), and the information collected will then be loaded automatically into CDCA.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This data shall include: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b/>
              <w:t>Metering System Identifier</w:t>
            </w:r>
          </w:p>
          <w:p w:rsidR="000A157B" w:rsidRPr="00D37591" w:rsidRDefault="009049A6" w:rsidP="004929C3">
            <w:pPr>
              <w:pStyle w:val="reporttable"/>
              <w:keepNext w:val="0"/>
              <w:keepLines w:val="0"/>
            </w:pPr>
            <w:r w:rsidRPr="00D37591">
              <w:tab/>
            </w:r>
            <w:r w:rsidRPr="00D37591">
              <w:tab/>
              <w:t>Settlement Date</w:t>
            </w:r>
          </w:p>
          <w:p w:rsidR="000A157B" w:rsidRPr="00D37591" w:rsidRDefault="009049A6" w:rsidP="004929C3">
            <w:pPr>
              <w:pStyle w:val="reporttable"/>
              <w:keepNext w:val="0"/>
              <w:keepLines w:val="0"/>
              <w:ind w:left="1701"/>
            </w:pPr>
            <w:r w:rsidRPr="00D37591">
              <w:t>Outstation Id</w:t>
            </w:r>
          </w:p>
          <w:p w:rsidR="000A157B" w:rsidRPr="00D37591" w:rsidRDefault="009049A6" w:rsidP="004929C3">
            <w:pPr>
              <w:pStyle w:val="reporttable"/>
              <w:keepNext w:val="0"/>
              <w:keepLines w:val="0"/>
              <w:ind w:left="1701"/>
            </w:pPr>
            <w:r w:rsidRPr="00D37591">
              <w:t>Date and Time of Reading</w:t>
            </w:r>
          </w:p>
          <w:p w:rsidR="000A157B" w:rsidRPr="00D37591" w:rsidRDefault="009049A6" w:rsidP="004929C3">
            <w:pPr>
              <w:pStyle w:val="reporttable"/>
              <w:keepNext w:val="0"/>
              <w:keepLines w:val="0"/>
              <w:ind w:left="2268"/>
            </w:pPr>
            <w:r w:rsidRPr="00D37591">
              <w:t>Channel Number</w:t>
            </w:r>
          </w:p>
          <w:p w:rsidR="000A157B" w:rsidRPr="00D37591" w:rsidRDefault="009049A6" w:rsidP="004929C3">
            <w:pPr>
              <w:pStyle w:val="reporttable"/>
              <w:keepNext w:val="0"/>
              <w:keepLines w:val="0"/>
              <w:ind w:left="2268"/>
            </w:pPr>
            <w:r w:rsidRPr="00D37591">
              <w:t>Meter Serial Number</w:t>
            </w:r>
          </w:p>
          <w:p w:rsidR="000A157B" w:rsidRPr="00D37591" w:rsidRDefault="009049A6" w:rsidP="004929C3">
            <w:pPr>
              <w:pStyle w:val="reporttable"/>
              <w:keepNext w:val="0"/>
              <w:keepLines w:val="0"/>
              <w:ind w:left="2268"/>
            </w:pPr>
            <w:r w:rsidRPr="00D37591">
              <w:t>Measurement Quantity (Active Import , Active Export, Reactive Import, or Reactive Export)</w:t>
            </w:r>
          </w:p>
          <w:p w:rsidR="000A157B" w:rsidRPr="00D37591" w:rsidRDefault="009049A6" w:rsidP="004929C3">
            <w:pPr>
              <w:pStyle w:val="reporttable"/>
              <w:keepNext w:val="0"/>
              <w:keepLines w:val="0"/>
              <w:ind w:left="1701"/>
            </w:pPr>
            <w:r w:rsidRPr="00D37591">
              <w:tab/>
            </w:r>
            <w:r w:rsidRPr="00D37591">
              <w:tab/>
              <w:t>Settlement Period (46, 48 or 50 occurrences)</w:t>
            </w:r>
          </w:p>
          <w:p w:rsidR="000A157B" w:rsidRPr="00D37591" w:rsidRDefault="009049A6" w:rsidP="004929C3">
            <w:pPr>
              <w:pStyle w:val="reporttable"/>
              <w:keepNext w:val="0"/>
              <w:keepLines w:val="0"/>
              <w:ind w:left="2835"/>
            </w:pPr>
            <w:r w:rsidRPr="00D37591">
              <w:t>Meter Reading Volume</w:t>
            </w:r>
          </w:p>
          <w:p w:rsidR="000A157B" w:rsidRPr="00D37591" w:rsidRDefault="009049A6" w:rsidP="004929C3">
            <w:pPr>
              <w:pStyle w:val="reporttable"/>
              <w:keepNext w:val="0"/>
              <w:keepLines w:val="0"/>
              <w:ind w:left="2835"/>
            </w:pPr>
            <w:r w:rsidRPr="00D37591">
              <w:t>Meter Reading Status</w:t>
            </w:r>
          </w:p>
          <w:p w:rsidR="000A157B" w:rsidRPr="00D37591" w:rsidRDefault="000A157B" w:rsidP="004929C3">
            <w:pPr>
              <w:pStyle w:val="reporttable"/>
              <w:keepNext w:val="0"/>
              <w:keepLines w:val="0"/>
              <w:ind w:left="2835"/>
            </w:pP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Meter Reading Status can be one of:</w:t>
            </w:r>
          </w:p>
          <w:p w:rsidR="000A157B" w:rsidRPr="00D37591" w:rsidRDefault="009049A6" w:rsidP="004929C3">
            <w:pPr>
              <w:pStyle w:val="reporttable"/>
              <w:keepNext w:val="0"/>
              <w:keepLines w:val="0"/>
            </w:pPr>
            <w:r w:rsidRPr="00D37591">
              <w:t>A - Valid meter data</w:t>
            </w:r>
          </w:p>
          <w:p w:rsidR="000A157B" w:rsidRPr="00D37591" w:rsidRDefault="009049A6" w:rsidP="004929C3">
            <w:pPr>
              <w:pStyle w:val="reporttable"/>
              <w:keepNext w:val="0"/>
              <w:keepLines w:val="0"/>
            </w:pPr>
            <w:r w:rsidRPr="00D37591">
              <w:t>B - Invalid meter data</w:t>
            </w:r>
          </w:p>
          <w:p w:rsidR="000A157B" w:rsidRPr="00D37591" w:rsidRDefault="009049A6" w:rsidP="004929C3">
            <w:pPr>
              <w:pStyle w:val="reporttable"/>
              <w:keepNext w:val="0"/>
              <w:keepLines w:val="0"/>
            </w:pPr>
            <w:r w:rsidRPr="00D37591">
              <w:t xml:space="preserve">C - Unavailable meter data </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bookmarkStart w:id="1822" w:name="_Toc473612415"/>
      <w:bookmarkStart w:id="1823" w:name="_Toc253470723"/>
    </w:p>
    <w:p w:rsidR="000A157B" w:rsidRPr="00D37591" w:rsidRDefault="009049A6" w:rsidP="004929C3">
      <w:pPr>
        <w:pStyle w:val="Heading2"/>
      </w:pPr>
      <w:bookmarkStart w:id="1824" w:name="_Toc306188196"/>
      <w:bookmarkStart w:id="1825" w:name="_Toc490548858"/>
      <w:bookmarkStart w:id="1826" w:name="_Toc519167662"/>
      <w:bookmarkStart w:id="1827" w:name="_Toc528309058"/>
      <w:bookmarkStart w:id="1828" w:name="_Toc531253243"/>
      <w:bookmarkStart w:id="1829" w:name="_Toc533073493"/>
      <w:bookmarkStart w:id="1830" w:name="_Toc2584709"/>
      <w:bookmarkStart w:id="1831" w:name="_Toc27380404"/>
      <w:r w:rsidRPr="00D37591">
        <w:t>CDCA-I046: (output) Site Visit Inspection Report</w:t>
      </w:r>
      <w:bookmarkEnd w:id="1822"/>
      <w:bookmarkEnd w:id="1823"/>
      <w:bookmarkEnd w:id="1824"/>
      <w:bookmarkEnd w:id="1825"/>
      <w:bookmarkEnd w:id="1826"/>
      <w:bookmarkEnd w:id="1827"/>
      <w:bookmarkEnd w:id="1828"/>
      <w:bookmarkEnd w:id="1829"/>
      <w:bookmarkEnd w:id="1830"/>
      <w:bookmarkEnd w:id="1831"/>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CDCA-I046</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MOA, BSC Party</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Site Visit Inspection Report</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13.1- 13.7, P190</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 xml:space="preserve">Ad hoc </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50 per month</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On completion of a site inspection, the CDCA shall provide the relevant MOA with a written report detailing the outcome of the site inspection including, but not limited to meter readings. A duplicate of this report shall be sent to the relevant BSC Party registrant.</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832" w:name="_Toc473612416"/>
      <w:bookmarkStart w:id="1833" w:name="_Toc253470724"/>
    </w:p>
    <w:p w:rsidR="000A157B" w:rsidRPr="00D37591" w:rsidRDefault="009049A6" w:rsidP="002B63CC">
      <w:pPr>
        <w:pStyle w:val="Heading2"/>
        <w:keepNext/>
        <w:ind w:left="1208" w:hanging="851"/>
      </w:pPr>
      <w:bookmarkStart w:id="1834" w:name="_Toc306188197"/>
      <w:bookmarkStart w:id="1835" w:name="_Toc490548859"/>
      <w:bookmarkStart w:id="1836" w:name="_Toc519167663"/>
      <w:bookmarkStart w:id="1837" w:name="_Toc528309059"/>
      <w:bookmarkStart w:id="1838" w:name="_Toc531253244"/>
      <w:bookmarkStart w:id="1839" w:name="_Toc533073494"/>
      <w:bookmarkStart w:id="1840" w:name="_Toc2584710"/>
      <w:bookmarkStart w:id="1841" w:name="_Toc27380405"/>
      <w:r w:rsidRPr="00D37591">
        <w:lastRenderedPageBreak/>
        <w:t>CDCA-I047: (output) Correspondence Receipt Acknowledgement</w:t>
      </w:r>
      <w:bookmarkEnd w:id="1832"/>
      <w:bookmarkEnd w:id="1833"/>
      <w:bookmarkEnd w:id="1834"/>
      <w:bookmarkEnd w:id="1835"/>
      <w:bookmarkEnd w:id="1836"/>
      <w:bookmarkEnd w:id="1837"/>
      <w:bookmarkEnd w:id="1838"/>
      <w:bookmarkEnd w:id="1839"/>
      <w:bookmarkEnd w:id="1840"/>
      <w:bookmarkEnd w:id="1841"/>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CDCA-I047</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 BSCCo Ltd</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Correspondence Receipt Acknowledgement </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20.3</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required</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One per incoming item of manual data</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CDCA will acknowledge receipt of manual data received from any BSC Party (including BSCCo Ltd). The following information will be sent to the BSC Party:</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Correspondence reference </w:t>
            </w:r>
          </w:p>
          <w:p w:rsidR="000A157B" w:rsidRPr="00D37591" w:rsidRDefault="009049A6" w:rsidP="004929C3">
            <w:pPr>
              <w:pStyle w:val="reporttable"/>
              <w:keepNext w:val="0"/>
              <w:keepLines w:val="0"/>
            </w:pPr>
            <w:r w:rsidRPr="00D37591">
              <w:t>Date/Time of receipt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 </w:t>
            </w: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bookmarkStart w:id="1842" w:name="_Toc253470725"/>
      <w:bookmarkStart w:id="1843" w:name="_Toc473621582"/>
    </w:p>
    <w:p w:rsidR="000A157B" w:rsidRPr="00D37591" w:rsidRDefault="009049A6" w:rsidP="004929C3">
      <w:pPr>
        <w:pStyle w:val="Heading2"/>
      </w:pPr>
      <w:bookmarkStart w:id="1844" w:name="_Toc306188198"/>
      <w:bookmarkStart w:id="1845" w:name="_Toc490548860"/>
      <w:bookmarkStart w:id="1846" w:name="_Toc519167664"/>
      <w:bookmarkStart w:id="1847" w:name="_Toc528309060"/>
      <w:bookmarkStart w:id="1848" w:name="_Toc531253245"/>
      <w:bookmarkStart w:id="1849" w:name="_Toc533073495"/>
      <w:bookmarkStart w:id="1850" w:name="_Toc2584711"/>
      <w:bookmarkStart w:id="1851" w:name="_Toc27380406"/>
      <w:r w:rsidRPr="00D37591">
        <w:t>CDCA-I048: (output) Report of Aggregation Rules</w:t>
      </w:r>
      <w:bookmarkEnd w:id="1842"/>
      <w:bookmarkEnd w:id="1844"/>
      <w:bookmarkEnd w:id="1845"/>
      <w:bookmarkEnd w:id="1846"/>
      <w:bookmarkEnd w:id="1847"/>
      <w:bookmarkEnd w:id="1848"/>
      <w:bookmarkEnd w:id="1849"/>
      <w:bookmarkEnd w:id="1850"/>
      <w:bookmarkEnd w:id="185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CDCA-I048</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Report of Aggregation Rules</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CDCA SD 4.6</w:t>
            </w:r>
          </w:p>
          <w:p w:rsidR="000A157B" w:rsidRPr="00D37591" w:rsidRDefault="009049A6" w:rsidP="004929C3">
            <w:pPr>
              <w:pStyle w:val="reporttable"/>
              <w:keepNext w:val="0"/>
              <w:keepLines w:val="0"/>
            </w:pPr>
            <w:r w:rsidRPr="00D37591">
              <w:t xml:space="preserve">BPM 3.2 </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On demand</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All rules for relevant BSC Party</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The CDCA shall produce a physical copy of the aggregation rules to the </w:t>
            </w:r>
            <w:r w:rsidRPr="00D37591">
              <w:rPr>
                <w:sz w:val="20"/>
              </w:rPr>
              <w:t>BSC Party</w:t>
            </w:r>
            <w:r w:rsidRPr="00D37591">
              <w:t xml:space="preserve"> to ensure the correct recording of the aggregation rules. This shall be provided on demand and as confirmation of the process of loading the rules into the system.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information sent to the BSC Party will be similar to that included in CDCA-I001 and will include a report of the Aggregation Rule(s) for each of the following types of registrations for the BSC Party:</w:t>
            </w:r>
          </w:p>
          <w:p w:rsidR="000A157B" w:rsidRPr="00D37591" w:rsidRDefault="000A157B" w:rsidP="004929C3">
            <w:pPr>
              <w:pStyle w:val="reporttable"/>
              <w:keepNext w:val="0"/>
              <w:keepLines w:val="0"/>
              <w:ind w:left="459"/>
            </w:pPr>
          </w:p>
          <w:p w:rsidR="000A157B" w:rsidRPr="00D37591" w:rsidRDefault="009049A6" w:rsidP="004929C3">
            <w:pPr>
              <w:pStyle w:val="reporttable"/>
              <w:keepNext w:val="0"/>
              <w:keepLines w:val="0"/>
              <w:numPr>
                <w:ilvl w:val="0"/>
                <w:numId w:val="1"/>
              </w:numPr>
              <w:ind w:left="742"/>
            </w:pPr>
            <w:r w:rsidRPr="00D37591">
              <w:t>BM Unit;</w:t>
            </w:r>
          </w:p>
          <w:p w:rsidR="000A157B" w:rsidRPr="00D37591" w:rsidRDefault="009049A6" w:rsidP="004929C3">
            <w:pPr>
              <w:pStyle w:val="reporttable"/>
              <w:keepNext w:val="0"/>
              <w:keepLines w:val="0"/>
              <w:numPr>
                <w:ilvl w:val="0"/>
                <w:numId w:val="1"/>
              </w:numPr>
              <w:ind w:left="742"/>
            </w:pPr>
            <w:r w:rsidRPr="00D37591">
              <w:t>Grid Supply Point;</w:t>
            </w:r>
          </w:p>
          <w:p w:rsidR="000A157B" w:rsidRPr="00D37591" w:rsidRDefault="009049A6" w:rsidP="004929C3">
            <w:pPr>
              <w:pStyle w:val="reporttable"/>
              <w:keepNext w:val="0"/>
              <w:keepLines w:val="0"/>
              <w:numPr>
                <w:ilvl w:val="0"/>
                <w:numId w:val="1"/>
              </w:numPr>
              <w:ind w:left="742"/>
            </w:pPr>
            <w:r w:rsidRPr="00D37591">
              <w:t xml:space="preserve"> Inter-GSP-Group Connections;</w:t>
            </w:r>
          </w:p>
          <w:p w:rsidR="000A157B" w:rsidRPr="00D37591" w:rsidRDefault="009049A6" w:rsidP="004929C3">
            <w:pPr>
              <w:pStyle w:val="reporttable"/>
              <w:keepNext w:val="0"/>
              <w:keepLines w:val="0"/>
              <w:numPr>
                <w:ilvl w:val="0"/>
                <w:numId w:val="1"/>
              </w:numPr>
              <w:ind w:left="742"/>
            </w:pPr>
            <w:r w:rsidRPr="00D37591">
              <w:t>GSP Group;</w:t>
            </w:r>
          </w:p>
          <w:p w:rsidR="000A157B" w:rsidRPr="00D37591" w:rsidRDefault="009049A6" w:rsidP="004929C3">
            <w:pPr>
              <w:pStyle w:val="reporttable"/>
              <w:keepNext w:val="0"/>
              <w:keepLines w:val="0"/>
              <w:numPr>
                <w:ilvl w:val="0"/>
                <w:numId w:val="1"/>
              </w:numPr>
              <w:ind w:left="742"/>
            </w:pPr>
            <w:r w:rsidRPr="00D37591">
              <w:t>Interconnector.</w:t>
            </w:r>
          </w:p>
          <w:p w:rsidR="000A157B" w:rsidRPr="00D37591" w:rsidRDefault="009049A6" w:rsidP="004929C3">
            <w:pPr>
              <w:pStyle w:val="reporttable"/>
              <w:keepNext w:val="0"/>
              <w:keepLines w:val="0"/>
            </w:pPr>
            <w:r w:rsidRPr="00D37591">
              <w:t xml:space="preserve"> </w:t>
            </w: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bookmarkStart w:id="1852" w:name="_Toc253470726"/>
    </w:p>
    <w:p w:rsidR="000A157B" w:rsidRPr="00D37591" w:rsidRDefault="009049A6" w:rsidP="004929C3">
      <w:pPr>
        <w:pStyle w:val="Heading2"/>
        <w:pageBreakBefore/>
      </w:pPr>
      <w:bookmarkStart w:id="1853" w:name="_Toc306188199"/>
      <w:bookmarkStart w:id="1854" w:name="_Toc490548861"/>
      <w:bookmarkStart w:id="1855" w:name="_Toc519167665"/>
      <w:bookmarkStart w:id="1856" w:name="_Toc528309061"/>
      <w:bookmarkStart w:id="1857" w:name="_Toc531253246"/>
      <w:bookmarkStart w:id="1858" w:name="_Toc533073496"/>
      <w:bookmarkStart w:id="1859" w:name="_Toc2584712"/>
      <w:bookmarkStart w:id="1860" w:name="_Toc27380407"/>
      <w:r w:rsidRPr="00D37591">
        <w:lastRenderedPageBreak/>
        <w:t>CDCA-I051: (output) Report Meter Technical Details</w:t>
      </w:r>
      <w:bookmarkEnd w:id="1852"/>
      <w:bookmarkEnd w:id="1853"/>
      <w:bookmarkEnd w:id="1854"/>
      <w:bookmarkEnd w:id="1855"/>
      <w:bookmarkEnd w:id="1856"/>
      <w:bookmarkEnd w:id="1857"/>
      <w:bookmarkEnd w:id="1858"/>
      <w:bookmarkEnd w:id="1859"/>
      <w:bookmarkEnd w:id="1860"/>
    </w:p>
    <w:p w:rsidR="000A157B" w:rsidRPr="00D37591" w:rsidRDefault="000A157B" w:rsidP="004929C3">
      <w:pPr>
        <w:spacing w:after="0"/>
        <w:ind w:left="0"/>
        <w:jc w:val="left"/>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p>
          <w:p w:rsidR="000A157B" w:rsidRPr="00D37591" w:rsidRDefault="009049A6" w:rsidP="004929C3">
            <w:pPr>
              <w:pStyle w:val="reporttable"/>
              <w:keepNext w:val="0"/>
              <w:keepLines w:val="0"/>
            </w:pPr>
            <w:r w:rsidRPr="00D37591">
              <w:t>CDCA-I051</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 xml:space="preserve">BSC Party, MOA, Distribution Business, </w:t>
            </w:r>
            <w:r w:rsidR="00D064E5" w:rsidRPr="00D37591">
              <w:t>NETSO</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Report Meter Technical Details</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CR 78a, CP751, CP1201</w:t>
            </w:r>
          </w:p>
        </w:tc>
      </w:tr>
      <w:tr w:rsidR="000A157B" w:rsidRPr="00D37591">
        <w:tc>
          <w:tcPr>
            <w:tcW w:w="1985" w:type="dxa"/>
          </w:tcPr>
          <w:p w:rsidR="000A157B" w:rsidRPr="00D37591" w:rsidRDefault="009049A6" w:rsidP="004929C3">
            <w:pPr>
              <w:pStyle w:val="reporttable"/>
              <w:keepNext w:val="0"/>
              <w:keepLines w:val="0"/>
              <w:rPr>
                <w:b/>
              </w:rPr>
            </w:pPr>
            <w:r w:rsidRPr="00D37591">
              <w:rPr>
                <w:b/>
              </w:rPr>
              <w:t>Man/auto:</w:t>
            </w:r>
          </w:p>
          <w:p w:rsidR="000A157B" w:rsidRPr="00D37591" w:rsidRDefault="009049A6" w:rsidP="004929C3">
            <w:pPr>
              <w:pStyle w:val="reporttable"/>
              <w:keepNext w:val="0"/>
              <w:keepLines w:val="0"/>
            </w:pPr>
            <w:r w:rsidRPr="00D37591">
              <w:t>Manual</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On Demand</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50 per month</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color w:val="000000"/>
                <w:szCs w:val="18"/>
              </w:rPr>
            </w:pPr>
            <w:r w:rsidRPr="00D37591">
              <w:rPr>
                <w:color w:val="000000"/>
                <w:szCs w:val="18"/>
              </w:rPr>
              <w:t>The CDCA shall report the Meter Technical Details (which are received from Meter Operator Agents</w:t>
            </w:r>
            <w:r w:rsidRPr="00D37591">
              <w:rPr>
                <w:szCs w:val="18"/>
              </w:rPr>
              <w:t xml:space="preserve"> </w:t>
            </w:r>
            <w:r w:rsidRPr="00D37591">
              <w:rPr>
                <w:rFonts w:cs="Arial"/>
                <w:szCs w:val="18"/>
              </w:rPr>
              <w:t>or Registrants</w:t>
            </w:r>
            <w:r w:rsidRPr="00D37591">
              <w:rPr>
                <w:szCs w:val="18"/>
              </w:rPr>
              <w:t xml:space="preserve"> in flow CDCA</w:t>
            </w:r>
            <w:r w:rsidRPr="00D37591">
              <w:rPr>
                <w:color w:val="000000"/>
                <w:szCs w:val="18"/>
              </w:rPr>
              <w:t xml:space="preserve">-I003) to the MOA, Registrant, Distributor (where appropriate) and </w:t>
            </w:r>
            <w:r w:rsidR="00D064E5" w:rsidRPr="00D37591">
              <w:rPr>
                <w:color w:val="000000"/>
                <w:szCs w:val="18"/>
              </w:rPr>
              <w:t>NETSO</w:t>
            </w:r>
            <w:r w:rsidRPr="00D37591">
              <w:rPr>
                <w:color w:val="000000"/>
                <w:szCs w:val="18"/>
              </w:rPr>
              <w:t>, as confirmation of the process of loading the details into the system. This report shall also be provided on demand.</w:t>
            </w:r>
          </w:p>
          <w:p w:rsidR="000A157B" w:rsidRPr="00D37591" w:rsidRDefault="000A157B" w:rsidP="004929C3">
            <w:pPr>
              <w:pStyle w:val="reporttable"/>
              <w:keepNext w:val="0"/>
              <w:keepLines w:val="0"/>
              <w:rPr>
                <w:color w:val="000000"/>
              </w:rPr>
            </w:pPr>
          </w:p>
          <w:p w:rsidR="000A157B" w:rsidRPr="00D37591" w:rsidRDefault="009049A6" w:rsidP="004929C3">
            <w:pPr>
              <w:pStyle w:val="reporttable"/>
              <w:keepNext w:val="0"/>
              <w:keepLines w:val="0"/>
              <w:rPr>
                <w:color w:val="000000"/>
              </w:rPr>
            </w:pPr>
            <w:r w:rsidRPr="00D37591">
              <w:rPr>
                <w:color w:val="000000"/>
              </w:rPr>
              <w:t>The information sent will be similar to that included in CDCA-I003, and will include the following:</w:t>
            </w:r>
          </w:p>
          <w:p w:rsidR="000A157B" w:rsidRPr="00D37591" w:rsidRDefault="000A157B" w:rsidP="004929C3">
            <w:pPr>
              <w:pStyle w:val="reporttable"/>
              <w:keepNext w:val="0"/>
              <w:keepLines w:val="0"/>
              <w:rPr>
                <w:color w:val="000000"/>
                <w:sz w:val="16"/>
              </w:rPr>
            </w:pPr>
          </w:p>
          <w:p w:rsidR="000A157B" w:rsidRPr="00D37591" w:rsidRDefault="009049A6" w:rsidP="004929C3">
            <w:pPr>
              <w:pStyle w:val="reporttable"/>
              <w:keepNext w:val="0"/>
              <w:keepLines w:val="0"/>
              <w:ind w:left="567"/>
              <w:rPr>
                <w:color w:val="000000"/>
                <w:sz w:val="21"/>
              </w:rPr>
            </w:pPr>
            <w:r w:rsidRPr="00D37591">
              <w:rPr>
                <w:color w:val="000000"/>
                <w:u w:val="single"/>
              </w:rPr>
              <w:t>Metering System Details</w:t>
            </w:r>
          </w:p>
          <w:p w:rsidR="000A157B" w:rsidRPr="00D37591" w:rsidRDefault="009049A6" w:rsidP="004929C3">
            <w:pPr>
              <w:pStyle w:val="reporttable"/>
              <w:keepNext w:val="0"/>
              <w:keepLines w:val="0"/>
              <w:ind w:left="567"/>
              <w:rPr>
                <w:color w:val="000000"/>
                <w:sz w:val="21"/>
              </w:rPr>
            </w:pPr>
            <w:r w:rsidRPr="00D37591">
              <w:rPr>
                <w:color w:val="000000"/>
              </w:rPr>
              <w:t>Metering System Identifier</w:t>
            </w:r>
          </w:p>
          <w:p w:rsidR="000A157B" w:rsidRPr="00D37591" w:rsidRDefault="009049A6" w:rsidP="004929C3">
            <w:pPr>
              <w:pStyle w:val="reporttable"/>
              <w:keepNext w:val="0"/>
              <w:keepLines w:val="0"/>
              <w:ind w:left="567"/>
              <w:rPr>
                <w:color w:val="000000"/>
              </w:rPr>
            </w:pPr>
            <w:r w:rsidRPr="00D37591">
              <w:rPr>
                <w:color w:val="000000"/>
              </w:rPr>
              <w:t>Effective from Settlement Date</w:t>
            </w:r>
          </w:p>
          <w:p w:rsidR="000A157B" w:rsidRPr="00D37591" w:rsidRDefault="009049A6" w:rsidP="004929C3">
            <w:pPr>
              <w:pStyle w:val="reporttable"/>
              <w:keepNext w:val="0"/>
              <w:keepLines w:val="0"/>
              <w:ind w:left="567"/>
              <w:rPr>
                <w:color w:val="000000"/>
                <w:sz w:val="21"/>
              </w:rPr>
            </w:pPr>
            <w:r w:rsidRPr="00D37591">
              <w:rPr>
                <w:color w:val="000000"/>
              </w:rPr>
              <w:t>Distribution Business Id</w:t>
            </w:r>
          </w:p>
          <w:p w:rsidR="000A157B" w:rsidRPr="00D37591" w:rsidRDefault="009049A6" w:rsidP="004929C3">
            <w:pPr>
              <w:pStyle w:val="reporttable"/>
              <w:keepNext w:val="0"/>
              <w:keepLines w:val="0"/>
              <w:ind w:left="567"/>
              <w:rPr>
                <w:color w:val="000000"/>
              </w:rPr>
            </w:pPr>
            <w:r w:rsidRPr="00D37591">
              <w:rPr>
                <w:color w:val="000000"/>
              </w:rPr>
              <w:t>Energisation Status</w:t>
            </w:r>
          </w:p>
          <w:p w:rsidR="000A157B" w:rsidRPr="00D37591" w:rsidRDefault="009049A6" w:rsidP="004929C3">
            <w:pPr>
              <w:pStyle w:val="reporttable"/>
              <w:keepNext w:val="0"/>
              <w:keepLines w:val="0"/>
              <w:ind w:left="567"/>
              <w:rPr>
                <w:color w:val="000000"/>
              </w:rPr>
            </w:pPr>
            <w:r w:rsidRPr="00D37591">
              <w:rPr>
                <w:color w:val="000000"/>
              </w:rPr>
              <w:t>Metering System Contact Name</w:t>
            </w:r>
          </w:p>
          <w:p w:rsidR="000A157B" w:rsidRPr="00D37591" w:rsidRDefault="009049A6" w:rsidP="004929C3">
            <w:pPr>
              <w:pStyle w:val="reporttable"/>
              <w:keepNext w:val="0"/>
              <w:keepLines w:val="0"/>
              <w:ind w:left="567"/>
              <w:rPr>
                <w:color w:val="000000"/>
              </w:rPr>
            </w:pPr>
            <w:r w:rsidRPr="00D37591">
              <w:rPr>
                <w:color w:val="000000"/>
              </w:rPr>
              <w:t xml:space="preserve">Metering System Contact Telephone Number </w:t>
            </w:r>
          </w:p>
          <w:p w:rsidR="000A157B" w:rsidRPr="00D37591" w:rsidRDefault="009049A6" w:rsidP="004929C3">
            <w:pPr>
              <w:pStyle w:val="reporttable"/>
              <w:keepNext w:val="0"/>
              <w:keepLines w:val="0"/>
              <w:ind w:left="567"/>
              <w:rPr>
                <w:color w:val="000000"/>
                <w:sz w:val="21"/>
              </w:rPr>
            </w:pPr>
            <w:r w:rsidRPr="00D37591">
              <w:rPr>
                <w:color w:val="000000"/>
              </w:rPr>
              <w:t xml:space="preserve">Metering System Contact Fax Number </w:t>
            </w:r>
          </w:p>
          <w:p w:rsidR="000A157B" w:rsidRPr="00D37591" w:rsidRDefault="009049A6" w:rsidP="004929C3">
            <w:pPr>
              <w:pStyle w:val="reporttable"/>
              <w:keepNext w:val="0"/>
              <w:keepLines w:val="0"/>
              <w:ind w:left="567"/>
              <w:rPr>
                <w:color w:val="000000"/>
              </w:rPr>
            </w:pPr>
            <w:r w:rsidRPr="00D37591">
              <w:rPr>
                <w:color w:val="000000"/>
              </w:rPr>
              <w:t>Metering System Address Line 1</w:t>
            </w:r>
          </w:p>
          <w:p w:rsidR="000A157B" w:rsidRPr="00D37591" w:rsidRDefault="009049A6" w:rsidP="004929C3">
            <w:pPr>
              <w:pStyle w:val="reporttable"/>
              <w:keepNext w:val="0"/>
              <w:keepLines w:val="0"/>
              <w:ind w:left="567"/>
              <w:rPr>
                <w:color w:val="000000"/>
              </w:rPr>
            </w:pPr>
            <w:r w:rsidRPr="00D37591">
              <w:rPr>
                <w:color w:val="000000"/>
              </w:rPr>
              <w:t>Metering System Address Line 2</w:t>
            </w:r>
          </w:p>
          <w:p w:rsidR="000A157B" w:rsidRPr="00D37591" w:rsidRDefault="009049A6" w:rsidP="004929C3">
            <w:pPr>
              <w:pStyle w:val="reporttable"/>
              <w:keepNext w:val="0"/>
              <w:keepLines w:val="0"/>
              <w:ind w:left="567"/>
              <w:rPr>
                <w:color w:val="000000"/>
              </w:rPr>
            </w:pPr>
            <w:r w:rsidRPr="00D37591">
              <w:rPr>
                <w:color w:val="000000"/>
              </w:rPr>
              <w:t>Metering System Address Line 3</w:t>
            </w:r>
          </w:p>
          <w:p w:rsidR="000A157B" w:rsidRPr="00D37591" w:rsidRDefault="009049A6" w:rsidP="004929C3">
            <w:pPr>
              <w:pStyle w:val="reporttable"/>
              <w:keepNext w:val="0"/>
              <w:keepLines w:val="0"/>
              <w:ind w:left="567"/>
              <w:rPr>
                <w:color w:val="000000"/>
              </w:rPr>
            </w:pPr>
            <w:r w:rsidRPr="00D37591">
              <w:rPr>
                <w:color w:val="000000"/>
              </w:rPr>
              <w:t>Metering System Address Line 4</w:t>
            </w:r>
          </w:p>
          <w:p w:rsidR="000A157B" w:rsidRPr="00D37591" w:rsidRDefault="009049A6" w:rsidP="004929C3">
            <w:pPr>
              <w:pStyle w:val="reporttable"/>
              <w:keepNext w:val="0"/>
              <w:keepLines w:val="0"/>
              <w:ind w:left="567"/>
              <w:rPr>
                <w:color w:val="000000"/>
              </w:rPr>
            </w:pPr>
            <w:r w:rsidRPr="00D37591">
              <w:rPr>
                <w:color w:val="000000"/>
              </w:rPr>
              <w:t>Metering System Address Line 5</w:t>
            </w:r>
          </w:p>
          <w:p w:rsidR="000A157B" w:rsidRPr="00D37591" w:rsidRDefault="009049A6" w:rsidP="004929C3">
            <w:pPr>
              <w:pStyle w:val="reporttable"/>
              <w:keepNext w:val="0"/>
              <w:keepLines w:val="0"/>
              <w:ind w:left="567"/>
              <w:rPr>
                <w:color w:val="000000"/>
              </w:rPr>
            </w:pPr>
            <w:r w:rsidRPr="00D37591">
              <w:rPr>
                <w:color w:val="000000"/>
              </w:rPr>
              <w:t>Metering System Address Line 6</w:t>
            </w:r>
          </w:p>
          <w:p w:rsidR="000A157B" w:rsidRPr="00D37591" w:rsidRDefault="009049A6" w:rsidP="004929C3">
            <w:pPr>
              <w:pStyle w:val="reporttable"/>
              <w:keepNext w:val="0"/>
              <w:keepLines w:val="0"/>
              <w:ind w:left="567"/>
              <w:rPr>
                <w:color w:val="000000"/>
              </w:rPr>
            </w:pPr>
            <w:r w:rsidRPr="00D37591">
              <w:rPr>
                <w:color w:val="000000"/>
              </w:rPr>
              <w:t>Metering System Address Line 7</w:t>
            </w:r>
          </w:p>
          <w:p w:rsidR="000A157B" w:rsidRPr="00D37591" w:rsidRDefault="009049A6" w:rsidP="004929C3">
            <w:pPr>
              <w:pStyle w:val="reporttable"/>
              <w:keepNext w:val="0"/>
              <w:keepLines w:val="0"/>
              <w:ind w:left="567"/>
              <w:rPr>
                <w:color w:val="000000"/>
              </w:rPr>
            </w:pPr>
            <w:r w:rsidRPr="00D37591">
              <w:rPr>
                <w:color w:val="000000"/>
              </w:rPr>
              <w:t>Metering System Address Line 8</w:t>
            </w:r>
          </w:p>
          <w:p w:rsidR="000A157B" w:rsidRPr="00D37591" w:rsidRDefault="009049A6" w:rsidP="004929C3">
            <w:pPr>
              <w:pStyle w:val="reporttable"/>
              <w:keepNext w:val="0"/>
              <w:keepLines w:val="0"/>
              <w:ind w:left="567"/>
              <w:rPr>
                <w:color w:val="000000"/>
              </w:rPr>
            </w:pPr>
            <w:r w:rsidRPr="00D37591">
              <w:rPr>
                <w:color w:val="000000"/>
              </w:rPr>
              <w:t>Metering System Address Line 9</w:t>
            </w:r>
          </w:p>
          <w:p w:rsidR="000A157B" w:rsidRPr="00D37591" w:rsidRDefault="009049A6" w:rsidP="004929C3">
            <w:pPr>
              <w:pStyle w:val="reporttable"/>
              <w:keepNext w:val="0"/>
              <w:keepLines w:val="0"/>
              <w:ind w:left="567"/>
              <w:rPr>
                <w:color w:val="000000"/>
              </w:rPr>
            </w:pPr>
            <w:r w:rsidRPr="00D37591">
              <w:rPr>
                <w:color w:val="000000"/>
              </w:rPr>
              <w:t>Metering System Postcode</w:t>
            </w:r>
          </w:p>
          <w:p w:rsidR="000A157B" w:rsidRPr="00D37591" w:rsidRDefault="009049A6" w:rsidP="004929C3">
            <w:pPr>
              <w:pStyle w:val="reporttable"/>
              <w:keepNext w:val="0"/>
              <w:keepLines w:val="0"/>
              <w:ind w:left="567"/>
              <w:rPr>
                <w:color w:val="000000"/>
              </w:rPr>
            </w:pPr>
            <w:r w:rsidRPr="00D37591">
              <w:rPr>
                <w:color w:val="000000"/>
              </w:rPr>
              <w:t>Metering System Latitude</w:t>
            </w:r>
          </w:p>
          <w:p w:rsidR="000A157B" w:rsidRPr="00D37591" w:rsidRDefault="009049A6" w:rsidP="004929C3">
            <w:pPr>
              <w:pStyle w:val="reporttable"/>
              <w:keepNext w:val="0"/>
              <w:keepLines w:val="0"/>
              <w:ind w:left="567"/>
              <w:rPr>
                <w:color w:val="000000"/>
              </w:rPr>
            </w:pPr>
            <w:r w:rsidRPr="00D37591">
              <w:rPr>
                <w:color w:val="000000"/>
              </w:rPr>
              <w:t>Metering System Longitude</w:t>
            </w:r>
          </w:p>
          <w:p w:rsidR="000A157B" w:rsidRPr="00D37591" w:rsidRDefault="009049A6" w:rsidP="004929C3">
            <w:pPr>
              <w:pStyle w:val="reporttable"/>
              <w:keepNext w:val="0"/>
              <w:keepLines w:val="0"/>
              <w:ind w:left="567"/>
              <w:rPr>
                <w:color w:val="000000"/>
              </w:rPr>
            </w:pPr>
            <w:r w:rsidRPr="00D37591">
              <w:rPr>
                <w:color w:val="000000"/>
              </w:rPr>
              <w:t>Meter Equipment/Service Location</w:t>
            </w:r>
          </w:p>
          <w:p w:rsidR="000A157B" w:rsidRPr="00D37591" w:rsidRDefault="009049A6" w:rsidP="004929C3">
            <w:pPr>
              <w:pStyle w:val="reporttable"/>
              <w:keepNext w:val="0"/>
              <w:keepLines w:val="0"/>
              <w:ind w:left="567"/>
              <w:rPr>
                <w:color w:val="000000"/>
              </w:rPr>
            </w:pPr>
            <w:r w:rsidRPr="00D37591">
              <w:rPr>
                <w:color w:val="000000"/>
              </w:rPr>
              <w:t>Dispensation Reference</w:t>
            </w:r>
          </w:p>
          <w:p w:rsidR="000A157B" w:rsidRPr="00D37591" w:rsidRDefault="009049A6" w:rsidP="004929C3">
            <w:pPr>
              <w:pStyle w:val="reporttable"/>
              <w:keepNext w:val="0"/>
              <w:keepLines w:val="0"/>
              <w:ind w:left="567"/>
              <w:rPr>
                <w:color w:val="000000"/>
              </w:rPr>
            </w:pPr>
            <w:r w:rsidRPr="00D37591">
              <w:rPr>
                <w:color w:val="000000"/>
              </w:rPr>
              <w:t>Dispensation Effective From Date</w:t>
            </w:r>
          </w:p>
          <w:p w:rsidR="000A157B" w:rsidRPr="00D37591" w:rsidRDefault="009049A6" w:rsidP="004929C3">
            <w:pPr>
              <w:pStyle w:val="reporttable"/>
              <w:keepNext w:val="0"/>
              <w:keepLines w:val="0"/>
              <w:ind w:left="567"/>
              <w:rPr>
                <w:color w:val="000000"/>
              </w:rPr>
            </w:pPr>
            <w:r w:rsidRPr="00D37591">
              <w:rPr>
                <w:color w:val="000000"/>
              </w:rPr>
              <w:t>Dispensation Effective To Date</w:t>
            </w:r>
          </w:p>
          <w:p w:rsidR="000A157B" w:rsidRPr="00D37591" w:rsidRDefault="009049A6" w:rsidP="004929C3">
            <w:pPr>
              <w:pStyle w:val="reporttable"/>
              <w:keepNext w:val="0"/>
              <w:keepLines w:val="0"/>
              <w:ind w:left="567"/>
              <w:rPr>
                <w:color w:val="000000"/>
              </w:rPr>
            </w:pPr>
            <w:r w:rsidRPr="00D37591">
              <w:rPr>
                <w:color w:val="000000"/>
              </w:rPr>
              <w:t>Reason for Dispensation</w:t>
            </w:r>
          </w:p>
          <w:p w:rsidR="000A157B" w:rsidRPr="00D37591" w:rsidRDefault="000A157B" w:rsidP="004929C3">
            <w:pPr>
              <w:pStyle w:val="reporttable"/>
              <w:keepNext w:val="0"/>
              <w:keepLines w:val="0"/>
              <w:ind w:left="567"/>
              <w:rPr>
                <w:color w:val="000000"/>
              </w:rPr>
            </w:pPr>
          </w:p>
          <w:p w:rsidR="000A157B" w:rsidRPr="00D37591" w:rsidRDefault="009049A6" w:rsidP="004929C3">
            <w:pPr>
              <w:pStyle w:val="reporttable"/>
              <w:keepNext w:val="0"/>
              <w:keepLines w:val="0"/>
              <w:ind w:left="1134"/>
              <w:rPr>
                <w:color w:val="000000"/>
                <w:sz w:val="21"/>
              </w:rPr>
            </w:pPr>
            <w:r w:rsidRPr="00D37591">
              <w:rPr>
                <w:color w:val="000000"/>
                <w:u w:val="single"/>
              </w:rPr>
              <w:t>Outstation Details</w:t>
            </w:r>
          </w:p>
          <w:p w:rsidR="000A157B" w:rsidRPr="00D37591" w:rsidRDefault="009049A6" w:rsidP="004929C3">
            <w:pPr>
              <w:pStyle w:val="reporttable"/>
              <w:keepNext w:val="0"/>
              <w:keepLines w:val="0"/>
              <w:ind w:left="1134"/>
              <w:rPr>
                <w:color w:val="000000"/>
                <w:sz w:val="21"/>
              </w:rPr>
            </w:pPr>
            <w:r w:rsidRPr="00D37591">
              <w:rPr>
                <w:color w:val="000000"/>
              </w:rPr>
              <w:t>Outstation Id</w:t>
            </w:r>
          </w:p>
          <w:p w:rsidR="000A157B" w:rsidRPr="00D37591" w:rsidRDefault="009049A6" w:rsidP="004929C3">
            <w:pPr>
              <w:pStyle w:val="reporttable"/>
              <w:keepNext w:val="0"/>
              <w:keepLines w:val="0"/>
              <w:ind w:left="1134"/>
              <w:rPr>
                <w:color w:val="000000"/>
              </w:rPr>
            </w:pPr>
            <w:r w:rsidRPr="00D37591">
              <w:rPr>
                <w:color w:val="000000"/>
              </w:rPr>
              <w:t>Outstation Type</w:t>
            </w:r>
          </w:p>
          <w:p w:rsidR="000A157B" w:rsidRPr="00D37591" w:rsidRDefault="009049A6" w:rsidP="004929C3">
            <w:pPr>
              <w:pStyle w:val="reporttable"/>
              <w:keepNext w:val="0"/>
              <w:keepLines w:val="0"/>
              <w:ind w:left="1134"/>
              <w:rPr>
                <w:color w:val="000000"/>
                <w:sz w:val="21"/>
              </w:rPr>
            </w:pPr>
            <w:r w:rsidRPr="00D37591">
              <w:rPr>
                <w:color w:val="000000"/>
              </w:rPr>
              <w:t>Outstation Serial Number</w:t>
            </w:r>
          </w:p>
          <w:p w:rsidR="000A157B" w:rsidRPr="00D37591" w:rsidRDefault="009049A6" w:rsidP="004929C3">
            <w:pPr>
              <w:pStyle w:val="reporttable"/>
              <w:keepNext w:val="0"/>
              <w:keepLines w:val="0"/>
              <w:ind w:left="1134"/>
              <w:rPr>
                <w:color w:val="000000"/>
              </w:rPr>
            </w:pPr>
            <w:r w:rsidRPr="00D37591">
              <w:rPr>
                <w:color w:val="000000"/>
              </w:rPr>
              <w:t>Outstation Number of Channels</w:t>
            </w:r>
          </w:p>
          <w:p w:rsidR="000A157B" w:rsidRPr="00D37591" w:rsidRDefault="009049A6" w:rsidP="004929C3">
            <w:pPr>
              <w:pStyle w:val="reporttable"/>
              <w:keepNext w:val="0"/>
              <w:keepLines w:val="0"/>
              <w:ind w:left="1134"/>
              <w:rPr>
                <w:color w:val="000000"/>
                <w:sz w:val="21"/>
              </w:rPr>
            </w:pPr>
            <w:r w:rsidRPr="00D37591">
              <w:rPr>
                <w:color w:val="000000"/>
              </w:rPr>
              <w:t>Outstation Number of  Dials</w:t>
            </w:r>
          </w:p>
          <w:p w:rsidR="000A157B" w:rsidRPr="00D37591" w:rsidRDefault="009049A6" w:rsidP="004929C3">
            <w:pPr>
              <w:pStyle w:val="reporttable"/>
              <w:keepNext w:val="0"/>
              <w:keepLines w:val="0"/>
              <w:ind w:left="1134"/>
              <w:rPr>
                <w:color w:val="000000"/>
                <w:sz w:val="21"/>
              </w:rPr>
            </w:pPr>
            <w:r w:rsidRPr="00D37591">
              <w:rPr>
                <w:color w:val="000000"/>
              </w:rPr>
              <w:t>Outstation PIN</w:t>
            </w:r>
          </w:p>
          <w:p w:rsidR="000A157B" w:rsidRPr="00D37591" w:rsidRDefault="009049A6" w:rsidP="004929C3">
            <w:pPr>
              <w:pStyle w:val="reporttable"/>
              <w:keepNext w:val="0"/>
              <w:keepLines w:val="0"/>
              <w:ind w:left="1134"/>
              <w:rPr>
                <w:color w:val="000000"/>
                <w:sz w:val="21"/>
              </w:rPr>
            </w:pPr>
            <w:r w:rsidRPr="00D37591">
              <w:rPr>
                <w:color w:val="000000"/>
              </w:rPr>
              <w:t>Outstation Password A</w:t>
            </w:r>
          </w:p>
          <w:p w:rsidR="000A157B" w:rsidRPr="00D37591" w:rsidRDefault="009049A6" w:rsidP="004929C3">
            <w:pPr>
              <w:pStyle w:val="reporttable"/>
              <w:keepNext w:val="0"/>
              <w:keepLines w:val="0"/>
              <w:ind w:left="1134"/>
              <w:rPr>
                <w:color w:val="000000"/>
                <w:sz w:val="21"/>
              </w:rPr>
            </w:pPr>
            <w:r w:rsidRPr="00D37591">
              <w:rPr>
                <w:color w:val="000000"/>
              </w:rPr>
              <w:t>Outstation Password B</w:t>
            </w:r>
          </w:p>
          <w:p w:rsidR="000A157B" w:rsidRPr="00D37591" w:rsidRDefault="009049A6" w:rsidP="004929C3">
            <w:pPr>
              <w:pStyle w:val="reporttable"/>
              <w:keepNext w:val="0"/>
              <w:keepLines w:val="0"/>
              <w:ind w:left="1134"/>
              <w:rPr>
                <w:color w:val="000000"/>
                <w:sz w:val="21"/>
              </w:rPr>
            </w:pPr>
            <w:r w:rsidRPr="00D37591">
              <w:rPr>
                <w:color w:val="000000"/>
              </w:rPr>
              <w:t>Outstation Password C</w:t>
            </w:r>
          </w:p>
          <w:p w:rsidR="000A157B" w:rsidRPr="00D37591" w:rsidRDefault="009049A6" w:rsidP="004929C3">
            <w:pPr>
              <w:pStyle w:val="reporttable"/>
              <w:keepNext w:val="0"/>
              <w:keepLines w:val="0"/>
              <w:ind w:left="1134"/>
              <w:rPr>
                <w:color w:val="000000"/>
                <w:sz w:val="21"/>
              </w:rPr>
            </w:pPr>
            <w:r w:rsidRPr="00D37591">
              <w:rPr>
                <w:color w:val="000000"/>
              </w:rPr>
              <w:t>Communications Address</w:t>
            </w:r>
          </w:p>
          <w:p w:rsidR="000A157B" w:rsidRPr="00D37591" w:rsidRDefault="009049A6" w:rsidP="004929C3">
            <w:pPr>
              <w:pStyle w:val="reporttable"/>
              <w:keepNext w:val="0"/>
              <w:keepLines w:val="0"/>
              <w:ind w:left="1134"/>
              <w:rPr>
                <w:color w:val="000000"/>
                <w:sz w:val="21"/>
              </w:rPr>
            </w:pPr>
            <w:r w:rsidRPr="00D37591">
              <w:rPr>
                <w:color w:val="000000"/>
              </w:rPr>
              <w:t>Baud Rate</w:t>
            </w:r>
          </w:p>
          <w:p w:rsidR="000A157B" w:rsidRPr="00D37591" w:rsidRDefault="009049A6" w:rsidP="004929C3">
            <w:pPr>
              <w:pStyle w:val="reporttable"/>
              <w:keepNext w:val="0"/>
              <w:keepLines w:val="0"/>
              <w:ind w:left="1134"/>
              <w:rPr>
                <w:color w:val="000000"/>
                <w:sz w:val="21"/>
              </w:rPr>
            </w:pPr>
            <w:r w:rsidRPr="00D37591">
              <w:rPr>
                <w:color w:val="000000"/>
              </w:rPr>
              <w:t>Previous Metering System Identifier</w:t>
            </w:r>
          </w:p>
          <w:p w:rsidR="000A157B" w:rsidRPr="00D37591" w:rsidRDefault="009049A6" w:rsidP="004929C3">
            <w:pPr>
              <w:pStyle w:val="reporttable"/>
              <w:keepNext w:val="0"/>
              <w:keepLines w:val="0"/>
              <w:ind w:left="1134"/>
              <w:rPr>
                <w:color w:val="000000"/>
              </w:rPr>
            </w:pPr>
            <w:r w:rsidRPr="00D37591">
              <w:rPr>
                <w:color w:val="000000"/>
              </w:rPr>
              <w:t>Previous Outstation Id</w:t>
            </w:r>
          </w:p>
          <w:p w:rsidR="000A157B" w:rsidRPr="00D37591" w:rsidRDefault="000A157B" w:rsidP="004929C3">
            <w:pPr>
              <w:pStyle w:val="reporttable"/>
              <w:keepNext w:val="0"/>
              <w:keepLines w:val="0"/>
              <w:ind w:left="1134"/>
              <w:rPr>
                <w:color w:val="000000"/>
              </w:rPr>
            </w:pPr>
          </w:p>
          <w:p w:rsidR="000A157B" w:rsidRPr="00D37591" w:rsidRDefault="009049A6" w:rsidP="004929C3">
            <w:pPr>
              <w:pStyle w:val="reporttable"/>
              <w:keepNext w:val="0"/>
              <w:keepLines w:val="0"/>
              <w:ind w:left="1701"/>
              <w:rPr>
                <w:color w:val="000000"/>
              </w:rPr>
            </w:pPr>
            <w:r w:rsidRPr="00D37591">
              <w:rPr>
                <w:color w:val="000000"/>
                <w:u w:val="single"/>
              </w:rPr>
              <w:t>Outstation Channel</w:t>
            </w:r>
          </w:p>
          <w:p w:rsidR="000A157B" w:rsidRPr="00D37591" w:rsidRDefault="009049A6" w:rsidP="004929C3">
            <w:pPr>
              <w:pStyle w:val="reporttable"/>
              <w:keepNext w:val="0"/>
              <w:keepLines w:val="0"/>
              <w:ind w:left="1701"/>
              <w:rPr>
                <w:color w:val="000000"/>
                <w:sz w:val="21"/>
              </w:rPr>
            </w:pPr>
            <w:r w:rsidRPr="00D37591">
              <w:rPr>
                <w:color w:val="000000"/>
              </w:rPr>
              <w:t>Outstation Id</w:t>
            </w:r>
          </w:p>
          <w:p w:rsidR="000A157B" w:rsidRPr="00D37591" w:rsidRDefault="009049A6" w:rsidP="004929C3">
            <w:pPr>
              <w:pStyle w:val="reporttable"/>
              <w:keepNext w:val="0"/>
              <w:keepLines w:val="0"/>
              <w:ind w:left="1701"/>
              <w:rPr>
                <w:color w:val="000000"/>
              </w:rPr>
            </w:pPr>
            <w:r w:rsidRPr="00D37591">
              <w:rPr>
                <w:color w:val="000000"/>
              </w:rPr>
              <w:t>Outstation Channel Number</w:t>
            </w:r>
          </w:p>
          <w:p w:rsidR="000A157B" w:rsidRPr="00D37591" w:rsidRDefault="009049A6" w:rsidP="004929C3">
            <w:pPr>
              <w:pStyle w:val="reporttable"/>
              <w:keepNext w:val="0"/>
              <w:keepLines w:val="0"/>
              <w:ind w:left="1701"/>
              <w:rPr>
                <w:color w:val="000000"/>
                <w:sz w:val="21"/>
                <w:lang w:val="de-DE"/>
              </w:rPr>
            </w:pPr>
            <w:r w:rsidRPr="00D37591">
              <w:rPr>
                <w:color w:val="000000"/>
                <w:lang w:val="de-DE"/>
              </w:rPr>
              <w:t>Meter Serial Number</w:t>
            </w:r>
          </w:p>
          <w:p w:rsidR="000A157B" w:rsidRPr="00D37591" w:rsidRDefault="009049A6" w:rsidP="004929C3">
            <w:pPr>
              <w:pStyle w:val="reporttable"/>
              <w:keepNext w:val="0"/>
              <w:keepLines w:val="0"/>
              <w:ind w:left="1701"/>
              <w:rPr>
                <w:color w:val="000000"/>
                <w:lang w:val="de-DE"/>
              </w:rPr>
            </w:pPr>
            <w:r w:rsidRPr="00D37591">
              <w:rPr>
                <w:color w:val="000000"/>
                <w:lang w:val="de-DE"/>
              </w:rPr>
              <w:t>Meter Register Id</w:t>
            </w:r>
          </w:p>
          <w:p w:rsidR="000A157B" w:rsidRPr="00D37591" w:rsidRDefault="009049A6" w:rsidP="004929C3">
            <w:pPr>
              <w:pStyle w:val="reporttable"/>
              <w:keepNext w:val="0"/>
              <w:keepLines w:val="0"/>
              <w:ind w:left="1701"/>
              <w:rPr>
                <w:color w:val="000000"/>
              </w:rPr>
            </w:pPr>
            <w:r w:rsidRPr="00D37591">
              <w:rPr>
                <w:color w:val="000000"/>
              </w:rPr>
              <w:t>Outstation Channel Precedence (Primary, Secondary, tertiary etc.)</w:t>
            </w:r>
          </w:p>
          <w:p w:rsidR="000A157B" w:rsidRPr="00D37591" w:rsidRDefault="009049A6" w:rsidP="004929C3">
            <w:pPr>
              <w:pStyle w:val="reporttable"/>
              <w:keepNext w:val="0"/>
              <w:keepLines w:val="0"/>
              <w:ind w:left="1701"/>
              <w:rPr>
                <w:color w:val="000000"/>
              </w:rPr>
            </w:pPr>
            <w:r w:rsidRPr="00D37591">
              <w:rPr>
                <w:color w:val="000000"/>
              </w:rPr>
              <w:t>Pulse Multiplier</w:t>
            </w:r>
          </w:p>
          <w:p w:rsidR="000A157B" w:rsidRPr="00D37591" w:rsidRDefault="009049A6" w:rsidP="004929C3">
            <w:pPr>
              <w:pStyle w:val="reporttable"/>
              <w:keepNext w:val="0"/>
              <w:keepLines w:val="0"/>
              <w:ind w:left="1701"/>
              <w:rPr>
                <w:color w:val="000000"/>
              </w:rPr>
            </w:pPr>
            <w:r w:rsidRPr="00D37591">
              <w:rPr>
                <w:color w:val="000000"/>
              </w:rPr>
              <w:lastRenderedPageBreak/>
              <w:t>Outstation Channel Multiplier</w:t>
            </w:r>
          </w:p>
          <w:p w:rsidR="000A157B" w:rsidRPr="00D37591" w:rsidRDefault="009049A6" w:rsidP="004929C3">
            <w:pPr>
              <w:pStyle w:val="reporttable"/>
              <w:keepNext w:val="0"/>
              <w:keepLines w:val="0"/>
              <w:ind w:left="1701"/>
              <w:rPr>
                <w:color w:val="000000"/>
              </w:rPr>
            </w:pPr>
            <w:r w:rsidRPr="00D37591">
              <w:rPr>
                <w:color w:val="000000"/>
              </w:rPr>
              <w:t>Min MWh Value</w:t>
            </w:r>
          </w:p>
          <w:p w:rsidR="000A157B" w:rsidRPr="00D37591" w:rsidRDefault="009049A6" w:rsidP="004929C3">
            <w:pPr>
              <w:pStyle w:val="reporttable"/>
              <w:keepNext w:val="0"/>
              <w:keepLines w:val="0"/>
              <w:ind w:left="1701"/>
              <w:rPr>
                <w:color w:val="000000"/>
              </w:rPr>
            </w:pPr>
            <w:r w:rsidRPr="00D37591">
              <w:rPr>
                <w:color w:val="000000"/>
              </w:rPr>
              <w:t>Max MWh Value</w:t>
            </w:r>
          </w:p>
          <w:p w:rsidR="000A157B" w:rsidRPr="00D37591" w:rsidRDefault="000A157B" w:rsidP="004929C3">
            <w:pPr>
              <w:pStyle w:val="reporttable"/>
              <w:keepNext w:val="0"/>
              <w:keepLines w:val="0"/>
              <w:ind w:left="1134"/>
              <w:rPr>
                <w:color w:val="000000"/>
                <w:sz w:val="21"/>
              </w:rPr>
            </w:pPr>
          </w:p>
          <w:p w:rsidR="000A157B" w:rsidRPr="00D37591" w:rsidRDefault="009049A6" w:rsidP="004929C3">
            <w:pPr>
              <w:pStyle w:val="reporttable"/>
              <w:keepNext w:val="0"/>
              <w:keepLines w:val="0"/>
              <w:ind w:left="1134"/>
              <w:rPr>
                <w:color w:val="000000"/>
                <w:sz w:val="21"/>
              </w:rPr>
            </w:pPr>
            <w:r w:rsidRPr="00D37591">
              <w:rPr>
                <w:color w:val="000000"/>
                <w:u w:val="single"/>
              </w:rPr>
              <w:t>Physical Meter Details</w:t>
            </w:r>
          </w:p>
          <w:p w:rsidR="000A157B" w:rsidRPr="00D37591" w:rsidRDefault="009049A6" w:rsidP="004929C3">
            <w:pPr>
              <w:pStyle w:val="reporttable"/>
              <w:keepNext w:val="0"/>
              <w:keepLines w:val="0"/>
              <w:ind w:left="1134"/>
              <w:rPr>
                <w:color w:val="000000"/>
                <w:sz w:val="21"/>
              </w:rPr>
            </w:pPr>
            <w:r w:rsidRPr="00D37591">
              <w:rPr>
                <w:color w:val="000000"/>
              </w:rPr>
              <w:t>Meter Serial Number</w:t>
            </w:r>
          </w:p>
          <w:p w:rsidR="000A157B" w:rsidRPr="00D37591" w:rsidRDefault="009049A6" w:rsidP="004929C3">
            <w:pPr>
              <w:pStyle w:val="reporttable"/>
              <w:keepNext w:val="0"/>
              <w:keepLines w:val="0"/>
              <w:ind w:left="1134"/>
              <w:rPr>
                <w:color w:val="000000"/>
              </w:rPr>
            </w:pPr>
            <w:r w:rsidRPr="00D37591">
              <w:rPr>
                <w:color w:val="000000"/>
              </w:rPr>
              <w:t>Manufacturers Make &amp; Type</w:t>
            </w:r>
          </w:p>
          <w:p w:rsidR="000A157B" w:rsidRPr="00D37591" w:rsidRDefault="009049A6" w:rsidP="004929C3">
            <w:pPr>
              <w:pStyle w:val="reporttable"/>
              <w:keepNext w:val="0"/>
              <w:keepLines w:val="0"/>
              <w:ind w:left="1134"/>
              <w:rPr>
                <w:color w:val="000000"/>
              </w:rPr>
            </w:pPr>
            <w:r w:rsidRPr="00D37591">
              <w:rPr>
                <w:color w:val="000000"/>
              </w:rPr>
              <w:t>Meter Current Rating</w:t>
            </w:r>
          </w:p>
          <w:p w:rsidR="000A157B" w:rsidRPr="00D37591" w:rsidRDefault="009049A6" w:rsidP="004929C3">
            <w:pPr>
              <w:pStyle w:val="reporttable"/>
              <w:keepNext w:val="0"/>
              <w:keepLines w:val="0"/>
              <w:ind w:left="1134"/>
              <w:rPr>
                <w:color w:val="000000"/>
              </w:rPr>
            </w:pPr>
            <w:r w:rsidRPr="00D37591">
              <w:rPr>
                <w:color w:val="000000"/>
              </w:rPr>
              <w:t>Meter Code of Practice</w:t>
            </w:r>
          </w:p>
          <w:p w:rsidR="000A157B" w:rsidRPr="00D37591" w:rsidRDefault="009049A6" w:rsidP="004929C3">
            <w:pPr>
              <w:pStyle w:val="reporttable"/>
              <w:keepNext w:val="0"/>
              <w:keepLines w:val="0"/>
              <w:ind w:left="1134"/>
              <w:rPr>
                <w:color w:val="000000"/>
              </w:rPr>
            </w:pPr>
            <w:r w:rsidRPr="00D37591">
              <w:rPr>
                <w:color w:val="000000"/>
              </w:rPr>
              <w:t>VT Ratio</w:t>
            </w:r>
          </w:p>
          <w:p w:rsidR="000A157B" w:rsidRPr="00D37591" w:rsidRDefault="009049A6" w:rsidP="004929C3">
            <w:pPr>
              <w:pStyle w:val="reporttable"/>
              <w:keepNext w:val="0"/>
              <w:keepLines w:val="0"/>
              <w:ind w:left="1134"/>
              <w:rPr>
                <w:color w:val="000000"/>
              </w:rPr>
            </w:pPr>
            <w:r w:rsidRPr="00D37591">
              <w:rPr>
                <w:color w:val="000000"/>
              </w:rPr>
              <w:t>CT Ratio</w:t>
            </w:r>
          </w:p>
          <w:p w:rsidR="000A157B" w:rsidRPr="00D37591" w:rsidRDefault="009049A6" w:rsidP="004929C3">
            <w:pPr>
              <w:pStyle w:val="reporttable"/>
              <w:keepNext w:val="0"/>
              <w:keepLines w:val="0"/>
              <w:ind w:left="1134"/>
              <w:rPr>
                <w:color w:val="000000"/>
              </w:rPr>
            </w:pPr>
            <w:r w:rsidRPr="00D37591">
              <w:rPr>
                <w:color w:val="000000"/>
              </w:rPr>
              <w:t>System Voltage</w:t>
            </w:r>
          </w:p>
          <w:p w:rsidR="000A157B" w:rsidRPr="00D37591" w:rsidRDefault="009049A6" w:rsidP="004929C3">
            <w:pPr>
              <w:pStyle w:val="reporttable"/>
              <w:keepNext w:val="0"/>
              <w:keepLines w:val="0"/>
              <w:ind w:left="1134"/>
              <w:rPr>
                <w:color w:val="000000"/>
              </w:rPr>
            </w:pPr>
            <w:r w:rsidRPr="00D37591">
              <w:rPr>
                <w:color w:val="000000"/>
              </w:rPr>
              <w:t>Number of Phases</w:t>
            </w:r>
          </w:p>
          <w:p w:rsidR="000A157B" w:rsidRPr="00D37591" w:rsidRDefault="000A157B" w:rsidP="004929C3">
            <w:pPr>
              <w:pStyle w:val="reporttable"/>
              <w:keepNext w:val="0"/>
              <w:keepLines w:val="0"/>
              <w:ind w:left="567"/>
              <w:rPr>
                <w:color w:val="000000"/>
                <w:sz w:val="21"/>
              </w:rPr>
            </w:pPr>
          </w:p>
          <w:p w:rsidR="000A157B" w:rsidRPr="00D37591" w:rsidRDefault="009049A6" w:rsidP="004929C3">
            <w:pPr>
              <w:pStyle w:val="reporttable"/>
              <w:keepNext w:val="0"/>
              <w:keepLines w:val="0"/>
              <w:ind w:left="1701"/>
              <w:rPr>
                <w:color w:val="000000"/>
                <w:u w:val="single"/>
                <w:lang w:val="de-DE"/>
              </w:rPr>
            </w:pPr>
            <w:r w:rsidRPr="00D37591">
              <w:rPr>
                <w:color w:val="000000"/>
                <w:u w:val="single"/>
                <w:lang w:val="de-DE"/>
              </w:rPr>
              <w:t>Meter Register Details</w:t>
            </w:r>
          </w:p>
          <w:p w:rsidR="000A157B" w:rsidRPr="00D37591" w:rsidRDefault="009049A6" w:rsidP="004929C3">
            <w:pPr>
              <w:pStyle w:val="reporttable"/>
              <w:keepNext w:val="0"/>
              <w:keepLines w:val="0"/>
              <w:ind w:left="1701"/>
              <w:rPr>
                <w:color w:val="000000"/>
                <w:sz w:val="21"/>
                <w:lang w:val="de-DE"/>
              </w:rPr>
            </w:pPr>
            <w:r w:rsidRPr="00D37591">
              <w:rPr>
                <w:color w:val="000000"/>
                <w:u w:val="single"/>
                <w:lang w:val="de-DE"/>
              </w:rPr>
              <w:t>Meter Serial Number</w:t>
            </w:r>
          </w:p>
          <w:p w:rsidR="000A157B" w:rsidRPr="00D37591" w:rsidRDefault="009049A6" w:rsidP="004929C3">
            <w:pPr>
              <w:pStyle w:val="reporttable"/>
              <w:keepNext w:val="0"/>
              <w:keepLines w:val="0"/>
              <w:ind w:left="1701"/>
              <w:rPr>
                <w:b/>
                <w:color w:val="000000"/>
                <w:sz w:val="25"/>
                <w:lang w:val="de-DE"/>
              </w:rPr>
            </w:pPr>
            <w:r w:rsidRPr="00D37591">
              <w:rPr>
                <w:color w:val="000000"/>
                <w:lang w:val="de-DE"/>
              </w:rPr>
              <w:t>Meter Register Id (1, 2, 3, or 4)</w:t>
            </w:r>
          </w:p>
          <w:p w:rsidR="000A157B" w:rsidRPr="00D37591" w:rsidRDefault="009049A6" w:rsidP="004929C3">
            <w:pPr>
              <w:pStyle w:val="reporttable"/>
              <w:keepNext w:val="0"/>
              <w:keepLines w:val="0"/>
              <w:ind w:left="1701"/>
              <w:rPr>
                <w:color w:val="000000"/>
                <w:sz w:val="22"/>
                <w:lang w:val="de-DE"/>
              </w:rPr>
            </w:pPr>
            <w:r w:rsidRPr="00D37591">
              <w:rPr>
                <w:color w:val="000000"/>
                <w:lang w:val="de-DE"/>
              </w:rPr>
              <w:t>Meter Register Multiplier</w:t>
            </w:r>
          </w:p>
          <w:p w:rsidR="000A157B" w:rsidRPr="00D37591" w:rsidRDefault="009049A6" w:rsidP="004929C3">
            <w:pPr>
              <w:pStyle w:val="reporttable"/>
              <w:keepNext w:val="0"/>
              <w:keepLines w:val="0"/>
              <w:ind w:left="1701"/>
              <w:rPr>
                <w:color w:val="000000"/>
              </w:rPr>
            </w:pPr>
            <w:r w:rsidRPr="00D37591">
              <w:rPr>
                <w:color w:val="000000"/>
              </w:rPr>
              <w:t>Measurement Quantity Id (AE, AI, RE, RI)</w:t>
            </w:r>
          </w:p>
          <w:p w:rsidR="000A157B" w:rsidRPr="00D37591" w:rsidRDefault="009049A6" w:rsidP="004929C3">
            <w:pPr>
              <w:pStyle w:val="reporttable"/>
              <w:keepNext w:val="0"/>
              <w:keepLines w:val="0"/>
              <w:ind w:left="1701"/>
              <w:rPr>
                <w:color w:val="000000"/>
                <w:sz w:val="22"/>
              </w:rPr>
            </w:pPr>
            <w:r w:rsidRPr="00D37591">
              <w:rPr>
                <w:color w:val="000000"/>
              </w:rPr>
              <w:t>Register type (Main, Check)</w:t>
            </w:r>
          </w:p>
          <w:p w:rsidR="000A157B" w:rsidRPr="00D37591" w:rsidRDefault="009049A6" w:rsidP="004929C3">
            <w:pPr>
              <w:pStyle w:val="reporttable"/>
              <w:keepNext w:val="0"/>
              <w:keepLines w:val="0"/>
              <w:ind w:left="1701"/>
              <w:rPr>
                <w:color w:val="000000"/>
              </w:rPr>
            </w:pPr>
            <w:r w:rsidRPr="00D37591">
              <w:rPr>
                <w:color w:val="000000"/>
              </w:rPr>
              <w:t>Metering Subsystem Id (for Main channels only)</w:t>
            </w:r>
          </w:p>
          <w:p w:rsidR="000A157B" w:rsidRPr="00D37591" w:rsidRDefault="009049A6" w:rsidP="004929C3">
            <w:pPr>
              <w:pStyle w:val="reporttable"/>
              <w:keepNext w:val="0"/>
              <w:keepLines w:val="0"/>
              <w:ind w:left="1701"/>
              <w:rPr>
                <w:color w:val="000000"/>
                <w:sz w:val="21"/>
              </w:rPr>
            </w:pPr>
            <w:r w:rsidRPr="00D37591">
              <w:rPr>
                <w:color w:val="000000"/>
              </w:rPr>
              <w:t>Number of Register Digits</w:t>
            </w:r>
          </w:p>
          <w:p w:rsidR="000A157B" w:rsidRPr="00D37591" w:rsidRDefault="009049A6" w:rsidP="004929C3">
            <w:pPr>
              <w:pStyle w:val="reporttable"/>
              <w:keepNext w:val="0"/>
              <w:keepLines w:val="0"/>
              <w:ind w:left="1701"/>
              <w:rPr>
                <w:color w:val="000000"/>
                <w:sz w:val="21"/>
              </w:rPr>
            </w:pPr>
            <w:r w:rsidRPr="00D37591">
              <w:rPr>
                <w:color w:val="000000"/>
              </w:rPr>
              <w:t>Associated Meter Id (for Check channels pointing to a Main)</w:t>
            </w:r>
          </w:p>
          <w:p w:rsidR="000A157B" w:rsidRPr="00D37591" w:rsidRDefault="009049A6" w:rsidP="004929C3">
            <w:pPr>
              <w:pStyle w:val="reporttable"/>
              <w:keepNext w:val="0"/>
              <w:keepLines w:val="0"/>
              <w:ind w:left="1701"/>
              <w:rPr>
                <w:color w:val="000000"/>
              </w:rPr>
            </w:pPr>
            <w:r w:rsidRPr="00D37591">
              <w:rPr>
                <w:color w:val="000000"/>
              </w:rPr>
              <w:t>Associated Meter Register  Id (for Check channels pointing to a Main)</w:t>
            </w:r>
          </w:p>
          <w:p w:rsidR="000A157B" w:rsidRPr="00D37591" w:rsidRDefault="000A157B" w:rsidP="004929C3">
            <w:pPr>
              <w:pStyle w:val="reporttable"/>
              <w:keepNext w:val="0"/>
              <w:keepLines w:val="0"/>
              <w:ind w:left="1701"/>
              <w:rPr>
                <w:color w:val="000000"/>
              </w:rPr>
            </w:pPr>
          </w:p>
          <w:p w:rsidR="000A157B" w:rsidRPr="00D37591" w:rsidRDefault="000A157B" w:rsidP="004929C3">
            <w:pPr>
              <w:pStyle w:val="reporttable"/>
              <w:keepNext w:val="0"/>
              <w:keepLines w:val="0"/>
              <w:rPr>
                <w:color w:val="000000"/>
              </w:rPr>
            </w:pPr>
          </w:p>
          <w:p w:rsidR="000A157B" w:rsidRPr="00D37591" w:rsidRDefault="009049A6" w:rsidP="004929C3">
            <w:pPr>
              <w:pStyle w:val="reporttable"/>
              <w:keepNext w:val="0"/>
              <w:keepLines w:val="0"/>
              <w:rPr>
                <w:color w:val="000000"/>
              </w:rPr>
            </w:pPr>
            <w:r w:rsidRPr="00D37591">
              <w:rPr>
                <w:color w:val="000000"/>
              </w:rPr>
              <w:t>Metering Subsystem Id is an identifier associated with Main channels, for the purpose of referencing filtered measurement quantities within aggregation rules supplied by a BSC Party via CDCA-I001.</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p w:rsidR="000A157B" w:rsidRPr="00D37591" w:rsidRDefault="009049A6" w:rsidP="004929C3">
      <w:pPr>
        <w:pStyle w:val="Heading2"/>
      </w:pPr>
      <w:bookmarkStart w:id="1861" w:name="_Toc253470727"/>
      <w:bookmarkStart w:id="1862" w:name="_Toc306188200"/>
      <w:bookmarkStart w:id="1863" w:name="_Toc490548862"/>
      <w:bookmarkStart w:id="1864" w:name="_Toc519167666"/>
      <w:bookmarkStart w:id="1865" w:name="_Toc528309062"/>
      <w:bookmarkStart w:id="1866" w:name="_Toc531253247"/>
      <w:bookmarkStart w:id="1867" w:name="_Toc533073497"/>
      <w:bookmarkStart w:id="1868" w:name="_Toc2584713"/>
      <w:bookmarkStart w:id="1869" w:name="_Toc27380408"/>
      <w:r w:rsidRPr="00D37591">
        <w:t>CDCA-I054:(output) Meter Status Report</w:t>
      </w:r>
      <w:bookmarkEnd w:id="1861"/>
      <w:bookmarkEnd w:id="1862"/>
      <w:bookmarkEnd w:id="1863"/>
      <w:bookmarkEnd w:id="1864"/>
      <w:bookmarkEnd w:id="1865"/>
      <w:bookmarkEnd w:id="1866"/>
      <w:bookmarkEnd w:id="1867"/>
      <w:bookmarkEnd w:id="1868"/>
      <w:bookmarkEnd w:id="1869"/>
    </w:p>
    <w:tbl>
      <w:tblPr>
        <w:tblW w:w="82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CDCA-I054</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w:t>
            </w:r>
          </w:p>
          <w:p w:rsidR="000A157B" w:rsidRPr="00D37591" w:rsidRDefault="009049A6" w:rsidP="004929C3">
            <w:pPr>
              <w:pStyle w:val="reporttable"/>
              <w:keepNext w:val="0"/>
              <w:keepLines w:val="0"/>
            </w:pPr>
            <w:r w:rsidRPr="00D37591">
              <w:t>MOA</w:t>
            </w:r>
          </w:p>
          <w:p w:rsidR="000A157B" w:rsidRPr="00D37591" w:rsidRDefault="009049A6" w:rsidP="004929C3">
            <w:pPr>
              <w:pStyle w:val="reporttable"/>
              <w:keepNext w:val="0"/>
              <w:keepLines w:val="0"/>
            </w:pPr>
            <w:r w:rsidRPr="00D37591">
              <w:t>Distribution Business</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Meter Status Report.  </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 xml:space="preserve">CP511 </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Transfer</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Daily, reporting on the previous Settlement Day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Approximately 100 per day (2% of 5000)</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This data flow will be sent whenever a potential fault is identified with the metering equipment.  The CDCA will send meter status reports to:</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459"/>
            </w:pPr>
            <w:r w:rsidRPr="00D37591">
              <w:t>The Responsible Party for the Metering System</w:t>
            </w:r>
          </w:p>
          <w:p w:rsidR="000A157B" w:rsidRPr="00D37591" w:rsidRDefault="009049A6" w:rsidP="004929C3">
            <w:pPr>
              <w:pStyle w:val="reporttable"/>
              <w:keepNext w:val="0"/>
              <w:keepLines w:val="0"/>
              <w:ind w:left="459"/>
            </w:pPr>
            <w:r w:rsidRPr="00D37591">
              <w:t>The MOA operating the Metering System</w:t>
            </w:r>
          </w:p>
          <w:p w:rsidR="000A157B" w:rsidRPr="00D37591" w:rsidRDefault="009049A6" w:rsidP="004929C3">
            <w:pPr>
              <w:pStyle w:val="reporttable"/>
              <w:keepNext w:val="0"/>
              <w:keepLines w:val="0"/>
              <w:ind w:left="459"/>
            </w:pPr>
            <w:r w:rsidRPr="00D37591">
              <w:t>The Distribution Business associated with the Metering System (if any)</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For each metering system where a fault is identified the report will include: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u w:val="single"/>
              </w:rPr>
            </w:pPr>
            <w:r w:rsidRPr="00D37591">
              <w:rPr>
                <w:u w:val="single"/>
              </w:rPr>
              <w:t>Settlement Date</w:t>
            </w:r>
          </w:p>
          <w:p w:rsidR="000A157B" w:rsidRPr="00D37591" w:rsidRDefault="009049A6" w:rsidP="004929C3">
            <w:pPr>
              <w:pStyle w:val="reporttable"/>
              <w:keepNext w:val="0"/>
              <w:keepLines w:val="0"/>
            </w:pPr>
            <w:r w:rsidRPr="00D37591">
              <w:t>Settlement Date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567"/>
              <w:rPr>
                <w:u w:val="single"/>
              </w:rPr>
            </w:pPr>
            <w:r w:rsidRPr="00D37591">
              <w:rPr>
                <w:u w:val="single"/>
              </w:rPr>
              <w:t>BSC Party</w:t>
            </w:r>
          </w:p>
          <w:p w:rsidR="000A157B" w:rsidRPr="00D37591" w:rsidRDefault="009049A6" w:rsidP="004929C3">
            <w:pPr>
              <w:pStyle w:val="reporttable"/>
              <w:keepNext w:val="0"/>
              <w:keepLines w:val="0"/>
              <w:ind w:left="567"/>
            </w:pPr>
            <w:r w:rsidRPr="00D37591">
              <w:t>BSC Party Identifier</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1134"/>
              <w:rPr>
                <w:u w:val="single"/>
              </w:rPr>
            </w:pPr>
            <w:r w:rsidRPr="00D37591">
              <w:rPr>
                <w:u w:val="single"/>
              </w:rPr>
              <w:t>Metering System</w:t>
            </w:r>
          </w:p>
          <w:p w:rsidR="000A157B" w:rsidRPr="00D37591" w:rsidRDefault="009049A6" w:rsidP="004929C3">
            <w:pPr>
              <w:pStyle w:val="reporttable"/>
              <w:keepNext w:val="0"/>
              <w:keepLines w:val="0"/>
              <w:ind w:left="1134"/>
            </w:pPr>
            <w:r w:rsidRPr="00D37591">
              <w:t>Metering System Identifier</w:t>
            </w:r>
          </w:p>
          <w:p w:rsidR="000A157B" w:rsidRPr="00D37591" w:rsidRDefault="009049A6" w:rsidP="004929C3">
            <w:pPr>
              <w:pStyle w:val="reporttable"/>
              <w:keepNext w:val="0"/>
              <w:keepLines w:val="0"/>
              <w:ind w:left="1134"/>
            </w:pPr>
            <w:r w:rsidRPr="00D37591">
              <w:lastRenderedPageBreak/>
              <w:t>Meter Equipment Location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1908" w:hanging="207"/>
              <w:rPr>
                <w:u w:val="single"/>
              </w:rPr>
            </w:pPr>
            <w:r w:rsidRPr="00D37591">
              <w:rPr>
                <w:u w:val="single"/>
              </w:rPr>
              <w:t>Missing Data (note 1)</w:t>
            </w:r>
          </w:p>
          <w:p w:rsidR="000A157B" w:rsidRPr="00D37591" w:rsidRDefault="009049A6" w:rsidP="004929C3">
            <w:pPr>
              <w:pStyle w:val="reporttable"/>
              <w:keepNext w:val="0"/>
              <w:keepLines w:val="0"/>
              <w:ind w:left="1908" w:hanging="207"/>
            </w:pPr>
            <w:r w:rsidRPr="00D37591">
              <w:t>Outstation ID</w:t>
            </w:r>
          </w:p>
          <w:p w:rsidR="000A157B" w:rsidRPr="00D37591" w:rsidRDefault="009049A6" w:rsidP="004929C3">
            <w:pPr>
              <w:pStyle w:val="reporttable"/>
              <w:keepNext w:val="0"/>
              <w:keepLines w:val="0"/>
              <w:ind w:left="1735" w:hanging="34"/>
            </w:pPr>
            <w:r w:rsidRPr="00D37591">
              <w:t>Number of days since data was last downloaded successfully from the outstation.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1908" w:hanging="207"/>
              <w:rPr>
                <w:u w:val="single"/>
              </w:rPr>
            </w:pPr>
            <w:r w:rsidRPr="00D37591">
              <w:rPr>
                <w:u w:val="single"/>
              </w:rPr>
              <w:t>Alarms</w:t>
            </w:r>
          </w:p>
          <w:p w:rsidR="000A157B" w:rsidRPr="00D37591" w:rsidRDefault="009049A6" w:rsidP="004929C3">
            <w:pPr>
              <w:pStyle w:val="reporttable"/>
              <w:keepNext w:val="0"/>
              <w:keepLines w:val="0"/>
              <w:ind w:left="1908" w:hanging="207"/>
            </w:pPr>
            <w:r w:rsidRPr="00D37591">
              <w:t>Outstation ID</w:t>
            </w:r>
          </w:p>
          <w:p w:rsidR="000A157B" w:rsidRPr="00D37591" w:rsidRDefault="009049A6" w:rsidP="004929C3">
            <w:pPr>
              <w:pStyle w:val="reporttable"/>
              <w:keepNext w:val="0"/>
              <w:keepLines w:val="0"/>
              <w:ind w:left="1908" w:hanging="207"/>
            </w:pPr>
            <w:r w:rsidRPr="00D37591">
              <w:t>Channel (optional, omit if alarm applies to all channels)</w:t>
            </w:r>
          </w:p>
          <w:p w:rsidR="000A157B" w:rsidRPr="00D37591" w:rsidRDefault="009049A6" w:rsidP="004929C3">
            <w:pPr>
              <w:pStyle w:val="reporttable"/>
              <w:keepNext w:val="0"/>
              <w:keepLines w:val="0"/>
              <w:ind w:left="1908" w:hanging="207"/>
              <w:rPr>
                <w:i/>
              </w:rPr>
            </w:pPr>
            <w:r w:rsidRPr="00D37591">
              <w:t>Alarm Code</w:t>
            </w:r>
          </w:p>
          <w:p w:rsidR="000A157B" w:rsidRPr="00D37591" w:rsidRDefault="009049A6" w:rsidP="004929C3">
            <w:pPr>
              <w:pStyle w:val="reporttable"/>
              <w:keepNext w:val="0"/>
              <w:keepLines w:val="0"/>
              <w:ind w:left="1908" w:hanging="207"/>
            </w:pPr>
            <w:r w:rsidRPr="00D37591">
              <w:t>First Settlement Period of Alarm</w:t>
            </w:r>
          </w:p>
          <w:p w:rsidR="000A157B" w:rsidRPr="00D37591" w:rsidRDefault="009049A6" w:rsidP="004929C3">
            <w:pPr>
              <w:pStyle w:val="reporttable"/>
              <w:keepNext w:val="0"/>
              <w:keepLines w:val="0"/>
              <w:ind w:left="1908" w:hanging="207"/>
            </w:pPr>
            <w:r w:rsidRPr="00D37591">
              <w:t>Last Settlement Period of Alarm</w:t>
            </w:r>
          </w:p>
          <w:p w:rsidR="000A157B" w:rsidRPr="00D37591" w:rsidRDefault="000A157B" w:rsidP="004929C3">
            <w:pPr>
              <w:pStyle w:val="reporttable"/>
              <w:keepNext w:val="0"/>
              <w:keepLines w:val="0"/>
              <w:ind w:left="1908" w:hanging="207"/>
            </w:pPr>
          </w:p>
          <w:p w:rsidR="000A157B" w:rsidRPr="00D37591" w:rsidRDefault="009049A6" w:rsidP="004929C3">
            <w:pPr>
              <w:pStyle w:val="reporttable"/>
              <w:keepNext w:val="0"/>
              <w:keepLines w:val="0"/>
              <w:ind w:left="1908" w:hanging="207"/>
              <w:rPr>
                <w:u w:val="single"/>
              </w:rPr>
            </w:pPr>
            <w:r w:rsidRPr="00D37591">
              <w:rPr>
                <w:u w:val="single"/>
              </w:rPr>
              <w:t>Main/Check discrepancies over Settlement Day (note 2)</w:t>
            </w:r>
          </w:p>
          <w:p w:rsidR="000A157B" w:rsidRPr="00D37591" w:rsidRDefault="009049A6" w:rsidP="004929C3">
            <w:pPr>
              <w:pStyle w:val="reporttable"/>
              <w:keepNext w:val="0"/>
              <w:keepLines w:val="0"/>
              <w:ind w:left="1908" w:hanging="207"/>
            </w:pPr>
            <w:r w:rsidRPr="00D37591">
              <w:t>Outstation ID for Main Meter</w:t>
            </w:r>
          </w:p>
          <w:p w:rsidR="000A157B" w:rsidRPr="00D37591" w:rsidRDefault="009049A6" w:rsidP="004929C3">
            <w:pPr>
              <w:pStyle w:val="reporttable"/>
              <w:keepNext w:val="0"/>
              <w:keepLines w:val="0"/>
              <w:ind w:left="1908" w:hanging="207"/>
            </w:pPr>
            <w:r w:rsidRPr="00D37591">
              <w:t>Meter Serial Number for Main Meter</w:t>
            </w:r>
          </w:p>
          <w:p w:rsidR="000A157B" w:rsidRPr="00D37591" w:rsidRDefault="009049A6" w:rsidP="004929C3">
            <w:pPr>
              <w:pStyle w:val="reporttable"/>
              <w:keepNext w:val="0"/>
              <w:keepLines w:val="0"/>
              <w:ind w:left="1908" w:hanging="207"/>
            </w:pPr>
            <w:r w:rsidRPr="00D37591">
              <w:t>Meter Register ID for Main Meter</w:t>
            </w:r>
          </w:p>
          <w:p w:rsidR="000A157B" w:rsidRPr="00D37591" w:rsidRDefault="009049A6" w:rsidP="004929C3">
            <w:pPr>
              <w:pStyle w:val="reporttable"/>
              <w:keepNext w:val="0"/>
              <w:keepLines w:val="0"/>
              <w:ind w:left="1908" w:hanging="207"/>
            </w:pPr>
            <w:r w:rsidRPr="00D37591">
              <w:t>Channel Number for Main Meter</w:t>
            </w:r>
          </w:p>
          <w:p w:rsidR="000A157B" w:rsidRPr="00D37591" w:rsidRDefault="009049A6" w:rsidP="004929C3">
            <w:pPr>
              <w:pStyle w:val="reporttable"/>
              <w:keepNext w:val="0"/>
              <w:keepLines w:val="0"/>
              <w:ind w:left="1908" w:hanging="207"/>
            </w:pPr>
            <w:r w:rsidRPr="00D37591">
              <w:t>Outstation ID for Check Meter</w:t>
            </w:r>
          </w:p>
          <w:p w:rsidR="000A157B" w:rsidRPr="00D37591" w:rsidRDefault="009049A6" w:rsidP="004929C3">
            <w:pPr>
              <w:pStyle w:val="reporttable"/>
              <w:keepNext w:val="0"/>
              <w:keepLines w:val="0"/>
              <w:ind w:left="1908" w:hanging="207"/>
            </w:pPr>
            <w:r w:rsidRPr="00D37591">
              <w:t xml:space="preserve">Meter Serial Number for Check Meter </w:t>
            </w:r>
          </w:p>
          <w:p w:rsidR="000A157B" w:rsidRPr="00D37591" w:rsidRDefault="009049A6" w:rsidP="004929C3">
            <w:pPr>
              <w:pStyle w:val="reporttable"/>
              <w:keepNext w:val="0"/>
              <w:keepLines w:val="0"/>
              <w:ind w:left="1908" w:hanging="207"/>
            </w:pPr>
            <w:r w:rsidRPr="00D37591">
              <w:t>Meter Register ID for Check Meter</w:t>
            </w:r>
          </w:p>
          <w:p w:rsidR="000A157B" w:rsidRPr="00D37591" w:rsidRDefault="009049A6" w:rsidP="004929C3">
            <w:pPr>
              <w:pStyle w:val="reporttable"/>
              <w:keepNext w:val="0"/>
              <w:keepLines w:val="0"/>
              <w:ind w:left="1908" w:hanging="207"/>
            </w:pPr>
            <w:r w:rsidRPr="00D37591">
              <w:t>Channel Number for Check Meter</w:t>
            </w:r>
          </w:p>
          <w:p w:rsidR="000A157B" w:rsidRPr="00D37591" w:rsidRDefault="009049A6" w:rsidP="004929C3">
            <w:pPr>
              <w:pStyle w:val="reporttable"/>
              <w:keepNext w:val="0"/>
              <w:keepLines w:val="0"/>
              <w:ind w:left="1908" w:hanging="207"/>
            </w:pPr>
            <w:r w:rsidRPr="00D37591">
              <w:t>Metering Subsystem ID</w:t>
            </w:r>
          </w:p>
          <w:p w:rsidR="000A157B" w:rsidRPr="00D37591" w:rsidRDefault="009049A6" w:rsidP="004929C3">
            <w:pPr>
              <w:pStyle w:val="reporttable"/>
              <w:keepNext w:val="0"/>
              <w:keepLines w:val="0"/>
              <w:ind w:left="1908" w:hanging="207"/>
            </w:pPr>
            <w:r w:rsidRPr="00D37591">
              <w:t>Measurement Quantity</w:t>
            </w:r>
          </w:p>
          <w:p w:rsidR="000A157B" w:rsidRPr="00D37591" w:rsidRDefault="009049A6" w:rsidP="004929C3">
            <w:pPr>
              <w:pStyle w:val="reporttable"/>
              <w:keepNext w:val="0"/>
              <w:keepLines w:val="0"/>
              <w:ind w:left="1908" w:hanging="207"/>
            </w:pPr>
            <w:r w:rsidRPr="00D37591">
              <w:t>Difference (MWh)</w:t>
            </w:r>
          </w:p>
          <w:p w:rsidR="000A157B" w:rsidRPr="00D37591" w:rsidRDefault="009049A6" w:rsidP="004929C3">
            <w:pPr>
              <w:pStyle w:val="reporttable"/>
              <w:keepNext w:val="0"/>
              <w:keepLines w:val="0"/>
              <w:ind w:left="1908" w:hanging="207"/>
            </w:pPr>
            <w:r w:rsidRPr="00D37591">
              <w:t>Difference (% of main)</w:t>
            </w:r>
          </w:p>
          <w:p w:rsidR="000A157B" w:rsidRPr="00D37591" w:rsidRDefault="000A157B" w:rsidP="004929C3">
            <w:pPr>
              <w:pStyle w:val="reporttable"/>
              <w:keepNext w:val="0"/>
              <w:keepLines w:val="0"/>
              <w:ind w:left="1908" w:hanging="207"/>
            </w:pPr>
          </w:p>
          <w:p w:rsidR="000A157B" w:rsidRPr="00D37591" w:rsidRDefault="009049A6" w:rsidP="004929C3">
            <w:pPr>
              <w:pStyle w:val="reporttable"/>
              <w:keepNext w:val="0"/>
              <w:keepLines w:val="0"/>
              <w:ind w:left="1908" w:hanging="207"/>
              <w:rPr>
                <w:u w:val="single"/>
              </w:rPr>
            </w:pPr>
            <w:r w:rsidRPr="00D37591">
              <w:rPr>
                <w:u w:val="single"/>
              </w:rPr>
              <w:t>Primary/Secondary discrepancies (note 3)</w:t>
            </w:r>
          </w:p>
          <w:p w:rsidR="000A157B" w:rsidRPr="00D37591" w:rsidRDefault="009049A6" w:rsidP="004929C3">
            <w:pPr>
              <w:pStyle w:val="reporttable"/>
              <w:keepNext w:val="0"/>
              <w:keepLines w:val="0"/>
              <w:ind w:left="1908" w:hanging="207"/>
            </w:pPr>
            <w:r w:rsidRPr="00D37591">
              <w:t>Primary Outstation ID</w:t>
            </w:r>
          </w:p>
          <w:p w:rsidR="000A157B" w:rsidRPr="00D37591" w:rsidRDefault="009049A6" w:rsidP="004929C3">
            <w:pPr>
              <w:pStyle w:val="reporttable"/>
              <w:keepNext w:val="0"/>
              <w:keepLines w:val="0"/>
              <w:ind w:left="1908" w:hanging="207"/>
            </w:pPr>
            <w:r w:rsidRPr="00D37591">
              <w:t>Primary Channel Number</w:t>
            </w:r>
          </w:p>
          <w:p w:rsidR="000A157B" w:rsidRPr="00D37591" w:rsidRDefault="009049A6" w:rsidP="004929C3">
            <w:pPr>
              <w:pStyle w:val="reporttable"/>
              <w:keepNext w:val="0"/>
              <w:keepLines w:val="0"/>
              <w:ind w:left="1908" w:hanging="207"/>
            </w:pPr>
            <w:r w:rsidRPr="00D37591">
              <w:t>Secondary Outstation ID</w:t>
            </w:r>
          </w:p>
          <w:p w:rsidR="000A157B" w:rsidRPr="00D37591" w:rsidRDefault="009049A6" w:rsidP="004929C3">
            <w:pPr>
              <w:pStyle w:val="reporttable"/>
              <w:keepNext w:val="0"/>
              <w:keepLines w:val="0"/>
              <w:ind w:left="1908" w:hanging="207"/>
            </w:pPr>
            <w:r w:rsidRPr="00D37591">
              <w:t>Secondary Channel Number</w:t>
            </w:r>
          </w:p>
          <w:p w:rsidR="000A157B" w:rsidRPr="00D37591" w:rsidRDefault="009049A6" w:rsidP="004929C3">
            <w:pPr>
              <w:pStyle w:val="reporttable"/>
              <w:keepNext w:val="0"/>
              <w:keepLines w:val="0"/>
              <w:ind w:left="1908" w:hanging="207"/>
            </w:pPr>
            <w:r w:rsidRPr="00D37591">
              <w:t>Meter Serial Number</w:t>
            </w:r>
          </w:p>
          <w:p w:rsidR="000A157B" w:rsidRPr="00D37591" w:rsidRDefault="009049A6" w:rsidP="004929C3">
            <w:pPr>
              <w:pStyle w:val="reporttable"/>
              <w:keepNext w:val="0"/>
              <w:keepLines w:val="0"/>
              <w:ind w:left="1908" w:hanging="207"/>
              <w:rPr>
                <w:lang w:val="nl-NL"/>
              </w:rPr>
            </w:pPr>
            <w:r w:rsidRPr="00D37591">
              <w:rPr>
                <w:lang w:val="nl-NL"/>
              </w:rPr>
              <w:t>Meter Register ID</w:t>
            </w:r>
          </w:p>
          <w:p w:rsidR="000A157B" w:rsidRPr="00D37591" w:rsidRDefault="009049A6" w:rsidP="004929C3">
            <w:pPr>
              <w:pStyle w:val="reporttable"/>
              <w:keepNext w:val="0"/>
              <w:keepLines w:val="0"/>
              <w:ind w:left="1908" w:hanging="207"/>
              <w:rPr>
                <w:lang w:val="nl-NL"/>
              </w:rPr>
            </w:pPr>
            <w:r w:rsidRPr="00D37591">
              <w:rPr>
                <w:lang w:val="nl-NL"/>
              </w:rPr>
              <w:t>Metering Subsystem ID</w:t>
            </w:r>
          </w:p>
          <w:p w:rsidR="000A157B" w:rsidRPr="00D37591" w:rsidRDefault="009049A6" w:rsidP="004929C3">
            <w:pPr>
              <w:pStyle w:val="reporttable"/>
              <w:keepNext w:val="0"/>
              <w:keepLines w:val="0"/>
              <w:ind w:left="1908" w:hanging="207"/>
            </w:pPr>
            <w:r w:rsidRPr="00D37591">
              <w:t>Measurement Quantity</w:t>
            </w:r>
          </w:p>
          <w:p w:rsidR="000A157B" w:rsidRPr="00D37591" w:rsidRDefault="009049A6" w:rsidP="004929C3">
            <w:pPr>
              <w:pStyle w:val="reporttable"/>
              <w:keepNext w:val="0"/>
              <w:keepLines w:val="0"/>
              <w:ind w:left="2115" w:hanging="207"/>
              <w:rPr>
                <w:u w:val="single"/>
              </w:rPr>
            </w:pPr>
            <w:r w:rsidRPr="00D37591">
              <w:rPr>
                <w:u w:val="single"/>
              </w:rPr>
              <w:t>Period Data</w:t>
            </w:r>
          </w:p>
          <w:p w:rsidR="000A157B" w:rsidRPr="00D37591" w:rsidRDefault="009049A6" w:rsidP="004929C3">
            <w:pPr>
              <w:pStyle w:val="reporttable"/>
              <w:keepNext w:val="0"/>
              <w:keepLines w:val="0"/>
              <w:ind w:left="2115" w:hanging="207"/>
            </w:pPr>
            <w:r w:rsidRPr="00D37591">
              <w:t xml:space="preserve">Settlement Period </w:t>
            </w:r>
          </w:p>
          <w:p w:rsidR="000A157B" w:rsidRPr="00D37591" w:rsidRDefault="009049A6" w:rsidP="004929C3">
            <w:pPr>
              <w:pStyle w:val="reporttable"/>
              <w:keepNext w:val="0"/>
              <w:keepLines w:val="0"/>
              <w:ind w:left="2115" w:hanging="207"/>
            </w:pPr>
            <w:r w:rsidRPr="00D37591">
              <w:t>Discrepancy Value</w:t>
            </w:r>
          </w:p>
          <w:p w:rsidR="000A157B" w:rsidRPr="00D37591" w:rsidRDefault="009049A6" w:rsidP="004929C3">
            <w:pPr>
              <w:pStyle w:val="reporttable"/>
              <w:keepNext w:val="0"/>
              <w:keepLines w:val="0"/>
              <w:ind w:left="2115" w:hanging="207"/>
            </w:pPr>
            <w:r w:rsidRPr="00D37591">
              <w:t>Discrepancy, expressed as a percentage of primary</w:t>
            </w:r>
          </w:p>
          <w:p w:rsidR="000A157B" w:rsidRPr="00D37591" w:rsidRDefault="000A157B" w:rsidP="004929C3">
            <w:pPr>
              <w:pStyle w:val="reporttable"/>
              <w:keepNext w:val="0"/>
              <w:keepLines w:val="0"/>
              <w:ind w:left="1908" w:hanging="207"/>
            </w:pPr>
          </w:p>
          <w:p w:rsidR="000A157B" w:rsidRPr="00D37591" w:rsidRDefault="009049A6" w:rsidP="004929C3">
            <w:pPr>
              <w:pStyle w:val="reporttable"/>
              <w:keepNext w:val="0"/>
              <w:keepLines w:val="0"/>
              <w:ind w:left="1908" w:hanging="207"/>
              <w:rPr>
                <w:u w:val="single"/>
              </w:rPr>
            </w:pPr>
            <w:r w:rsidRPr="00D37591">
              <w:rPr>
                <w:u w:val="single"/>
              </w:rPr>
              <w:t>Data outside limits (note 4)</w:t>
            </w:r>
          </w:p>
          <w:p w:rsidR="000A157B" w:rsidRPr="00D37591" w:rsidRDefault="009049A6" w:rsidP="004929C3">
            <w:pPr>
              <w:pStyle w:val="reporttable"/>
              <w:keepNext w:val="0"/>
              <w:keepLines w:val="0"/>
              <w:ind w:left="1908" w:hanging="207"/>
            </w:pPr>
            <w:r w:rsidRPr="00D37591">
              <w:t>Outstation ID</w:t>
            </w:r>
          </w:p>
          <w:p w:rsidR="000A157B" w:rsidRPr="00D37591" w:rsidRDefault="009049A6" w:rsidP="004929C3">
            <w:pPr>
              <w:pStyle w:val="reporttable"/>
              <w:keepNext w:val="0"/>
              <w:keepLines w:val="0"/>
              <w:ind w:left="1908" w:hanging="207"/>
            </w:pPr>
            <w:r w:rsidRPr="00D37591">
              <w:t>Meter Serial Number</w:t>
            </w:r>
          </w:p>
          <w:p w:rsidR="000A157B" w:rsidRPr="00D37591" w:rsidRDefault="009049A6" w:rsidP="004929C3">
            <w:pPr>
              <w:pStyle w:val="reporttable"/>
              <w:keepNext w:val="0"/>
              <w:keepLines w:val="0"/>
              <w:ind w:left="1908" w:hanging="207"/>
            </w:pPr>
            <w:r w:rsidRPr="00D37591">
              <w:t>Meter Register ID</w:t>
            </w:r>
          </w:p>
          <w:p w:rsidR="000A157B" w:rsidRPr="00D37591" w:rsidRDefault="009049A6" w:rsidP="004929C3">
            <w:pPr>
              <w:pStyle w:val="reporttable"/>
              <w:keepNext w:val="0"/>
              <w:keepLines w:val="0"/>
              <w:ind w:left="1908" w:hanging="207"/>
            </w:pPr>
            <w:r w:rsidRPr="00D37591">
              <w:t>Channel Number</w:t>
            </w:r>
          </w:p>
          <w:p w:rsidR="000A157B" w:rsidRPr="00D37591" w:rsidRDefault="009049A6" w:rsidP="004929C3">
            <w:pPr>
              <w:pStyle w:val="reporttable"/>
              <w:keepNext w:val="0"/>
              <w:keepLines w:val="0"/>
              <w:ind w:left="1908" w:hanging="207"/>
            </w:pPr>
            <w:r w:rsidRPr="00D37591">
              <w:t>Metering Subsystem ID</w:t>
            </w:r>
          </w:p>
          <w:p w:rsidR="000A157B" w:rsidRPr="00D37591" w:rsidRDefault="009049A6" w:rsidP="004929C3">
            <w:pPr>
              <w:pStyle w:val="reporttable"/>
              <w:keepNext w:val="0"/>
              <w:keepLines w:val="0"/>
              <w:ind w:left="1908" w:hanging="207"/>
            </w:pPr>
            <w:r w:rsidRPr="00D37591">
              <w:t>Measurement Quantity</w:t>
            </w:r>
          </w:p>
          <w:p w:rsidR="000A157B" w:rsidRPr="00D37591" w:rsidRDefault="009049A6" w:rsidP="004929C3">
            <w:pPr>
              <w:pStyle w:val="reporttable"/>
              <w:keepNext w:val="0"/>
              <w:keepLines w:val="0"/>
              <w:ind w:left="1908" w:hanging="207"/>
            </w:pPr>
            <w:r w:rsidRPr="00D37591">
              <w:t>Minimum Threshold</w:t>
            </w:r>
          </w:p>
          <w:p w:rsidR="000A157B" w:rsidRPr="00D37591" w:rsidRDefault="009049A6" w:rsidP="004929C3">
            <w:pPr>
              <w:pStyle w:val="reporttable"/>
              <w:keepNext w:val="0"/>
              <w:keepLines w:val="0"/>
              <w:ind w:left="1908" w:hanging="207"/>
            </w:pPr>
            <w:r w:rsidRPr="00D37591">
              <w:t>Maximum Threshold</w:t>
            </w:r>
          </w:p>
          <w:p w:rsidR="000A157B" w:rsidRPr="00D37591" w:rsidRDefault="009049A6" w:rsidP="004929C3">
            <w:pPr>
              <w:pStyle w:val="reporttable"/>
              <w:keepNext w:val="0"/>
              <w:keepLines w:val="0"/>
              <w:ind w:left="2115" w:hanging="207"/>
              <w:rPr>
                <w:u w:val="single"/>
              </w:rPr>
            </w:pPr>
            <w:r w:rsidRPr="00D37591">
              <w:rPr>
                <w:u w:val="single"/>
              </w:rPr>
              <w:t>Period Data</w:t>
            </w:r>
          </w:p>
          <w:p w:rsidR="000A157B" w:rsidRPr="00D37591" w:rsidRDefault="009049A6" w:rsidP="004929C3">
            <w:pPr>
              <w:pStyle w:val="reporttable"/>
              <w:keepNext w:val="0"/>
              <w:keepLines w:val="0"/>
              <w:ind w:left="2115" w:hanging="207"/>
            </w:pPr>
            <w:r w:rsidRPr="00D37591">
              <w:t>Settlement Period</w:t>
            </w:r>
          </w:p>
          <w:p w:rsidR="000A157B" w:rsidRPr="00D37591" w:rsidRDefault="009049A6" w:rsidP="004929C3">
            <w:pPr>
              <w:pStyle w:val="reporttable"/>
              <w:keepNext w:val="0"/>
              <w:keepLines w:val="0"/>
              <w:ind w:left="2115" w:hanging="207"/>
            </w:pPr>
            <w:r w:rsidRPr="00D37591">
              <w:t>Value Recorded</w:t>
            </w:r>
          </w:p>
          <w:p w:rsidR="000A157B" w:rsidRPr="00D37591" w:rsidRDefault="000A157B" w:rsidP="004929C3">
            <w:pPr>
              <w:pStyle w:val="reporttable"/>
              <w:keepNext w:val="0"/>
              <w:keepLines w:val="0"/>
            </w:pPr>
          </w:p>
          <w:p w:rsidR="000A157B" w:rsidRPr="00D37591" w:rsidRDefault="009049A6" w:rsidP="004929C3">
            <w:pPr>
              <w:overflowPunct/>
              <w:spacing w:after="0"/>
              <w:ind w:left="0"/>
              <w:jc w:val="left"/>
              <w:textAlignment w:val="auto"/>
              <w:rPr>
                <w:rFonts w:ascii="Arial" w:hAnsi="Arial" w:cs="Arial"/>
                <w:b/>
                <w:sz w:val="18"/>
                <w:szCs w:val="18"/>
                <w:lang w:eastAsia="en-GB"/>
              </w:rPr>
            </w:pPr>
            <w:r w:rsidRPr="00D37591">
              <w:rPr>
                <w:rFonts w:ascii="Arial" w:hAnsi="Arial" w:cs="Arial"/>
                <w:b/>
                <w:sz w:val="18"/>
                <w:szCs w:val="18"/>
                <w:lang w:eastAsia="en-GB"/>
              </w:rPr>
              <w:t>Notes:</w:t>
            </w:r>
          </w:p>
          <w:p w:rsidR="000A157B" w:rsidRPr="00D37591" w:rsidRDefault="000A157B" w:rsidP="004929C3">
            <w:pPr>
              <w:overflowPunct/>
              <w:spacing w:after="0"/>
              <w:ind w:left="0"/>
              <w:jc w:val="left"/>
              <w:textAlignment w:val="auto"/>
              <w:rPr>
                <w:rFonts w:ascii="Arial" w:hAnsi="Arial" w:cs="Arial"/>
                <w:sz w:val="18"/>
                <w:szCs w:val="18"/>
                <w:lang w:eastAsia="en-GB"/>
              </w:rPr>
            </w:pPr>
          </w:p>
          <w:p w:rsidR="000A157B" w:rsidRPr="00D37591" w:rsidRDefault="009049A6" w:rsidP="004929C3">
            <w:pPr>
              <w:overflowPunct/>
              <w:spacing w:after="0"/>
              <w:ind w:left="318" w:hanging="284"/>
              <w:jc w:val="left"/>
              <w:textAlignment w:val="auto"/>
              <w:rPr>
                <w:rFonts w:ascii="Arial" w:hAnsi="Arial" w:cs="Arial"/>
                <w:sz w:val="18"/>
                <w:szCs w:val="18"/>
                <w:lang w:eastAsia="en-GB"/>
              </w:rPr>
            </w:pPr>
            <w:r w:rsidRPr="00D37591">
              <w:rPr>
                <w:rFonts w:ascii="Arial" w:hAnsi="Arial" w:cs="Arial"/>
                <w:sz w:val="18"/>
                <w:szCs w:val="18"/>
                <w:lang w:eastAsia="en-GB"/>
              </w:rPr>
              <w:t>1.</w:t>
            </w:r>
            <w:r w:rsidRPr="00D37591">
              <w:rPr>
                <w:rFonts w:ascii="Arial" w:hAnsi="Arial" w:cs="Arial"/>
                <w:sz w:val="18"/>
                <w:szCs w:val="18"/>
                <w:lang w:eastAsia="en-GB"/>
              </w:rPr>
              <w:tab/>
              <w:t>Count of contiguous Settlement Days up to and including the Day being reported on for which no data has been downloaded from any channel for any Settlement Period</w:t>
            </w:r>
          </w:p>
          <w:p w:rsidR="000A157B" w:rsidRPr="00D37591" w:rsidRDefault="000A157B" w:rsidP="004929C3">
            <w:pPr>
              <w:overflowPunct/>
              <w:spacing w:after="0"/>
              <w:ind w:left="318" w:hanging="284"/>
              <w:jc w:val="left"/>
              <w:textAlignment w:val="auto"/>
              <w:rPr>
                <w:rFonts w:ascii="Arial" w:hAnsi="Arial" w:cs="Arial"/>
                <w:sz w:val="18"/>
                <w:szCs w:val="18"/>
                <w:lang w:eastAsia="en-GB"/>
              </w:rPr>
            </w:pPr>
          </w:p>
          <w:p w:rsidR="000A157B" w:rsidRPr="00D37591" w:rsidRDefault="009049A6" w:rsidP="004929C3">
            <w:pPr>
              <w:overflowPunct/>
              <w:spacing w:after="0"/>
              <w:ind w:left="318" w:hanging="284"/>
              <w:jc w:val="left"/>
              <w:textAlignment w:val="auto"/>
              <w:rPr>
                <w:rFonts w:ascii="Arial" w:hAnsi="Arial" w:cs="Arial"/>
                <w:sz w:val="18"/>
                <w:szCs w:val="18"/>
                <w:lang w:eastAsia="en-GB"/>
              </w:rPr>
            </w:pPr>
            <w:r w:rsidRPr="00D37591">
              <w:rPr>
                <w:rFonts w:ascii="Arial" w:hAnsi="Arial" w:cs="Arial"/>
                <w:sz w:val="18"/>
                <w:szCs w:val="18"/>
                <w:lang w:eastAsia="en-GB"/>
              </w:rPr>
              <w:t>2</w:t>
            </w:r>
            <w:r w:rsidRPr="00D37591">
              <w:rPr>
                <w:rFonts w:ascii="Arial" w:hAnsi="Arial" w:cs="Arial"/>
                <w:sz w:val="18"/>
                <w:szCs w:val="18"/>
                <w:lang w:eastAsia="en-GB"/>
              </w:rPr>
              <w:tab/>
              <w:t xml:space="preserve"> Main/Check checks using data aggregated over the whole Settlement Day apply the same validation checks that are applied to individual Settlement Periods as defined in CDCA-F007. Note that data will be summed for all periods for which data is available (i.e. missing period data will default to 0)</w:t>
            </w:r>
          </w:p>
          <w:p w:rsidR="000A157B" w:rsidRPr="00D37591" w:rsidRDefault="000A157B" w:rsidP="004929C3">
            <w:pPr>
              <w:overflowPunct/>
              <w:spacing w:after="0"/>
              <w:ind w:left="318" w:hanging="284"/>
              <w:jc w:val="left"/>
              <w:textAlignment w:val="auto"/>
              <w:rPr>
                <w:rFonts w:ascii="Arial" w:hAnsi="Arial" w:cs="Arial"/>
                <w:sz w:val="18"/>
                <w:szCs w:val="18"/>
                <w:lang w:eastAsia="en-GB"/>
              </w:rPr>
            </w:pPr>
          </w:p>
          <w:p w:rsidR="000A157B" w:rsidRPr="00D37591" w:rsidRDefault="009049A6" w:rsidP="004929C3">
            <w:pPr>
              <w:overflowPunct/>
              <w:spacing w:after="0"/>
              <w:ind w:left="318" w:hanging="284"/>
              <w:jc w:val="left"/>
              <w:textAlignment w:val="auto"/>
              <w:rPr>
                <w:rFonts w:ascii="Arial" w:hAnsi="Arial" w:cs="Arial"/>
                <w:sz w:val="18"/>
                <w:szCs w:val="18"/>
                <w:lang w:eastAsia="en-GB"/>
              </w:rPr>
            </w:pPr>
            <w:r w:rsidRPr="00D37591">
              <w:rPr>
                <w:rFonts w:ascii="Arial" w:hAnsi="Arial" w:cs="Arial"/>
                <w:sz w:val="18"/>
                <w:szCs w:val="18"/>
                <w:lang w:eastAsia="en-GB"/>
              </w:rPr>
              <w:t>3.</w:t>
            </w:r>
            <w:r w:rsidRPr="00D37591">
              <w:rPr>
                <w:rFonts w:ascii="Arial" w:hAnsi="Arial" w:cs="Arial"/>
                <w:sz w:val="18"/>
                <w:szCs w:val="18"/>
                <w:lang w:eastAsia="en-GB"/>
              </w:rPr>
              <w:tab/>
              <w:t>Primary/Secondary checks are those applied in CDCA-F007</w:t>
            </w:r>
          </w:p>
          <w:p w:rsidR="000A157B" w:rsidRPr="00D37591" w:rsidRDefault="000A157B" w:rsidP="004929C3">
            <w:pPr>
              <w:overflowPunct/>
              <w:spacing w:after="0"/>
              <w:ind w:left="318" w:hanging="284"/>
              <w:jc w:val="left"/>
              <w:textAlignment w:val="auto"/>
              <w:rPr>
                <w:rFonts w:ascii="Arial" w:hAnsi="Arial" w:cs="Arial"/>
                <w:sz w:val="18"/>
                <w:szCs w:val="18"/>
                <w:lang w:eastAsia="en-GB"/>
              </w:rPr>
            </w:pPr>
          </w:p>
          <w:p w:rsidR="000A157B" w:rsidRPr="00D37591" w:rsidRDefault="009049A6" w:rsidP="004929C3">
            <w:pPr>
              <w:pStyle w:val="reporttable"/>
              <w:keepNext w:val="0"/>
              <w:keepLines w:val="0"/>
              <w:ind w:left="318" w:hanging="284"/>
            </w:pPr>
            <w:r w:rsidRPr="00D37591">
              <w:rPr>
                <w:rFonts w:cs="Arial"/>
                <w:szCs w:val="18"/>
                <w:lang w:eastAsia="en-GB"/>
              </w:rPr>
              <w:lastRenderedPageBreak/>
              <w:t>4.</w:t>
            </w:r>
            <w:r w:rsidRPr="00D37591">
              <w:rPr>
                <w:rFonts w:cs="Arial"/>
                <w:szCs w:val="18"/>
                <w:lang w:eastAsia="en-GB"/>
              </w:rPr>
              <w:tab/>
              <w:t>Data Limits checks are those applied in CDCA-F007</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blPrEx>
          <w:tblBorders>
            <w:insideH w:val="single" w:sz="6" w:space="0" w:color="808080"/>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tc>
      </w:tr>
      <w:tr w:rsidR="000A157B" w:rsidRPr="00D37591">
        <w:tblPrEx>
          <w:tblBorders>
            <w:insideH w:val="single" w:sz="6" w:space="0" w:color="808080"/>
            <w:insideV w:val="single" w:sz="6" w:space="0" w:color="808080"/>
          </w:tblBorders>
        </w:tblPrEx>
        <w:tc>
          <w:tcPr>
            <w:tcW w:w="8222" w:type="dxa"/>
            <w:gridSpan w:val="4"/>
            <w:tcBorders>
              <w:bottom w:val="single" w:sz="12" w:space="0" w:color="000000"/>
            </w:tcBorders>
          </w:tcPr>
          <w:p w:rsidR="000A157B" w:rsidRPr="00D37591" w:rsidRDefault="009049A6" w:rsidP="004929C3">
            <w:pPr>
              <w:pStyle w:val="reporttable"/>
              <w:keepNext w:val="0"/>
              <w:keepLines w:val="0"/>
            </w:pPr>
            <w:r w:rsidRPr="00D37591">
              <w:t>If there is nothing to report, a null report will not be issued</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bookmarkStart w:id="1870" w:name="_Toc25976125"/>
      <w:bookmarkStart w:id="1871" w:name="_Toc253470728"/>
    </w:p>
    <w:p w:rsidR="000A157B" w:rsidRPr="00D37591" w:rsidRDefault="009049A6" w:rsidP="004929C3">
      <w:pPr>
        <w:pStyle w:val="Heading2"/>
      </w:pPr>
      <w:bookmarkStart w:id="1872" w:name="_Toc306188201"/>
      <w:bookmarkStart w:id="1873" w:name="_Toc490548863"/>
      <w:bookmarkStart w:id="1874" w:name="_Toc519167667"/>
      <w:bookmarkStart w:id="1875" w:name="_Toc528309063"/>
      <w:bookmarkStart w:id="1876" w:name="_Toc531253248"/>
      <w:bookmarkStart w:id="1877" w:name="_Toc533073498"/>
      <w:bookmarkStart w:id="1878" w:name="_Toc2584714"/>
      <w:bookmarkStart w:id="1879" w:name="_Toc27380409"/>
      <w:r w:rsidRPr="00D37591">
        <w:t>CDCA-I055: (input) Transfer from SMRS information</w:t>
      </w:r>
      <w:bookmarkEnd w:id="1870"/>
      <w:bookmarkEnd w:id="1871"/>
      <w:bookmarkEnd w:id="1872"/>
      <w:bookmarkEnd w:id="1873"/>
      <w:bookmarkEnd w:id="1874"/>
      <w:bookmarkEnd w:id="1875"/>
      <w:bookmarkEnd w:id="1876"/>
      <w:bookmarkEnd w:id="1877"/>
      <w:bookmarkEnd w:id="1878"/>
      <w:bookmarkEnd w:id="1879"/>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2"/>
        <w:gridCol w:w="1870"/>
        <w:gridCol w:w="2045"/>
        <w:gridCol w:w="2944"/>
      </w:tblGrid>
      <w:tr w:rsidR="000A157B" w:rsidRPr="00D37591">
        <w:tc>
          <w:tcPr>
            <w:tcW w:w="1207" w:type="pct"/>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CDCA-I055</w:t>
            </w:r>
          </w:p>
        </w:tc>
        <w:tc>
          <w:tcPr>
            <w:tcW w:w="1034" w:type="pct"/>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Transfer Coordinator, BSC Party</w:t>
            </w:r>
          </w:p>
        </w:tc>
        <w:tc>
          <w:tcPr>
            <w:tcW w:w="1131" w:type="pct"/>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Transfer from SMRS information</w:t>
            </w:r>
          </w:p>
        </w:tc>
        <w:tc>
          <w:tcPr>
            <w:tcW w:w="1627" w:type="pct"/>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CP753</w:t>
            </w:r>
          </w:p>
        </w:tc>
      </w:tr>
      <w:tr w:rsidR="000A157B" w:rsidRPr="00D37591">
        <w:tc>
          <w:tcPr>
            <w:tcW w:w="1207" w:type="pct"/>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034" w:type="pct"/>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On Demand</w:t>
            </w:r>
          </w:p>
        </w:tc>
        <w:tc>
          <w:tcPr>
            <w:tcW w:w="2758"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5000" w:type="pct"/>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5000" w:type="pct"/>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Where metering is transferred from SMRS into CDCA, the following information will be provided.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567"/>
            </w:pPr>
            <w:r w:rsidRPr="00D37591">
              <w:t>Status (New, rejected, confirmed, confirmation request)</w:t>
            </w:r>
          </w:p>
          <w:p w:rsidR="000A157B" w:rsidRPr="00D37591" w:rsidRDefault="009049A6" w:rsidP="004929C3">
            <w:pPr>
              <w:pStyle w:val="reporttable"/>
              <w:keepNext w:val="0"/>
              <w:keepLines w:val="0"/>
              <w:ind w:left="567"/>
            </w:pPr>
            <w:r w:rsidRPr="00D37591">
              <w:t>Effective from date (if confirmed)</w:t>
            </w:r>
          </w:p>
          <w:p w:rsidR="000A157B" w:rsidRPr="00D37591" w:rsidRDefault="009049A6" w:rsidP="004929C3">
            <w:pPr>
              <w:pStyle w:val="reporttable"/>
              <w:keepNext w:val="0"/>
              <w:keepLines w:val="0"/>
              <w:ind w:left="567"/>
            </w:pPr>
            <w:r w:rsidRPr="00D37591">
              <w:t>Name of Registrant</w:t>
            </w:r>
          </w:p>
          <w:p w:rsidR="000A157B" w:rsidRPr="00D37591" w:rsidRDefault="009049A6" w:rsidP="004929C3">
            <w:pPr>
              <w:pStyle w:val="reporttable"/>
              <w:keepNext w:val="0"/>
              <w:keepLines w:val="0"/>
              <w:ind w:left="567"/>
            </w:pPr>
            <w:r w:rsidRPr="00D37591">
              <w:t>Address</w:t>
            </w:r>
          </w:p>
          <w:p w:rsidR="000A157B" w:rsidRPr="00D37591" w:rsidRDefault="009049A6" w:rsidP="004929C3">
            <w:pPr>
              <w:pStyle w:val="reporttable"/>
              <w:keepNext w:val="0"/>
              <w:keepLines w:val="0"/>
              <w:ind w:left="567"/>
            </w:pPr>
            <w:r w:rsidRPr="00D37591">
              <w:t>Contact for Transfer</w:t>
            </w:r>
          </w:p>
          <w:p w:rsidR="000A157B" w:rsidRPr="00D37591" w:rsidRDefault="009049A6" w:rsidP="004929C3">
            <w:pPr>
              <w:pStyle w:val="reporttable"/>
              <w:keepNext w:val="0"/>
              <w:keepLines w:val="0"/>
              <w:ind w:left="567"/>
            </w:pPr>
            <w:r w:rsidRPr="00D37591">
              <w:t>Telephone number</w:t>
            </w:r>
          </w:p>
          <w:p w:rsidR="000A157B" w:rsidRPr="00D37591" w:rsidRDefault="009049A6" w:rsidP="004929C3">
            <w:pPr>
              <w:pStyle w:val="reporttable"/>
              <w:keepNext w:val="0"/>
              <w:keepLines w:val="0"/>
              <w:ind w:left="567"/>
            </w:pPr>
            <w:r w:rsidRPr="00D37591">
              <w:t>Email address</w:t>
            </w:r>
          </w:p>
          <w:p w:rsidR="000A157B" w:rsidRPr="00D37591" w:rsidRDefault="009049A6" w:rsidP="004929C3">
            <w:pPr>
              <w:pStyle w:val="reporttable"/>
              <w:keepNext w:val="0"/>
              <w:keepLines w:val="0"/>
              <w:ind w:left="567"/>
            </w:pPr>
            <w:r w:rsidRPr="00D37591">
              <w:t>Participant ID</w:t>
            </w:r>
          </w:p>
          <w:p w:rsidR="000A157B" w:rsidRPr="00D37591" w:rsidRDefault="009049A6" w:rsidP="004929C3">
            <w:pPr>
              <w:pStyle w:val="reporttable"/>
              <w:keepNext w:val="0"/>
              <w:keepLines w:val="0"/>
              <w:ind w:left="567"/>
            </w:pPr>
            <w:r w:rsidRPr="00D37591">
              <w:t>Site name</w:t>
            </w:r>
          </w:p>
          <w:p w:rsidR="000A157B" w:rsidRPr="00D37591" w:rsidRDefault="009049A6" w:rsidP="004929C3">
            <w:pPr>
              <w:pStyle w:val="reporttable"/>
              <w:keepNext w:val="0"/>
              <w:keepLines w:val="0"/>
              <w:ind w:left="567"/>
            </w:pPr>
            <w:r w:rsidRPr="00D37591">
              <w:t>Site address</w:t>
            </w:r>
          </w:p>
          <w:p w:rsidR="000A157B" w:rsidRPr="00D37591" w:rsidRDefault="000A157B" w:rsidP="004929C3">
            <w:pPr>
              <w:pStyle w:val="reporttable"/>
              <w:keepNext w:val="0"/>
              <w:keepLines w:val="0"/>
              <w:ind w:left="567"/>
            </w:pPr>
          </w:p>
          <w:p w:rsidR="000A157B" w:rsidRPr="00D37591" w:rsidRDefault="009049A6" w:rsidP="004929C3">
            <w:pPr>
              <w:pStyle w:val="reporttable"/>
              <w:keepNext w:val="0"/>
              <w:keepLines w:val="0"/>
              <w:ind w:left="1134"/>
              <w:rPr>
                <w:u w:val="single"/>
              </w:rPr>
            </w:pPr>
            <w:r w:rsidRPr="00D37591">
              <w:rPr>
                <w:u w:val="single"/>
              </w:rPr>
              <w:t>Transfer details</w:t>
            </w:r>
          </w:p>
          <w:p w:rsidR="000A157B" w:rsidRPr="00D37591" w:rsidRDefault="009049A6" w:rsidP="004929C3">
            <w:pPr>
              <w:pStyle w:val="reporttable"/>
              <w:keepNext w:val="0"/>
              <w:keepLines w:val="0"/>
              <w:ind w:left="1134"/>
            </w:pPr>
            <w:r w:rsidRPr="00D37591">
              <w:t>Circuit description</w:t>
            </w:r>
          </w:p>
          <w:p w:rsidR="000A157B" w:rsidRPr="00D37591" w:rsidRDefault="009049A6" w:rsidP="004929C3">
            <w:pPr>
              <w:pStyle w:val="reporttable"/>
              <w:keepNext w:val="0"/>
              <w:keepLines w:val="0"/>
              <w:ind w:left="1134"/>
            </w:pPr>
            <w:r w:rsidRPr="00D37591">
              <w:t>Measurement quantity</w:t>
            </w:r>
          </w:p>
          <w:p w:rsidR="000A157B" w:rsidRPr="00D37591" w:rsidRDefault="009049A6" w:rsidP="004929C3">
            <w:pPr>
              <w:pStyle w:val="reporttable"/>
              <w:keepNext w:val="0"/>
              <w:keepLines w:val="0"/>
              <w:ind w:left="1134"/>
            </w:pPr>
            <w:r w:rsidRPr="00D37591">
              <w:t>Metering System ID</w:t>
            </w:r>
          </w:p>
          <w:p w:rsidR="000A157B" w:rsidRPr="00D37591" w:rsidRDefault="009049A6" w:rsidP="004929C3">
            <w:pPr>
              <w:pStyle w:val="reporttable"/>
              <w:keepNext w:val="0"/>
              <w:keepLines w:val="0"/>
              <w:ind w:left="1134"/>
            </w:pPr>
            <w:r w:rsidRPr="00D37591">
              <w:t>Metering Subsystem ID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1134"/>
              <w:rPr>
                <w:u w:val="single"/>
              </w:rPr>
            </w:pPr>
            <w:r w:rsidRPr="00D37591">
              <w:rPr>
                <w:u w:val="single"/>
              </w:rPr>
              <w:t>Metering system details</w:t>
            </w:r>
          </w:p>
          <w:p w:rsidR="000A157B" w:rsidRPr="00D37591" w:rsidRDefault="009049A6" w:rsidP="004929C3">
            <w:pPr>
              <w:pStyle w:val="reporttable"/>
              <w:keepNext w:val="0"/>
              <w:keepLines w:val="0"/>
              <w:ind w:left="1134"/>
            </w:pPr>
            <w:r w:rsidRPr="00D37591">
              <w:t>NGC BMU identifiers</w:t>
            </w:r>
          </w:p>
          <w:p w:rsidR="000A157B" w:rsidRPr="00D37591" w:rsidRDefault="009049A6" w:rsidP="004929C3">
            <w:pPr>
              <w:pStyle w:val="reporttable"/>
              <w:keepNext w:val="0"/>
              <w:keepLines w:val="0"/>
              <w:ind w:left="1134"/>
            </w:pPr>
            <w:r w:rsidRPr="00D37591">
              <w:t>BMU ID</w:t>
            </w:r>
          </w:p>
          <w:p w:rsidR="000A157B" w:rsidRPr="00D37591" w:rsidRDefault="009049A6" w:rsidP="004929C3">
            <w:pPr>
              <w:pStyle w:val="reporttable"/>
              <w:keepNext w:val="0"/>
              <w:keepLines w:val="0"/>
              <w:ind w:left="1134"/>
            </w:pPr>
            <w:r w:rsidRPr="00D37591">
              <w:t>GSP reference</w:t>
            </w:r>
          </w:p>
          <w:p w:rsidR="000A157B" w:rsidRPr="00D37591" w:rsidRDefault="009049A6" w:rsidP="004929C3">
            <w:pPr>
              <w:pStyle w:val="reporttable"/>
              <w:keepNext w:val="0"/>
              <w:keepLines w:val="0"/>
              <w:ind w:left="1134"/>
            </w:pPr>
            <w:r w:rsidRPr="00D37591">
              <w:t>CVA MOA</w:t>
            </w:r>
          </w:p>
        </w:tc>
      </w:tr>
      <w:tr w:rsidR="000A157B" w:rsidRPr="00D37591">
        <w:tc>
          <w:tcPr>
            <w:tcW w:w="5000" w:type="pct"/>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Physical Interface Details:</w:t>
            </w:r>
          </w:p>
          <w:p w:rsidR="000A157B" w:rsidRPr="00D37591" w:rsidRDefault="009049A6" w:rsidP="004929C3">
            <w:pPr>
              <w:pStyle w:val="reporttable"/>
              <w:keepNext w:val="0"/>
              <w:keepLines w:val="0"/>
            </w:pPr>
            <w:r w:rsidRPr="00D37591">
              <w:t>The flow will include a schematic diagram where appropriate</w:t>
            </w:r>
          </w:p>
          <w:p w:rsidR="000A157B" w:rsidRPr="00D37591" w:rsidRDefault="000A157B" w:rsidP="004929C3">
            <w:pPr>
              <w:pStyle w:val="reporttable"/>
              <w:keepNext w:val="0"/>
              <w:keepLines w:val="0"/>
            </w:pPr>
          </w:p>
        </w:tc>
      </w:tr>
      <w:tr w:rsidR="000A157B" w:rsidRPr="00D37591">
        <w:tc>
          <w:tcPr>
            <w:tcW w:w="5000" w:type="pct"/>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880" w:name="_Toc14255153"/>
      <w:bookmarkStart w:id="1881" w:name="_Toc25976127"/>
      <w:bookmarkStart w:id="1882" w:name="_Toc253470729"/>
    </w:p>
    <w:p w:rsidR="000A157B" w:rsidRPr="00D37591" w:rsidRDefault="009049A6" w:rsidP="004929C3">
      <w:pPr>
        <w:pStyle w:val="Heading2"/>
      </w:pPr>
      <w:bookmarkStart w:id="1883" w:name="_Toc306188202"/>
      <w:bookmarkStart w:id="1884" w:name="_Toc490548864"/>
      <w:bookmarkStart w:id="1885" w:name="_Toc519167668"/>
      <w:bookmarkStart w:id="1886" w:name="_Toc528309064"/>
      <w:bookmarkStart w:id="1887" w:name="_Toc531253249"/>
      <w:bookmarkStart w:id="1888" w:name="_Toc533073499"/>
      <w:bookmarkStart w:id="1889" w:name="_Toc2584715"/>
      <w:bookmarkStart w:id="1890" w:name="_Toc27380410"/>
      <w:r w:rsidRPr="00D37591">
        <w:t>CDCA-I057: (input) Transfer to SMRS information</w:t>
      </w:r>
      <w:bookmarkEnd w:id="1880"/>
      <w:bookmarkEnd w:id="1881"/>
      <w:bookmarkEnd w:id="1882"/>
      <w:bookmarkEnd w:id="1883"/>
      <w:bookmarkEnd w:id="1884"/>
      <w:bookmarkEnd w:id="1885"/>
      <w:bookmarkEnd w:id="1886"/>
      <w:bookmarkEnd w:id="1887"/>
      <w:bookmarkEnd w:id="1888"/>
      <w:bookmarkEnd w:id="1889"/>
      <w:bookmarkEnd w:id="1890"/>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2"/>
        <w:gridCol w:w="1870"/>
        <w:gridCol w:w="2045"/>
        <w:gridCol w:w="2944"/>
      </w:tblGrid>
      <w:tr w:rsidR="000A157B" w:rsidRPr="00D37591">
        <w:tc>
          <w:tcPr>
            <w:tcW w:w="1207" w:type="pct"/>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CDCA-I057</w:t>
            </w:r>
          </w:p>
        </w:tc>
        <w:tc>
          <w:tcPr>
            <w:tcW w:w="1034" w:type="pct"/>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Transfer Coordinator, BSC Party</w:t>
            </w:r>
          </w:p>
        </w:tc>
        <w:tc>
          <w:tcPr>
            <w:tcW w:w="1131" w:type="pct"/>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Transfer to SMRS information</w:t>
            </w:r>
          </w:p>
        </w:tc>
        <w:tc>
          <w:tcPr>
            <w:tcW w:w="1627" w:type="pct"/>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CP753</w:t>
            </w:r>
          </w:p>
        </w:tc>
      </w:tr>
      <w:tr w:rsidR="000A157B" w:rsidRPr="00D37591">
        <w:tc>
          <w:tcPr>
            <w:tcW w:w="1207" w:type="pct"/>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034" w:type="pct"/>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On Demand</w:t>
            </w:r>
          </w:p>
        </w:tc>
        <w:tc>
          <w:tcPr>
            <w:tcW w:w="2758"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5000" w:type="pct"/>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5000" w:type="pct"/>
            <w:gridSpan w:val="4"/>
          </w:tcPr>
          <w:p w:rsidR="000A157B" w:rsidRPr="00D37591" w:rsidRDefault="009049A6" w:rsidP="004929C3">
            <w:pPr>
              <w:pStyle w:val="reporttable"/>
              <w:keepNext w:val="0"/>
              <w:keepLines w:val="0"/>
            </w:pPr>
            <w:r w:rsidRPr="00D37591">
              <w:t>Where metering is transferred from CDCA into SMRS, the following information will be provided.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567"/>
            </w:pPr>
            <w:r w:rsidRPr="00D37591">
              <w:t>Status (New, rejected, confirmed, confirmation request)</w:t>
            </w:r>
          </w:p>
          <w:p w:rsidR="000A157B" w:rsidRPr="00D37591" w:rsidRDefault="009049A6" w:rsidP="004929C3">
            <w:pPr>
              <w:pStyle w:val="reporttable"/>
              <w:keepNext w:val="0"/>
              <w:keepLines w:val="0"/>
              <w:ind w:left="567"/>
            </w:pPr>
            <w:r w:rsidRPr="00D37591">
              <w:t>Effective to date (if confirmed)</w:t>
            </w:r>
          </w:p>
          <w:p w:rsidR="000A157B" w:rsidRPr="00D37591" w:rsidRDefault="009049A6" w:rsidP="004929C3">
            <w:pPr>
              <w:pStyle w:val="reporttable"/>
              <w:keepNext w:val="0"/>
              <w:keepLines w:val="0"/>
              <w:ind w:left="567"/>
            </w:pPr>
            <w:r w:rsidRPr="00D37591">
              <w:t>Name of Registrant</w:t>
            </w:r>
          </w:p>
          <w:p w:rsidR="000A157B" w:rsidRPr="00D37591" w:rsidRDefault="009049A6" w:rsidP="004929C3">
            <w:pPr>
              <w:pStyle w:val="reporttable"/>
              <w:keepNext w:val="0"/>
              <w:keepLines w:val="0"/>
              <w:ind w:left="567"/>
            </w:pPr>
            <w:r w:rsidRPr="00D37591">
              <w:lastRenderedPageBreak/>
              <w:t>Address</w:t>
            </w:r>
          </w:p>
          <w:p w:rsidR="000A157B" w:rsidRPr="00D37591" w:rsidRDefault="009049A6" w:rsidP="004929C3">
            <w:pPr>
              <w:pStyle w:val="reporttable"/>
              <w:keepNext w:val="0"/>
              <w:keepLines w:val="0"/>
              <w:ind w:left="567"/>
            </w:pPr>
            <w:r w:rsidRPr="00D37591">
              <w:t>Contact for Transfer</w:t>
            </w:r>
          </w:p>
          <w:p w:rsidR="000A157B" w:rsidRPr="00D37591" w:rsidRDefault="009049A6" w:rsidP="004929C3">
            <w:pPr>
              <w:pStyle w:val="reporttable"/>
              <w:keepNext w:val="0"/>
              <w:keepLines w:val="0"/>
              <w:ind w:left="567"/>
            </w:pPr>
            <w:r w:rsidRPr="00D37591">
              <w:t>Telephone number</w:t>
            </w:r>
          </w:p>
          <w:p w:rsidR="000A157B" w:rsidRPr="00D37591" w:rsidRDefault="009049A6" w:rsidP="004929C3">
            <w:pPr>
              <w:pStyle w:val="reporttable"/>
              <w:keepNext w:val="0"/>
              <w:keepLines w:val="0"/>
              <w:ind w:left="567"/>
            </w:pPr>
            <w:r w:rsidRPr="00D37591">
              <w:t>Email address</w:t>
            </w:r>
          </w:p>
          <w:p w:rsidR="000A157B" w:rsidRPr="00D37591" w:rsidRDefault="009049A6" w:rsidP="004929C3">
            <w:pPr>
              <w:pStyle w:val="reporttable"/>
              <w:keepNext w:val="0"/>
              <w:keepLines w:val="0"/>
              <w:ind w:left="567"/>
            </w:pPr>
            <w:r w:rsidRPr="00D37591">
              <w:t>Participant ID</w:t>
            </w:r>
          </w:p>
          <w:p w:rsidR="000A157B" w:rsidRPr="00D37591" w:rsidRDefault="009049A6" w:rsidP="004929C3">
            <w:pPr>
              <w:pStyle w:val="reporttable"/>
              <w:keepNext w:val="0"/>
              <w:keepLines w:val="0"/>
              <w:ind w:left="567"/>
            </w:pPr>
            <w:r w:rsidRPr="00D37591">
              <w:t>Site name</w:t>
            </w:r>
          </w:p>
          <w:p w:rsidR="000A157B" w:rsidRPr="00D37591" w:rsidRDefault="009049A6" w:rsidP="004929C3">
            <w:pPr>
              <w:pStyle w:val="reporttable"/>
              <w:keepNext w:val="0"/>
              <w:keepLines w:val="0"/>
              <w:ind w:left="567"/>
            </w:pPr>
            <w:r w:rsidRPr="00D37591">
              <w:t>Site address</w:t>
            </w:r>
          </w:p>
          <w:p w:rsidR="000A157B" w:rsidRPr="00D37591" w:rsidRDefault="000A157B" w:rsidP="004929C3">
            <w:pPr>
              <w:pStyle w:val="reporttable"/>
              <w:keepNext w:val="0"/>
              <w:keepLines w:val="0"/>
              <w:ind w:left="567"/>
            </w:pPr>
          </w:p>
          <w:p w:rsidR="000A157B" w:rsidRPr="00D37591" w:rsidRDefault="009049A6" w:rsidP="004929C3">
            <w:pPr>
              <w:pStyle w:val="reporttable"/>
              <w:keepNext w:val="0"/>
              <w:keepLines w:val="0"/>
              <w:ind w:left="1134"/>
              <w:rPr>
                <w:u w:val="single"/>
              </w:rPr>
            </w:pPr>
            <w:r w:rsidRPr="00D37591">
              <w:rPr>
                <w:u w:val="single"/>
              </w:rPr>
              <w:t>Transfer details</w:t>
            </w:r>
          </w:p>
          <w:p w:rsidR="000A157B" w:rsidRPr="00D37591" w:rsidRDefault="009049A6" w:rsidP="004929C3">
            <w:pPr>
              <w:pStyle w:val="reporttable"/>
              <w:keepNext w:val="0"/>
              <w:keepLines w:val="0"/>
              <w:ind w:left="1134"/>
            </w:pPr>
            <w:r w:rsidRPr="00D37591">
              <w:t>Circuit description</w:t>
            </w:r>
          </w:p>
          <w:p w:rsidR="000A157B" w:rsidRPr="00D37591" w:rsidRDefault="009049A6" w:rsidP="004929C3">
            <w:pPr>
              <w:pStyle w:val="reporttable"/>
              <w:keepNext w:val="0"/>
              <w:keepLines w:val="0"/>
              <w:ind w:left="1134"/>
            </w:pPr>
            <w:r w:rsidRPr="00D37591">
              <w:t>Measurement quantity</w:t>
            </w:r>
          </w:p>
          <w:p w:rsidR="000A157B" w:rsidRPr="00D37591" w:rsidRDefault="009049A6" w:rsidP="004929C3">
            <w:pPr>
              <w:pStyle w:val="reporttable"/>
              <w:keepNext w:val="0"/>
              <w:keepLines w:val="0"/>
              <w:ind w:left="1134"/>
            </w:pPr>
            <w:r w:rsidRPr="00D37591">
              <w:t>Metering System ID</w:t>
            </w:r>
          </w:p>
          <w:p w:rsidR="000A157B" w:rsidRPr="00D37591" w:rsidRDefault="009049A6" w:rsidP="004929C3">
            <w:pPr>
              <w:pStyle w:val="reporttable"/>
              <w:keepNext w:val="0"/>
              <w:keepLines w:val="0"/>
              <w:ind w:left="1134"/>
            </w:pPr>
            <w:r w:rsidRPr="00D37591">
              <w:t>Metering Subsystem ID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1134"/>
              <w:rPr>
                <w:u w:val="single"/>
              </w:rPr>
            </w:pPr>
            <w:r w:rsidRPr="00D37591">
              <w:rPr>
                <w:u w:val="single"/>
              </w:rPr>
              <w:t>Metering system details</w:t>
            </w:r>
          </w:p>
          <w:p w:rsidR="000A157B" w:rsidRPr="00D37591" w:rsidRDefault="009049A6" w:rsidP="004929C3">
            <w:pPr>
              <w:pStyle w:val="reporttable"/>
              <w:keepNext w:val="0"/>
              <w:keepLines w:val="0"/>
              <w:ind w:left="1134"/>
            </w:pPr>
            <w:r w:rsidRPr="00D37591">
              <w:t>NGC BMU identifiers</w:t>
            </w:r>
          </w:p>
          <w:p w:rsidR="000A157B" w:rsidRPr="00D37591" w:rsidRDefault="009049A6" w:rsidP="004929C3">
            <w:pPr>
              <w:pStyle w:val="reporttable"/>
              <w:keepNext w:val="0"/>
              <w:keepLines w:val="0"/>
              <w:ind w:left="1134"/>
            </w:pPr>
            <w:r w:rsidRPr="00D37591">
              <w:t>BMU ID</w:t>
            </w:r>
          </w:p>
          <w:p w:rsidR="000A157B" w:rsidRPr="00D37591" w:rsidRDefault="009049A6" w:rsidP="004929C3">
            <w:pPr>
              <w:pStyle w:val="reporttable"/>
              <w:keepNext w:val="0"/>
              <w:keepLines w:val="0"/>
              <w:ind w:left="1134"/>
            </w:pPr>
            <w:r w:rsidRPr="00D37591">
              <w:t>GSP reference</w:t>
            </w:r>
          </w:p>
          <w:p w:rsidR="000A157B" w:rsidRPr="00D37591" w:rsidRDefault="000A157B" w:rsidP="004929C3">
            <w:pPr>
              <w:pStyle w:val="reporttable"/>
              <w:keepNext w:val="0"/>
              <w:keepLines w:val="0"/>
              <w:ind w:left="1134"/>
            </w:pPr>
          </w:p>
          <w:p w:rsidR="000A157B" w:rsidRPr="00D37591" w:rsidRDefault="009049A6" w:rsidP="004929C3">
            <w:pPr>
              <w:pStyle w:val="reporttable"/>
              <w:keepNext w:val="0"/>
              <w:keepLines w:val="0"/>
              <w:ind w:left="1134"/>
              <w:rPr>
                <w:u w:val="single"/>
              </w:rPr>
            </w:pPr>
            <w:r w:rsidRPr="00D37591">
              <w:rPr>
                <w:u w:val="single"/>
              </w:rPr>
              <w:t>CVA MOA Details</w:t>
            </w:r>
          </w:p>
          <w:p w:rsidR="000A157B" w:rsidRPr="00D37591" w:rsidRDefault="009049A6" w:rsidP="004929C3">
            <w:pPr>
              <w:pStyle w:val="reporttable"/>
              <w:keepNext w:val="0"/>
              <w:keepLines w:val="0"/>
              <w:ind w:left="1440"/>
            </w:pPr>
            <w:r w:rsidRPr="00D37591">
              <w:t>CVA MOA</w:t>
            </w:r>
          </w:p>
          <w:p w:rsidR="000A157B" w:rsidRPr="00D37591" w:rsidRDefault="009049A6" w:rsidP="004929C3">
            <w:pPr>
              <w:pStyle w:val="reporttable"/>
              <w:keepNext w:val="0"/>
              <w:keepLines w:val="0"/>
              <w:ind w:left="1440"/>
            </w:pPr>
            <w:r w:rsidRPr="00D37591">
              <w:t>Contact Name</w:t>
            </w:r>
          </w:p>
          <w:p w:rsidR="000A157B" w:rsidRPr="00D37591" w:rsidRDefault="009049A6" w:rsidP="004929C3">
            <w:pPr>
              <w:pStyle w:val="reporttable"/>
              <w:keepNext w:val="0"/>
              <w:keepLines w:val="0"/>
              <w:ind w:left="1440"/>
            </w:pPr>
            <w:r w:rsidRPr="00D37591">
              <w:t>Telephone Number</w:t>
            </w:r>
          </w:p>
          <w:p w:rsidR="000A157B" w:rsidRPr="00D37591" w:rsidRDefault="009049A6" w:rsidP="004929C3">
            <w:pPr>
              <w:pStyle w:val="reporttable"/>
              <w:keepNext w:val="0"/>
              <w:keepLines w:val="0"/>
              <w:ind w:left="1440"/>
            </w:pPr>
            <w:r w:rsidRPr="00D37591">
              <w:t>Email address</w:t>
            </w:r>
          </w:p>
          <w:p w:rsidR="000A157B" w:rsidRPr="00D37591" w:rsidRDefault="000A157B" w:rsidP="004929C3">
            <w:pPr>
              <w:pStyle w:val="reporttable"/>
              <w:keepNext w:val="0"/>
              <w:keepLines w:val="0"/>
              <w:ind w:left="1440"/>
            </w:pPr>
          </w:p>
        </w:tc>
      </w:tr>
      <w:tr w:rsidR="000A157B" w:rsidRPr="00D37591">
        <w:tblPrEx>
          <w:tblBorders>
            <w:insideH w:val="single" w:sz="6" w:space="0" w:color="808080"/>
            <w:insideV w:val="single" w:sz="6" w:space="0" w:color="808080"/>
          </w:tblBorders>
        </w:tblPrEx>
        <w:tc>
          <w:tcPr>
            <w:tcW w:w="5000" w:type="pct"/>
            <w:gridSpan w:val="4"/>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tc>
      </w:tr>
      <w:tr w:rsidR="000A157B" w:rsidRPr="00D37591">
        <w:tblPrEx>
          <w:tblBorders>
            <w:insideH w:val="single" w:sz="6" w:space="0" w:color="808080"/>
            <w:insideV w:val="single" w:sz="6" w:space="0" w:color="808080"/>
          </w:tblBorders>
        </w:tblPrEx>
        <w:tc>
          <w:tcPr>
            <w:tcW w:w="5000" w:type="pct"/>
            <w:gridSpan w:val="4"/>
            <w:tcBorders>
              <w:bottom w:val="single" w:sz="12" w:space="0" w:color="000000"/>
            </w:tcBorders>
          </w:tcPr>
          <w:p w:rsidR="000A157B" w:rsidRPr="00D37591" w:rsidRDefault="009049A6" w:rsidP="004929C3">
            <w:pPr>
              <w:pStyle w:val="reporttable"/>
              <w:keepNext w:val="0"/>
              <w:keepLines w:val="0"/>
            </w:pPr>
            <w:r w:rsidRPr="00D37591">
              <w:t>The flow will include a schematic diagram where appropriate</w:t>
            </w:r>
          </w:p>
          <w:p w:rsidR="000A157B" w:rsidRPr="00D37591" w:rsidRDefault="000A157B" w:rsidP="004929C3">
            <w:pPr>
              <w:pStyle w:val="reporttable"/>
              <w:keepNext w:val="0"/>
              <w:keepLines w:val="0"/>
            </w:pPr>
          </w:p>
        </w:tc>
      </w:tr>
    </w:tbl>
    <w:p w:rsidR="000A157B" w:rsidRPr="00D37591" w:rsidRDefault="000A157B" w:rsidP="004929C3">
      <w:bookmarkStart w:id="1891" w:name="_Toc253470730"/>
    </w:p>
    <w:p w:rsidR="000A157B" w:rsidRPr="00D37591" w:rsidRDefault="009049A6" w:rsidP="004929C3">
      <w:pPr>
        <w:pStyle w:val="Heading2"/>
      </w:pPr>
      <w:bookmarkStart w:id="1892" w:name="_Toc306188203"/>
      <w:bookmarkStart w:id="1893" w:name="_Toc490548865"/>
      <w:bookmarkStart w:id="1894" w:name="_Toc519167669"/>
      <w:bookmarkStart w:id="1895" w:name="_Toc528309065"/>
      <w:bookmarkStart w:id="1896" w:name="_Toc531253250"/>
      <w:bookmarkStart w:id="1897" w:name="_Toc533073500"/>
      <w:bookmarkStart w:id="1898" w:name="_Toc2584716"/>
      <w:bookmarkStart w:id="1899" w:name="_Toc27380411"/>
      <w:r w:rsidRPr="00D37591">
        <w:t>CDCA-I059: (output) Initial Meter Reading Report</w:t>
      </w:r>
      <w:bookmarkEnd w:id="1891"/>
      <w:bookmarkEnd w:id="1892"/>
      <w:bookmarkEnd w:id="1893"/>
      <w:bookmarkEnd w:id="1894"/>
      <w:bookmarkEnd w:id="1895"/>
      <w:bookmarkEnd w:id="1896"/>
      <w:bookmarkEnd w:id="1897"/>
      <w:bookmarkEnd w:id="1898"/>
      <w:bookmarkEnd w:id="1899"/>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CDCA-I059</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Initial Meter Reading Report</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CP753</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On Request</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If requested by the old HHDC or by the new registrant following a transfer from SMRS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567"/>
              <w:rPr>
                <w:u w:val="single"/>
              </w:rPr>
            </w:pPr>
            <w:r w:rsidRPr="00D37591">
              <w:rPr>
                <w:u w:val="single"/>
              </w:rPr>
              <w:t>Meter Details</w:t>
            </w:r>
          </w:p>
          <w:p w:rsidR="000A157B" w:rsidRPr="00D37591" w:rsidRDefault="009049A6" w:rsidP="004929C3">
            <w:pPr>
              <w:pStyle w:val="reporttable"/>
              <w:keepNext w:val="0"/>
              <w:keepLines w:val="0"/>
              <w:ind w:left="567"/>
            </w:pPr>
            <w:r w:rsidRPr="00D37591">
              <w:t>CVA MSID</w:t>
            </w:r>
          </w:p>
          <w:p w:rsidR="000A157B" w:rsidRPr="00D37591" w:rsidRDefault="009049A6" w:rsidP="004929C3">
            <w:pPr>
              <w:pStyle w:val="reporttable"/>
              <w:keepNext w:val="0"/>
              <w:keepLines w:val="0"/>
              <w:ind w:left="567"/>
            </w:pPr>
            <w:r w:rsidRPr="00D37591">
              <w:t>CVA Metering Subsystem ID</w:t>
            </w:r>
          </w:p>
          <w:p w:rsidR="000A157B" w:rsidRPr="00D37591" w:rsidRDefault="009049A6" w:rsidP="004929C3">
            <w:pPr>
              <w:pStyle w:val="reporttable"/>
              <w:keepNext w:val="0"/>
              <w:keepLines w:val="0"/>
              <w:ind w:left="567"/>
            </w:pPr>
            <w:r w:rsidRPr="00D37591">
              <w:t>Date/time of reading</w:t>
            </w:r>
          </w:p>
          <w:p w:rsidR="000A157B" w:rsidRPr="00D37591" w:rsidRDefault="009049A6" w:rsidP="004929C3">
            <w:pPr>
              <w:pStyle w:val="reporttable"/>
              <w:keepNext w:val="0"/>
              <w:keepLines w:val="0"/>
              <w:ind w:left="1134"/>
              <w:rPr>
                <w:u w:val="single"/>
              </w:rPr>
            </w:pPr>
            <w:r w:rsidRPr="00D37591">
              <w:rPr>
                <w:u w:val="single"/>
              </w:rPr>
              <w:t>Reading Details</w:t>
            </w:r>
          </w:p>
          <w:p w:rsidR="000A157B" w:rsidRPr="00D37591" w:rsidRDefault="009049A6" w:rsidP="004929C3">
            <w:pPr>
              <w:pStyle w:val="reporttable"/>
              <w:keepNext w:val="0"/>
              <w:keepLines w:val="0"/>
              <w:ind w:left="1134"/>
            </w:pPr>
            <w:r w:rsidRPr="00D37591">
              <w:t>Measurement Quantity</w:t>
            </w:r>
          </w:p>
          <w:p w:rsidR="000A157B" w:rsidRPr="00D37591" w:rsidRDefault="009049A6" w:rsidP="004929C3">
            <w:pPr>
              <w:pStyle w:val="reporttable"/>
              <w:keepNext w:val="0"/>
              <w:keepLines w:val="0"/>
              <w:ind w:left="1134"/>
            </w:pPr>
            <w:r w:rsidRPr="00D37591">
              <w:t>Reading (MWh)</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p w:rsidR="000A157B" w:rsidRPr="00D37591" w:rsidRDefault="009049A6" w:rsidP="004929C3">
      <w:pPr>
        <w:pStyle w:val="Heading2"/>
        <w:pageBreakBefore/>
      </w:pPr>
      <w:bookmarkStart w:id="1900" w:name="_Toc26060318"/>
      <w:bookmarkStart w:id="1901" w:name="_Toc253470731"/>
      <w:bookmarkStart w:id="1902" w:name="_Toc306188204"/>
      <w:bookmarkStart w:id="1903" w:name="_Toc490548866"/>
      <w:bookmarkStart w:id="1904" w:name="_Toc519167670"/>
      <w:bookmarkStart w:id="1905" w:name="_Toc528309066"/>
      <w:bookmarkStart w:id="1906" w:name="_Toc531253251"/>
      <w:bookmarkStart w:id="1907" w:name="_Toc533073501"/>
      <w:bookmarkStart w:id="1908" w:name="_Toc2584717"/>
      <w:bookmarkStart w:id="1909" w:name="_Toc27380412"/>
      <w:r w:rsidRPr="00D37591">
        <w:lastRenderedPageBreak/>
        <w:t>CDCA-I060: (input) SVA Party Agent Details</w:t>
      </w:r>
      <w:bookmarkEnd w:id="1900"/>
      <w:bookmarkEnd w:id="1901"/>
      <w:bookmarkEnd w:id="1902"/>
      <w:bookmarkEnd w:id="1903"/>
      <w:bookmarkEnd w:id="1904"/>
      <w:bookmarkEnd w:id="1905"/>
      <w:bookmarkEnd w:id="1906"/>
      <w:bookmarkEnd w:id="1907"/>
      <w:bookmarkEnd w:id="1908"/>
      <w:bookmarkEnd w:id="1909"/>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CDCA-I060</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SVA Registrant, CVA Registrant</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SVA Party Agent Details</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CP753</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On Demand</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402" w:hanging="402"/>
            </w:pPr>
            <w:r w:rsidRPr="00D37591">
              <w:t>1.</w:t>
            </w:r>
            <w:r w:rsidRPr="00D37591">
              <w:tab/>
              <w:t>Where an Outstation is shared between CDCA (Export) and SMRA (Import), the CDCA will receive from the SVA registrant  details of the SVA Half Hourly Data Collector</w:t>
            </w:r>
          </w:p>
          <w:p w:rsidR="000A157B" w:rsidRPr="00D37591" w:rsidRDefault="000A157B" w:rsidP="004929C3">
            <w:pPr>
              <w:pStyle w:val="reporttable"/>
              <w:keepNext w:val="0"/>
              <w:keepLines w:val="0"/>
              <w:ind w:left="402" w:hanging="402"/>
            </w:pPr>
          </w:p>
          <w:p w:rsidR="000A157B" w:rsidRPr="00D37591" w:rsidRDefault="009049A6" w:rsidP="004929C3">
            <w:pPr>
              <w:pStyle w:val="reporttable"/>
              <w:keepNext w:val="0"/>
              <w:keepLines w:val="0"/>
              <w:ind w:left="402" w:hanging="402"/>
            </w:pPr>
            <w:r w:rsidRPr="00D37591">
              <w:t>2.</w:t>
            </w:r>
            <w:r w:rsidRPr="00D37591">
              <w:tab/>
              <w:t>The CVA (CRA) registrant of the Metering System will submit a request to allow the SVA HHDC to access the Import metering system</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p w:rsidR="000A157B" w:rsidRPr="00D37591" w:rsidRDefault="009049A6" w:rsidP="004929C3">
      <w:pPr>
        <w:pStyle w:val="Heading2"/>
      </w:pPr>
      <w:bookmarkStart w:id="1910" w:name="_Toc427326472"/>
      <w:bookmarkStart w:id="1911" w:name="_Toc490548867"/>
      <w:bookmarkStart w:id="1912" w:name="_Toc519167671"/>
      <w:bookmarkStart w:id="1913" w:name="_Toc528309067"/>
      <w:bookmarkStart w:id="1914" w:name="_Toc531253252"/>
      <w:bookmarkStart w:id="1915" w:name="_Toc533073502"/>
      <w:bookmarkStart w:id="1916" w:name="_Toc2584718"/>
      <w:bookmarkStart w:id="1917" w:name="_Toc27380413"/>
      <w:r w:rsidRPr="00D37591">
        <w:t>CDCA-I067: (input) Disconnected BM Units</w:t>
      </w:r>
      <w:bookmarkEnd w:id="1910"/>
      <w:bookmarkEnd w:id="1911"/>
      <w:bookmarkEnd w:id="1912"/>
      <w:bookmarkEnd w:id="1913"/>
      <w:bookmarkEnd w:id="1914"/>
      <w:bookmarkEnd w:id="1915"/>
      <w:bookmarkEnd w:id="1916"/>
      <w:bookmarkEnd w:id="1917"/>
    </w:p>
    <w:p w:rsidR="000A157B" w:rsidRPr="00D37591" w:rsidRDefault="000A157B" w:rsidP="004929C3">
      <w:pPr>
        <w:spacing w:after="0"/>
        <w:ind w:left="0"/>
        <w:jc w:val="left"/>
      </w:pP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CDCA-I067</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SO, Distribution Business</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Disconnected CVA BM Units</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P305</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required</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Where a Demand Control Event occurs, the CDCA will receive details of any CVA BM Units disconnected as a result of the Event from:</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numPr>
                <w:ilvl w:val="0"/>
                <w:numId w:val="28"/>
              </w:numPr>
            </w:pPr>
            <w:r w:rsidRPr="00D37591">
              <w:t xml:space="preserve">The </w:t>
            </w:r>
            <w:r w:rsidR="00D064E5" w:rsidRPr="00D37591">
              <w:t>NETSO</w:t>
            </w:r>
            <w:r w:rsidRPr="00D37591">
              <w:t>, in the case of directly-connected CVA BM Units; and/or</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numPr>
                <w:ilvl w:val="0"/>
                <w:numId w:val="28"/>
              </w:numPr>
            </w:pPr>
            <w:r w:rsidRPr="00D37591">
              <w:t>Distribution Businesses, in the case of embedded CVA BM Units.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information received shall include: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b/>
              <w:t>BM Unit IDs subject to Demand Disconnection as part of a Demand Control Event</w:t>
            </w:r>
          </w:p>
          <w:p w:rsidR="000A157B" w:rsidRPr="00D37591" w:rsidRDefault="009049A6" w:rsidP="004929C3">
            <w:pPr>
              <w:pStyle w:val="reporttable"/>
              <w:keepNext w:val="0"/>
              <w:keepLines w:val="0"/>
            </w:pPr>
            <w:r w:rsidRPr="00D37591">
              <w:tab/>
              <w:t>Demand Disconnection Start Date and Time</w:t>
            </w:r>
          </w:p>
          <w:p w:rsidR="000A157B" w:rsidRPr="00D37591" w:rsidRDefault="009049A6" w:rsidP="004929C3">
            <w:pPr>
              <w:pStyle w:val="reporttable"/>
              <w:keepNext w:val="0"/>
              <w:keepLines w:val="0"/>
            </w:pPr>
            <w:r w:rsidRPr="00D37591">
              <w:tab/>
              <w:t>Demand Disconnection End Date and Time</w:t>
            </w:r>
          </w:p>
          <w:p w:rsidR="000A157B" w:rsidRPr="00D37591" w:rsidRDefault="000A157B" w:rsidP="004929C3">
            <w:pPr>
              <w:pStyle w:val="reporttable"/>
              <w:keepNext w:val="0"/>
              <w:keepLines w:val="0"/>
              <w:ind w:left="402" w:hanging="402"/>
            </w:pPr>
          </w:p>
          <w:p w:rsidR="000A157B" w:rsidRPr="00D37591" w:rsidRDefault="000A157B" w:rsidP="004929C3">
            <w:pPr>
              <w:pStyle w:val="reporttable"/>
              <w:keepNext w:val="0"/>
              <w:keepLines w:val="0"/>
              <w:ind w:left="402" w:hanging="402"/>
            </w:pPr>
          </w:p>
          <w:p w:rsidR="000A157B" w:rsidRPr="00D37591" w:rsidRDefault="009049A6" w:rsidP="004929C3">
            <w:pPr>
              <w:pStyle w:val="reporttable"/>
              <w:keepNext w:val="0"/>
              <w:keepLines w:val="0"/>
              <w:ind w:left="402" w:hanging="402"/>
            </w:pPr>
            <w:r w:rsidRPr="00D37591">
              <w:t xml:space="preserve">Note: This interface is not defined in the IDD spreadsheet that accompanies this document. This is because the communication of Disconnected BM Units is a manual flow. The </w:t>
            </w:r>
            <w:r w:rsidR="0056425C" w:rsidRPr="00D37591">
              <w:t>NETSO</w:t>
            </w:r>
            <w:r w:rsidRPr="00D37591">
              <w:t xml:space="preserve"> and DSOs should email the details described above to the CDCA.</w:t>
            </w:r>
          </w:p>
          <w:p w:rsidR="000A157B" w:rsidRPr="00D37591" w:rsidRDefault="000A157B" w:rsidP="004929C3">
            <w:pPr>
              <w:pStyle w:val="reporttable"/>
              <w:keepNext w:val="0"/>
              <w:keepLines w:val="0"/>
              <w:ind w:left="402" w:hanging="402"/>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p w:rsidR="000A157B" w:rsidRPr="00D37591" w:rsidRDefault="000A157B" w:rsidP="004929C3"/>
    <w:p w:rsidR="000A157B" w:rsidRPr="00D37591" w:rsidRDefault="009049A6" w:rsidP="004929C3">
      <w:pPr>
        <w:pStyle w:val="Heading1"/>
      </w:pPr>
      <w:bookmarkStart w:id="1918" w:name="_Toc253470732"/>
      <w:bookmarkStart w:id="1919" w:name="_Toc306188205"/>
      <w:bookmarkStart w:id="1920" w:name="_Toc490548868"/>
      <w:bookmarkStart w:id="1921" w:name="_Toc519167672"/>
      <w:bookmarkStart w:id="1922" w:name="_Toc528309068"/>
      <w:bookmarkStart w:id="1923" w:name="_Toc531253253"/>
      <w:bookmarkStart w:id="1924" w:name="_Toc533073503"/>
      <w:bookmarkStart w:id="1925" w:name="_Toc2584719"/>
      <w:bookmarkStart w:id="1926" w:name="_Toc27380414"/>
      <w:r w:rsidRPr="00D37591">
        <w:lastRenderedPageBreak/>
        <w:t>CRA External Inputs and Outputs</w:t>
      </w:r>
      <w:bookmarkEnd w:id="1843"/>
      <w:bookmarkEnd w:id="1918"/>
      <w:bookmarkEnd w:id="1919"/>
      <w:bookmarkEnd w:id="1920"/>
      <w:bookmarkEnd w:id="1921"/>
      <w:bookmarkEnd w:id="1922"/>
      <w:bookmarkEnd w:id="1923"/>
      <w:bookmarkEnd w:id="1924"/>
      <w:bookmarkEnd w:id="1925"/>
      <w:bookmarkEnd w:id="1926"/>
    </w:p>
    <w:p w:rsidR="000A157B" w:rsidRPr="00D37591" w:rsidRDefault="009049A6" w:rsidP="004929C3">
      <w:pPr>
        <w:pStyle w:val="Heading2"/>
      </w:pPr>
      <w:bookmarkStart w:id="1927" w:name="_Toc253470733"/>
      <w:bookmarkStart w:id="1928" w:name="_Toc306188206"/>
      <w:bookmarkStart w:id="1929" w:name="_Toc490548869"/>
      <w:bookmarkStart w:id="1930" w:name="_Toc519167673"/>
      <w:bookmarkStart w:id="1931" w:name="_Toc528309069"/>
      <w:bookmarkStart w:id="1932" w:name="_Toc531253254"/>
      <w:bookmarkStart w:id="1933" w:name="_Toc533073504"/>
      <w:bookmarkStart w:id="1934" w:name="_Toc2584720"/>
      <w:bookmarkStart w:id="1935" w:name="_Toc27380415"/>
      <w:r w:rsidRPr="00D37591">
        <w:t>CRA Flow Overview</w:t>
      </w:r>
      <w:bookmarkEnd w:id="1927"/>
      <w:bookmarkEnd w:id="1928"/>
      <w:bookmarkEnd w:id="1929"/>
      <w:bookmarkEnd w:id="1930"/>
      <w:bookmarkEnd w:id="1931"/>
      <w:bookmarkEnd w:id="1932"/>
      <w:bookmarkEnd w:id="1933"/>
      <w:bookmarkEnd w:id="1934"/>
      <w:bookmarkEnd w:id="1935"/>
    </w:p>
    <w:p w:rsidR="000A157B" w:rsidRPr="00D37591" w:rsidRDefault="009049A6" w:rsidP="004929C3">
      <w:pPr>
        <w:pBdr>
          <w:top w:val="single" w:sz="4" w:space="1" w:color="auto"/>
          <w:left w:val="single" w:sz="4" w:space="4" w:color="auto"/>
          <w:bottom w:val="single" w:sz="4" w:space="1" w:color="auto"/>
          <w:right w:val="single" w:sz="4" w:space="4" w:color="auto"/>
        </w:pBdr>
      </w:pPr>
      <w:r w:rsidRPr="00D37591">
        <w:rPr>
          <w:noProof/>
          <w:lang w:eastAsia="en-GB"/>
        </w:rPr>
        <w:drawing>
          <wp:inline distT="0" distB="0" distL="0" distR="0" wp14:anchorId="39BD7CDF" wp14:editId="356C5B6B">
            <wp:extent cx="4538345" cy="3412490"/>
            <wp:effectExtent l="19050" t="0" r="0" b="0"/>
            <wp:docPr id="9" name="Picture 9" descr="IDD Part 1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D Part 1 06"/>
                    <pic:cNvPicPr>
                      <a:picLocks noChangeAspect="1" noChangeArrowheads="1"/>
                    </pic:cNvPicPr>
                  </pic:nvPicPr>
                  <pic:blipFill>
                    <a:blip r:embed="rId39"/>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Pr="00D37591" w:rsidRDefault="000A157B" w:rsidP="004929C3"/>
    <w:p w:rsidR="000A157B" w:rsidRPr="00D37591" w:rsidRDefault="009049A6" w:rsidP="004929C3">
      <w:pPr>
        <w:pBdr>
          <w:top w:val="single" w:sz="4" w:space="1" w:color="auto"/>
          <w:left w:val="single" w:sz="4" w:space="4" w:color="auto"/>
          <w:bottom w:val="single" w:sz="4" w:space="1" w:color="auto"/>
          <w:right w:val="single" w:sz="4" w:space="4" w:color="auto"/>
        </w:pBdr>
      </w:pPr>
      <w:r w:rsidRPr="00D37591">
        <w:rPr>
          <w:noProof/>
          <w:lang w:eastAsia="en-GB"/>
        </w:rPr>
        <w:drawing>
          <wp:inline distT="0" distB="0" distL="0" distR="0" wp14:anchorId="18FBDAA3" wp14:editId="10FF4CA0">
            <wp:extent cx="4538345" cy="3412490"/>
            <wp:effectExtent l="19050" t="0" r="0" b="0"/>
            <wp:docPr id="10" name="Picture 10" descr="IDD Part 1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DD Part 1 07"/>
                    <pic:cNvPicPr>
                      <a:picLocks noChangeAspect="1" noChangeArrowheads="1"/>
                    </pic:cNvPicPr>
                  </pic:nvPicPr>
                  <pic:blipFill>
                    <a:blip r:embed="rId35"/>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Pr="00D37591" w:rsidRDefault="000A157B" w:rsidP="004929C3"/>
    <w:p w:rsidR="000A157B" w:rsidRPr="00D37591" w:rsidRDefault="009049A6" w:rsidP="004929C3">
      <w:pPr>
        <w:pBdr>
          <w:top w:val="single" w:sz="4" w:space="1" w:color="auto"/>
          <w:left w:val="single" w:sz="4" w:space="4" w:color="auto"/>
          <w:bottom w:val="single" w:sz="4" w:space="1" w:color="auto"/>
          <w:right w:val="single" w:sz="4" w:space="4" w:color="auto"/>
        </w:pBdr>
        <w:rPr>
          <w:noProof/>
          <w:lang w:eastAsia="en-GB"/>
        </w:rPr>
      </w:pPr>
      <w:r w:rsidRPr="00D37591">
        <w:rPr>
          <w:noProof/>
          <w:lang w:eastAsia="en-GB"/>
        </w:rPr>
        <w:lastRenderedPageBreak/>
        <w:drawing>
          <wp:inline distT="0" distB="0" distL="0" distR="0" wp14:anchorId="2D2B4C73" wp14:editId="7120A5B3">
            <wp:extent cx="4538345" cy="3412490"/>
            <wp:effectExtent l="19050" t="0" r="0" b="0"/>
            <wp:docPr id="11" name="Picture 11" descr="IDD Part 1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D Part 1 08"/>
                    <pic:cNvPicPr>
                      <a:picLocks noChangeAspect="1" noChangeArrowheads="1"/>
                    </pic:cNvPicPr>
                  </pic:nvPicPr>
                  <pic:blipFill>
                    <a:blip r:embed="rId36"/>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Pr="00D37591" w:rsidRDefault="000A157B" w:rsidP="004929C3"/>
    <w:p w:rsidR="000A157B" w:rsidRPr="00D37591" w:rsidRDefault="009049A6" w:rsidP="004929C3">
      <w:pPr>
        <w:pBdr>
          <w:top w:val="single" w:sz="4" w:space="1" w:color="auto"/>
          <w:left w:val="single" w:sz="4" w:space="4" w:color="auto"/>
          <w:bottom w:val="single" w:sz="4" w:space="1" w:color="auto"/>
          <w:right w:val="single" w:sz="4" w:space="4" w:color="auto"/>
        </w:pBdr>
      </w:pPr>
      <w:r w:rsidRPr="00D37591">
        <w:rPr>
          <w:noProof/>
          <w:lang w:eastAsia="en-GB"/>
        </w:rPr>
        <w:drawing>
          <wp:inline distT="0" distB="0" distL="0" distR="0" wp14:anchorId="0C81C0A3" wp14:editId="68C7E363">
            <wp:extent cx="4538345" cy="3412490"/>
            <wp:effectExtent l="19050" t="0" r="0" b="0"/>
            <wp:docPr id="12" name="Picture 12" descr="IDD Part 1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DD Part 1 09"/>
                    <pic:cNvPicPr>
                      <a:picLocks noChangeAspect="1" noChangeArrowheads="1"/>
                    </pic:cNvPicPr>
                  </pic:nvPicPr>
                  <pic:blipFill>
                    <a:blip r:embed="rId37"/>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Pr="00D37591" w:rsidRDefault="000A157B" w:rsidP="004929C3"/>
    <w:p w:rsidR="000A157B" w:rsidRPr="00D37591" w:rsidRDefault="009049A6" w:rsidP="004929C3">
      <w:pPr>
        <w:pBdr>
          <w:top w:val="single" w:sz="4" w:space="1" w:color="auto"/>
          <w:left w:val="single" w:sz="4" w:space="4" w:color="auto"/>
          <w:bottom w:val="single" w:sz="4" w:space="1" w:color="auto"/>
          <w:right w:val="single" w:sz="4" w:space="4" w:color="auto"/>
        </w:pBdr>
      </w:pPr>
      <w:r w:rsidRPr="00D37591">
        <w:rPr>
          <w:noProof/>
          <w:lang w:eastAsia="en-GB"/>
        </w:rPr>
        <w:lastRenderedPageBreak/>
        <w:drawing>
          <wp:inline distT="0" distB="0" distL="0" distR="0" wp14:anchorId="576B3351" wp14:editId="469C88E9">
            <wp:extent cx="4538345" cy="3412490"/>
            <wp:effectExtent l="19050" t="0" r="0" b="0"/>
            <wp:docPr id="13" name="Picture 13" descr="IDD Part 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DD Part 1 10"/>
                    <pic:cNvPicPr>
                      <a:picLocks noChangeAspect="1" noChangeArrowheads="1"/>
                    </pic:cNvPicPr>
                  </pic:nvPicPr>
                  <pic:blipFill>
                    <a:blip r:embed="rId38"/>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Pr="00D37591" w:rsidRDefault="000A157B" w:rsidP="004929C3"/>
    <w:p w:rsidR="000A157B" w:rsidRPr="00D37591" w:rsidRDefault="009049A6" w:rsidP="004929C3">
      <w:pPr>
        <w:pStyle w:val="Heading2"/>
      </w:pPr>
      <w:bookmarkStart w:id="1936" w:name="_Toc473621583"/>
      <w:bookmarkStart w:id="1937" w:name="_Toc253470734"/>
      <w:bookmarkStart w:id="1938" w:name="_Toc306188207"/>
      <w:bookmarkStart w:id="1939" w:name="_Toc490548870"/>
      <w:bookmarkStart w:id="1940" w:name="_Toc519167674"/>
      <w:bookmarkStart w:id="1941" w:name="_Toc528309070"/>
      <w:bookmarkStart w:id="1942" w:name="_Toc531253255"/>
      <w:bookmarkStart w:id="1943" w:name="_Toc533073505"/>
      <w:bookmarkStart w:id="1944" w:name="_Toc2584721"/>
      <w:bookmarkStart w:id="1945" w:name="_Toc27380416"/>
      <w:r w:rsidRPr="00D37591">
        <w:t>CRA-I001: (input) BSC Party Registration Data</w:t>
      </w:r>
      <w:bookmarkEnd w:id="1936"/>
      <w:bookmarkEnd w:id="1937"/>
      <w:bookmarkEnd w:id="1938"/>
      <w:bookmarkEnd w:id="1939"/>
      <w:bookmarkEnd w:id="1940"/>
      <w:bookmarkEnd w:id="1941"/>
      <w:bookmarkEnd w:id="1942"/>
      <w:bookmarkEnd w:id="1943"/>
      <w:bookmarkEnd w:id="1944"/>
      <w:bookmarkEnd w:id="194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CRA-I001</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 xml:space="preserve">BSC Party, </w:t>
            </w:r>
            <w:r w:rsidRPr="00D37591">
              <w:rPr>
                <w:color w:val="000000"/>
              </w:rPr>
              <w:t>BSCCo Ltd</w:t>
            </w:r>
            <w:r w:rsidRPr="00D37591">
              <w:t>.</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BSC Party Registration Data</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CRA SD 4.1, CRA BPM 3.1, ERM, CRA BPM 4.5, RETA SCH 4,B, 2.4.2, CRAWS-20, CRAWS-22,  CR_18_990909, CP508, CP546/CP726, CP756</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email, letter or fax, or can be sent as an electronic data file over the network</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Necessary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Mostly at initial setup</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CRA shall receive  BSC Party information containing the following data content: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Action Description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u w:val="single"/>
              </w:rPr>
            </w:pPr>
            <w:r w:rsidRPr="00D37591">
              <w:rPr>
                <w:u w:val="single"/>
              </w:rPr>
              <w:t>BSC Party Details</w:t>
            </w:r>
          </w:p>
          <w:p w:rsidR="000A157B" w:rsidRPr="00D37591" w:rsidRDefault="009049A6" w:rsidP="004929C3">
            <w:pPr>
              <w:pStyle w:val="reporttable"/>
              <w:keepNext w:val="0"/>
              <w:keepLines w:val="0"/>
              <w:ind w:left="601"/>
            </w:pPr>
            <w:r w:rsidRPr="00D37591">
              <w:t>BSC Party Name</w:t>
            </w:r>
          </w:p>
          <w:p w:rsidR="000A157B" w:rsidRPr="00D37591" w:rsidRDefault="009049A6" w:rsidP="004929C3">
            <w:pPr>
              <w:pStyle w:val="reporttable"/>
              <w:keepNext w:val="0"/>
              <w:keepLines w:val="0"/>
              <w:ind w:left="601"/>
            </w:pPr>
            <w:r w:rsidRPr="00D37591">
              <w:t>BSC Party ID</w:t>
            </w:r>
          </w:p>
          <w:p w:rsidR="000A157B" w:rsidRPr="00D37591" w:rsidRDefault="000A157B" w:rsidP="004929C3">
            <w:pPr>
              <w:pStyle w:val="reporttable"/>
              <w:keepNext w:val="0"/>
              <w:keepLines w:val="0"/>
              <w:ind w:left="601"/>
            </w:pPr>
          </w:p>
          <w:p w:rsidR="000A157B" w:rsidRPr="00D37591" w:rsidRDefault="009049A6" w:rsidP="004929C3">
            <w:pPr>
              <w:pStyle w:val="reporttable"/>
              <w:keepNext w:val="0"/>
              <w:keepLines w:val="0"/>
              <w:ind w:left="601"/>
            </w:pPr>
            <w:r w:rsidRPr="00D37591">
              <w:rPr>
                <w:u w:val="single"/>
              </w:rPr>
              <w:t>Authentication Details</w:t>
            </w:r>
          </w:p>
          <w:p w:rsidR="000A157B" w:rsidRPr="00D37591" w:rsidRDefault="009049A6" w:rsidP="004929C3">
            <w:pPr>
              <w:pStyle w:val="reporttable"/>
              <w:keepNext w:val="0"/>
              <w:keepLines w:val="0"/>
              <w:ind w:left="1168"/>
            </w:pPr>
            <w:r w:rsidRPr="00D37591">
              <w:t>Name</w:t>
            </w:r>
          </w:p>
          <w:p w:rsidR="000A157B" w:rsidRPr="00D37591" w:rsidRDefault="009049A6" w:rsidP="004929C3">
            <w:pPr>
              <w:pStyle w:val="reporttable"/>
              <w:keepNext w:val="0"/>
              <w:keepLines w:val="0"/>
              <w:ind w:left="1134"/>
            </w:pPr>
            <w:r w:rsidRPr="00D37591">
              <w:t>Password</w:t>
            </w:r>
          </w:p>
          <w:p w:rsidR="000A157B" w:rsidRPr="00D37591" w:rsidRDefault="000A157B" w:rsidP="004929C3">
            <w:pPr>
              <w:pStyle w:val="reporttable"/>
              <w:keepNext w:val="0"/>
              <w:keepLines w:val="0"/>
              <w:ind w:left="601"/>
            </w:pPr>
          </w:p>
          <w:p w:rsidR="000A157B" w:rsidRPr="00D37591" w:rsidRDefault="009049A6" w:rsidP="004929C3">
            <w:pPr>
              <w:pStyle w:val="reporttable"/>
              <w:keepNext w:val="0"/>
              <w:keepLines w:val="0"/>
              <w:ind w:left="601"/>
            </w:pPr>
            <w:r w:rsidRPr="00D37591">
              <w:rPr>
                <w:u w:val="single"/>
              </w:rPr>
              <w:t>Party Role Details**</w:t>
            </w:r>
          </w:p>
          <w:p w:rsidR="000A157B" w:rsidRPr="00D37591" w:rsidRDefault="009049A6" w:rsidP="004929C3">
            <w:pPr>
              <w:pStyle w:val="reporttable"/>
              <w:keepNext w:val="0"/>
              <w:keepLines w:val="0"/>
              <w:ind w:left="1134"/>
            </w:pPr>
            <w:r w:rsidRPr="00D37591">
              <w:t>Party Type</w:t>
            </w:r>
          </w:p>
          <w:p w:rsidR="000A157B" w:rsidRPr="00D37591" w:rsidRDefault="009049A6" w:rsidP="004929C3">
            <w:pPr>
              <w:pStyle w:val="reporttable"/>
              <w:keepNext w:val="0"/>
              <w:keepLines w:val="0"/>
              <w:ind w:left="1134"/>
            </w:pPr>
            <w:r w:rsidRPr="00D37591">
              <w:t>Registration Effective From Date</w:t>
            </w:r>
          </w:p>
          <w:p w:rsidR="000A157B" w:rsidRPr="00D37591" w:rsidRDefault="009049A6" w:rsidP="004929C3">
            <w:pPr>
              <w:pStyle w:val="reporttable"/>
              <w:keepNext w:val="0"/>
              <w:keepLines w:val="0"/>
              <w:ind w:left="1134"/>
            </w:pPr>
            <w:r w:rsidRPr="00D37591">
              <w:t>Registration Effective To Date</w:t>
            </w:r>
          </w:p>
          <w:p w:rsidR="000A157B" w:rsidRPr="00D37591" w:rsidRDefault="000A157B" w:rsidP="004929C3">
            <w:pPr>
              <w:pStyle w:val="reporttable"/>
              <w:keepNext w:val="0"/>
              <w:keepLines w:val="0"/>
              <w:ind w:left="601"/>
            </w:pPr>
          </w:p>
          <w:p w:rsidR="000A157B" w:rsidRPr="00D37591" w:rsidRDefault="009049A6" w:rsidP="004929C3">
            <w:pPr>
              <w:pStyle w:val="reporttable"/>
              <w:keepNext w:val="0"/>
              <w:keepLines w:val="0"/>
              <w:ind w:left="1134"/>
            </w:pPr>
            <w:r w:rsidRPr="00D37591">
              <w:rPr>
                <w:u w:val="single"/>
              </w:rPr>
              <w:t>Role Address Details</w:t>
            </w:r>
          </w:p>
          <w:p w:rsidR="000A157B" w:rsidRPr="00D37591" w:rsidRDefault="009049A6" w:rsidP="004929C3">
            <w:pPr>
              <w:pStyle w:val="reporttable"/>
              <w:keepNext w:val="0"/>
              <w:keepLines w:val="0"/>
              <w:ind w:left="1701"/>
            </w:pPr>
            <w:r w:rsidRPr="00D37591">
              <w:t>Contact Name</w:t>
            </w:r>
            <w:r w:rsidRPr="00D37591">
              <w:rPr>
                <w:rStyle w:val="FootnoteReference"/>
              </w:rPr>
              <w:footnoteReference w:id="8"/>
            </w:r>
          </w:p>
          <w:p w:rsidR="000A157B" w:rsidRPr="00D37591" w:rsidRDefault="009049A6" w:rsidP="004929C3">
            <w:pPr>
              <w:pStyle w:val="reporttable"/>
              <w:keepNext w:val="0"/>
              <w:keepLines w:val="0"/>
              <w:ind w:left="1701"/>
            </w:pPr>
            <w:r w:rsidRPr="00D37591">
              <w:lastRenderedPageBreak/>
              <w:t>Address</w:t>
            </w:r>
          </w:p>
          <w:p w:rsidR="000A157B" w:rsidRPr="00D37591" w:rsidRDefault="009049A6" w:rsidP="004929C3">
            <w:pPr>
              <w:pStyle w:val="reporttable"/>
              <w:keepNext w:val="0"/>
              <w:keepLines w:val="0"/>
              <w:ind w:left="1701"/>
            </w:pPr>
            <w:r w:rsidRPr="00D37591">
              <w:t>Telephone No</w:t>
            </w:r>
          </w:p>
          <w:p w:rsidR="000A157B" w:rsidRPr="00D37591" w:rsidRDefault="009049A6" w:rsidP="004929C3">
            <w:pPr>
              <w:pStyle w:val="reporttable"/>
              <w:keepNext w:val="0"/>
              <w:keepLines w:val="0"/>
              <w:ind w:left="1701"/>
            </w:pPr>
            <w:r w:rsidRPr="00D37591">
              <w:t>Fax No</w:t>
            </w:r>
          </w:p>
          <w:p w:rsidR="000A157B" w:rsidRPr="00D37591" w:rsidRDefault="009049A6" w:rsidP="004929C3">
            <w:pPr>
              <w:pStyle w:val="reporttable"/>
              <w:keepNext w:val="0"/>
              <w:keepLines w:val="0"/>
              <w:ind w:left="1667"/>
            </w:pPr>
            <w:r w:rsidRPr="00D37591">
              <w:t>e-mail Address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601"/>
              <w:rPr>
                <w:u w:val="single"/>
              </w:rPr>
            </w:pPr>
            <w:r w:rsidRPr="00D37591">
              <w:rPr>
                <w:u w:val="single"/>
              </w:rPr>
              <w:t>Party Stage 2 Participant Details**</w:t>
            </w:r>
          </w:p>
          <w:p w:rsidR="000A157B" w:rsidRPr="00D37591" w:rsidRDefault="009049A6" w:rsidP="004929C3">
            <w:pPr>
              <w:pStyle w:val="reporttable"/>
              <w:keepNext w:val="0"/>
              <w:keepLines w:val="0"/>
              <w:ind w:left="1168"/>
            </w:pPr>
            <w:r w:rsidRPr="00D37591">
              <w:t>Stage 2 Participant ID  (if BSC Party  is a Stage 2 participant)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601"/>
            </w:pPr>
            <w:r w:rsidRPr="00D37591">
              <w:rPr>
                <w:u w:val="single"/>
              </w:rPr>
              <w:t>Party Authentication Key</w:t>
            </w:r>
          </w:p>
          <w:p w:rsidR="000A157B" w:rsidRPr="00D37591" w:rsidRDefault="009049A6" w:rsidP="004929C3">
            <w:pPr>
              <w:pStyle w:val="reporttable"/>
              <w:keepNext w:val="0"/>
              <w:keepLines w:val="0"/>
              <w:ind w:left="1168"/>
            </w:pPr>
            <w:r w:rsidRPr="00D37591">
              <w:t>Key Details</w:t>
            </w:r>
          </w:p>
          <w:p w:rsidR="000A157B" w:rsidRPr="00D37591" w:rsidRDefault="000A157B" w:rsidP="004929C3">
            <w:pPr>
              <w:pStyle w:val="reporttable"/>
              <w:keepNext w:val="0"/>
              <w:keepLines w:val="0"/>
              <w:ind w:left="601"/>
            </w:pPr>
          </w:p>
          <w:p w:rsidR="000A157B" w:rsidRPr="00D37591" w:rsidRDefault="009049A6" w:rsidP="004929C3">
            <w:pPr>
              <w:pStyle w:val="reporttable"/>
              <w:keepNext w:val="0"/>
              <w:keepLines w:val="0"/>
              <w:ind w:left="567"/>
              <w:rPr>
                <w:u w:val="single"/>
              </w:rPr>
            </w:pPr>
            <w:r w:rsidRPr="00D37591">
              <w:rPr>
                <w:u w:val="single"/>
              </w:rPr>
              <w:t>Authorised Signatories**</w:t>
            </w:r>
          </w:p>
          <w:p w:rsidR="000A157B" w:rsidRPr="00D37591" w:rsidRDefault="009049A6" w:rsidP="004929C3">
            <w:pPr>
              <w:pStyle w:val="reporttable"/>
              <w:keepNext w:val="0"/>
              <w:keepLines w:val="0"/>
              <w:ind w:left="1168"/>
            </w:pPr>
            <w:r w:rsidRPr="00D37591">
              <w:t>Name</w:t>
            </w:r>
          </w:p>
          <w:p w:rsidR="000A157B" w:rsidRPr="00D37591" w:rsidRDefault="009049A6" w:rsidP="004929C3">
            <w:pPr>
              <w:pStyle w:val="reporttable"/>
              <w:keepNext w:val="0"/>
              <w:keepLines w:val="0"/>
              <w:ind w:left="1168"/>
            </w:pPr>
            <w:r w:rsidRPr="00D37591">
              <w:t>Password</w:t>
            </w:r>
          </w:p>
          <w:p w:rsidR="000A157B" w:rsidRPr="00D37591" w:rsidRDefault="009049A6" w:rsidP="004929C3">
            <w:pPr>
              <w:pStyle w:val="reporttable"/>
              <w:keepNext w:val="0"/>
              <w:keepLines w:val="0"/>
              <w:ind w:left="1168"/>
            </w:pPr>
            <w:r w:rsidRPr="00D37591">
              <w:t>Contact Phone No</w:t>
            </w:r>
          </w:p>
          <w:p w:rsidR="000A157B" w:rsidRPr="00D37591" w:rsidRDefault="009049A6" w:rsidP="004929C3">
            <w:pPr>
              <w:pStyle w:val="reporttable"/>
              <w:keepNext w:val="0"/>
              <w:keepLines w:val="0"/>
              <w:ind w:left="1168"/>
            </w:pPr>
            <w:r w:rsidRPr="00D37591">
              <w:t>e-mail Address</w:t>
            </w:r>
          </w:p>
          <w:p w:rsidR="000A157B" w:rsidRPr="00D37591" w:rsidRDefault="000A157B" w:rsidP="004929C3">
            <w:pPr>
              <w:pStyle w:val="reporttable"/>
              <w:keepNext w:val="0"/>
              <w:keepLines w:val="0"/>
              <w:ind w:left="1168"/>
            </w:pPr>
          </w:p>
          <w:p w:rsidR="000A157B" w:rsidRPr="00D37591" w:rsidRDefault="009049A6" w:rsidP="004929C3">
            <w:pPr>
              <w:pStyle w:val="reporttable"/>
              <w:keepNext w:val="0"/>
              <w:keepLines w:val="0"/>
              <w:ind w:left="1134"/>
            </w:pPr>
            <w:r w:rsidRPr="00D37591">
              <w:rPr>
                <w:u w:val="single"/>
              </w:rPr>
              <w:t>Authorisation Levels**</w:t>
            </w:r>
          </w:p>
          <w:p w:rsidR="000A157B" w:rsidRPr="00D37591" w:rsidRDefault="009049A6" w:rsidP="004929C3">
            <w:pPr>
              <w:pStyle w:val="reporttable"/>
              <w:keepNext w:val="0"/>
              <w:keepLines w:val="0"/>
              <w:ind w:left="1701"/>
            </w:pPr>
            <w:r w:rsidRPr="00D37591">
              <w:t>Activity</w:t>
            </w:r>
          </w:p>
          <w:p w:rsidR="000A157B" w:rsidRPr="00D37591" w:rsidRDefault="009049A6" w:rsidP="004929C3">
            <w:pPr>
              <w:pStyle w:val="reporttable"/>
              <w:keepNext w:val="0"/>
              <w:keepLines w:val="0"/>
              <w:ind w:left="1701"/>
            </w:pPr>
            <w:r w:rsidRPr="00D37591">
              <w:t>Effective From Date</w:t>
            </w:r>
          </w:p>
          <w:p w:rsidR="000A157B" w:rsidRPr="00D37591" w:rsidRDefault="009049A6" w:rsidP="004929C3">
            <w:pPr>
              <w:pStyle w:val="reporttable"/>
              <w:keepNext w:val="0"/>
              <w:keepLines w:val="0"/>
              <w:ind w:left="1701"/>
            </w:pPr>
            <w:r w:rsidRPr="00D37591">
              <w:t>Effective To Date</w:t>
            </w:r>
          </w:p>
          <w:p w:rsidR="000A157B" w:rsidRPr="00D37591" w:rsidRDefault="000A157B" w:rsidP="004929C3">
            <w:pPr>
              <w:pStyle w:val="reporttable"/>
              <w:keepNext w:val="0"/>
              <w:keepLines w:val="0"/>
              <w:ind w:left="1168"/>
            </w:pPr>
          </w:p>
          <w:p w:rsidR="000A157B" w:rsidRPr="00D37591" w:rsidRDefault="009049A6" w:rsidP="004929C3">
            <w:pPr>
              <w:pStyle w:val="reporttable"/>
              <w:keepNext w:val="0"/>
              <w:keepLines w:val="0"/>
              <w:ind w:left="601"/>
            </w:pPr>
            <w:r w:rsidRPr="00D37591">
              <w:rPr>
                <w:u w:val="single"/>
              </w:rPr>
              <w:t>Settlement Report Details</w:t>
            </w:r>
          </w:p>
          <w:p w:rsidR="000A157B" w:rsidRPr="00D37591" w:rsidRDefault="009049A6" w:rsidP="004929C3">
            <w:pPr>
              <w:pStyle w:val="reporttable"/>
              <w:keepNext w:val="0"/>
              <w:keepLines w:val="0"/>
              <w:ind w:left="1168"/>
            </w:pPr>
            <w:r w:rsidRPr="00D37591">
              <w:t>Report Type</w:t>
            </w:r>
          </w:p>
          <w:p w:rsidR="000A157B" w:rsidRPr="00D37591" w:rsidRDefault="009049A6" w:rsidP="004929C3">
            <w:pPr>
              <w:pStyle w:val="reporttable"/>
              <w:keepNext w:val="0"/>
              <w:keepLines w:val="0"/>
              <w:ind w:left="1168"/>
              <w:rPr>
                <w:u w:val="single"/>
              </w:rPr>
            </w:pPr>
            <w:r w:rsidRPr="00D37591">
              <w:t>Distribution Method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601"/>
            </w:pPr>
            <w:r w:rsidRPr="00D37591">
              <w:rPr>
                <w:u w:val="single"/>
              </w:rPr>
              <w:t xml:space="preserve">Interconnector Error Administration Details </w:t>
            </w:r>
            <w:r w:rsidRPr="00D37591">
              <w:t>(if BSC Party is an IEA)**</w:t>
            </w:r>
          </w:p>
          <w:p w:rsidR="000A157B" w:rsidRPr="00D37591" w:rsidRDefault="009049A6" w:rsidP="004929C3">
            <w:pPr>
              <w:pStyle w:val="reporttable"/>
              <w:keepNext w:val="0"/>
              <w:keepLines w:val="0"/>
              <w:ind w:left="1168"/>
            </w:pPr>
            <w:r w:rsidRPr="00D37591">
              <w:t>Interconnector ID</w:t>
            </w:r>
          </w:p>
          <w:p w:rsidR="000A157B" w:rsidRPr="00D37591" w:rsidRDefault="009049A6" w:rsidP="004929C3">
            <w:pPr>
              <w:pStyle w:val="reporttable"/>
              <w:keepNext w:val="0"/>
              <w:keepLines w:val="0"/>
              <w:ind w:left="1134"/>
            </w:pPr>
            <w:r w:rsidRPr="00D37591">
              <w:t>Effective From Date</w:t>
            </w:r>
          </w:p>
          <w:p w:rsidR="000A157B" w:rsidRPr="00D37591" w:rsidRDefault="009049A6" w:rsidP="004929C3">
            <w:pPr>
              <w:pStyle w:val="reporttable"/>
              <w:keepNext w:val="0"/>
              <w:keepLines w:val="0"/>
              <w:ind w:left="1134"/>
            </w:pPr>
            <w:r w:rsidRPr="00D37591">
              <w:t>Effective To Date</w:t>
            </w:r>
          </w:p>
          <w:p w:rsidR="000A157B" w:rsidRPr="00D37591" w:rsidRDefault="000A157B" w:rsidP="004929C3">
            <w:pPr>
              <w:pStyle w:val="reporttable"/>
              <w:keepNext w:val="0"/>
              <w:keepLines w:val="0"/>
            </w:pPr>
          </w:p>
          <w:p w:rsidR="000A157B" w:rsidRPr="00D37591" w:rsidRDefault="009049A6" w:rsidP="004929C3">
            <w:pPr>
              <w:pStyle w:val="FootnoteText"/>
              <w:ind w:left="0"/>
              <w:rPr>
                <w:rFonts w:ascii="Arial" w:hAnsi="Arial"/>
                <w:sz w:val="18"/>
              </w:rPr>
            </w:pPr>
            <w:r w:rsidRPr="00D37591">
              <w:t xml:space="preserve">** </w:t>
            </w:r>
            <w:r w:rsidRPr="00D37591">
              <w:rPr>
                <w:rFonts w:ascii="Arial" w:hAnsi="Arial"/>
                <w:sz w:val="18"/>
              </w:rPr>
              <w:t>Registration changes relating to participant capacity or authorised person shall be confirmed by BSCCo Ltd in order to ensure that the new registration details are valid and are consistent with the current status of the BSC Party. This confirmation shall be submitted via a CRA-I001 flow from BSCCo Ltd containing the change. The registration changes requiring this confirmation are:</w:t>
            </w:r>
          </w:p>
          <w:p w:rsidR="000A157B" w:rsidRPr="00D37591" w:rsidRDefault="009049A6" w:rsidP="004929C3">
            <w:pPr>
              <w:pStyle w:val="reporttable"/>
              <w:keepNext w:val="0"/>
              <w:keepLines w:val="0"/>
              <w:numPr>
                <w:ilvl w:val="0"/>
                <w:numId w:val="6"/>
              </w:numPr>
            </w:pPr>
            <w:r w:rsidRPr="00D37591">
              <w:t>Add new party role</w:t>
            </w:r>
          </w:p>
          <w:p w:rsidR="000A157B" w:rsidRPr="00D37591" w:rsidRDefault="009049A6" w:rsidP="004929C3">
            <w:pPr>
              <w:pStyle w:val="reporttable"/>
              <w:keepNext w:val="0"/>
              <w:keepLines w:val="0"/>
              <w:numPr>
                <w:ilvl w:val="0"/>
                <w:numId w:val="6"/>
              </w:numPr>
            </w:pPr>
            <w:r w:rsidRPr="00D37591">
              <w:t>Change party role effective dates</w:t>
            </w:r>
          </w:p>
          <w:p w:rsidR="000A157B" w:rsidRPr="00D37591" w:rsidRDefault="009049A6" w:rsidP="004929C3">
            <w:pPr>
              <w:pStyle w:val="reporttable"/>
              <w:keepNext w:val="0"/>
              <w:keepLines w:val="0"/>
              <w:numPr>
                <w:ilvl w:val="0"/>
                <w:numId w:val="6"/>
              </w:numPr>
            </w:pPr>
            <w:r w:rsidRPr="00D37591">
              <w:t>Change Stage 2 participant details</w:t>
            </w:r>
          </w:p>
          <w:p w:rsidR="000A157B" w:rsidRPr="00D37591" w:rsidRDefault="009049A6" w:rsidP="004929C3">
            <w:pPr>
              <w:pStyle w:val="reporttable"/>
              <w:keepNext w:val="0"/>
              <w:keepLines w:val="0"/>
              <w:numPr>
                <w:ilvl w:val="0"/>
                <w:numId w:val="6"/>
              </w:numPr>
            </w:pPr>
            <w:r w:rsidRPr="00D37591">
              <w:t>Add, remove authorised signatory</w:t>
            </w:r>
          </w:p>
          <w:p w:rsidR="000A157B" w:rsidRPr="00D37591" w:rsidRDefault="009049A6" w:rsidP="004929C3">
            <w:pPr>
              <w:pStyle w:val="reporttable"/>
              <w:keepNext w:val="0"/>
              <w:keepLines w:val="0"/>
              <w:numPr>
                <w:ilvl w:val="0"/>
                <w:numId w:val="6"/>
              </w:numPr>
            </w:pPr>
            <w:r w:rsidRPr="00D37591">
              <w:t xml:space="preserve">Add authorisation level </w:t>
            </w:r>
          </w:p>
          <w:p w:rsidR="000A157B" w:rsidRPr="00D37591" w:rsidRDefault="009049A6" w:rsidP="004929C3">
            <w:pPr>
              <w:pStyle w:val="reporttable"/>
              <w:keepNext w:val="0"/>
              <w:keepLines w:val="0"/>
              <w:numPr>
                <w:ilvl w:val="0"/>
                <w:numId w:val="6"/>
              </w:numPr>
            </w:pPr>
            <w:r w:rsidRPr="00D37591">
              <w:t>Change effective dates on authorisation level</w:t>
            </w:r>
          </w:p>
          <w:p w:rsidR="000A157B" w:rsidRPr="00D37591" w:rsidRDefault="009049A6" w:rsidP="004929C3">
            <w:pPr>
              <w:pStyle w:val="reporttable"/>
              <w:keepNext w:val="0"/>
              <w:keepLines w:val="0"/>
              <w:numPr>
                <w:ilvl w:val="0"/>
                <w:numId w:val="6"/>
              </w:numPr>
            </w:pPr>
            <w:r w:rsidRPr="00D37591">
              <w:t>Changes Interconnector Administration details</w:t>
            </w:r>
          </w:p>
          <w:p w:rsidR="000A157B" w:rsidRPr="00D37591" w:rsidRDefault="000A157B" w:rsidP="004929C3">
            <w:pPr>
              <w:pStyle w:val="FootnoteText"/>
            </w:pPr>
          </w:p>
          <w:p w:rsidR="000A157B" w:rsidRPr="00D37591" w:rsidRDefault="009049A6" w:rsidP="004929C3">
            <w:pPr>
              <w:pStyle w:val="reporttable"/>
              <w:keepNext w:val="0"/>
              <w:keepLines w:val="0"/>
            </w:pPr>
            <w:r w:rsidRPr="00D37591">
              <w:t>Other registration changes do not require confirmation by BSCCo Ltd.</w:t>
            </w:r>
          </w:p>
        </w:tc>
      </w:tr>
      <w:tr w:rsidR="000A157B" w:rsidRPr="00D37591">
        <w:tc>
          <w:tcPr>
            <w:tcW w:w="8222" w:type="dxa"/>
            <w:gridSpan w:val="4"/>
            <w:tcBorders>
              <w:bottom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lastRenderedPageBreak/>
              <w:t>Physical Interface Details:</w:t>
            </w:r>
          </w:p>
          <w:p w:rsidR="000A157B" w:rsidRPr="00D37591" w:rsidRDefault="009049A6" w:rsidP="004929C3">
            <w:pPr>
              <w:pStyle w:val="reporttable"/>
              <w:keepNext w:val="0"/>
              <w:keepLines w:val="0"/>
            </w:pPr>
            <w:r w:rsidRPr="00D37591">
              <w:t>A physical structure is defined for this manual interface because the registrant can send this information as an electronic data file over the network; the CRA  operator enters the information via a screen-based interface however it is sent.</w:t>
            </w:r>
          </w:p>
        </w:tc>
      </w:tr>
    </w:tbl>
    <w:p w:rsidR="000A157B" w:rsidRPr="00D37591" w:rsidRDefault="000A157B" w:rsidP="004929C3"/>
    <w:p w:rsidR="000A157B" w:rsidRPr="00D37591" w:rsidRDefault="009049A6" w:rsidP="004929C3">
      <w:pPr>
        <w:pStyle w:val="Heading2"/>
        <w:pageBreakBefore/>
      </w:pPr>
      <w:bookmarkStart w:id="1946" w:name="_Toc473621584"/>
      <w:bookmarkStart w:id="1947" w:name="_Toc253470735"/>
      <w:bookmarkStart w:id="1948" w:name="_Toc306188208"/>
      <w:bookmarkStart w:id="1949" w:name="_Toc490548871"/>
      <w:bookmarkStart w:id="1950" w:name="_Toc519167675"/>
      <w:bookmarkStart w:id="1951" w:name="_Toc528309071"/>
      <w:bookmarkStart w:id="1952" w:name="_Toc531253256"/>
      <w:bookmarkStart w:id="1953" w:name="_Toc533073506"/>
      <w:bookmarkStart w:id="1954" w:name="_Toc2584722"/>
      <w:bookmarkStart w:id="1955" w:name="_Toc27380417"/>
      <w:r w:rsidRPr="00D37591">
        <w:lastRenderedPageBreak/>
        <w:t>CRA-I002: (input) Interconnector Administrator Registration Data</w:t>
      </w:r>
      <w:bookmarkEnd w:id="1946"/>
      <w:bookmarkEnd w:id="1947"/>
      <w:bookmarkEnd w:id="1948"/>
      <w:bookmarkEnd w:id="1949"/>
      <w:bookmarkEnd w:id="1950"/>
      <w:bookmarkEnd w:id="1951"/>
      <w:bookmarkEnd w:id="1952"/>
      <w:bookmarkEnd w:id="1953"/>
      <w:bookmarkEnd w:id="1954"/>
      <w:bookmarkEnd w:id="195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CRA-I002</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BSC Party (who is the Interconnector Administrator)</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Interconnector Administrator Registration Data</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CRA SD 4.1.3, CRA BPM 3.1, CRA BPM 4.11, ERM, RETA SCH 4,B, 2.4.2, CP756</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email, letter or fax, or can be sent as an electronic data file over the network</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Necessary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Mostly at initial setup</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t>The CRA shall receive Interconnector Administrator Registration Details including the following.</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This interface allows for the registration of the Administrator for an Interconnector and as well as defining the definitive notification of the error administrator for the Interconnector at any one time. Registration of the Interconnector itself is provided through requirement CRA-I008.</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Action Description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rPr>
                <w:u w:val="single"/>
              </w:rPr>
              <w:t xml:space="preserve">Party Authentication Details </w:t>
            </w:r>
          </w:p>
          <w:p w:rsidR="000A157B" w:rsidRPr="00D37591" w:rsidRDefault="009049A6" w:rsidP="004929C3">
            <w:pPr>
              <w:pStyle w:val="reporttable"/>
              <w:keepNext w:val="0"/>
              <w:keepLines w:val="0"/>
            </w:pPr>
            <w:r w:rsidRPr="00D37591">
              <w:tab/>
              <w:t>Name</w:t>
            </w:r>
          </w:p>
          <w:p w:rsidR="000A157B" w:rsidRPr="00D37591" w:rsidRDefault="009049A6" w:rsidP="004929C3">
            <w:pPr>
              <w:pStyle w:val="reporttable"/>
              <w:keepNext w:val="0"/>
              <w:keepLines w:val="0"/>
            </w:pPr>
            <w:r w:rsidRPr="00D37591">
              <w:tab/>
              <w:t>Password</w:t>
            </w:r>
          </w:p>
          <w:p w:rsidR="000A157B" w:rsidRPr="00D37591" w:rsidRDefault="000A157B" w:rsidP="004929C3">
            <w:pPr>
              <w:pStyle w:val="reporttable"/>
              <w:keepNext w:val="0"/>
              <w:keepLines w:val="0"/>
              <w:rPr>
                <w:u w:val="single"/>
              </w:rPr>
            </w:pPr>
          </w:p>
          <w:p w:rsidR="000A157B" w:rsidRPr="00D37591" w:rsidRDefault="009049A6" w:rsidP="004929C3">
            <w:pPr>
              <w:pStyle w:val="reporttable"/>
              <w:keepNext w:val="0"/>
              <w:keepLines w:val="0"/>
              <w:rPr>
                <w:u w:val="single"/>
              </w:rPr>
            </w:pPr>
            <w:r w:rsidRPr="00D37591">
              <w:rPr>
                <w:u w:val="single"/>
              </w:rPr>
              <w:t>Interconnector Administrator Details</w:t>
            </w:r>
          </w:p>
          <w:p w:rsidR="000A157B" w:rsidRPr="00D37591" w:rsidRDefault="009049A6" w:rsidP="004929C3">
            <w:pPr>
              <w:pStyle w:val="reporttable"/>
              <w:keepNext w:val="0"/>
              <w:keepLines w:val="0"/>
              <w:ind w:left="601"/>
            </w:pPr>
            <w:r w:rsidRPr="00D37591">
              <w:t>Interconnector Administrator ID</w:t>
            </w:r>
          </w:p>
          <w:p w:rsidR="000A157B" w:rsidRPr="00D37591" w:rsidRDefault="009049A6" w:rsidP="004929C3">
            <w:pPr>
              <w:pStyle w:val="reporttable"/>
              <w:keepNext w:val="0"/>
              <w:keepLines w:val="0"/>
            </w:pPr>
            <w:r w:rsidRPr="00D37591">
              <w:tab/>
            </w:r>
          </w:p>
          <w:p w:rsidR="000A157B" w:rsidRPr="00D37591" w:rsidRDefault="009049A6" w:rsidP="004929C3">
            <w:pPr>
              <w:pStyle w:val="reporttable"/>
              <w:keepNext w:val="0"/>
              <w:keepLines w:val="0"/>
            </w:pPr>
            <w:r w:rsidRPr="00D37591">
              <w:tab/>
            </w:r>
            <w:r w:rsidRPr="00D37591">
              <w:tab/>
            </w:r>
            <w:r w:rsidRPr="00D37591">
              <w:rPr>
                <w:u w:val="single"/>
              </w:rPr>
              <w:t>Interconnector Details</w:t>
            </w:r>
          </w:p>
          <w:p w:rsidR="000A157B" w:rsidRPr="00D37591" w:rsidRDefault="009049A6" w:rsidP="004929C3">
            <w:pPr>
              <w:pStyle w:val="reporttable"/>
              <w:keepNext w:val="0"/>
              <w:keepLines w:val="0"/>
            </w:pPr>
            <w:r w:rsidRPr="00D37591">
              <w:tab/>
            </w:r>
            <w:r w:rsidRPr="00D37591">
              <w:tab/>
              <w:t>Interconnector ID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u w:val="single"/>
              </w:rPr>
            </w:pPr>
            <w:r w:rsidRPr="00D37591">
              <w:tab/>
            </w:r>
            <w:r w:rsidRPr="00D37591">
              <w:tab/>
            </w:r>
            <w:r w:rsidRPr="00D37591">
              <w:rPr>
                <w:u w:val="single"/>
              </w:rPr>
              <w:t>Interconnector Error Administrator Data</w:t>
            </w:r>
          </w:p>
          <w:p w:rsidR="000A157B" w:rsidRPr="00D37591" w:rsidRDefault="009049A6" w:rsidP="004929C3">
            <w:pPr>
              <w:pStyle w:val="reporttable"/>
              <w:keepNext w:val="0"/>
              <w:keepLines w:val="0"/>
            </w:pPr>
            <w:r w:rsidRPr="00D37591">
              <w:tab/>
            </w:r>
            <w:r w:rsidRPr="00D37591">
              <w:tab/>
            </w:r>
            <w:r w:rsidRPr="00D37591">
              <w:tab/>
              <w:t>Interconnector Error Administrator ID</w:t>
            </w:r>
          </w:p>
          <w:p w:rsidR="000A157B" w:rsidRPr="00D37591" w:rsidRDefault="009049A6" w:rsidP="004929C3">
            <w:pPr>
              <w:pStyle w:val="reporttable"/>
              <w:keepNext w:val="0"/>
              <w:keepLines w:val="0"/>
            </w:pPr>
            <w:r w:rsidRPr="00D37591">
              <w:tab/>
            </w:r>
            <w:r w:rsidRPr="00D37591">
              <w:tab/>
            </w:r>
            <w:r w:rsidRPr="00D37591">
              <w:tab/>
              <w:t>Effective From Date</w:t>
            </w:r>
          </w:p>
          <w:p w:rsidR="000A157B" w:rsidRPr="00D37591" w:rsidRDefault="009049A6" w:rsidP="004929C3">
            <w:pPr>
              <w:pStyle w:val="reporttable"/>
              <w:keepNext w:val="0"/>
              <w:keepLines w:val="0"/>
              <w:ind w:left="1168"/>
            </w:pPr>
            <w:r w:rsidRPr="00D37591">
              <w:tab/>
            </w:r>
            <w:r w:rsidRPr="00D37591">
              <w:tab/>
              <w:t>Effective To Date</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Physical Interface Details:</w:t>
            </w:r>
            <w:r w:rsidRPr="00D37591">
              <w:rPr>
                <w:b/>
              </w:rPr>
              <w:t xml:space="preserve"> </w:t>
            </w:r>
          </w:p>
          <w:p w:rsidR="000A157B" w:rsidRPr="00D37591" w:rsidRDefault="009049A6" w:rsidP="004929C3">
            <w:pPr>
              <w:pStyle w:val="reporttable"/>
              <w:keepNext w:val="0"/>
              <w:keepLines w:val="0"/>
            </w:pPr>
            <w:r w:rsidRPr="00D37591">
              <w:t>A physical structure is defined for this manual interface because the registrant can send this information as an electronic data file over the network; the CRA  operator enters the information via a screen-based interface however it is sent.</w:t>
            </w:r>
          </w:p>
        </w:tc>
      </w:tr>
      <w:tr w:rsidR="000A157B" w:rsidRPr="00D37591">
        <w:tblPrEx>
          <w:tblBorders>
            <w:insideV w:val="single" w:sz="6" w:space="0" w:color="808080"/>
          </w:tblBorders>
        </w:tblPrEx>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956" w:name="_Toc473621585"/>
      <w:bookmarkStart w:id="1957" w:name="_Toc253470736"/>
    </w:p>
    <w:p w:rsidR="000A157B" w:rsidRPr="00D37591" w:rsidRDefault="009049A6" w:rsidP="004929C3">
      <w:pPr>
        <w:pStyle w:val="Heading2"/>
      </w:pPr>
      <w:bookmarkStart w:id="1958" w:name="_Toc306188209"/>
      <w:bookmarkStart w:id="1959" w:name="_Toc490548872"/>
      <w:bookmarkStart w:id="1960" w:name="_Toc519167676"/>
      <w:bookmarkStart w:id="1961" w:name="_Toc528309072"/>
      <w:bookmarkStart w:id="1962" w:name="_Toc531253257"/>
      <w:bookmarkStart w:id="1963" w:name="_Toc533073507"/>
      <w:bookmarkStart w:id="1964" w:name="_Toc2584723"/>
      <w:bookmarkStart w:id="1965" w:name="_Toc27380418"/>
      <w:r w:rsidRPr="00D37591">
        <w:t>CRA-I003: (input) BSC Party Agent Registration Data</w:t>
      </w:r>
      <w:bookmarkEnd w:id="1956"/>
      <w:bookmarkEnd w:id="1957"/>
      <w:bookmarkEnd w:id="1958"/>
      <w:bookmarkEnd w:id="1959"/>
      <w:bookmarkEnd w:id="1960"/>
      <w:bookmarkEnd w:id="1961"/>
      <w:bookmarkEnd w:id="1962"/>
      <w:bookmarkEnd w:id="1963"/>
      <w:bookmarkEnd w:id="1964"/>
      <w:bookmarkEnd w:id="196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CRA-I003</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BSC Party Agent, BSCCo Ltd</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BSC Party Agent Registration Data</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CRA SD 4.2, CRA BPM 3.1, ERM, CRA BPM 4.2, RETA SCH 2.4.2, CP756, P197</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email, letter or fax, or can be sent as an electronic data file over the network</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 xml:space="preserve">As Necessary.  </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Initial registration of a BSC party agent will be by BSCCo Ltd.  Changes to an agent’s details will be provided by the agent.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 Certification/Accreditation refers to Qualification.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CRA shall receive BSC Party Agent Details including the following:</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Action Description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rPr>
                <w:u w:val="single"/>
              </w:rPr>
              <w:lastRenderedPageBreak/>
              <w:t xml:space="preserve">Party Authentication Details </w:t>
            </w:r>
            <w:r w:rsidRPr="00D37591">
              <w:t>(if source is a BSC Party)</w:t>
            </w:r>
          </w:p>
          <w:p w:rsidR="000A157B" w:rsidRPr="00D37591" w:rsidRDefault="009049A6" w:rsidP="004929C3">
            <w:pPr>
              <w:pStyle w:val="reporttable"/>
              <w:keepNext w:val="0"/>
              <w:keepLines w:val="0"/>
            </w:pPr>
            <w:r w:rsidRPr="00D37591">
              <w:tab/>
              <w:t>Name</w:t>
            </w:r>
          </w:p>
          <w:p w:rsidR="000A157B" w:rsidRPr="00D37591" w:rsidRDefault="009049A6" w:rsidP="004929C3">
            <w:pPr>
              <w:pStyle w:val="reporttable"/>
              <w:keepNext w:val="0"/>
              <w:keepLines w:val="0"/>
            </w:pPr>
            <w:r w:rsidRPr="00D37591">
              <w:tab/>
              <w:t>Password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rPr>
                <w:u w:val="single"/>
              </w:rPr>
              <w:t>BSC Party Agent Details</w:t>
            </w:r>
          </w:p>
          <w:p w:rsidR="000A157B" w:rsidRPr="00D37591" w:rsidRDefault="009049A6" w:rsidP="004929C3">
            <w:pPr>
              <w:pStyle w:val="reporttable"/>
              <w:keepNext w:val="0"/>
              <w:keepLines w:val="0"/>
              <w:ind w:left="601"/>
            </w:pPr>
            <w:r w:rsidRPr="00D37591">
              <w:t>Agent Name</w:t>
            </w:r>
          </w:p>
          <w:p w:rsidR="000A157B" w:rsidRPr="00D37591" w:rsidRDefault="009049A6" w:rsidP="004929C3">
            <w:pPr>
              <w:pStyle w:val="reporttable"/>
              <w:keepNext w:val="0"/>
              <w:keepLines w:val="0"/>
              <w:ind w:left="601"/>
            </w:pPr>
            <w:r w:rsidRPr="00D37591">
              <w:t>Agent Identifier</w:t>
            </w:r>
          </w:p>
          <w:p w:rsidR="000A157B" w:rsidRPr="00D37591" w:rsidRDefault="000A157B" w:rsidP="004929C3">
            <w:pPr>
              <w:pStyle w:val="reporttable"/>
              <w:keepNext w:val="0"/>
              <w:keepLines w:val="0"/>
              <w:ind w:left="601"/>
            </w:pPr>
          </w:p>
          <w:p w:rsidR="000A157B" w:rsidRPr="00D37591" w:rsidRDefault="009049A6" w:rsidP="004929C3">
            <w:pPr>
              <w:pStyle w:val="reporttable"/>
              <w:keepNext w:val="0"/>
              <w:keepLines w:val="0"/>
              <w:ind w:left="601"/>
            </w:pPr>
            <w:r w:rsidRPr="00D37591">
              <w:rPr>
                <w:u w:val="single"/>
              </w:rPr>
              <w:t>Agent Role Details</w:t>
            </w:r>
          </w:p>
          <w:p w:rsidR="000A157B" w:rsidRPr="00D37591" w:rsidRDefault="009049A6" w:rsidP="004929C3">
            <w:pPr>
              <w:pStyle w:val="reporttable"/>
              <w:keepNext w:val="0"/>
              <w:keepLines w:val="0"/>
              <w:ind w:left="601"/>
            </w:pPr>
            <w:r w:rsidRPr="00D37591">
              <w:tab/>
              <w:t>Agent Type</w:t>
            </w:r>
          </w:p>
          <w:p w:rsidR="000A157B" w:rsidRPr="00D37591" w:rsidRDefault="009049A6" w:rsidP="004929C3">
            <w:pPr>
              <w:pStyle w:val="reporttable"/>
              <w:keepNext w:val="0"/>
              <w:keepLines w:val="0"/>
            </w:pPr>
            <w:r w:rsidRPr="00D37591">
              <w:tab/>
            </w:r>
            <w:r w:rsidRPr="00D37591">
              <w:tab/>
              <w:t>Registration Effective From Date</w:t>
            </w:r>
          </w:p>
          <w:p w:rsidR="000A157B" w:rsidRPr="00D37591" w:rsidRDefault="009049A6" w:rsidP="004929C3">
            <w:pPr>
              <w:pStyle w:val="reporttable"/>
              <w:keepNext w:val="0"/>
              <w:keepLines w:val="0"/>
              <w:ind w:left="601"/>
            </w:pPr>
            <w:r w:rsidRPr="00D37591">
              <w:tab/>
            </w:r>
            <w:r w:rsidRPr="00D37591">
              <w:tab/>
              <w:t xml:space="preserve">Registration Effective To Date </w:t>
            </w:r>
          </w:p>
          <w:p w:rsidR="000A157B" w:rsidRPr="00D37591" w:rsidRDefault="009049A6" w:rsidP="004929C3">
            <w:pPr>
              <w:pStyle w:val="reporttable"/>
              <w:keepNext w:val="0"/>
              <w:keepLines w:val="0"/>
              <w:ind w:left="601"/>
            </w:pPr>
            <w:r w:rsidRPr="00D37591">
              <w:tab/>
            </w:r>
          </w:p>
          <w:p w:rsidR="000A157B" w:rsidRPr="00D37591" w:rsidRDefault="009049A6" w:rsidP="004929C3">
            <w:pPr>
              <w:pStyle w:val="reporttable"/>
              <w:keepNext w:val="0"/>
              <w:keepLines w:val="0"/>
              <w:ind w:left="601"/>
            </w:pPr>
            <w:r w:rsidRPr="00D37591">
              <w:tab/>
            </w:r>
            <w:r w:rsidRPr="00D37591">
              <w:rPr>
                <w:u w:val="single"/>
              </w:rPr>
              <w:t>Role Address Details</w:t>
            </w:r>
          </w:p>
          <w:p w:rsidR="000A157B" w:rsidRPr="00D37591" w:rsidRDefault="009049A6" w:rsidP="004929C3">
            <w:pPr>
              <w:pStyle w:val="reporttable"/>
              <w:keepNext w:val="0"/>
              <w:keepLines w:val="0"/>
              <w:ind w:left="601"/>
            </w:pPr>
            <w:r w:rsidRPr="00D37591">
              <w:tab/>
            </w:r>
            <w:r w:rsidRPr="00D37591">
              <w:tab/>
              <w:t>Address</w:t>
            </w:r>
          </w:p>
          <w:p w:rsidR="000A157B" w:rsidRPr="00D37591" w:rsidRDefault="009049A6" w:rsidP="004929C3">
            <w:pPr>
              <w:pStyle w:val="reporttable"/>
              <w:keepNext w:val="0"/>
              <w:keepLines w:val="0"/>
              <w:ind w:left="601"/>
            </w:pPr>
            <w:r w:rsidRPr="00D37591">
              <w:tab/>
            </w:r>
            <w:r w:rsidRPr="00D37591">
              <w:tab/>
              <w:t>Telephone No</w:t>
            </w:r>
          </w:p>
          <w:p w:rsidR="000A157B" w:rsidRPr="00D37591" w:rsidRDefault="009049A6" w:rsidP="004929C3">
            <w:pPr>
              <w:pStyle w:val="reporttable"/>
              <w:keepNext w:val="0"/>
              <w:keepLines w:val="0"/>
              <w:ind w:left="601"/>
            </w:pPr>
            <w:r w:rsidRPr="00D37591">
              <w:tab/>
            </w:r>
            <w:r w:rsidRPr="00D37591">
              <w:tab/>
              <w:t>Fax No</w:t>
            </w:r>
          </w:p>
          <w:p w:rsidR="000A157B" w:rsidRPr="00D37591" w:rsidRDefault="009049A6" w:rsidP="004929C3">
            <w:pPr>
              <w:pStyle w:val="reporttable"/>
              <w:keepNext w:val="0"/>
              <w:keepLines w:val="0"/>
              <w:ind w:left="601"/>
            </w:pPr>
            <w:r w:rsidRPr="00D37591">
              <w:tab/>
            </w:r>
            <w:r w:rsidRPr="00D37591">
              <w:tab/>
              <w:t>e-mail Address</w:t>
            </w:r>
          </w:p>
          <w:p w:rsidR="000A157B" w:rsidRPr="00D37591" w:rsidRDefault="009049A6" w:rsidP="004929C3">
            <w:pPr>
              <w:pStyle w:val="reporttable"/>
              <w:keepNext w:val="0"/>
              <w:keepLines w:val="0"/>
            </w:pPr>
            <w:r w:rsidRPr="00D37591">
              <w:tab/>
            </w:r>
            <w:r w:rsidRPr="00D37591">
              <w:tab/>
            </w:r>
            <w:r w:rsidRPr="00D37591">
              <w:tab/>
            </w:r>
          </w:p>
          <w:p w:rsidR="000A157B" w:rsidRPr="00D37591" w:rsidRDefault="009049A6" w:rsidP="004929C3">
            <w:pPr>
              <w:pStyle w:val="reporttable"/>
              <w:keepNext w:val="0"/>
              <w:keepLines w:val="0"/>
              <w:ind w:left="601"/>
              <w:rPr>
                <w:u w:val="single"/>
              </w:rPr>
            </w:pPr>
            <w:r w:rsidRPr="00D37591">
              <w:tab/>
            </w:r>
            <w:r w:rsidRPr="00D37591">
              <w:rPr>
                <w:u w:val="single"/>
              </w:rPr>
              <w:t>Certification/Accreditation Details</w:t>
            </w:r>
          </w:p>
          <w:p w:rsidR="000A157B" w:rsidRPr="00D37591" w:rsidRDefault="009049A6" w:rsidP="004929C3">
            <w:pPr>
              <w:pStyle w:val="reporttable"/>
              <w:keepNext w:val="0"/>
              <w:keepLines w:val="0"/>
              <w:ind w:left="1168"/>
            </w:pPr>
            <w:r w:rsidRPr="00D37591">
              <w:tab/>
              <w:t>Certification/Accreditation Status</w:t>
            </w:r>
          </w:p>
          <w:p w:rsidR="000A157B" w:rsidRPr="00D37591" w:rsidRDefault="000A157B" w:rsidP="004929C3">
            <w:pPr>
              <w:pStyle w:val="reporttable"/>
              <w:keepNext w:val="0"/>
              <w:keepLines w:val="0"/>
              <w:ind w:left="1168"/>
            </w:pPr>
          </w:p>
          <w:p w:rsidR="000A157B" w:rsidRPr="00D37591" w:rsidRDefault="000A157B" w:rsidP="004929C3">
            <w:pPr>
              <w:pStyle w:val="reporttable"/>
              <w:keepNext w:val="0"/>
              <w:keepLines w:val="0"/>
              <w:ind w:left="1168"/>
              <w:rPr>
                <w:u w:val="single"/>
              </w:rPr>
            </w:pPr>
          </w:p>
          <w:p w:rsidR="000A157B" w:rsidRPr="00D37591" w:rsidRDefault="009049A6" w:rsidP="004929C3">
            <w:pPr>
              <w:pStyle w:val="reporttable"/>
              <w:keepNext w:val="0"/>
              <w:keepLines w:val="0"/>
              <w:ind w:left="601"/>
            </w:pPr>
            <w:r w:rsidRPr="00D37591">
              <w:rPr>
                <w:u w:val="single"/>
              </w:rPr>
              <w:t>Party Agent Authentication Details</w:t>
            </w:r>
          </w:p>
          <w:p w:rsidR="000A157B" w:rsidRPr="00D37591" w:rsidRDefault="009049A6" w:rsidP="004929C3">
            <w:pPr>
              <w:pStyle w:val="reporttable"/>
              <w:keepNext w:val="0"/>
              <w:keepLines w:val="0"/>
              <w:ind w:left="1168"/>
            </w:pPr>
            <w:r w:rsidRPr="00D37591">
              <w:t>Name</w:t>
            </w:r>
          </w:p>
          <w:p w:rsidR="000A157B" w:rsidRPr="00D37591" w:rsidRDefault="009049A6" w:rsidP="004929C3">
            <w:pPr>
              <w:pStyle w:val="reporttable"/>
              <w:keepNext w:val="0"/>
              <w:keepLines w:val="0"/>
              <w:ind w:left="1168"/>
            </w:pPr>
            <w:r w:rsidRPr="00D37591">
              <w:t>Password</w:t>
            </w:r>
          </w:p>
          <w:p w:rsidR="000A157B" w:rsidRPr="00D37591" w:rsidRDefault="000A157B" w:rsidP="004929C3">
            <w:pPr>
              <w:pStyle w:val="reporttable"/>
              <w:keepNext w:val="0"/>
              <w:keepLines w:val="0"/>
              <w:ind w:left="601"/>
              <w:rPr>
                <w:u w:val="single"/>
              </w:rPr>
            </w:pPr>
          </w:p>
          <w:p w:rsidR="000A157B" w:rsidRPr="00D37591" w:rsidRDefault="009049A6" w:rsidP="004929C3">
            <w:pPr>
              <w:pStyle w:val="reporttable"/>
              <w:keepNext w:val="0"/>
              <w:keepLines w:val="0"/>
              <w:ind w:left="601"/>
            </w:pPr>
            <w:r w:rsidRPr="00D37591">
              <w:rPr>
                <w:u w:val="single"/>
              </w:rPr>
              <w:t>Authorised Signatories</w:t>
            </w:r>
          </w:p>
          <w:p w:rsidR="000A157B" w:rsidRPr="00D37591" w:rsidRDefault="009049A6" w:rsidP="004929C3">
            <w:pPr>
              <w:pStyle w:val="reporttable"/>
              <w:keepNext w:val="0"/>
              <w:keepLines w:val="0"/>
              <w:ind w:left="1168"/>
            </w:pPr>
            <w:r w:rsidRPr="00D37591">
              <w:t>Name</w:t>
            </w:r>
          </w:p>
          <w:p w:rsidR="000A157B" w:rsidRPr="00D37591" w:rsidRDefault="009049A6" w:rsidP="004929C3">
            <w:pPr>
              <w:pStyle w:val="reporttable"/>
              <w:keepNext w:val="0"/>
              <w:keepLines w:val="0"/>
              <w:ind w:left="1168"/>
            </w:pPr>
            <w:r w:rsidRPr="00D37591">
              <w:t>Password</w:t>
            </w:r>
          </w:p>
          <w:p w:rsidR="000A157B" w:rsidRPr="00D37591" w:rsidRDefault="009049A6" w:rsidP="004929C3">
            <w:pPr>
              <w:pStyle w:val="reporttable"/>
              <w:keepNext w:val="0"/>
              <w:keepLines w:val="0"/>
              <w:ind w:left="1168"/>
            </w:pPr>
            <w:r w:rsidRPr="00D37591">
              <w:t>Contact Phone No</w:t>
            </w:r>
          </w:p>
          <w:p w:rsidR="000A157B" w:rsidRPr="00D37591" w:rsidRDefault="009049A6" w:rsidP="004929C3">
            <w:pPr>
              <w:pStyle w:val="reporttable"/>
              <w:keepNext w:val="0"/>
              <w:keepLines w:val="0"/>
              <w:ind w:left="1168"/>
            </w:pPr>
            <w:r w:rsidRPr="00D37591">
              <w:t>e-mail Address</w:t>
            </w:r>
          </w:p>
          <w:p w:rsidR="000A157B" w:rsidRPr="00D37591" w:rsidRDefault="000A157B" w:rsidP="004929C3">
            <w:pPr>
              <w:pStyle w:val="reporttable"/>
              <w:keepNext w:val="0"/>
              <w:keepLines w:val="0"/>
              <w:ind w:left="1168"/>
            </w:pPr>
          </w:p>
          <w:p w:rsidR="000A157B" w:rsidRPr="00D37591" w:rsidRDefault="009049A6" w:rsidP="004929C3">
            <w:pPr>
              <w:pStyle w:val="reporttable"/>
              <w:keepNext w:val="0"/>
              <w:keepLines w:val="0"/>
              <w:ind w:left="1168"/>
            </w:pPr>
            <w:r w:rsidRPr="00D37591">
              <w:rPr>
                <w:u w:val="single"/>
              </w:rPr>
              <w:t>Authorisation Levels</w:t>
            </w:r>
          </w:p>
          <w:p w:rsidR="000A157B" w:rsidRPr="00D37591" w:rsidRDefault="009049A6" w:rsidP="004929C3">
            <w:pPr>
              <w:pStyle w:val="reporttable"/>
              <w:keepNext w:val="0"/>
              <w:keepLines w:val="0"/>
              <w:ind w:left="1735"/>
            </w:pPr>
            <w:r w:rsidRPr="00D37591">
              <w:t>Activity</w:t>
            </w:r>
          </w:p>
          <w:p w:rsidR="000A157B" w:rsidRPr="00D37591" w:rsidRDefault="009049A6" w:rsidP="004929C3">
            <w:pPr>
              <w:pStyle w:val="reporttable"/>
              <w:keepNext w:val="0"/>
              <w:keepLines w:val="0"/>
              <w:ind w:left="1735"/>
            </w:pPr>
            <w:r w:rsidRPr="00D37591">
              <w:t>Effective From Date</w:t>
            </w:r>
          </w:p>
          <w:p w:rsidR="000A157B" w:rsidRPr="00D37591" w:rsidRDefault="009049A6" w:rsidP="004929C3">
            <w:pPr>
              <w:pStyle w:val="reporttable"/>
              <w:keepNext w:val="0"/>
              <w:keepLines w:val="0"/>
              <w:ind w:left="1735"/>
            </w:pPr>
            <w:r w:rsidRPr="00D37591">
              <w:t>Effective To Date</w:t>
            </w:r>
          </w:p>
          <w:p w:rsidR="000A157B" w:rsidRPr="00D37591" w:rsidRDefault="000A157B" w:rsidP="004929C3">
            <w:pPr>
              <w:pStyle w:val="reporttable"/>
              <w:keepNext w:val="0"/>
              <w:keepLines w:val="0"/>
            </w:pPr>
          </w:p>
        </w:tc>
      </w:tr>
      <w:tr w:rsidR="000A157B" w:rsidRPr="00D37591">
        <w:tblPrEx>
          <w:tblBorders>
            <w:insideV w:val="single" w:sz="6" w:space="0" w:color="808080"/>
          </w:tblBorders>
        </w:tblPrEx>
        <w:tc>
          <w:tcPr>
            <w:tcW w:w="8222" w:type="dxa"/>
            <w:gridSpan w:val="4"/>
            <w:tcBorders>
              <w:bottom w:val="single" w:sz="12" w:space="0" w:color="000000"/>
            </w:tcBorders>
          </w:tcPr>
          <w:p w:rsidR="000A157B" w:rsidRPr="00D37591" w:rsidRDefault="009049A6" w:rsidP="004929C3">
            <w:pPr>
              <w:pStyle w:val="reporttable"/>
              <w:keepNext w:val="0"/>
              <w:keepLines w:val="0"/>
            </w:pPr>
            <w:r w:rsidRPr="00D37591">
              <w:rPr>
                <w:b/>
              </w:rPr>
              <w:lastRenderedPageBreak/>
              <w:t>Physical Interface Details</w:t>
            </w:r>
          </w:p>
          <w:p w:rsidR="000A157B" w:rsidRPr="00D37591" w:rsidRDefault="009049A6" w:rsidP="004929C3">
            <w:pPr>
              <w:pStyle w:val="reporttable"/>
              <w:keepNext w:val="0"/>
              <w:keepLines w:val="0"/>
            </w:pPr>
            <w:r w:rsidRPr="00D37591">
              <w:t>A physical structure is defined for this manual interface because the registrant can send this information as an electronic data file over the network; the CRA  operator enters the information via a screen-based interface however it is sent.</w:t>
            </w:r>
          </w:p>
        </w:tc>
      </w:tr>
    </w:tbl>
    <w:p w:rsidR="000A157B" w:rsidRPr="00D37591" w:rsidRDefault="000A157B" w:rsidP="004929C3"/>
    <w:p w:rsidR="000A157B" w:rsidRPr="00D37591" w:rsidRDefault="009049A6" w:rsidP="004929C3">
      <w:pPr>
        <w:pStyle w:val="Heading2"/>
      </w:pPr>
      <w:bookmarkStart w:id="1966" w:name="_Toc473621586"/>
      <w:bookmarkStart w:id="1967" w:name="_Toc253470737"/>
      <w:bookmarkStart w:id="1968" w:name="_Toc306188210"/>
      <w:bookmarkStart w:id="1969" w:name="_Toc490548873"/>
      <w:bookmarkStart w:id="1970" w:name="_Toc519167677"/>
      <w:bookmarkStart w:id="1971" w:name="_Toc528309073"/>
      <w:bookmarkStart w:id="1972" w:name="_Toc531253258"/>
      <w:bookmarkStart w:id="1973" w:name="_Toc533073508"/>
      <w:bookmarkStart w:id="1974" w:name="_Toc2584724"/>
      <w:bookmarkStart w:id="1975" w:name="_Toc27380419"/>
      <w:r w:rsidRPr="00D37591">
        <w:t>CRA-I005: (input) BM Unit Registration Data</w:t>
      </w:r>
      <w:bookmarkEnd w:id="1966"/>
      <w:bookmarkEnd w:id="1967"/>
      <w:bookmarkEnd w:id="1968"/>
      <w:bookmarkEnd w:id="1969"/>
      <w:bookmarkEnd w:id="1970"/>
      <w:bookmarkEnd w:id="1971"/>
      <w:bookmarkEnd w:id="1972"/>
      <w:bookmarkEnd w:id="1973"/>
      <w:bookmarkEnd w:id="1974"/>
      <w:bookmarkEnd w:id="1975"/>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CRA-I005</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BSC Party</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BM Unit Registration Data</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CRA SD 6.0, CRA BPM 3.2, ERM, CRA BPM 4.3, RETA SCH 4,B, 2.4.2, CP753, CP756, P100</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email, letter or fax, or can be sent as an electronic data file over the network</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Necessary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The CRA shall receive BM Unit Registration Details from a BSC Party. The registrant is the lead party.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The flow is meant to incorporate two forms of data: </w:t>
            </w:r>
          </w:p>
          <w:p w:rsidR="000A157B" w:rsidRPr="00D37591" w:rsidRDefault="009049A6" w:rsidP="004929C3">
            <w:pPr>
              <w:pStyle w:val="reporttable"/>
              <w:keepNext w:val="0"/>
              <w:keepLines w:val="0"/>
              <w:ind w:left="544" w:hanging="544"/>
            </w:pPr>
            <w:r w:rsidRPr="00D37591">
              <w:t>1)</w:t>
            </w:r>
            <w:r w:rsidRPr="00D37591">
              <w:tab/>
              <w:t>The individual BM Units may be registered</w:t>
            </w:r>
          </w:p>
          <w:p w:rsidR="000A157B" w:rsidRPr="00D37591" w:rsidRDefault="009049A6" w:rsidP="004929C3">
            <w:pPr>
              <w:pStyle w:val="reporttable"/>
              <w:keepNext w:val="0"/>
              <w:keepLines w:val="0"/>
              <w:ind w:left="544" w:hanging="544"/>
            </w:pPr>
            <w:r w:rsidRPr="00D37591">
              <w:t>2)</w:t>
            </w:r>
            <w:r w:rsidRPr="00D37591">
              <w:tab/>
              <w:t xml:space="preserve">Where required, by the </w:t>
            </w:r>
            <w:r w:rsidR="0056425C" w:rsidRPr="00D37591">
              <w:t>NETSO</w:t>
            </w:r>
            <w:r w:rsidRPr="00D37591">
              <w:t>, the flow may be used to register that a set of individual BM uni</w:t>
            </w:r>
            <w:r w:rsidR="0056425C" w:rsidRPr="00D37591">
              <w:t>ts should form a Joint BM Unit.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information shall include the following:</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Action Description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34"/>
            </w:pPr>
            <w:r w:rsidRPr="00D37591">
              <w:rPr>
                <w:u w:val="single"/>
              </w:rPr>
              <w:t>Authentication Details</w:t>
            </w:r>
          </w:p>
          <w:p w:rsidR="000A157B" w:rsidRPr="00D37591" w:rsidRDefault="009049A6" w:rsidP="004929C3">
            <w:pPr>
              <w:pStyle w:val="reporttable"/>
              <w:keepNext w:val="0"/>
              <w:keepLines w:val="0"/>
              <w:ind w:left="601"/>
            </w:pPr>
            <w:r w:rsidRPr="00D37591">
              <w:t>Name</w:t>
            </w:r>
          </w:p>
          <w:p w:rsidR="000A157B" w:rsidRPr="00D37591" w:rsidRDefault="009049A6" w:rsidP="004929C3">
            <w:pPr>
              <w:pStyle w:val="reporttable"/>
              <w:keepNext w:val="0"/>
              <w:keepLines w:val="0"/>
              <w:ind w:left="601"/>
            </w:pPr>
            <w:r w:rsidRPr="00D37591">
              <w:t>Password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u w:val="single"/>
              </w:rPr>
            </w:pPr>
            <w:r w:rsidRPr="00D37591">
              <w:rPr>
                <w:u w:val="single"/>
              </w:rPr>
              <w:t>BM Unit Registration Details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601"/>
              <w:rPr>
                <w:u w:val="single"/>
              </w:rPr>
            </w:pPr>
            <w:r w:rsidRPr="00D37591">
              <w:rPr>
                <w:u w:val="single"/>
              </w:rPr>
              <w:t>BM Unit Details</w:t>
            </w:r>
          </w:p>
          <w:p w:rsidR="000A157B" w:rsidRPr="00D37591" w:rsidRDefault="009049A6" w:rsidP="004929C3">
            <w:pPr>
              <w:pStyle w:val="reporttable"/>
              <w:keepNext w:val="0"/>
              <w:keepLines w:val="0"/>
              <w:ind w:left="1168"/>
            </w:pPr>
            <w:r w:rsidRPr="00D37591">
              <w:t>Name</w:t>
            </w:r>
          </w:p>
          <w:p w:rsidR="000A157B" w:rsidRPr="00D37591" w:rsidRDefault="009049A6" w:rsidP="004929C3">
            <w:pPr>
              <w:pStyle w:val="reporttable"/>
              <w:keepNext w:val="0"/>
              <w:keepLines w:val="0"/>
              <w:ind w:left="1168"/>
            </w:pPr>
            <w:r w:rsidRPr="00D37591">
              <w:t>BM Unit ID</w:t>
            </w:r>
          </w:p>
          <w:p w:rsidR="000A157B" w:rsidRPr="00D37591" w:rsidRDefault="009049A6" w:rsidP="004929C3">
            <w:pPr>
              <w:pStyle w:val="reporttable"/>
              <w:keepNext w:val="0"/>
              <w:keepLines w:val="0"/>
              <w:ind w:left="1168"/>
            </w:pPr>
            <w:r w:rsidRPr="00D37591">
              <w:t>BM Unit Type</w:t>
            </w:r>
          </w:p>
          <w:p w:rsidR="000A157B" w:rsidRPr="00D37591" w:rsidRDefault="009049A6" w:rsidP="004929C3">
            <w:pPr>
              <w:pStyle w:val="reporttable"/>
              <w:keepNext w:val="0"/>
              <w:keepLines w:val="0"/>
              <w:ind w:left="1168"/>
            </w:pPr>
            <w:r w:rsidRPr="00D37591">
              <w:t>NGC BM Unit Name</w:t>
            </w:r>
          </w:p>
          <w:p w:rsidR="000A157B" w:rsidRPr="00D37591" w:rsidRDefault="009049A6" w:rsidP="004929C3">
            <w:pPr>
              <w:pStyle w:val="reporttable"/>
              <w:keepNext w:val="0"/>
              <w:keepLines w:val="0"/>
              <w:ind w:left="1168"/>
            </w:pPr>
            <w:r w:rsidRPr="00D37591">
              <w:t>Zone</w:t>
            </w:r>
          </w:p>
          <w:p w:rsidR="000A157B" w:rsidRPr="00D37591" w:rsidRDefault="0056425C" w:rsidP="004929C3">
            <w:pPr>
              <w:pStyle w:val="reporttable"/>
              <w:keepNext w:val="0"/>
              <w:keepLines w:val="0"/>
              <w:ind w:left="1168"/>
            </w:pPr>
            <w:r w:rsidRPr="00D37591">
              <w:t>NETSO</w:t>
            </w:r>
            <w:r w:rsidR="009049A6" w:rsidRPr="00D37591">
              <w:t xml:space="preserve"> Reference</w:t>
            </w:r>
          </w:p>
          <w:p w:rsidR="000A157B" w:rsidRPr="00D37591" w:rsidRDefault="009049A6" w:rsidP="004929C3">
            <w:pPr>
              <w:pStyle w:val="reporttable"/>
              <w:keepNext w:val="0"/>
              <w:keepLines w:val="0"/>
              <w:ind w:left="1168"/>
            </w:pPr>
            <w:r w:rsidRPr="00D37591">
              <w:t>GSP Group ID (where appropriate)</w:t>
            </w:r>
          </w:p>
          <w:p w:rsidR="000A157B" w:rsidRPr="00D37591" w:rsidRDefault="009049A6" w:rsidP="004929C3">
            <w:pPr>
              <w:pStyle w:val="reporttable"/>
              <w:keepNext w:val="0"/>
              <w:keepLines w:val="0"/>
              <w:ind w:left="1168"/>
            </w:pPr>
            <w:r w:rsidRPr="00D37591">
              <w:t>Generation Capacity (MW)</w:t>
            </w:r>
          </w:p>
          <w:p w:rsidR="000A157B" w:rsidRPr="00D37591" w:rsidRDefault="009049A6" w:rsidP="004929C3">
            <w:pPr>
              <w:pStyle w:val="reporttable"/>
              <w:keepNext w:val="0"/>
              <w:keepLines w:val="0"/>
              <w:ind w:left="1168"/>
            </w:pPr>
            <w:r w:rsidRPr="00D37591">
              <w:t>Demand Capacity (MW)</w:t>
            </w:r>
          </w:p>
          <w:p w:rsidR="000A157B" w:rsidRPr="00D37591" w:rsidRDefault="009049A6" w:rsidP="004929C3">
            <w:pPr>
              <w:pStyle w:val="reporttable"/>
              <w:keepNext w:val="0"/>
              <w:keepLines w:val="0"/>
              <w:ind w:left="1168"/>
            </w:pPr>
            <w:r w:rsidRPr="00D37591">
              <w:t>Production / Consumption Flag</w:t>
            </w:r>
          </w:p>
          <w:p w:rsidR="000A157B" w:rsidRPr="00D37591" w:rsidRDefault="009049A6" w:rsidP="004929C3">
            <w:pPr>
              <w:pStyle w:val="reporttable"/>
              <w:keepNext w:val="0"/>
              <w:keepLines w:val="0"/>
              <w:ind w:left="1168"/>
            </w:pPr>
            <w:r w:rsidRPr="00D37591">
              <w:t>Base TU Flag (for Exempt Export BM Units only)</w:t>
            </w:r>
          </w:p>
          <w:p w:rsidR="000A157B" w:rsidRPr="00D37591" w:rsidRDefault="009049A6" w:rsidP="004929C3">
            <w:pPr>
              <w:pStyle w:val="reporttable"/>
              <w:keepNext w:val="0"/>
              <w:keepLines w:val="0"/>
              <w:ind w:left="1168"/>
            </w:pPr>
            <w:r w:rsidRPr="00D37591">
              <w:t>FPN Flag</w:t>
            </w:r>
          </w:p>
          <w:p w:rsidR="000A157B" w:rsidRPr="00D37591" w:rsidRDefault="009049A6" w:rsidP="004929C3">
            <w:pPr>
              <w:pStyle w:val="reporttable"/>
              <w:keepNext w:val="0"/>
              <w:keepLines w:val="0"/>
              <w:ind w:left="1168"/>
            </w:pPr>
            <w:r w:rsidRPr="00D37591">
              <w:t>Interconnector ID (where appropriate)</w:t>
            </w:r>
          </w:p>
          <w:p w:rsidR="000A157B" w:rsidRPr="00D37591" w:rsidRDefault="009049A6" w:rsidP="004929C3">
            <w:pPr>
              <w:pStyle w:val="reporttable"/>
              <w:keepNext w:val="0"/>
              <w:keepLines w:val="0"/>
              <w:ind w:left="1168"/>
            </w:pPr>
            <w:r w:rsidRPr="00D37591">
              <w:t>Effective From Date</w:t>
            </w:r>
          </w:p>
          <w:p w:rsidR="000A157B" w:rsidRPr="00D37591" w:rsidRDefault="009049A6" w:rsidP="004929C3">
            <w:pPr>
              <w:pStyle w:val="reporttable"/>
              <w:keepNext w:val="0"/>
              <w:keepLines w:val="0"/>
              <w:ind w:left="1111" w:hanging="1111"/>
            </w:pPr>
            <w:r w:rsidRPr="00D37591">
              <w:tab/>
            </w:r>
          </w:p>
          <w:p w:rsidR="000A157B" w:rsidRPr="00D37591" w:rsidRDefault="009049A6" w:rsidP="004929C3">
            <w:pPr>
              <w:pStyle w:val="reporttable"/>
              <w:keepNext w:val="0"/>
              <w:keepLines w:val="0"/>
              <w:ind w:left="1168"/>
            </w:pPr>
            <w:r w:rsidRPr="00D37591">
              <w:t>Effective To Date</w:t>
            </w:r>
          </w:p>
          <w:p w:rsidR="000A157B" w:rsidRPr="00D37591" w:rsidRDefault="009049A6" w:rsidP="004929C3">
            <w:pPr>
              <w:pStyle w:val="reporttable"/>
              <w:keepNext w:val="0"/>
              <w:keepLines w:val="0"/>
              <w:ind w:left="1168"/>
            </w:pPr>
            <w:r w:rsidRPr="00D37591">
              <w:t>Transfer flag (indicates this is a transfer from SMRS)</w:t>
            </w:r>
          </w:p>
          <w:p w:rsidR="000A157B" w:rsidRPr="00D37591" w:rsidRDefault="000A157B" w:rsidP="004929C3">
            <w:pPr>
              <w:pStyle w:val="reporttable"/>
              <w:keepNext w:val="0"/>
              <w:keepLines w:val="0"/>
              <w:ind w:left="1168"/>
            </w:pPr>
          </w:p>
          <w:p w:rsidR="000A157B" w:rsidRPr="00D37591" w:rsidRDefault="009049A6" w:rsidP="004929C3">
            <w:pPr>
              <w:pStyle w:val="reporttable"/>
              <w:keepNext w:val="0"/>
              <w:keepLines w:val="0"/>
              <w:ind w:left="1168"/>
              <w:rPr>
                <w:u w:val="single"/>
              </w:rPr>
            </w:pPr>
            <w:r w:rsidRPr="00D37591">
              <w:rPr>
                <w:u w:val="single"/>
              </w:rPr>
              <w:t>SVA Metering Mapping Details</w:t>
            </w:r>
          </w:p>
          <w:p w:rsidR="000A157B" w:rsidRPr="00D37591" w:rsidRDefault="009049A6" w:rsidP="004929C3">
            <w:pPr>
              <w:pStyle w:val="reporttable"/>
              <w:keepNext w:val="0"/>
              <w:keepLines w:val="0"/>
              <w:ind w:left="1168"/>
            </w:pPr>
            <w:r w:rsidRPr="00D37591">
              <w:tab/>
              <w:t>SVA MSID</w:t>
            </w:r>
          </w:p>
          <w:p w:rsidR="000A157B" w:rsidRPr="00D37591" w:rsidRDefault="009049A6" w:rsidP="004929C3">
            <w:pPr>
              <w:pStyle w:val="reporttable"/>
              <w:keepNext w:val="0"/>
              <w:keepLines w:val="0"/>
              <w:ind w:left="1168"/>
            </w:pPr>
            <w:r w:rsidRPr="00D37591">
              <w:tab/>
              <w:t>Effective From Date</w:t>
            </w:r>
          </w:p>
          <w:p w:rsidR="000A157B" w:rsidRPr="00D37591" w:rsidRDefault="009049A6" w:rsidP="004929C3">
            <w:pPr>
              <w:pStyle w:val="reporttable"/>
              <w:keepNext w:val="0"/>
              <w:keepLines w:val="0"/>
              <w:ind w:left="1168"/>
            </w:pPr>
            <w:r w:rsidRPr="00D37591">
              <w:tab/>
              <w:t>Effective To Date</w:t>
            </w:r>
          </w:p>
          <w:p w:rsidR="000A157B" w:rsidRPr="00D37591" w:rsidRDefault="000A157B" w:rsidP="004929C3">
            <w:pPr>
              <w:pStyle w:val="reporttable"/>
              <w:keepNext w:val="0"/>
              <w:keepLines w:val="0"/>
              <w:ind w:left="1168"/>
            </w:pPr>
          </w:p>
          <w:p w:rsidR="000A157B" w:rsidRPr="00D37591" w:rsidRDefault="009049A6" w:rsidP="004929C3">
            <w:pPr>
              <w:pStyle w:val="reporttable"/>
              <w:keepNext w:val="0"/>
              <w:keepLines w:val="0"/>
              <w:ind w:left="601"/>
              <w:rPr>
                <w:u w:val="single"/>
              </w:rPr>
            </w:pPr>
            <w:r w:rsidRPr="00D37591">
              <w:rPr>
                <w:u w:val="single"/>
              </w:rPr>
              <w:t>BM Unit Group Details</w:t>
            </w:r>
          </w:p>
          <w:p w:rsidR="000A157B" w:rsidRPr="00D37591" w:rsidRDefault="009049A6" w:rsidP="004929C3">
            <w:pPr>
              <w:pStyle w:val="reporttable"/>
              <w:keepNext w:val="0"/>
              <w:keepLines w:val="0"/>
              <w:ind w:left="601"/>
            </w:pPr>
            <w:r w:rsidRPr="00D37591">
              <w:tab/>
              <w:t>Joint BM Unit ID</w:t>
            </w:r>
          </w:p>
          <w:p w:rsidR="000A157B" w:rsidRPr="00D37591" w:rsidRDefault="009049A6" w:rsidP="004929C3">
            <w:pPr>
              <w:pStyle w:val="reporttable"/>
              <w:keepNext w:val="0"/>
              <w:keepLines w:val="0"/>
            </w:pPr>
            <w:r w:rsidRPr="00D37591">
              <w:tab/>
              <w:t>Effective From Date</w:t>
            </w:r>
          </w:p>
          <w:p w:rsidR="000A157B" w:rsidRPr="00D37591" w:rsidRDefault="009049A6" w:rsidP="004929C3">
            <w:pPr>
              <w:pStyle w:val="reporttable"/>
              <w:keepNext w:val="0"/>
              <w:keepLines w:val="0"/>
              <w:ind w:left="601"/>
              <w:rPr>
                <w:u w:val="single"/>
              </w:rPr>
            </w:pPr>
            <w:r w:rsidRPr="00D37591">
              <w:tab/>
              <w:t>Effective To Date</w:t>
            </w:r>
          </w:p>
          <w:p w:rsidR="000A157B" w:rsidRPr="00D37591" w:rsidRDefault="009049A6" w:rsidP="004929C3">
            <w:pPr>
              <w:pStyle w:val="reporttable"/>
              <w:keepNext w:val="0"/>
              <w:keepLines w:val="0"/>
              <w:ind w:left="1168"/>
              <w:rPr>
                <w:u w:val="single"/>
              </w:rPr>
            </w:pPr>
            <w:r w:rsidRPr="00D37591">
              <w:rPr>
                <w:u w:val="single"/>
              </w:rPr>
              <w:t>Joint BM Unit Details</w:t>
            </w:r>
          </w:p>
          <w:p w:rsidR="000A157B" w:rsidRPr="00D37591" w:rsidRDefault="009049A6" w:rsidP="004929C3">
            <w:pPr>
              <w:pStyle w:val="reporttable"/>
              <w:keepNext w:val="0"/>
              <w:keepLines w:val="0"/>
              <w:ind w:left="1735"/>
            </w:pPr>
            <w:r w:rsidRPr="00D37591">
              <w:t>BM Unit ID</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ind w:left="601"/>
            </w:pPr>
          </w:p>
        </w:tc>
      </w:tr>
      <w:tr w:rsidR="000A157B" w:rsidRPr="00D37591">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lastRenderedPageBreak/>
              <w:t>Physical Interface Details:</w:t>
            </w:r>
          </w:p>
          <w:p w:rsidR="000A157B" w:rsidRPr="00D37591" w:rsidRDefault="009049A6" w:rsidP="004929C3">
            <w:pPr>
              <w:pStyle w:val="reporttable"/>
              <w:keepNext w:val="0"/>
              <w:keepLines w:val="0"/>
            </w:pPr>
            <w:r w:rsidRPr="00D37591">
              <w:t>A physical structure is defined for this manual interface because the registrant can send this information as an electronic data file over the network; the CRA operator enters the information via a screen-based interface however it is sent.</w:t>
            </w:r>
          </w:p>
          <w:p w:rsidR="000A157B" w:rsidRPr="00D37591" w:rsidRDefault="009049A6" w:rsidP="004929C3">
            <w:pPr>
              <w:pStyle w:val="reporttable"/>
              <w:keepNext w:val="0"/>
              <w:keepLines w:val="0"/>
            </w:pPr>
            <w:r w:rsidRPr="00D37591">
              <w:t>The physical structure does not include SVA Metering Mapping Details as these are always sent manually, on paper.</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1976" w:name="_Toc473621588"/>
      <w:bookmarkStart w:id="1977" w:name="_Toc253470738"/>
    </w:p>
    <w:p w:rsidR="000A157B" w:rsidRPr="00D37591" w:rsidRDefault="009049A6" w:rsidP="004929C3">
      <w:pPr>
        <w:pStyle w:val="Heading2"/>
      </w:pPr>
      <w:bookmarkStart w:id="1978" w:name="_Toc306188211"/>
      <w:bookmarkStart w:id="1979" w:name="_Toc490548874"/>
      <w:bookmarkStart w:id="1980" w:name="_Toc519167678"/>
      <w:bookmarkStart w:id="1981" w:name="_Toc528309074"/>
      <w:bookmarkStart w:id="1982" w:name="_Toc531253259"/>
      <w:bookmarkStart w:id="1983" w:name="_Toc533073509"/>
      <w:bookmarkStart w:id="1984" w:name="_Toc2584725"/>
      <w:bookmarkStart w:id="1985" w:name="_Toc27380420"/>
      <w:r w:rsidRPr="00D37591">
        <w:t>CRA-I006: (input) Trading Unit Registration</w:t>
      </w:r>
      <w:bookmarkEnd w:id="1976"/>
      <w:bookmarkEnd w:id="1977"/>
      <w:bookmarkEnd w:id="1978"/>
      <w:bookmarkEnd w:id="1979"/>
      <w:bookmarkEnd w:id="1980"/>
      <w:bookmarkEnd w:id="1981"/>
      <w:bookmarkEnd w:id="1982"/>
      <w:bookmarkEnd w:id="1983"/>
      <w:bookmarkEnd w:id="1984"/>
      <w:bookmarkEnd w:id="1985"/>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CRA-I006</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BSC Party</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Trading Unit Registration</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CRA SD 6.2, CRA BPM 3.2, ERM, CRA BPM 4.17, CP756</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email, letter or fax, or can be sent as an electronic data file over the network</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Necessary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lastRenderedPageBreak/>
              <w:t>The CRA shall receive Trading Unit Registration Details from a BSC Party. The flow may be used to register an individual Trading Unit as well as to add and subtract the BM Units that make up the Trading Unit at a later time.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flow shall be composed of the following Details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Action Description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34"/>
            </w:pPr>
            <w:r w:rsidRPr="00D37591">
              <w:rPr>
                <w:u w:val="single"/>
              </w:rPr>
              <w:t>Authentication Details</w:t>
            </w:r>
          </w:p>
          <w:p w:rsidR="000A157B" w:rsidRPr="00D37591" w:rsidRDefault="009049A6" w:rsidP="004929C3">
            <w:pPr>
              <w:pStyle w:val="reporttable"/>
              <w:keepNext w:val="0"/>
              <w:keepLines w:val="0"/>
              <w:ind w:left="601"/>
            </w:pPr>
            <w:r w:rsidRPr="00D37591">
              <w:t>Name</w:t>
            </w:r>
          </w:p>
          <w:p w:rsidR="000A157B" w:rsidRPr="00D37591" w:rsidRDefault="009049A6" w:rsidP="004929C3">
            <w:pPr>
              <w:pStyle w:val="reporttable"/>
              <w:keepNext w:val="0"/>
              <w:keepLines w:val="0"/>
              <w:ind w:left="601"/>
            </w:pPr>
            <w:r w:rsidRPr="00D37591">
              <w:t>Password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u w:val="single"/>
              </w:rPr>
            </w:pPr>
            <w:r w:rsidRPr="00D37591">
              <w:rPr>
                <w:u w:val="single"/>
              </w:rPr>
              <w:t>Trading Unit Details</w:t>
            </w:r>
          </w:p>
          <w:p w:rsidR="000A157B" w:rsidRPr="00D37591" w:rsidRDefault="009049A6" w:rsidP="004929C3">
            <w:pPr>
              <w:pStyle w:val="reporttable"/>
              <w:keepNext w:val="0"/>
              <w:keepLines w:val="0"/>
              <w:ind w:left="601"/>
            </w:pPr>
            <w:r w:rsidRPr="00D37591">
              <w:t>Trading Unit Name</w:t>
            </w:r>
          </w:p>
          <w:p w:rsidR="000A157B" w:rsidRPr="00D37591" w:rsidRDefault="000A157B" w:rsidP="004929C3">
            <w:pPr>
              <w:pStyle w:val="reporttable"/>
              <w:keepNext w:val="0"/>
              <w:keepLines w:val="0"/>
              <w:ind w:left="601"/>
            </w:pPr>
          </w:p>
          <w:p w:rsidR="000A157B" w:rsidRPr="00D37591" w:rsidRDefault="009049A6" w:rsidP="004929C3">
            <w:pPr>
              <w:pStyle w:val="reporttable"/>
              <w:keepNext w:val="0"/>
              <w:keepLines w:val="0"/>
              <w:ind w:left="601"/>
            </w:pPr>
            <w:r w:rsidRPr="00D37591">
              <w:rPr>
                <w:u w:val="single"/>
              </w:rPr>
              <w:t>BM Unit Details</w:t>
            </w:r>
          </w:p>
          <w:p w:rsidR="000A157B" w:rsidRPr="00D37591" w:rsidRDefault="009049A6" w:rsidP="004929C3">
            <w:pPr>
              <w:pStyle w:val="reporttable"/>
              <w:keepNext w:val="0"/>
              <w:keepLines w:val="0"/>
              <w:ind w:left="1168"/>
            </w:pPr>
            <w:r w:rsidRPr="00D37591">
              <w:t>BM Unit ID</w:t>
            </w:r>
          </w:p>
          <w:p w:rsidR="000A157B" w:rsidRPr="00D37591" w:rsidRDefault="009049A6" w:rsidP="004929C3">
            <w:pPr>
              <w:pStyle w:val="reporttable"/>
              <w:keepNext w:val="0"/>
              <w:keepLines w:val="0"/>
              <w:ind w:left="1168"/>
            </w:pPr>
            <w:r w:rsidRPr="00D37591">
              <w:t>Effective From Date</w:t>
            </w:r>
          </w:p>
          <w:p w:rsidR="000A157B" w:rsidRPr="00D37591" w:rsidRDefault="009049A6" w:rsidP="004929C3">
            <w:pPr>
              <w:pStyle w:val="reporttable"/>
              <w:keepNext w:val="0"/>
              <w:keepLines w:val="0"/>
              <w:ind w:left="1168"/>
            </w:pPr>
            <w:r w:rsidRPr="00D37591">
              <w:t>Effective To Date</w:t>
            </w:r>
          </w:p>
          <w:p w:rsidR="000A157B" w:rsidRPr="00D37591" w:rsidRDefault="000A157B" w:rsidP="004929C3">
            <w:pPr>
              <w:pStyle w:val="reporttable"/>
              <w:keepNext w:val="0"/>
              <w:keepLines w:val="0"/>
              <w:ind w:left="601"/>
            </w:pPr>
          </w:p>
          <w:p w:rsidR="000A157B" w:rsidRPr="00D37591" w:rsidRDefault="000A157B" w:rsidP="004929C3">
            <w:pPr>
              <w:pStyle w:val="reporttable"/>
              <w:keepNext w:val="0"/>
              <w:keepLines w:val="0"/>
              <w:ind w:left="601"/>
            </w:pPr>
          </w:p>
        </w:tc>
      </w:tr>
      <w:tr w:rsidR="000A157B" w:rsidRPr="00D37591">
        <w:tc>
          <w:tcPr>
            <w:tcW w:w="8222" w:type="dxa"/>
            <w:gridSpan w:val="4"/>
            <w:tcBorders>
              <w:bottom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lastRenderedPageBreak/>
              <w:t>Physical Interface Details:</w:t>
            </w:r>
          </w:p>
          <w:p w:rsidR="000A157B" w:rsidRPr="00D37591" w:rsidRDefault="009049A6" w:rsidP="004929C3">
            <w:pPr>
              <w:pStyle w:val="reporttable"/>
              <w:keepNext w:val="0"/>
              <w:keepLines w:val="0"/>
            </w:pPr>
            <w:r w:rsidRPr="00D37591">
              <w:t>A physical structure is defined for this manual interface because the registrant can send this information as an electronic data file over the network; the CRA  operator enters the information via a screen-based interface however it is sent.</w:t>
            </w:r>
          </w:p>
        </w:tc>
      </w:tr>
    </w:tbl>
    <w:p w:rsidR="000A157B" w:rsidRPr="00D37591" w:rsidRDefault="000A157B" w:rsidP="004929C3"/>
    <w:p w:rsidR="000A157B" w:rsidRPr="00D37591" w:rsidRDefault="009049A6" w:rsidP="004929C3">
      <w:pPr>
        <w:pStyle w:val="Heading2"/>
      </w:pPr>
      <w:bookmarkStart w:id="1986" w:name="_Toc1376746"/>
      <w:bookmarkStart w:id="1987" w:name="_Toc253470739"/>
      <w:bookmarkStart w:id="1988" w:name="_Toc306188212"/>
      <w:bookmarkStart w:id="1989" w:name="_Toc490548875"/>
      <w:bookmarkStart w:id="1990" w:name="_Toc519167679"/>
      <w:bookmarkStart w:id="1991" w:name="_Toc528309075"/>
      <w:bookmarkStart w:id="1992" w:name="_Toc531253260"/>
      <w:bookmarkStart w:id="1993" w:name="_Toc533073510"/>
      <w:bookmarkStart w:id="1994" w:name="_Toc2584726"/>
      <w:bookmarkStart w:id="1995" w:name="_Toc27380421"/>
      <w:bookmarkStart w:id="1996" w:name="_Toc479049855"/>
      <w:bookmarkStart w:id="1997" w:name="_Toc473621591"/>
      <w:r w:rsidRPr="00D37591">
        <w:t>CRA-I007: (input/output) Boundary Point and System Connection Point Data</w:t>
      </w:r>
      <w:bookmarkEnd w:id="1986"/>
      <w:bookmarkEnd w:id="1987"/>
      <w:bookmarkEnd w:id="1988"/>
      <w:bookmarkEnd w:id="1989"/>
      <w:bookmarkEnd w:id="1990"/>
      <w:bookmarkEnd w:id="1991"/>
      <w:bookmarkEnd w:id="1992"/>
      <w:bookmarkEnd w:id="1993"/>
      <w:bookmarkEnd w:id="1994"/>
      <w:bookmarkEnd w:id="1995"/>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CRA-I007</w:t>
            </w:r>
          </w:p>
        </w:tc>
        <w:tc>
          <w:tcPr>
            <w:tcW w:w="1701" w:type="dxa"/>
            <w:tcBorders>
              <w:top w:val="single" w:sz="12" w:space="0" w:color="000000"/>
            </w:tcBorders>
          </w:tcPr>
          <w:p w:rsidR="000A157B" w:rsidRPr="00D37591" w:rsidRDefault="009049A6" w:rsidP="004929C3">
            <w:pPr>
              <w:pStyle w:val="reporttable"/>
              <w:keepNext w:val="0"/>
              <w:keepLines w:val="0"/>
              <w:ind w:left="118" w:hanging="118"/>
            </w:pPr>
            <w:r w:rsidRPr="00D37591">
              <w:rPr>
                <w:rFonts w:ascii="Times New Roman Bold" w:hAnsi="Times New Roman Bold"/>
                <w:b/>
                <w:sz w:val="20"/>
              </w:rPr>
              <w:t>Source:</w:t>
            </w:r>
            <w:r w:rsidRPr="00D37591">
              <w:t xml:space="preserve">- </w:t>
            </w:r>
          </w:p>
          <w:p w:rsidR="000A157B" w:rsidRPr="00D37591" w:rsidRDefault="0056425C" w:rsidP="004929C3">
            <w:pPr>
              <w:pStyle w:val="reporttable"/>
              <w:keepNext w:val="0"/>
              <w:keepLines w:val="0"/>
            </w:pPr>
            <w:r w:rsidRPr="00D37591">
              <w:t>NETSO</w:t>
            </w:r>
            <w:r w:rsidR="009049A6" w:rsidRPr="00D37591">
              <w:t>, Distribution Business</w:t>
            </w:r>
          </w:p>
          <w:p w:rsidR="000A157B" w:rsidRPr="00D37591" w:rsidRDefault="009049A6" w:rsidP="004929C3">
            <w:pPr>
              <w:pStyle w:val="reporttable"/>
              <w:keepNext w:val="0"/>
              <w:keepLines w:val="0"/>
              <w:ind w:left="118" w:hanging="118"/>
            </w:pPr>
            <w:r w:rsidRPr="00D37591">
              <w:t>Destination:</w:t>
            </w:r>
          </w:p>
          <w:p w:rsidR="000A157B" w:rsidRPr="00D37591" w:rsidRDefault="009049A6" w:rsidP="004929C3">
            <w:pPr>
              <w:pStyle w:val="reporttable"/>
              <w:keepNext w:val="0"/>
              <w:keepLines w:val="0"/>
              <w:ind w:left="118" w:hanging="118"/>
            </w:pPr>
            <w:r w:rsidRPr="00D37591">
              <w:t>BSCCo Ltd</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Boundary Point and System Connection Point Data</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CRA SD 6.4, CRA BPM 3.3, ERM, CRA BPM 4.9, RETA SCH 4,B, 2.4.2, CP615, CP756</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email, letter or fax, or can be sent as an electronic data file over the network</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Necessary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CRA shall receive information concerning the initial registration, decommissioning and changes to registered data for Boundary Points and System Connection Points.  The information shall include  the following:</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Action Description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34"/>
            </w:pPr>
            <w:r w:rsidRPr="00D37591">
              <w:rPr>
                <w:u w:val="single"/>
              </w:rPr>
              <w:t>Authentication Details</w:t>
            </w:r>
          </w:p>
          <w:p w:rsidR="000A157B" w:rsidRPr="00D37591" w:rsidRDefault="009049A6" w:rsidP="004929C3">
            <w:pPr>
              <w:pStyle w:val="reporttable"/>
              <w:keepNext w:val="0"/>
              <w:keepLines w:val="0"/>
              <w:ind w:left="601"/>
            </w:pPr>
            <w:r w:rsidRPr="00D37591">
              <w:t>Name</w:t>
            </w:r>
          </w:p>
          <w:p w:rsidR="000A157B" w:rsidRPr="00D37591" w:rsidRDefault="009049A6" w:rsidP="004929C3">
            <w:pPr>
              <w:pStyle w:val="reporttable"/>
              <w:keepNext w:val="0"/>
              <w:keepLines w:val="0"/>
              <w:ind w:left="601"/>
              <w:rPr>
                <w:u w:val="single"/>
              </w:rPr>
            </w:pPr>
            <w:r w:rsidRPr="00D37591">
              <w:t>Password</w:t>
            </w:r>
          </w:p>
          <w:p w:rsidR="000A157B" w:rsidRPr="00D37591" w:rsidRDefault="000A157B" w:rsidP="004929C3">
            <w:pPr>
              <w:pStyle w:val="reporttable"/>
              <w:keepNext w:val="0"/>
              <w:keepLines w:val="0"/>
              <w:ind w:left="601"/>
              <w:rPr>
                <w:u w:val="single"/>
              </w:rPr>
            </w:pPr>
          </w:p>
          <w:p w:rsidR="000A157B" w:rsidRPr="00D37591" w:rsidRDefault="009049A6" w:rsidP="004929C3">
            <w:pPr>
              <w:pStyle w:val="reporttable"/>
              <w:keepNext w:val="0"/>
              <w:keepLines w:val="0"/>
              <w:ind w:left="34"/>
            </w:pPr>
            <w:r w:rsidRPr="00D37591">
              <w:rPr>
                <w:u w:val="single"/>
              </w:rPr>
              <w:t>Point Details</w:t>
            </w:r>
          </w:p>
          <w:p w:rsidR="000A157B" w:rsidRPr="00D37591" w:rsidRDefault="009049A6" w:rsidP="004929C3">
            <w:pPr>
              <w:pStyle w:val="reporttable"/>
              <w:keepNext w:val="0"/>
              <w:keepLines w:val="0"/>
              <w:ind w:left="601"/>
            </w:pPr>
            <w:r w:rsidRPr="00D37591">
              <w:t>Boundary Point or System Connection Point Identifier</w:t>
            </w:r>
          </w:p>
          <w:p w:rsidR="000A157B" w:rsidRPr="00D37591" w:rsidRDefault="009049A6" w:rsidP="004929C3">
            <w:pPr>
              <w:pStyle w:val="reporttable"/>
              <w:keepNext w:val="0"/>
              <w:keepLines w:val="0"/>
              <w:ind w:left="601"/>
            </w:pPr>
            <w:r w:rsidRPr="00D37591">
              <w:t>Boundary Point or System Connection Point Type</w:t>
            </w:r>
          </w:p>
          <w:p w:rsidR="000A157B" w:rsidRPr="00D37591" w:rsidRDefault="009049A6" w:rsidP="004929C3">
            <w:pPr>
              <w:pStyle w:val="reporttable"/>
              <w:keepNext w:val="0"/>
              <w:keepLines w:val="0"/>
              <w:ind w:left="601"/>
            </w:pPr>
            <w:r w:rsidRPr="00D37591">
              <w:t>Effective From Date</w:t>
            </w:r>
          </w:p>
          <w:p w:rsidR="000A157B" w:rsidRPr="00D37591" w:rsidRDefault="009049A6" w:rsidP="004929C3">
            <w:pPr>
              <w:pStyle w:val="reporttable"/>
              <w:keepNext w:val="0"/>
              <w:keepLines w:val="0"/>
              <w:ind w:left="601"/>
            </w:pPr>
            <w:r w:rsidRPr="00D37591">
              <w:t>Effective To Date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Where the information concerns a new registration, or the permanent decommissioning of an existing point, then CRA shall forward a copy of the information to BSCCo Ltd.  The forwarded copy will include any additional information provided.</w:t>
            </w:r>
          </w:p>
        </w:tc>
      </w:tr>
      <w:tr w:rsidR="000A157B" w:rsidRPr="00D37591">
        <w:tc>
          <w:tcPr>
            <w:tcW w:w="8222" w:type="dxa"/>
            <w:gridSpan w:val="4"/>
            <w:tcBorders>
              <w:bottom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Physical Interface Details:</w:t>
            </w:r>
            <w:r w:rsidRPr="00D37591">
              <w:rPr>
                <w:b/>
              </w:rPr>
              <w:t xml:space="preserve"> </w:t>
            </w:r>
          </w:p>
          <w:p w:rsidR="000A157B" w:rsidRPr="00D37591" w:rsidRDefault="009049A6" w:rsidP="004929C3">
            <w:pPr>
              <w:pStyle w:val="reporttable"/>
              <w:keepNext w:val="0"/>
              <w:keepLines w:val="0"/>
            </w:pPr>
            <w:r w:rsidRPr="00D37591">
              <w:lastRenderedPageBreak/>
              <w:t>A physical structure is defined for this manual interface because the registrant can send this information as an electronic data file over the network; the CRA  operator enters the information via a screen-based interface however it is sent.</w:t>
            </w:r>
          </w:p>
        </w:tc>
      </w:tr>
    </w:tbl>
    <w:p w:rsidR="000A157B" w:rsidRPr="00D37591" w:rsidRDefault="000A157B" w:rsidP="004929C3">
      <w:bookmarkStart w:id="1998" w:name="_Toc253470740"/>
    </w:p>
    <w:p w:rsidR="000A157B" w:rsidRPr="00D37591" w:rsidRDefault="009049A6" w:rsidP="004929C3">
      <w:pPr>
        <w:pStyle w:val="Heading2"/>
      </w:pPr>
      <w:bookmarkStart w:id="1999" w:name="_Toc306188213"/>
      <w:bookmarkStart w:id="2000" w:name="_Toc490548876"/>
      <w:bookmarkStart w:id="2001" w:name="_Toc519167680"/>
      <w:bookmarkStart w:id="2002" w:name="_Toc528309076"/>
      <w:bookmarkStart w:id="2003" w:name="_Toc531253261"/>
      <w:bookmarkStart w:id="2004" w:name="_Toc533073511"/>
      <w:bookmarkStart w:id="2005" w:name="_Toc2584727"/>
      <w:bookmarkStart w:id="2006" w:name="_Toc27380422"/>
      <w:r w:rsidRPr="00D37591">
        <w:t>CRA-I008: (input) Interconnector Registration Details</w:t>
      </w:r>
      <w:bookmarkEnd w:id="1996"/>
      <w:bookmarkEnd w:id="1998"/>
      <w:bookmarkEnd w:id="1999"/>
      <w:bookmarkEnd w:id="2000"/>
      <w:bookmarkEnd w:id="2001"/>
      <w:bookmarkEnd w:id="2002"/>
      <w:bookmarkEnd w:id="2003"/>
      <w:bookmarkEnd w:id="2004"/>
      <w:bookmarkEnd w:id="2005"/>
      <w:bookmarkEnd w:id="2006"/>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CRA-I008</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56425C" w:rsidP="004929C3">
            <w:pPr>
              <w:pStyle w:val="reporttable"/>
              <w:keepNext w:val="0"/>
              <w:keepLines w:val="0"/>
            </w:pPr>
            <w:r w:rsidRPr="00D37591">
              <w:t>NETSO</w:t>
            </w:r>
            <w:r w:rsidR="009049A6" w:rsidRPr="00D37591">
              <w:t xml:space="preserve"> or Distribution Business</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Interconnector Registration Details</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CRA SD 6.3, CRA BPM 3.5, ERM, CP756</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email, letter or fax, or can be sent as an electronic data file over the network</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Necessary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rFonts w:ascii="Times New Roman" w:hAnsi="Times New Roman"/>
              </w:rPr>
            </w:pPr>
            <w:r w:rsidRPr="00D37591">
              <w:t>The CRA shall receive new registrations and changes to the registration details of Interconnectors. Changes to the administration of the Interconnector are considered within the requirements of the Interconnector Administrator requirements: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Action Description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rPr>
                <w:u w:val="single"/>
              </w:rPr>
              <w:t>Authentication Details</w:t>
            </w:r>
          </w:p>
          <w:p w:rsidR="000A157B" w:rsidRPr="00D37591" w:rsidRDefault="009049A6" w:rsidP="004929C3">
            <w:pPr>
              <w:pStyle w:val="reporttable"/>
              <w:keepNext w:val="0"/>
              <w:keepLines w:val="0"/>
            </w:pPr>
            <w:r w:rsidRPr="00D37591">
              <w:t>Name</w:t>
            </w:r>
          </w:p>
          <w:p w:rsidR="000A157B" w:rsidRPr="00D37591" w:rsidRDefault="009049A6" w:rsidP="004929C3">
            <w:pPr>
              <w:pStyle w:val="reporttable"/>
              <w:keepNext w:val="0"/>
              <w:keepLines w:val="0"/>
            </w:pPr>
            <w:r w:rsidRPr="00D37591">
              <w:t>Password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rPr>
                <w:u w:val="single"/>
              </w:rPr>
              <w:t>Interconnector Details</w:t>
            </w:r>
          </w:p>
          <w:p w:rsidR="000A157B" w:rsidRPr="00D37591" w:rsidRDefault="009049A6" w:rsidP="004929C3">
            <w:pPr>
              <w:pStyle w:val="reporttable"/>
              <w:keepNext w:val="0"/>
              <w:keepLines w:val="0"/>
              <w:ind w:left="601"/>
            </w:pPr>
            <w:r w:rsidRPr="00D37591">
              <w:t>Name</w:t>
            </w:r>
          </w:p>
          <w:p w:rsidR="000A157B" w:rsidRPr="00D37591" w:rsidRDefault="009049A6" w:rsidP="004929C3">
            <w:pPr>
              <w:pStyle w:val="reporttable"/>
              <w:keepNext w:val="0"/>
              <w:keepLines w:val="0"/>
              <w:ind w:left="601"/>
            </w:pPr>
            <w:r w:rsidRPr="00D37591">
              <w:t>Additional Details (including GSP Group Id where appropriate)</w:t>
            </w:r>
          </w:p>
          <w:p w:rsidR="000A157B" w:rsidRPr="00D37591" w:rsidRDefault="009049A6" w:rsidP="004929C3">
            <w:pPr>
              <w:pStyle w:val="reporttable"/>
              <w:keepNext w:val="0"/>
              <w:keepLines w:val="0"/>
              <w:ind w:left="601"/>
            </w:pPr>
            <w:r w:rsidRPr="00D37591">
              <w:t>Interconnector ID</w:t>
            </w:r>
          </w:p>
          <w:p w:rsidR="000A157B" w:rsidRPr="00D37591" w:rsidRDefault="009049A6" w:rsidP="004929C3">
            <w:pPr>
              <w:pStyle w:val="reporttable"/>
              <w:keepNext w:val="0"/>
              <w:keepLines w:val="0"/>
              <w:ind w:left="601"/>
            </w:pPr>
            <w:r w:rsidRPr="00D37591">
              <w:t>Effective From Date</w:t>
            </w:r>
          </w:p>
          <w:p w:rsidR="000A157B" w:rsidRPr="00D37591" w:rsidRDefault="009049A6" w:rsidP="004929C3">
            <w:pPr>
              <w:pStyle w:val="reporttable"/>
              <w:keepNext w:val="0"/>
              <w:keepLines w:val="0"/>
              <w:ind w:left="601"/>
            </w:pPr>
            <w:r w:rsidRPr="00D37591">
              <w:t>Effective To Date</w:t>
            </w:r>
          </w:p>
          <w:p w:rsidR="000A157B" w:rsidRPr="00D37591" w:rsidRDefault="000A157B" w:rsidP="004929C3">
            <w:pPr>
              <w:pStyle w:val="reporttable"/>
              <w:keepNext w:val="0"/>
              <w:keepLines w:val="0"/>
              <w:ind w:left="601"/>
            </w:pP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ind w:left="601"/>
            </w:pPr>
          </w:p>
        </w:tc>
      </w:tr>
      <w:tr w:rsidR="000A157B" w:rsidRPr="00D37591">
        <w:tc>
          <w:tcPr>
            <w:tcW w:w="8222" w:type="dxa"/>
            <w:gridSpan w:val="4"/>
            <w:tcBorders>
              <w:bottom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Physical Interface Details:</w:t>
            </w:r>
          </w:p>
          <w:p w:rsidR="000A157B" w:rsidRPr="00D37591" w:rsidRDefault="009049A6" w:rsidP="004929C3">
            <w:pPr>
              <w:pStyle w:val="reporttable"/>
              <w:keepNext w:val="0"/>
              <w:keepLines w:val="0"/>
            </w:pPr>
            <w:r w:rsidRPr="00D37591">
              <w:t>A physical structure is defined for this manual interface because the registrant can send this information as an electronic data file over the network; the CRA  operator enters the information via a screen-based interface however it is sent.</w:t>
            </w:r>
          </w:p>
        </w:tc>
      </w:tr>
    </w:tbl>
    <w:p w:rsidR="000A157B" w:rsidRPr="00D37591" w:rsidRDefault="000A157B" w:rsidP="004929C3">
      <w:bookmarkStart w:id="2007" w:name="_Toc253470741"/>
    </w:p>
    <w:p w:rsidR="000A157B" w:rsidRPr="00D37591" w:rsidRDefault="009049A6" w:rsidP="004929C3">
      <w:pPr>
        <w:pStyle w:val="Heading2"/>
      </w:pPr>
      <w:bookmarkStart w:id="2008" w:name="_Toc306188214"/>
      <w:bookmarkStart w:id="2009" w:name="_Toc490548877"/>
      <w:bookmarkStart w:id="2010" w:name="_Toc519167681"/>
      <w:bookmarkStart w:id="2011" w:name="_Toc528309077"/>
      <w:bookmarkStart w:id="2012" w:name="_Toc531253262"/>
      <w:bookmarkStart w:id="2013" w:name="_Toc533073512"/>
      <w:bookmarkStart w:id="2014" w:name="_Toc2584728"/>
      <w:bookmarkStart w:id="2015" w:name="_Toc27380423"/>
      <w:r w:rsidRPr="00D37591">
        <w:t>CRA-I012: (output) CRA Encryption Key</w:t>
      </w:r>
      <w:bookmarkEnd w:id="1997"/>
      <w:bookmarkEnd w:id="2007"/>
      <w:bookmarkEnd w:id="2008"/>
      <w:bookmarkEnd w:id="2009"/>
      <w:bookmarkEnd w:id="2010"/>
      <w:bookmarkEnd w:id="2011"/>
      <w:bookmarkEnd w:id="2012"/>
      <w:bookmarkEnd w:id="2013"/>
      <w:bookmarkEnd w:id="2014"/>
      <w:bookmarkEnd w:id="2015"/>
    </w:p>
    <w:tbl>
      <w:tblPr>
        <w:tblW w:w="0" w:type="auto"/>
        <w:tblInd w:w="2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CRA-I012</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w:t>
            </w:r>
          </w:p>
          <w:p w:rsidR="000A157B" w:rsidRPr="00D37591" w:rsidRDefault="009049A6" w:rsidP="004929C3">
            <w:pPr>
              <w:pStyle w:val="reporttable"/>
              <w:keepNext w:val="0"/>
              <w:keepLines w:val="0"/>
            </w:pPr>
            <w:r w:rsidRPr="00D37591">
              <w:t>BSC Party Agent, MIDP</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CRA Encryption Key</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CRA SD 4.1.7, P78</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necessary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See [COMMS] for details of the encryption key.</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CRA system shall issue a report containing the authentication details for a BSC Party, Market Index Data Provider and other agents where necessary. The Authentication details shall consist of:</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rPr>
                <w:u w:val="single"/>
              </w:rPr>
              <w:t>Encryption details</w:t>
            </w:r>
          </w:p>
          <w:p w:rsidR="000A157B" w:rsidRPr="00D37591" w:rsidRDefault="009049A6" w:rsidP="004929C3">
            <w:pPr>
              <w:pStyle w:val="reporttable"/>
              <w:keepNext w:val="0"/>
              <w:keepLines w:val="0"/>
              <w:ind w:left="601"/>
            </w:pPr>
            <w:r w:rsidRPr="00D37591">
              <w:t>CRA  public Key</w:t>
            </w:r>
          </w:p>
          <w:p w:rsidR="000A157B" w:rsidRPr="00D37591" w:rsidRDefault="009049A6" w:rsidP="004929C3">
            <w:pPr>
              <w:pStyle w:val="reporttable"/>
              <w:keepNext w:val="0"/>
              <w:keepLines w:val="0"/>
              <w:ind w:left="601"/>
            </w:pPr>
            <w:r w:rsidRPr="00D37591">
              <w:t>Effective Start Date</w:t>
            </w:r>
          </w:p>
          <w:p w:rsidR="000A157B" w:rsidRPr="00D37591" w:rsidRDefault="000A157B" w:rsidP="004929C3">
            <w:pPr>
              <w:pStyle w:val="reporttable"/>
              <w:keepNext w:val="0"/>
              <w:keepLines w:val="0"/>
              <w:ind w:left="601"/>
            </w:pPr>
          </w:p>
          <w:p w:rsidR="000A157B" w:rsidRPr="00D37591" w:rsidRDefault="000A157B" w:rsidP="004929C3">
            <w:pPr>
              <w:pStyle w:val="reporttable"/>
              <w:keepNext w:val="0"/>
              <w:keepLines w:val="0"/>
            </w:pPr>
          </w:p>
        </w:tc>
      </w:tr>
      <w:tr w:rsidR="000A157B" w:rsidRPr="00D37591">
        <w:tc>
          <w:tcPr>
            <w:tcW w:w="8222" w:type="dxa"/>
            <w:gridSpan w:val="4"/>
            <w:tcBorders>
              <w:bottom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tc>
      </w:tr>
    </w:tbl>
    <w:p w:rsidR="000A157B" w:rsidRPr="00D37591" w:rsidRDefault="000A157B" w:rsidP="004929C3">
      <w:pPr>
        <w:spacing w:after="0"/>
      </w:pPr>
      <w:bookmarkStart w:id="2016" w:name="_Toc473621592"/>
      <w:bookmarkStart w:id="2017" w:name="_Toc253470742"/>
    </w:p>
    <w:p w:rsidR="000A157B" w:rsidRPr="00D37591" w:rsidRDefault="009049A6" w:rsidP="004929C3">
      <w:pPr>
        <w:pStyle w:val="Heading2"/>
        <w:pageBreakBefore/>
      </w:pPr>
      <w:bookmarkStart w:id="2018" w:name="_Toc306188215"/>
      <w:bookmarkStart w:id="2019" w:name="_Toc490548878"/>
      <w:bookmarkStart w:id="2020" w:name="_Toc519167682"/>
      <w:bookmarkStart w:id="2021" w:name="_Toc528309078"/>
      <w:bookmarkStart w:id="2022" w:name="_Toc531253263"/>
      <w:bookmarkStart w:id="2023" w:name="_Toc533073513"/>
      <w:bookmarkStart w:id="2024" w:name="_Toc2584729"/>
      <w:bookmarkStart w:id="2025" w:name="_Toc27380424"/>
      <w:r w:rsidRPr="00D37591">
        <w:lastRenderedPageBreak/>
        <w:t>CRA-I014: (output) Registration Report</w:t>
      </w:r>
      <w:bookmarkEnd w:id="2016"/>
      <w:bookmarkEnd w:id="2017"/>
      <w:bookmarkEnd w:id="2018"/>
      <w:bookmarkEnd w:id="2019"/>
      <w:bookmarkEnd w:id="2020"/>
      <w:bookmarkEnd w:id="2021"/>
      <w:bookmarkEnd w:id="2022"/>
      <w:bookmarkEnd w:id="2023"/>
      <w:bookmarkEnd w:id="2024"/>
      <w:bookmarkEnd w:id="2025"/>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CRA-I014</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w:t>
            </w:r>
          </w:p>
          <w:p w:rsidR="000A157B" w:rsidRPr="00D37591" w:rsidRDefault="009049A6" w:rsidP="004929C3">
            <w:pPr>
              <w:pStyle w:val="reporttable"/>
              <w:keepNext w:val="0"/>
              <w:keepLines w:val="0"/>
            </w:pPr>
            <w:r w:rsidRPr="00D37591">
              <w:t>BSC Party Agent,</w:t>
            </w:r>
          </w:p>
          <w:p w:rsidR="000A157B" w:rsidRPr="00D37591" w:rsidRDefault="009049A6" w:rsidP="004929C3">
            <w:pPr>
              <w:pStyle w:val="reporttable"/>
              <w:keepNext w:val="0"/>
              <w:keepLines w:val="0"/>
            </w:pPr>
            <w:r w:rsidRPr="00D37591">
              <w:t>BSC Service Agent,</w:t>
            </w:r>
          </w:p>
          <w:p w:rsidR="000A157B" w:rsidRPr="00D37591" w:rsidRDefault="0056425C" w:rsidP="004929C3">
            <w:pPr>
              <w:pStyle w:val="reporttable"/>
              <w:keepNext w:val="0"/>
              <w:keepLines w:val="0"/>
            </w:pPr>
            <w:r w:rsidRPr="00D37591">
              <w:t>NETSO</w:t>
            </w:r>
            <w:r w:rsidR="009049A6" w:rsidRPr="00D37591">
              <w:t>,</w:t>
            </w:r>
          </w:p>
          <w:p w:rsidR="000A157B" w:rsidRPr="00D37591" w:rsidRDefault="009049A6" w:rsidP="004929C3">
            <w:pPr>
              <w:pStyle w:val="reporttable"/>
              <w:keepNext w:val="0"/>
              <w:keepLines w:val="0"/>
            </w:pPr>
            <w:r w:rsidRPr="00D37591">
              <w:t>BSCCo Ltd</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Registration Report</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CRA SD 4, CRA BPM 3.5, CRA BPM 3.1, CRA BPM 4.16, ERM, CP546/CP726, P78, P100, CP962, P215</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p w:rsidR="000A157B" w:rsidRPr="00D37591" w:rsidRDefault="009049A6" w:rsidP="004929C3">
            <w:pPr>
              <w:pStyle w:val="reporttable"/>
              <w:keepNext w:val="0"/>
              <w:keepLines w:val="0"/>
            </w:pPr>
            <w:r w:rsidRPr="00D37591">
              <w:t>(except  Manual to BSC Service Agents and BSCCo Ltd)</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necessary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CRA system shall issue a report detailing changes and new registration data once it has been input into the CRA system. The report will be issued to the interested parties in the registration: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In most cases, the update only directly affects the registrant (i.e. the participant that submitted the registration request), but in a few particular cases, additional participants must be informed.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The report is issued to the relevant participants according to the following rules, dependent on the entity updated: </w:t>
            </w:r>
          </w:p>
          <w:p w:rsidR="000A157B" w:rsidRPr="00D37591" w:rsidRDefault="009049A6" w:rsidP="004929C3">
            <w:pPr>
              <w:pStyle w:val="reporttable"/>
              <w:keepNext w:val="0"/>
              <w:keepLines w:val="0"/>
              <w:ind w:left="402" w:hanging="402"/>
            </w:pPr>
            <w:r w:rsidRPr="00D37591">
              <w:t>1.</w:t>
            </w:r>
            <w:r w:rsidRPr="00D37591">
              <w:tab/>
              <w:t>If the entity is a BSC Party then the report will be issued to that BSC Party;</w:t>
            </w:r>
          </w:p>
          <w:p w:rsidR="000A157B" w:rsidRPr="00D37591" w:rsidRDefault="009049A6" w:rsidP="004929C3">
            <w:pPr>
              <w:pStyle w:val="reporttable"/>
              <w:keepNext w:val="0"/>
              <w:keepLines w:val="0"/>
              <w:ind w:left="402" w:hanging="402"/>
            </w:pPr>
            <w:r w:rsidRPr="00D37591">
              <w:t>2.</w:t>
            </w:r>
            <w:r w:rsidRPr="00D37591">
              <w:tab/>
              <w:t>If the entity is a BSC Party Agent then the report is issued to that BSC Party Agent;</w:t>
            </w:r>
          </w:p>
          <w:p w:rsidR="000A157B" w:rsidRPr="00D37591" w:rsidRDefault="009049A6" w:rsidP="004929C3">
            <w:pPr>
              <w:pStyle w:val="reporttable"/>
              <w:keepNext w:val="0"/>
              <w:keepLines w:val="0"/>
              <w:ind w:left="402" w:hanging="402"/>
            </w:pPr>
            <w:r w:rsidRPr="00D37591">
              <w:t>3.</w:t>
            </w:r>
            <w:r w:rsidRPr="00D37591">
              <w:tab/>
              <w:t>If the entity is a BSC Service Agent then the report is issued to that BSC Service Agent;</w:t>
            </w:r>
          </w:p>
          <w:p w:rsidR="000A157B" w:rsidRPr="00D37591" w:rsidRDefault="009049A6" w:rsidP="004929C3">
            <w:pPr>
              <w:pStyle w:val="reporttable"/>
              <w:keepNext w:val="0"/>
              <w:keepLines w:val="0"/>
              <w:ind w:left="402" w:hanging="402"/>
            </w:pPr>
            <w:r w:rsidRPr="00D37591">
              <w:t>4.</w:t>
            </w:r>
            <w:r w:rsidRPr="00D37591">
              <w:tab/>
              <w:t>If the entity is a BM Unit then the owning BSC Party of that unit is issued with the report;</w:t>
            </w:r>
          </w:p>
          <w:p w:rsidR="000A157B" w:rsidRPr="00D37591" w:rsidRDefault="009049A6" w:rsidP="004929C3">
            <w:pPr>
              <w:pStyle w:val="reporttable"/>
              <w:keepNext w:val="0"/>
              <w:keepLines w:val="0"/>
              <w:ind w:left="402" w:hanging="402"/>
            </w:pPr>
            <w:r w:rsidRPr="00D37591">
              <w:t>5.</w:t>
            </w:r>
            <w:r w:rsidRPr="00D37591">
              <w:tab/>
              <w:t>If the entity is a Joint BM Unit Group then all BSC Parties having BM Units in the Group(s) concerned are issued with the report, as well as the owner of the Joint BM Unit Group;</w:t>
            </w:r>
          </w:p>
          <w:p w:rsidR="000A157B" w:rsidRPr="00D37591" w:rsidRDefault="009049A6" w:rsidP="004929C3">
            <w:pPr>
              <w:pStyle w:val="reporttable"/>
              <w:keepNext w:val="0"/>
              <w:keepLines w:val="0"/>
              <w:ind w:left="402" w:hanging="402"/>
            </w:pPr>
            <w:r w:rsidRPr="00D37591">
              <w:t>6.</w:t>
            </w:r>
            <w:r w:rsidRPr="00D37591">
              <w:tab/>
              <w:t>If the entity is a Trading Unit then all BSC Parties having BM Units in the Trading Unit concerned are issued with the report, as well as the owner of the Trading Unit;</w:t>
            </w:r>
          </w:p>
          <w:p w:rsidR="000A157B" w:rsidRPr="00D37591" w:rsidRDefault="009049A6" w:rsidP="004929C3">
            <w:pPr>
              <w:pStyle w:val="reporttable"/>
              <w:keepNext w:val="0"/>
              <w:keepLines w:val="0"/>
              <w:ind w:left="402" w:hanging="402"/>
            </w:pPr>
            <w:r w:rsidRPr="00D37591">
              <w:t>7.</w:t>
            </w:r>
            <w:r w:rsidRPr="00D37591">
              <w:tab/>
              <w:t>If the entity is a Metering System, the owning BSC Party and the BSC Party Agent appointed as Meter Operator Agent are issued with the report;</w:t>
            </w:r>
          </w:p>
          <w:p w:rsidR="000A157B" w:rsidRPr="00D37591" w:rsidRDefault="009049A6" w:rsidP="004929C3">
            <w:pPr>
              <w:pStyle w:val="reporttable"/>
              <w:keepNext w:val="0"/>
              <w:keepLines w:val="0"/>
              <w:ind w:left="402" w:hanging="402"/>
            </w:pPr>
            <w:r w:rsidRPr="00D37591">
              <w:t>8.</w:t>
            </w:r>
            <w:r w:rsidRPr="00D37591">
              <w:tab/>
              <w:t>If the entity is a Boundary Point, then the owning BSC Party of that Boundary Point is issued with the report;</w:t>
            </w:r>
          </w:p>
          <w:p w:rsidR="000A157B" w:rsidRPr="00D37591" w:rsidRDefault="009049A6" w:rsidP="004929C3">
            <w:pPr>
              <w:pStyle w:val="reporttable"/>
              <w:keepNext w:val="0"/>
              <w:keepLines w:val="0"/>
              <w:ind w:left="402" w:hanging="402"/>
            </w:pPr>
            <w:r w:rsidRPr="00D37591">
              <w:t>9.</w:t>
            </w:r>
            <w:r w:rsidRPr="00D37591">
              <w:tab/>
              <w:t>If the entity is a GSP Group, GSP or Distribution Systems Connection Point (DSCP) then the owning BSC Party is issued with the report;</w:t>
            </w:r>
          </w:p>
          <w:p w:rsidR="000A157B" w:rsidRPr="00D37591" w:rsidRDefault="009049A6" w:rsidP="004929C3">
            <w:pPr>
              <w:pStyle w:val="reporttable"/>
              <w:keepNext w:val="0"/>
              <w:keepLines w:val="0"/>
              <w:ind w:left="402" w:hanging="402"/>
            </w:pPr>
            <w:r w:rsidRPr="00D37591">
              <w:t>10.</w:t>
            </w:r>
            <w:r w:rsidRPr="00D37591">
              <w:tab/>
              <w:t>If the entity is an Interconnector or an Interconnector Administration appointment then all BSC Parties owning Interconnector-usage BM Units on that Interconnector are issued with the report, as well as the Parties acting as Administrator and Error Administrator, and the owner of the Interconnector.</w:t>
            </w:r>
          </w:p>
          <w:p w:rsidR="000A157B" w:rsidRPr="00D37591" w:rsidRDefault="009049A6" w:rsidP="004929C3">
            <w:pPr>
              <w:pStyle w:val="reporttable"/>
              <w:keepNext w:val="0"/>
              <w:keepLines w:val="0"/>
              <w:ind w:left="402" w:hanging="402"/>
            </w:pPr>
            <w:r w:rsidRPr="00D37591">
              <w:t>11.</w:t>
            </w:r>
            <w:r w:rsidRPr="00D37591">
              <w:tab/>
              <w:t>If the entity is a Market Index Data Provider then BSCCo Ltd will be issued with the report.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For Market Index Data Provider Registration a full refresh of the MIDP’s current registration details will be sent as a manual flow, back to BSCCo Ltd. This manual flow will include: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tabs>
                <w:tab w:val="left" w:pos="582"/>
              </w:tabs>
              <w:ind w:left="558"/>
            </w:pPr>
            <w:r w:rsidRPr="00D37591">
              <w:t>Market Index Data Provider ID</w:t>
            </w:r>
          </w:p>
          <w:p w:rsidR="000A157B" w:rsidRPr="00D37591" w:rsidRDefault="009049A6" w:rsidP="004929C3">
            <w:pPr>
              <w:pStyle w:val="reporttable"/>
              <w:keepNext w:val="0"/>
              <w:keepLines w:val="0"/>
              <w:tabs>
                <w:tab w:val="left" w:pos="582"/>
              </w:tabs>
              <w:ind w:left="558"/>
            </w:pPr>
            <w:r w:rsidRPr="00D37591">
              <w:t>Market Index Data Provider Name</w:t>
            </w:r>
          </w:p>
          <w:p w:rsidR="000A157B" w:rsidRPr="00D37591" w:rsidRDefault="009049A6" w:rsidP="004929C3">
            <w:pPr>
              <w:pStyle w:val="reporttable"/>
              <w:keepNext w:val="0"/>
              <w:keepLines w:val="0"/>
              <w:ind w:left="1134"/>
              <w:rPr>
                <w:u w:val="single"/>
              </w:rPr>
            </w:pPr>
            <w:r w:rsidRPr="00D37591">
              <w:rPr>
                <w:u w:val="single"/>
              </w:rPr>
              <w:t>Registration Details</w:t>
            </w:r>
          </w:p>
          <w:p w:rsidR="000A157B" w:rsidRPr="00D37591" w:rsidRDefault="009049A6" w:rsidP="004929C3">
            <w:pPr>
              <w:pStyle w:val="reporttable"/>
              <w:keepNext w:val="0"/>
              <w:keepLines w:val="0"/>
              <w:ind w:left="1134"/>
            </w:pPr>
            <w:r w:rsidRPr="00D37591">
              <w:t>Registration Effective From</w:t>
            </w:r>
          </w:p>
          <w:p w:rsidR="000A157B" w:rsidRPr="00D37591" w:rsidRDefault="009049A6" w:rsidP="004929C3">
            <w:pPr>
              <w:pStyle w:val="reporttable"/>
              <w:keepNext w:val="0"/>
              <w:keepLines w:val="0"/>
              <w:ind w:left="1134"/>
              <w:rPr>
                <w:rFonts w:cs="Arial"/>
              </w:rPr>
            </w:pPr>
            <w:r w:rsidRPr="00D37591">
              <w:t xml:space="preserve">Registration </w:t>
            </w:r>
            <w:r w:rsidRPr="00D37591">
              <w:rPr>
                <w:rFonts w:cs="Arial"/>
              </w:rPr>
              <w:t>Effective To</w:t>
            </w:r>
          </w:p>
          <w:p w:rsidR="000A157B" w:rsidRPr="00D37591" w:rsidRDefault="009049A6" w:rsidP="004929C3">
            <w:pPr>
              <w:pStyle w:val="reporttable"/>
              <w:keepNext w:val="0"/>
              <w:keepLines w:val="0"/>
              <w:ind w:left="1134"/>
              <w:rPr>
                <w:rFonts w:cs="Arial"/>
              </w:rPr>
            </w:pPr>
            <w:r w:rsidRPr="00D37591">
              <w:rPr>
                <w:rFonts w:cs="Arial"/>
              </w:rPr>
              <w:t>Name</w:t>
            </w:r>
          </w:p>
          <w:p w:rsidR="000A157B" w:rsidRPr="00D37591" w:rsidRDefault="009049A6" w:rsidP="004929C3">
            <w:pPr>
              <w:pStyle w:val="NormalClose"/>
              <w:rPr>
                <w:rFonts w:ascii="Arial" w:hAnsi="Arial" w:cs="Arial"/>
                <w:sz w:val="18"/>
              </w:rPr>
            </w:pPr>
            <w:r w:rsidRPr="00D37591">
              <w:rPr>
                <w:rFonts w:ascii="Arial" w:hAnsi="Arial" w:cs="Arial"/>
                <w:sz w:val="18"/>
              </w:rPr>
              <w:t xml:space="preserve">Address </w:t>
            </w:r>
          </w:p>
          <w:p w:rsidR="000A157B" w:rsidRPr="00D37591" w:rsidRDefault="009049A6" w:rsidP="004929C3">
            <w:pPr>
              <w:pStyle w:val="NormalClose"/>
              <w:rPr>
                <w:rFonts w:ascii="Arial" w:hAnsi="Arial" w:cs="Arial"/>
                <w:sz w:val="18"/>
              </w:rPr>
            </w:pPr>
            <w:r w:rsidRPr="00D37591">
              <w:rPr>
                <w:rFonts w:ascii="Arial" w:hAnsi="Arial" w:cs="Arial"/>
                <w:sz w:val="18"/>
              </w:rPr>
              <w:t>Telephone No</w:t>
            </w:r>
          </w:p>
          <w:p w:rsidR="000A157B" w:rsidRPr="00D37591" w:rsidRDefault="009049A6" w:rsidP="004929C3">
            <w:pPr>
              <w:pStyle w:val="NormalClose"/>
              <w:rPr>
                <w:rFonts w:ascii="Arial" w:hAnsi="Arial" w:cs="Arial"/>
                <w:sz w:val="18"/>
              </w:rPr>
            </w:pPr>
            <w:r w:rsidRPr="00D37591">
              <w:rPr>
                <w:rFonts w:ascii="Arial" w:hAnsi="Arial" w:cs="Arial"/>
                <w:sz w:val="18"/>
              </w:rPr>
              <w:t>Fax No</w:t>
            </w:r>
          </w:p>
          <w:p w:rsidR="000A157B" w:rsidRPr="00D37591" w:rsidRDefault="009049A6" w:rsidP="004929C3">
            <w:pPr>
              <w:pStyle w:val="reporttable"/>
              <w:keepNext w:val="0"/>
              <w:keepLines w:val="0"/>
              <w:ind w:left="1134"/>
              <w:rPr>
                <w:rFonts w:cs="Arial"/>
              </w:rPr>
            </w:pPr>
            <w:r w:rsidRPr="00D37591">
              <w:rPr>
                <w:rFonts w:cs="Arial"/>
              </w:rPr>
              <w:t>e-mail address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For all other Registration types an automatic flow will be generated, which will meet the following requirements: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interface may be used to either send updated details (received over the course of a day), or a full refresh of all the BSC Party’s current registration details.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report shall contain the details of the registration along with the success / failure / pending nature and where appropriate, the reasons for failure / pending status.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report shall contain a header detailing the status of the registration attempt / change, along with the structure and content of the input data flow for which this is a report. The structure of the individual response shall correspond to that contained on the incoming flow (CRA-I001</w:t>
            </w:r>
            <w:r w:rsidRPr="00D37591">
              <w:rPr>
                <w:rStyle w:val="FootnoteReference"/>
              </w:rPr>
              <w:footnoteReference w:id="9"/>
            </w:r>
            <w:r w:rsidRPr="00D37591">
              <w:t>, CRA-I002, CRA-I003, CRA-I004, CRA-I005, CRA-I006, CRA-I007, CRA-I008, CRA-I027, CRA-I031).</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content of the report corresponding to incoming flow CRA-I005 shall be extended to include the following data items, in addition to the details contained in the incoming flow:</w:t>
            </w:r>
          </w:p>
          <w:p w:rsidR="000A157B" w:rsidRPr="00D37591" w:rsidRDefault="009049A6" w:rsidP="004929C3">
            <w:pPr>
              <w:pStyle w:val="reporttable"/>
              <w:keepNext w:val="0"/>
              <w:keepLines w:val="0"/>
              <w:numPr>
                <w:ilvl w:val="0"/>
                <w:numId w:val="17"/>
              </w:numPr>
            </w:pPr>
            <w:r w:rsidRPr="00D37591">
              <w:t>WDCALF</w:t>
            </w:r>
            <w:r w:rsidRPr="00D37591">
              <w:tab/>
            </w:r>
            <w:r w:rsidRPr="00D37591">
              <w:tab/>
            </w:r>
            <w:r w:rsidRPr="00D37591">
              <w:tab/>
            </w:r>
            <w:r w:rsidRPr="00D37591">
              <w:tab/>
              <w:t>(as received in interface CRA-I011)</w:t>
            </w:r>
            <w:r w:rsidRPr="00D37591">
              <w:rPr>
                <w:rStyle w:val="FootnoteReference"/>
              </w:rPr>
              <w:footnoteReference w:id="10"/>
            </w:r>
            <w:r w:rsidRPr="00D37591">
              <w:t xml:space="preserve"> </w:t>
            </w:r>
          </w:p>
          <w:p w:rsidR="000A157B" w:rsidRPr="00D37591" w:rsidRDefault="009049A6" w:rsidP="004929C3">
            <w:pPr>
              <w:pStyle w:val="reporttable"/>
              <w:keepNext w:val="0"/>
              <w:keepLines w:val="0"/>
              <w:numPr>
                <w:ilvl w:val="0"/>
                <w:numId w:val="17"/>
              </w:numPr>
            </w:pPr>
            <w:r w:rsidRPr="00D37591">
              <w:t>NWDCALF</w:t>
            </w:r>
            <w:r w:rsidRPr="00D37591">
              <w:tab/>
            </w:r>
            <w:r w:rsidRPr="00D37591">
              <w:tab/>
            </w:r>
            <w:r w:rsidRPr="00D37591">
              <w:tab/>
            </w:r>
            <w:r w:rsidRPr="00D37591">
              <w:tab/>
              <w:t>(as received in interface CRA-I011)</w:t>
            </w:r>
            <w:r w:rsidRPr="00D37591">
              <w:rPr>
                <w:rStyle w:val="FootnoteReference"/>
              </w:rPr>
              <w:footnoteReference w:id="11"/>
            </w:r>
          </w:p>
          <w:p w:rsidR="000A157B" w:rsidRPr="00D37591" w:rsidRDefault="009049A6" w:rsidP="004929C3">
            <w:pPr>
              <w:pStyle w:val="reporttable"/>
              <w:keepNext w:val="0"/>
              <w:keepLines w:val="0"/>
              <w:numPr>
                <w:ilvl w:val="0"/>
                <w:numId w:val="17"/>
              </w:numPr>
            </w:pPr>
            <w:r w:rsidRPr="00D37591">
              <w:t>SECALF</w:t>
            </w:r>
            <w:r w:rsidRPr="00D37591">
              <w:tab/>
            </w:r>
            <w:r w:rsidRPr="00D37591">
              <w:tab/>
            </w:r>
            <w:r w:rsidRPr="00D37591">
              <w:tab/>
            </w:r>
            <w:r w:rsidRPr="00D37591">
              <w:tab/>
              <w:t>(as received in interface CRA-I011)</w:t>
            </w:r>
            <w:r w:rsidRPr="00D37591">
              <w:rPr>
                <w:rStyle w:val="FootnoteReference"/>
              </w:rPr>
              <w:footnoteReference w:id="12"/>
            </w:r>
          </w:p>
          <w:p w:rsidR="000A157B" w:rsidRPr="00D37591" w:rsidRDefault="009049A6" w:rsidP="004929C3">
            <w:pPr>
              <w:pStyle w:val="reporttable"/>
              <w:keepNext w:val="0"/>
              <w:keepLines w:val="0"/>
              <w:numPr>
                <w:ilvl w:val="0"/>
                <w:numId w:val="17"/>
              </w:numPr>
            </w:pPr>
            <w:r w:rsidRPr="00D37591">
              <w:t>TLF</w:t>
            </w:r>
            <w:r w:rsidRPr="00D37591">
              <w:tab/>
            </w:r>
            <w:r w:rsidRPr="00D37591">
              <w:tab/>
            </w:r>
            <w:r w:rsidRPr="00D37591">
              <w:tab/>
            </w:r>
            <w:r w:rsidRPr="00D37591">
              <w:tab/>
            </w:r>
            <w:r w:rsidRPr="00D37591">
              <w:tab/>
              <w:t>(as received in interface CRA-I029)</w:t>
            </w:r>
          </w:p>
          <w:p w:rsidR="000A157B" w:rsidRPr="00D37591" w:rsidRDefault="009049A6" w:rsidP="004929C3">
            <w:pPr>
              <w:pStyle w:val="reporttable"/>
              <w:keepNext w:val="0"/>
              <w:keepLines w:val="0"/>
              <w:numPr>
                <w:ilvl w:val="0"/>
                <w:numId w:val="17"/>
              </w:numPr>
            </w:pPr>
            <w:r w:rsidRPr="00D37591">
              <w:t>Exempt Export Flag</w:t>
            </w:r>
            <w:r w:rsidRPr="00D37591">
              <w:tab/>
            </w:r>
            <w:r w:rsidRPr="00D37591">
              <w:tab/>
            </w:r>
            <w:r w:rsidRPr="00D37591">
              <w:tab/>
              <w:t>(as received in interface CRA-I043)</w:t>
            </w:r>
          </w:p>
          <w:p w:rsidR="000A157B" w:rsidRPr="00D37591" w:rsidRDefault="009049A6" w:rsidP="004929C3">
            <w:pPr>
              <w:pStyle w:val="reporttable"/>
              <w:keepNext w:val="0"/>
              <w:keepLines w:val="0"/>
              <w:numPr>
                <w:ilvl w:val="0"/>
                <w:numId w:val="17"/>
              </w:numPr>
            </w:pPr>
            <w:r w:rsidRPr="00D37591">
              <w:t>Manual Credit Qualifying Flag</w:t>
            </w:r>
            <w:r w:rsidRPr="00D37591">
              <w:tab/>
            </w:r>
            <w:r w:rsidRPr="00D37591">
              <w:tab/>
              <w:t>(as received in interface CRA-I009)</w:t>
            </w:r>
          </w:p>
          <w:p w:rsidR="000A157B" w:rsidRPr="00D37591" w:rsidRDefault="009049A6" w:rsidP="004929C3">
            <w:pPr>
              <w:pStyle w:val="reporttable"/>
              <w:keepNext w:val="0"/>
              <w:keepLines w:val="0"/>
              <w:numPr>
                <w:ilvl w:val="0"/>
                <w:numId w:val="17"/>
              </w:numPr>
            </w:pPr>
            <w:r w:rsidRPr="00D37591">
              <w:t>Credit Qualifying Status</w:t>
            </w:r>
            <w:r w:rsidRPr="00D37591">
              <w:tab/>
            </w:r>
            <w:r w:rsidRPr="00D37591">
              <w:tab/>
            </w:r>
            <w:r w:rsidRPr="00D37591">
              <w:tab/>
              <w:t>(derived value)</w:t>
            </w:r>
          </w:p>
          <w:p w:rsidR="000A157B" w:rsidRPr="00D37591" w:rsidRDefault="009049A6" w:rsidP="004929C3">
            <w:pPr>
              <w:pStyle w:val="reporttable"/>
              <w:keepNext w:val="0"/>
              <w:keepLines w:val="0"/>
              <w:numPr>
                <w:ilvl w:val="0"/>
                <w:numId w:val="18"/>
              </w:numPr>
            </w:pPr>
            <w:r w:rsidRPr="00D37591">
              <w:t>WDBMCAIC</w:t>
            </w:r>
            <w:r w:rsidRPr="00D37591">
              <w:tab/>
            </w:r>
            <w:r w:rsidRPr="00D37591">
              <w:tab/>
            </w:r>
            <w:r w:rsidRPr="00D37591">
              <w:tab/>
            </w:r>
            <w:r w:rsidRPr="00D37591">
              <w:tab/>
              <w:t>(derived value)</w:t>
            </w:r>
          </w:p>
          <w:p w:rsidR="000A157B" w:rsidRPr="00D37591" w:rsidRDefault="009049A6" w:rsidP="004929C3">
            <w:pPr>
              <w:pStyle w:val="reporttable"/>
              <w:keepNext w:val="0"/>
              <w:keepLines w:val="0"/>
              <w:numPr>
                <w:ilvl w:val="0"/>
                <w:numId w:val="18"/>
              </w:numPr>
            </w:pPr>
            <w:r w:rsidRPr="00D37591">
              <w:t>NWDBMCAIC</w:t>
            </w:r>
            <w:r w:rsidRPr="00D37591">
              <w:tab/>
            </w:r>
            <w:r w:rsidRPr="00D37591">
              <w:tab/>
            </w:r>
            <w:r w:rsidRPr="00D37591">
              <w:tab/>
            </w:r>
            <w:r w:rsidRPr="00D37591">
              <w:tab/>
              <w:t>(derived value)</w:t>
            </w:r>
          </w:p>
          <w:p w:rsidR="000A157B" w:rsidRPr="00D37591" w:rsidRDefault="009049A6" w:rsidP="004929C3">
            <w:pPr>
              <w:pStyle w:val="reporttable"/>
              <w:keepNext w:val="0"/>
              <w:keepLines w:val="0"/>
              <w:numPr>
                <w:ilvl w:val="0"/>
                <w:numId w:val="17"/>
              </w:numPr>
            </w:pPr>
            <w:r w:rsidRPr="00D37591">
              <w:t>WDBMCAEC</w:t>
            </w:r>
            <w:r w:rsidRPr="00D37591">
              <w:tab/>
            </w:r>
            <w:r w:rsidRPr="00D37591">
              <w:tab/>
            </w:r>
            <w:r w:rsidRPr="00D37591">
              <w:tab/>
            </w:r>
            <w:r w:rsidRPr="00D37591">
              <w:tab/>
              <w:t>(derived value)</w:t>
            </w:r>
          </w:p>
          <w:p w:rsidR="000A157B" w:rsidRPr="00D37591" w:rsidRDefault="009049A6" w:rsidP="004929C3">
            <w:pPr>
              <w:pStyle w:val="reporttable"/>
              <w:keepNext w:val="0"/>
              <w:keepLines w:val="0"/>
              <w:numPr>
                <w:ilvl w:val="0"/>
                <w:numId w:val="17"/>
              </w:numPr>
            </w:pPr>
            <w:r w:rsidRPr="00D37591">
              <w:t>NWDBMCAEC</w:t>
            </w:r>
            <w:r w:rsidRPr="00D37591">
              <w:tab/>
            </w:r>
            <w:r w:rsidRPr="00D37591">
              <w:tab/>
            </w:r>
            <w:r w:rsidRPr="00D37591">
              <w:tab/>
            </w:r>
            <w:r w:rsidRPr="00D37591">
              <w:tab/>
              <w:t>(derived value)</w:t>
            </w:r>
          </w:p>
          <w:p w:rsidR="000A157B" w:rsidRPr="00D37591" w:rsidRDefault="009049A6" w:rsidP="004929C3">
            <w:pPr>
              <w:pStyle w:val="reporttable"/>
              <w:keepNext w:val="0"/>
              <w:keepLines w:val="0"/>
              <w:numPr>
                <w:ilvl w:val="0"/>
                <w:numId w:val="17"/>
              </w:numPr>
            </w:pPr>
            <w:r w:rsidRPr="00D37591">
              <w:t>Production / Consumption Status</w:t>
            </w:r>
            <w:r w:rsidRPr="00D37591">
              <w:tab/>
            </w:r>
            <w:r w:rsidRPr="00D37591">
              <w:tab/>
              <w:t>(derived value)</w:t>
            </w:r>
          </w:p>
          <w:p w:rsidR="000A157B" w:rsidRPr="00D37591" w:rsidRDefault="000A157B" w:rsidP="004929C3">
            <w:pPr>
              <w:pStyle w:val="reporttable"/>
              <w:keepNext w:val="0"/>
              <w:keepLines w:val="0"/>
              <w:numPr>
                <w:ilvl w:val="12"/>
                <w:numId w:val="0"/>
              </w:numPr>
            </w:pPr>
          </w:p>
          <w:p w:rsidR="000A157B" w:rsidRPr="00D37591" w:rsidRDefault="009049A6" w:rsidP="004929C3">
            <w:pPr>
              <w:pStyle w:val="reporttable"/>
              <w:keepNext w:val="0"/>
              <w:keepLines w:val="0"/>
              <w:numPr>
                <w:ilvl w:val="12"/>
                <w:numId w:val="0"/>
              </w:numPr>
            </w:pPr>
            <w:r w:rsidRPr="00D37591">
              <w:t>Updates shall be reported in response to incoming flow CRA-I005 or where any of the data items above have changed. A report may also be issued following changes to the composition of a Trading Unit, or changes to any of the component BM Units belonging to a Trading Unit, that result in re-computation of Production / Consumption Status even though that re-computation may derive the same Status as before.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header details shall contain the following information: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Registration Details</w:t>
            </w:r>
          </w:p>
          <w:p w:rsidR="000A157B" w:rsidRPr="00D37591" w:rsidRDefault="009049A6" w:rsidP="004929C3">
            <w:pPr>
              <w:pStyle w:val="reporttable"/>
              <w:keepNext w:val="0"/>
              <w:keepLines w:val="0"/>
              <w:ind w:left="601"/>
            </w:pPr>
            <w:r w:rsidRPr="00D37591">
              <w:t>Requesting Registrant,</w:t>
            </w:r>
          </w:p>
          <w:p w:rsidR="000A157B" w:rsidRPr="00D37591" w:rsidRDefault="009049A6" w:rsidP="004929C3">
            <w:pPr>
              <w:pStyle w:val="reporttable"/>
              <w:keepNext w:val="0"/>
              <w:keepLines w:val="0"/>
              <w:ind w:left="601"/>
            </w:pPr>
            <w:r w:rsidRPr="00D37591">
              <w:t>Registration Type (Party, Party Agent, Service Agent, BM Unit etc.)</w:t>
            </w:r>
          </w:p>
          <w:p w:rsidR="000A157B" w:rsidRPr="00D37591" w:rsidRDefault="009049A6" w:rsidP="004929C3">
            <w:pPr>
              <w:pStyle w:val="reporttable"/>
              <w:keepNext w:val="0"/>
              <w:keepLines w:val="0"/>
              <w:ind w:left="601"/>
            </w:pPr>
            <w:r w:rsidRPr="00D37591">
              <w:t>Registration Status (success, failure, pending)</w:t>
            </w:r>
          </w:p>
          <w:p w:rsidR="000A157B" w:rsidRPr="00D37591" w:rsidRDefault="009049A6" w:rsidP="004929C3">
            <w:pPr>
              <w:pStyle w:val="reporttable"/>
              <w:keepNext w:val="0"/>
              <w:keepLines w:val="0"/>
              <w:ind w:left="601"/>
            </w:pPr>
            <w:r w:rsidRPr="00D37591">
              <w:t xml:space="preserve">Additional Details </w:t>
            </w:r>
          </w:p>
          <w:p w:rsidR="000A157B" w:rsidRPr="00D37591" w:rsidRDefault="000A157B" w:rsidP="004929C3">
            <w:pPr>
              <w:pStyle w:val="reporttable"/>
              <w:keepNext w:val="0"/>
              <w:keepLines w:val="0"/>
              <w:ind w:left="601"/>
            </w:pPr>
          </w:p>
          <w:p w:rsidR="000A157B" w:rsidRPr="00D37591" w:rsidRDefault="009049A6" w:rsidP="004929C3">
            <w:pPr>
              <w:pStyle w:val="reporttable"/>
              <w:keepNext w:val="0"/>
              <w:keepLines w:val="0"/>
            </w:pPr>
            <w:r w:rsidRPr="00D37591">
              <w:t>The requesting registrant field will normally contain the Id of the registrant; but for the report sent in response to CRA-I003, it will always be the Id of the Party Agent being registered.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registration status details the result of the registration request. This may be:</w:t>
            </w:r>
          </w:p>
          <w:p w:rsidR="000A157B" w:rsidRPr="00D37591" w:rsidRDefault="009049A6" w:rsidP="004929C3">
            <w:pPr>
              <w:pStyle w:val="reporttable"/>
              <w:keepNext w:val="0"/>
              <w:keepLines w:val="0"/>
              <w:numPr>
                <w:ilvl w:val="0"/>
                <w:numId w:val="3"/>
              </w:numPr>
            </w:pPr>
            <w:r w:rsidRPr="00D37591">
              <w:t>Success: The registration request was successful</w:t>
            </w:r>
          </w:p>
          <w:p w:rsidR="000A157B" w:rsidRPr="00D37591" w:rsidRDefault="009049A6" w:rsidP="004929C3">
            <w:pPr>
              <w:pStyle w:val="reporttable"/>
              <w:keepNext w:val="0"/>
              <w:keepLines w:val="0"/>
              <w:numPr>
                <w:ilvl w:val="0"/>
                <w:numId w:val="3"/>
              </w:numPr>
            </w:pPr>
            <w:r w:rsidRPr="00D37591">
              <w:t>Failure: The request failed validation and was rejected</w:t>
            </w:r>
          </w:p>
          <w:p w:rsidR="000A157B" w:rsidRPr="00D37591" w:rsidRDefault="009049A6" w:rsidP="004929C3">
            <w:pPr>
              <w:pStyle w:val="reporttable"/>
              <w:keepNext w:val="0"/>
              <w:keepLines w:val="0"/>
              <w:numPr>
                <w:ilvl w:val="0"/>
                <w:numId w:val="3"/>
              </w:numPr>
            </w:pPr>
            <w:r w:rsidRPr="00D37591">
              <w:t>Pending: The request relied upon corroborative material and is thus pending the arrival of this information.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Where BSC Parties,</w:t>
            </w:r>
            <w:r w:rsidR="003334C9" w:rsidRPr="00D37591">
              <w:t xml:space="preserve"> </w:t>
            </w:r>
            <w:r w:rsidRPr="00D37591">
              <w:t>BSC Party Agents and BSC Service Agents have registered multiple roles, the report includes a separate registration status for each role.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Followed by the individual registration details, omitting authentication details, but including any additional details (such as identifiers and BM Units automatically assigned).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Each record of the report contains an Action Code, indicating whether the record has a) been added or changed; b) been deleted or c) not changed.  When the report is sent as a full refresh, the action code is omitted for each record.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 that there is no data item “Energy Account ID” since each party has a Production and a Consumption account which are identified by the Party ID and the P/C Indicator.</w:t>
            </w:r>
          </w:p>
        </w:tc>
      </w:tr>
      <w:tr w:rsidR="000A157B" w:rsidRPr="00D37591">
        <w:tc>
          <w:tcPr>
            <w:tcW w:w="8222" w:type="dxa"/>
            <w:gridSpan w:val="4"/>
            <w:tcBorders>
              <w:bottom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p w:rsidR="000A157B" w:rsidRPr="00D37591" w:rsidRDefault="009049A6" w:rsidP="004929C3">
            <w:pPr>
              <w:pStyle w:val="reporttable"/>
              <w:keepNext w:val="0"/>
              <w:keepLines w:val="0"/>
            </w:pPr>
            <w:r w:rsidRPr="00D37591">
              <w:lastRenderedPageBreak/>
              <w:t xml:space="preserve">In the physical report, Registration Status can only be success or pending.  Reporting that a registration has failed is a manual process.  Accordingly, the physical report does not contain “Additional Details”.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For the response to CRA-I005, where a BM Unit's Production / Consumption Status changes on a date where no other BM Unit attributes change (for example as a result of another BM Unit being added or removed from the Trading Unit to which the BM Unit belongs), the BM Unit information will be reported as separate date ranges in order to accurately report the changing Status.</w:t>
            </w:r>
          </w:p>
          <w:p w:rsidR="000A157B" w:rsidRPr="00D37591" w:rsidRDefault="000A157B" w:rsidP="004929C3">
            <w:pPr>
              <w:pStyle w:val="reporttable"/>
              <w:keepNext w:val="0"/>
              <w:keepLines w:val="0"/>
            </w:pPr>
          </w:p>
        </w:tc>
      </w:tr>
    </w:tbl>
    <w:p w:rsidR="000A157B" w:rsidRPr="00D37591" w:rsidRDefault="000A157B" w:rsidP="004929C3">
      <w:bookmarkStart w:id="2026" w:name="_Toc473621593"/>
      <w:bookmarkStart w:id="2027" w:name="_Toc253470743"/>
    </w:p>
    <w:p w:rsidR="000A157B" w:rsidRPr="00D37591" w:rsidRDefault="009049A6" w:rsidP="004929C3">
      <w:pPr>
        <w:pStyle w:val="Heading2"/>
      </w:pPr>
      <w:bookmarkStart w:id="2028" w:name="_Toc306188216"/>
      <w:bookmarkStart w:id="2029" w:name="_Toc490548879"/>
      <w:bookmarkStart w:id="2030" w:name="_Toc519167683"/>
      <w:bookmarkStart w:id="2031" w:name="_Toc528309079"/>
      <w:bookmarkStart w:id="2032" w:name="_Toc531253264"/>
      <w:bookmarkStart w:id="2033" w:name="_Toc533073514"/>
      <w:bookmarkStart w:id="2034" w:name="_Toc2584730"/>
      <w:bookmarkStart w:id="2035" w:name="_Toc27380425"/>
      <w:r w:rsidRPr="00D37591">
        <w:t>CRA-I021: (output) Registered Service List</w:t>
      </w:r>
      <w:bookmarkEnd w:id="2026"/>
      <w:bookmarkEnd w:id="2027"/>
      <w:bookmarkEnd w:id="2028"/>
      <w:bookmarkEnd w:id="2029"/>
      <w:bookmarkEnd w:id="2030"/>
      <w:bookmarkEnd w:id="2031"/>
      <w:bookmarkEnd w:id="2032"/>
      <w:bookmarkEnd w:id="2033"/>
      <w:bookmarkEnd w:id="2034"/>
      <w:bookmarkEnd w:id="203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CRA-I021</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 Public</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Registered Service List</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RETA SCH 4,B, 2.2.2, CRA BPM 4.12, P197</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transfer/Manual</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On Request</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CRA system shall issue a report listing the registered services to BSC Parties (automatically) and issue a subset of this information to th</w:t>
            </w:r>
            <w:r w:rsidR="003334C9" w:rsidRPr="00D37591">
              <w:t>e public (manually) on request.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 Certification/Accreditation refers to Qualification.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This will contain: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rPr>
                <w:u w:val="single"/>
              </w:rPr>
              <w:t>BSC Party Agent Details</w:t>
            </w:r>
          </w:p>
          <w:p w:rsidR="000A157B" w:rsidRPr="00D37591" w:rsidRDefault="009049A6" w:rsidP="004929C3">
            <w:pPr>
              <w:pStyle w:val="reporttable"/>
              <w:keepNext w:val="0"/>
              <w:keepLines w:val="0"/>
              <w:ind w:left="601"/>
            </w:pPr>
            <w:r w:rsidRPr="00D37591">
              <w:t>Agent Name</w:t>
            </w:r>
          </w:p>
          <w:p w:rsidR="000A157B" w:rsidRPr="00D37591" w:rsidRDefault="009049A6" w:rsidP="004929C3">
            <w:pPr>
              <w:pStyle w:val="reporttable"/>
              <w:keepNext w:val="0"/>
              <w:keepLines w:val="0"/>
              <w:ind w:left="601"/>
            </w:pPr>
            <w:r w:rsidRPr="00D37591">
              <w:t>Agent Identifier</w:t>
            </w:r>
          </w:p>
          <w:p w:rsidR="000A157B" w:rsidRPr="00D37591" w:rsidRDefault="000A157B" w:rsidP="004929C3">
            <w:pPr>
              <w:pStyle w:val="reporttable"/>
              <w:keepNext w:val="0"/>
              <w:keepLines w:val="0"/>
              <w:ind w:left="601"/>
            </w:pPr>
          </w:p>
          <w:p w:rsidR="000A157B" w:rsidRPr="00D37591" w:rsidRDefault="009049A6" w:rsidP="004929C3">
            <w:pPr>
              <w:pStyle w:val="reporttable"/>
              <w:keepNext w:val="0"/>
              <w:keepLines w:val="0"/>
              <w:ind w:left="601"/>
            </w:pPr>
            <w:r w:rsidRPr="00D37591">
              <w:rPr>
                <w:u w:val="single"/>
              </w:rPr>
              <w:t>Agent Role Details</w:t>
            </w:r>
          </w:p>
          <w:p w:rsidR="000A157B" w:rsidRPr="00D37591" w:rsidRDefault="009049A6" w:rsidP="004929C3">
            <w:pPr>
              <w:pStyle w:val="reporttable"/>
              <w:keepNext w:val="0"/>
              <w:keepLines w:val="0"/>
              <w:ind w:left="601"/>
            </w:pPr>
            <w:r w:rsidRPr="00D37591">
              <w:tab/>
              <w:t>Agent Type</w:t>
            </w:r>
          </w:p>
          <w:p w:rsidR="000A157B" w:rsidRPr="00D37591" w:rsidRDefault="000A157B" w:rsidP="004929C3">
            <w:pPr>
              <w:pStyle w:val="reporttable"/>
              <w:keepNext w:val="0"/>
              <w:keepLines w:val="0"/>
              <w:ind w:left="601"/>
            </w:pPr>
          </w:p>
          <w:p w:rsidR="000A157B" w:rsidRPr="00D37591" w:rsidRDefault="009049A6" w:rsidP="004929C3">
            <w:pPr>
              <w:pStyle w:val="reporttable"/>
              <w:keepNext w:val="0"/>
              <w:keepLines w:val="0"/>
              <w:ind w:left="601"/>
            </w:pPr>
            <w:r w:rsidRPr="00D37591">
              <w:tab/>
            </w:r>
            <w:r w:rsidRPr="00D37591">
              <w:rPr>
                <w:u w:val="single"/>
              </w:rPr>
              <w:t>Role Address Details</w:t>
            </w:r>
          </w:p>
          <w:p w:rsidR="000A157B" w:rsidRPr="00D37591" w:rsidRDefault="009049A6" w:rsidP="004929C3">
            <w:pPr>
              <w:pStyle w:val="reporttable"/>
              <w:keepNext w:val="0"/>
              <w:keepLines w:val="0"/>
            </w:pPr>
            <w:r w:rsidRPr="00D37591">
              <w:tab/>
            </w:r>
            <w:r w:rsidRPr="00D37591">
              <w:tab/>
              <w:t>Address</w:t>
            </w:r>
          </w:p>
          <w:p w:rsidR="000A157B" w:rsidRPr="00D37591" w:rsidRDefault="009049A6" w:rsidP="004929C3">
            <w:pPr>
              <w:pStyle w:val="reporttable"/>
              <w:keepNext w:val="0"/>
              <w:keepLines w:val="0"/>
              <w:ind w:left="601"/>
            </w:pPr>
            <w:r w:rsidRPr="00D37591">
              <w:tab/>
            </w:r>
            <w:r w:rsidRPr="00D37591">
              <w:tab/>
              <w:t>Telephone No</w:t>
            </w:r>
          </w:p>
          <w:p w:rsidR="000A157B" w:rsidRPr="00D37591" w:rsidRDefault="009049A6" w:rsidP="004929C3">
            <w:pPr>
              <w:pStyle w:val="reporttable"/>
              <w:keepNext w:val="0"/>
              <w:keepLines w:val="0"/>
              <w:ind w:left="601"/>
            </w:pPr>
            <w:r w:rsidRPr="00D37591">
              <w:tab/>
            </w:r>
            <w:r w:rsidRPr="00D37591">
              <w:tab/>
              <w:t>Fax No</w:t>
            </w:r>
          </w:p>
          <w:p w:rsidR="000A157B" w:rsidRPr="00D37591" w:rsidRDefault="009049A6" w:rsidP="004929C3">
            <w:pPr>
              <w:pStyle w:val="reporttable"/>
              <w:keepNext w:val="0"/>
              <w:keepLines w:val="0"/>
              <w:ind w:left="601"/>
            </w:pPr>
            <w:r w:rsidRPr="00D37591">
              <w:tab/>
            </w:r>
            <w:r w:rsidRPr="00D37591">
              <w:tab/>
              <w:t>e-mail Address</w:t>
            </w:r>
          </w:p>
          <w:p w:rsidR="000A157B" w:rsidRPr="00D37591" w:rsidRDefault="000A157B" w:rsidP="004929C3">
            <w:pPr>
              <w:pStyle w:val="reporttable"/>
              <w:keepNext w:val="0"/>
              <w:keepLines w:val="0"/>
              <w:ind w:left="601"/>
            </w:pPr>
          </w:p>
          <w:p w:rsidR="000A157B" w:rsidRPr="00D37591" w:rsidRDefault="009049A6" w:rsidP="004929C3">
            <w:pPr>
              <w:pStyle w:val="reporttable"/>
              <w:keepNext w:val="0"/>
              <w:keepLines w:val="0"/>
              <w:ind w:left="601"/>
              <w:rPr>
                <w:u w:val="single"/>
              </w:rPr>
            </w:pPr>
            <w:r w:rsidRPr="00D37591">
              <w:tab/>
            </w:r>
            <w:r w:rsidRPr="00D37591">
              <w:rPr>
                <w:u w:val="single"/>
              </w:rPr>
              <w:t>Certification/Accreditation Details</w:t>
            </w:r>
          </w:p>
          <w:p w:rsidR="000A157B" w:rsidRPr="00D37591" w:rsidRDefault="009049A6" w:rsidP="004929C3">
            <w:pPr>
              <w:pStyle w:val="reporttable"/>
              <w:keepNext w:val="0"/>
              <w:keepLines w:val="0"/>
              <w:ind w:left="1168"/>
            </w:pPr>
            <w:r w:rsidRPr="00D37591">
              <w:tab/>
              <w:t>Certification/Accreditation Status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rPr>
                <w:u w:val="single"/>
              </w:rPr>
              <w:t>BSC Service Agent Details</w:t>
            </w:r>
          </w:p>
          <w:p w:rsidR="000A157B" w:rsidRPr="00D37591" w:rsidRDefault="009049A6" w:rsidP="004929C3">
            <w:pPr>
              <w:pStyle w:val="reporttable"/>
              <w:keepNext w:val="0"/>
              <w:keepLines w:val="0"/>
              <w:ind w:left="601"/>
            </w:pPr>
            <w:r w:rsidRPr="00D37591">
              <w:t>Agent Name</w:t>
            </w:r>
          </w:p>
          <w:p w:rsidR="000A157B" w:rsidRPr="00D37591" w:rsidRDefault="009049A6" w:rsidP="004929C3">
            <w:pPr>
              <w:pStyle w:val="reporttable"/>
              <w:keepNext w:val="0"/>
              <w:keepLines w:val="0"/>
              <w:ind w:left="601"/>
            </w:pPr>
            <w:r w:rsidRPr="00D37591">
              <w:t>Agent Identifier</w:t>
            </w:r>
          </w:p>
          <w:p w:rsidR="000A157B" w:rsidRPr="00D37591" w:rsidRDefault="000A157B" w:rsidP="004929C3">
            <w:pPr>
              <w:pStyle w:val="reporttable"/>
              <w:keepNext w:val="0"/>
              <w:keepLines w:val="0"/>
              <w:ind w:left="601"/>
            </w:pPr>
          </w:p>
          <w:p w:rsidR="000A157B" w:rsidRPr="00D37591" w:rsidRDefault="009049A6" w:rsidP="004929C3">
            <w:pPr>
              <w:pStyle w:val="reporttable"/>
              <w:keepNext w:val="0"/>
              <w:keepLines w:val="0"/>
              <w:ind w:left="601"/>
            </w:pPr>
            <w:r w:rsidRPr="00D37591">
              <w:rPr>
                <w:u w:val="single"/>
              </w:rPr>
              <w:t>Service Agent Role Details</w:t>
            </w:r>
          </w:p>
          <w:p w:rsidR="000A157B" w:rsidRPr="00D37591" w:rsidRDefault="009049A6" w:rsidP="004929C3">
            <w:pPr>
              <w:pStyle w:val="reporttable"/>
              <w:keepNext w:val="0"/>
              <w:keepLines w:val="0"/>
              <w:ind w:left="601"/>
            </w:pPr>
            <w:r w:rsidRPr="00D37591">
              <w:tab/>
              <w:t>Agent Type</w:t>
            </w:r>
          </w:p>
          <w:p w:rsidR="000A157B" w:rsidRPr="00D37591" w:rsidRDefault="009049A6" w:rsidP="004929C3">
            <w:pPr>
              <w:pStyle w:val="reporttable"/>
              <w:keepNext w:val="0"/>
              <w:keepLines w:val="0"/>
            </w:pPr>
            <w:r w:rsidRPr="00D37591">
              <w:tab/>
              <w:t>Effective From Date</w:t>
            </w:r>
          </w:p>
          <w:p w:rsidR="000A157B" w:rsidRPr="00D37591" w:rsidRDefault="009049A6" w:rsidP="004929C3">
            <w:pPr>
              <w:pStyle w:val="reporttable"/>
              <w:keepNext w:val="0"/>
              <w:keepLines w:val="0"/>
              <w:ind w:left="601"/>
            </w:pPr>
            <w:r w:rsidRPr="00D37591">
              <w:tab/>
              <w:t>Effective To Date</w:t>
            </w:r>
          </w:p>
          <w:p w:rsidR="000A157B" w:rsidRPr="00D37591" w:rsidRDefault="000A157B" w:rsidP="004929C3">
            <w:pPr>
              <w:pStyle w:val="reporttable"/>
              <w:keepNext w:val="0"/>
              <w:keepLines w:val="0"/>
              <w:ind w:left="601"/>
            </w:pPr>
          </w:p>
          <w:p w:rsidR="000A157B" w:rsidRPr="00D37591" w:rsidRDefault="009049A6" w:rsidP="004929C3">
            <w:pPr>
              <w:pStyle w:val="reporttable"/>
              <w:keepNext w:val="0"/>
              <w:keepLines w:val="0"/>
              <w:ind w:left="601"/>
            </w:pPr>
            <w:r w:rsidRPr="00D37591">
              <w:tab/>
            </w:r>
            <w:r w:rsidRPr="00D37591">
              <w:rPr>
                <w:u w:val="single"/>
              </w:rPr>
              <w:t>Role Address Details</w:t>
            </w:r>
          </w:p>
          <w:p w:rsidR="000A157B" w:rsidRPr="00D37591" w:rsidRDefault="009049A6" w:rsidP="004929C3">
            <w:pPr>
              <w:pStyle w:val="reporttable"/>
              <w:keepNext w:val="0"/>
              <w:keepLines w:val="0"/>
              <w:ind w:left="601"/>
            </w:pPr>
            <w:r w:rsidRPr="00D37591">
              <w:tab/>
            </w:r>
            <w:r w:rsidRPr="00D37591">
              <w:tab/>
              <w:t>Address</w:t>
            </w:r>
          </w:p>
          <w:p w:rsidR="000A157B" w:rsidRPr="00D37591" w:rsidRDefault="009049A6" w:rsidP="004929C3">
            <w:pPr>
              <w:pStyle w:val="reporttable"/>
              <w:keepNext w:val="0"/>
              <w:keepLines w:val="0"/>
              <w:ind w:left="601"/>
            </w:pPr>
            <w:r w:rsidRPr="00D37591">
              <w:tab/>
            </w:r>
            <w:r w:rsidRPr="00D37591">
              <w:tab/>
              <w:t>Telephone No</w:t>
            </w:r>
          </w:p>
          <w:p w:rsidR="000A157B" w:rsidRPr="00D37591" w:rsidRDefault="009049A6" w:rsidP="004929C3">
            <w:pPr>
              <w:pStyle w:val="reporttable"/>
              <w:keepNext w:val="0"/>
              <w:keepLines w:val="0"/>
              <w:ind w:left="601"/>
            </w:pPr>
            <w:r w:rsidRPr="00D37591">
              <w:tab/>
            </w:r>
            <w:r w:rsidRPr="00D37591">
              <w:tab/>
              <w:t>Fax No</w:t>
            </w:r>
          </w:p>
          <w:p w:rsidR="000A157B" w:rsidRPr="00D37591" w:rsidRDefault="009049A6" w:rsidP="004929C3">
            <w:pPr>
              <w:pStyle w:val="reporttable"/>
              <w:keepNext w:val="0"/>
              <w:keepLines w:val="0"/>
            </w:pPr>
            <w:r w:rsidRPr="00D37591">
              <w:tab/>
            </w:r>
            <w:r w:rsidRPr="00D37591">
              <w:tab/>
              <w:t>e-mail Address</w:t>
            </w:r>
          </w:p>
          <w:p w:rsidR="000A157B" w:rsidRPr="00D37591" w:rsidRDefault="000A157B" w:rsidP="004929C3">
            <w:pPr>
              <w:pStyle w:val="reporttable"/>
              <w:keepNext w:val="0"/>
              <w:keepLines w:val="0"/>
            </w:pPr>
          </w:p>
        </w:tc>
      </w:tr>
      <w:tr w:rsidR="000A157B" w:rsidRPr="00D37591">
        <w:tc>
          <w:tcPr>
            <w:tcW w:w="8222" w:type="dxa"/>
            <w:gridSpan w:val="4"/>
            <w:tcBorders>
              <w:bottom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bl>
    <w:p w:rsidR="000A157B" w:rsidRPr="00D37591" w:rsidRDefault="000A157B" w:rsidP="004929C3">
      <w:bookmarkStart w:id="2036" w:name="_Toc473621595"/>
      <w:bookmarkStart w:id="2037" w:name="_Toc253470744"/>
    </w:p>
    <w:p w:rsidR="000A157B" w:rsidRPr="00D37591" w:rsidRDefault="009049A6" w:rsidP="002B63CC">
      <w:pPr>
        <w:pStyle w:val="Heading2"/>
        <w:keepNext/>
        <w:ind w:left="1208" w:hanging="851"/>
      </w:pPr>
      <w:bookmarkStart w:id="2038" w:name="_Toc306188217"/>
      <w:bookmarkStart w:id="2039" w:name="_Toc490548880"/>
      <w:bookmarkStart w:id="2040" w:name="_Toc519167684"/>
      <w:bookmarkStart w:id="2041" w:name="_Toc528309080"/>
      <w:bookmarkStart w:id="2042" w:name="_Toc531253265"/>
      <w:bookmarkStart w:id="2043" w:name="_Toc533073515"/>
      <w:bookmarkStart w:id="2044" w:name="_Toc2584731"/>
      <w:bookmarkStart w:id="2045" w:name="_Toc27380426"/>
      <w:r w:rsidRPr="00D37591">
        <w:lastRenderedPageBreak/>
        <w:t>CRA-I024: (output) Certification and Accreditation Status Report</w:t>
      </w:r>
      <w:bookmarkEnd w:id="2036"/>
      <w:bookmarkEnd w:id="2037"/>
      <w:bookmarkEnd w:id="2038"/>
      <w:bookmarkEnd w:id="2039"/>
      <w:bookmarkEnd w:id="2040"/>
      <w:bookmarkEnd w:id="2041"/>
      <w:bookmarkEnd w:id="2042"/>
      <w:bookmarkEnd w:id="2043"/>
      <w:bookmarkEnd w:id="2044"/>
      <w:bookmarkEnd w:id="204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CRA-I024</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Parties</w:t>
            </w:r>
          </w:p>
          <w:p w:rsidR="000A157B" w:rsidRPr="00D37591" w:rsidRDefault="009049A6" w:rsidP="004929C3">
            <w:pPr>
              <w:pStyle w:val="reporttable"/>
              <w:keepNext w:val="0"/>
              <w:keepLines w:val="0"/>
            </w:pPr>
            <w:r w:rsidRPr="00D37591">
              <w:t>BSC Party Agents</w:t>
            </w:r>
          </w:p>
          <w:p w:rsidR="000A157B" w:rsidRPr="00D37591" w:rsidRDefault="009049A6" w:rsidP="004929C3">
            <w:pPr>
              <w:pStyle w:val="reporttable"/>
              <w:keepNext w:val="0"/>
              <w:keepLines w:val="0"/>
            </w:pPr>
            <w:r w:rsidRPr="00D37591">
              <w:t>BSC Service Agents</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Certification and Accreditation Status Report</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CRA SD 5.3, P197</w:t>
            </w:r>
          </w:p>
        </w:tc>
      </w:tr>
      <w:tr w:rsidR="000A157B" w:rsidRPr="00D37591">
        <w:trPr>
          <w:tblHeader/>
        </w:trPr>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p w:rsidR="000A157B" w:rsidRPr="00D37591" w:rsidRDefault="009049A6" w:rsidP="004929C3">
            <w:pPr>
              <w:pStyle w:val="reporttable"/>
              <w:keepNext w:val="0"/>
              <w:keepLines w:val="0"/>
            </w:pPr>
            <w:r w:rsidRPr="00D37591">
              <w:t>(except  Manual to BSC Service Agents)</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On Request</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The CRA system shall issue a report to the BSC Parties, Party Agents and (manually in the case of) Service Agents detailing changes to the Qualification status of BSC Party Agents and BSC Service Agents.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 Certification/Accreditation refers to Qualification.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report shall contain the following data:</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rPr>
                <w:u w:val="single"/>
              </w:rPr>
              <w:t>BSC Party Agent Details</w:t>
            </w:r>
          </w:p>
          <w:p w:rsidR="000A157B" w:rsidRPr="00D37591" w:rsidRDefault="009049A6" w:rsidP="004929C3">
            <w:pPr>
              <w:pStyle w:val="reporttable"/>
              <w:keepNext w:val="0"/>
              <w:keepLines w:val="0"/>
              <w:ind w:left="601"/>
            </w:pPr>
            <w:r w:rsidRPr="00D37591">
              <w:t>Action Code</w:t>
            </w:r>
          </w:p>
          <w:p w:rsidR="000A157B" w:rsidRPr="00D37591" w:rsidRDefault="009049A6" w:rsidP="004929C3">
            <w:pPr>
              <w:pStyle w:val="reporttable"/>
              <w:keepNext w:val="0"/>
              <w:keepLines w:val="0"/>
              <w:ind w:left="601"/>
            </w:pPr>
            <w:r w:rsidRPr="00D37591">
              <w:t>Agent Name</w:t>
            </w:r>
          </w:p>
          <w:p w:rsidR="000A157B" w:rsidRPr="00D37591" w:rsidRDefault="009049A6" w:rsidP="004929C3">
            <w:pPr>
              <w:pStyle w:val="reporttable"/>
              <w:keepNext w:val="0"/>
              <w:keepLines w:val="0"/>
              <w:ind w:left="601"/>
            </w:pPr>
            <w:r w:rsidRPr="00D37591">
              <w:t>Agent Identifier</w:t>
            </w:r>
          </w:p>
          <w:p w:rsidR="000A157B" w:rsidRPr="00D37591" w:rsidRDefault="000A157B" w:rsidP="004929C3">
            <w:pPr>
              <w:pStyle w:val="reporttable"/>
              <w:keepNext w:val="0"/>
              <w:keepLines w:val="0"/>
              <w:ind w:left="601"/>
            </w:pPr>
          </w:p>
          <w:p w:rsidR="000A157B" w:rsidRPr="00D37591" w:rsidRDefault="009049A6" w:rsidP="004929C3">
            <w:pPr>
              <w:pStyle w:val="reporttable"/>
              <w:keepNext w:val="0"/>
              <w:keepLines w:val="0"/>
              <w:ind w:left="601"/>
            </w:pPr>
            <w:r w:rsidRPr="00D37591">
              <w:rPr>
                <w:u w:val="single"/>
              </w:rPr>
              <w:t>Agent Role Details</w:t>
            </w:r>
          </w:p>
          <w:p w:rsidR="000A157B" w:rsidRPr="00D37591" w:rsidRDefault="009049A6" w:rsidP="004929C3">
            <w:pPr>
              <w:pStyle w:val="reporttable"/>
              <w:keepNext w:val="0"/>
              <w:keepLines w:val="0"/>
              <w:ind w:left="601"/>
            </w:pPr>
            <w:r w:rsidRPr="00D37591">
              <w:tab/>
              <w:t xml:space="preserve">Action Code </w:t>
            </w:r>
          </w:p>
          <w:p w:rsidR="000A157B" w:rsidRPr="00D37591" w:rsidRDefault="009049A6" w:rsidP="004929C3">
            <w:pPr>
              <w:pStyle w:val="reporttable"/>
              <w:keepNext w:val="0"/>
              <w:keepLines w:val="0"/>
              <w:ind w:left="601"/>
            </w:pPr>
            <w:r w:rsidRPr="00D37591">
              <w:tab/>
              <w:t>Agent Type</w:t>
            </w:r>
          </w:p>
          <w:p w:rsidR="000A157B" w:rsidRPr="00D37591" w:rsidRDefault="009049A6" w:rsidP="004929C3">
            <w:pPr>
              <w:pStyle w:val="reporttable"/>
              <w:keepNext w:val="0"/>
              <w:keepLines w:val="0"/>
              <w:ind w:left="601"/>
            </w:pPr>
            <w:r w:rsidRPr="00D37591">
              <w:tab/>
              <w:t>Effective From Date</w:t>
            </w:r>
          </w:p>
          <w:p w:rsidR="000A157B" w:rsidRPr="00D37591" w:rsidRDefault="009049A6" w:rsidP="004929C3">
            <w:pPr>
              <w:pStyle w:val="reporttable"/>
              <w:keepNext w:val="0"/>
              <w:keepLines w:val="0"/>
              <w:ind w:left="601"/>
            </w:pPr>
            <w:r w:rsidRPr="00D37591">
              <w:tab/>
              <w:t>Effective To Date</w:t>
            </w:r>
          </w:p>
          <w:p w:rsidR="000A157B" w:rsidRPr="00D37591" w:rsidRDefault="000A157B" w:rsidP="004929C3">
            <w:pPr>
              <w:pStyle w:val="reporttable"/>
              <w:keepNext w:val="0"/>
              <w:keepLines w:val="0"/>
              <w:ind w:left="601"/>
            </w:pPr>
          </w:p>
          <w:p w:rsidR="000A157B" w:rsidRPr="00D37591" w:rsidRDefault="009049A6" w:rsidP="004929C3">
            <w:pPr>
              <w:pStyle w:val="reporttable"/>
              <w:keepNext w:val="0"/>
              <w:keepLines w:val="0"/>
              <w:ind w:left="601"/>
            </w:pPr>
            <w:r w:rsidRPr="00D37591">
              <w:tab/>
            </w:r>
            <w:r w:rsidRPr="00D37591">
              <w:rPr>
                <w:u w:val="single"/>
              </w:rPr>
              <w:t>Role Address Details</w:t>
            </w:r>
          </w:p>
          <w:p w:rsidR="000A157B" w:rsidRPr="00D37591" w:rsidRDefault="009049A6" w:rsidP="004929C3">
            <w:pPr>
              <w:pStyle w:val="reporttable"/>
              <w:keepNext w:val="0"/>
              <w:keepLines w:val="0"/>
              <w:ind w:left="601"/>
            </w:pPr>
            <w:r w:rsidRPr="00D37591">
              <w:tab/>
            </w:r>
            <w:r w:rsidRPr="00D37591">
              <w:tab/>
              <w:t xml:space="preserve">Action Code </w:t>
            </w:r>
          </w:p>
          <w:p w:rsidR="000A157B" w:rsidRPr="00D37591" w:rsidRDefault="009049A6" w:rsidP="004929C3">
            <w:pPr>
              <w:pStyle w:val="reporttable"/>
              <w:keepNext w:val="0"/>
              <w:keepLines w:val="0"/>
              <w:ind w:left="601"/>
            </w:pPr>
            <w:r w:rsidRPr="00D37591">
              <w:tab/>
            </w:r>
            <w:r w:rsidRPr="00D37591">
              <w:tab/>
              <w:t>Address</w:t>
            </w:r>
          </w:p>
          <w:p w:rsidR="000A157B" w:rsidRPr="00D37591" w:rsidRDefault="009049A6" w:rsidP="004929C3">
            <w:pPr>
              <w:pStyle w:val="reporttable"/>
              <w:keepNext w:val="0"/>
              <w:keepLines w:val="0"/>
              <w:ind w:left="601"/>
            </w:pPr>
            <w:r w:rsidRPr="00D37591">
              <w:tab/>
            </w:r>
            <w:r w:rsidRPr="00D37591">
              <w:tab/>
              <w:t>Telephone No</w:t>
            </w:r>
          </w:p>
          <w:p w:rsidR="000A157B" w:rsidRPr="00D37591" w:rsidRDefault="009049A6" w:rsidP="004929C3">
            <w:pPr>
              <w:pStyle w:val="reporttable"/>
              <w:keepNext w:val="0"/>
              <w:keepLines w:val="0"/>
              <w:ind w:left="601"/>
            </w:pPr>
            <w:r w:rsidRPr="00D37591">
              <w:tab/>
            </w:r>
            <w:r w:rsidRPr="00D37591">
              <w:tab/>
              <w:t>Fax No</w:t>
            </w:r>
          </w:p>
          <w:p w:rsidR="000A157B" w:rsidRPr="00D37591" w:rsidRDefault="009049A6" w:rsidP="004929C3">
            <w:pPr>
              <w:pStyle w:val="reporttable"/>
              <w:keepNext w:val="0"/>
              <w:keepLines w:val="0"/>
              <w:ind w:left="601"/>
            </w:pPr>
            <w:r w:rsidRPr="00D37591">
              <w:tab/>
            </w:r>
            <w:r w:rsidRPr="00D37591">
              <w:tab/>
              <w:t>e-mail Address</w:t>
            </w:r>
          </w:p>
          <w:p w:rsidR="000A157B" w:rsidRPr="00D37591" w:rsidRDefault="000A157B" w:rsidP="004929C3">
            <w:pPr>
              <w:pStyle w:val="reporttable"/>
              <w:keepNext w:val="0"/>
              <w:keepLines w:val="0"/>
              <w:ind w:left="601"/>
            </w:pPr>
          </w:p>
          <w:p w:rsidR="000A157B" w:rsidRPr="00D37591" w:rsidRDefault="009049A6" w:rsidP="004929C3">
            <w:pPr>
              <w:pStyle w:val="reporttable"/>
              <w:keepNext w:val="0"/>
              <w:keepLines w:val="0"/>
              <w:ind w:left="601"/>
              <w:rPr>
                <w:u w:val="single"/>
              </w:rPr>
            </w:pPr>
            <w:r w:rsidRPr="00D37591">
              <w:tab/>
            </w:r>
            <w:r w:rsidRPr="00D37591">
              <w:rPr>
                <w:u w:val="single"/>
              </w:rPr>
              <w:t>Certification/Accreditation Details</w:t>
            </w:r>
          </w:p>
          <w:p w:rsidR="000A157B" w:rsidRPr="00D37591" w:rsidRDefault="009049A6" w:rsidP="004929C3">
            <w:pPr>
              <w:pStyle w:val="reporttable"/>
              <w:keepNext w:val="0"/>
              <w:keepLines w:val="0"/>
              <w:ind w:left="601"/>
            </w:pPr>
            <w:r w:rsidRPr="00D37591">
              <w:tab/>
            </w:r>
            <w:r w:rsidRPr="00D37591">
              <w:tab/>
              <w:t>Action Code</w:t>
            </w:r>
          </w:p>
          <w:p w:rsidR="000A157B" w:rsidRPr="00D37591" w:rsidRDefault="009049A6" w:rsidP="004929C3">
            <w:pPr>
              <w:pStyle w:val="reporttable"/>
              <w:keepNext w:val="0"/>
              <w:keepLines w:val="0"/>
              <w:ind w:left="1168"/>
            </w:pPr>
            <w:r w:rsidRPr="00D37591">
              <w:tab/>
              <w:t>Certification/Accreditation Status</w:t>
            </w:r>
          </w:p>
          <w:p w:rsidR="000A157B" w:rsidRPr="00D37591" w:rsidRDefault="000A157B" w:rsidP="004929C3">
            <w:pPr>
              <w:pStyle w:val="reporttable"/>
              <w:keepNext w:val="0"/>
              <w:keepLines w:val="0"/>
              <w:ind w:left="1168"/>
            </w:pPr>
          </w:p>
          <w:p w:rsidR="000A157B" w:rsidRPr="00D37591" w:rsidRDefault="009049A6" w:rsidP="004929C3">
            <w:pPr>
              <w:pStyle w:val="reporttable"/>
              <w:keepNext w:val="0"/>
              <w:keepLines w:val="0"/>
            </w:pPr>
            <w:r w:rsidRPr="00D37591">
              <w:rPr>
                <w:u w:val="single"/>
              </w:rPr>
              <w:t>BSC Service Agent Details</w:t>
            </w:r>
          </w:p>
          <w:p w:rsidR="000A157B" w:rsidRPr="00D37591" w:rsidRDefault="009049A6" w:rsidP="004929C3">
            <w:pPr>
              <w:pStyle w:val="reporttable"/>
              <w:keepNext w:val="0"/>
              <w:keepLines w:val="0"/>
              <w:ind w:left="601"/>
            </w:pPr>
            <w:r w:rsidRPr="00D37591">
              <w:t>Action Code</w:t>
            </w:r>
          </w:p>
          <w:p w:rsidR="000A157B" w:rsidRPr="00D37591" w:rsidRDefault="009049A6" w:rsidP="004929C3">
            <w:pPr>
              <w:pStyle w:val="reporttable"/>
              <w:keepNext w:val="0"/>
              <w:keepLines w:val="0"/>
              <w:ind w:left="601"/>
            </w:pPr>
            <w:r w:rsidRPr="00D37591">
              <w:t>Agent Name</w:t>
            </w:r>
          </w:p>
          <w:p w:rsidR="000A157B" w:rsidRPr="00D37591" w:rsidRDefault="009049A6" w:rsidP="004929C3">
            <w:pPr>
              <w:pStyle w:val="reporttable"/>
              <w:keepNext w:val="0"/>
              <w:keepLines w:val="0"/>
              <w:ind w:left="601"/>
            </w:pPr>
            <w:r w:rsidRPr="00D37591">
              <w:t>Agent Identifier</w:t>
            </w:r>
          </w:p>
          <w:p w:rsidR="000A157B" w:rsidRPr="00D37591" w:rsidRDefault="000A157B" w:rsidP="004929C3">
            <w:pPr>
              <w:pStyle w:val="reporttable"/>
              <w:keepNext w:val="0"/>
              <w:keepLines w:val="0"/>
              <w:ind w:left="601"/>
            </w:pPr>
          </w:p>
          <w:p w:rsidR="000A157B" w:rsidRPr="00D37591" w:rsidRDefault="009049A6" w:rsidP="004929C3">
            <w:pPr>
              <w:pStyle w:val="reporttable"/>
              <w:keepNext w:val="0"/>
              <w:keepLines w:val="0"/>
              <w:ind w:left="601"/>
            </w:pPr>
            <w:r w:rsidRPr="00D37591">
              <w:tab/>
            </w:r>
            <w:r w:rsidRPr="00D37591">
              <w:rPr>
                <w:u w:val="single"/>
              </w:rPr>
              <w:t>Service Agent Role Details</w:t>
            </w:r>
          </w:p>
          <w:p w:rsidR="000A157B" w:rsidRPr="00D37591" w:rsidRDefault="009049A6" w:rsidP="004929C3">
            <w:pPr>
              <w:pStyle w:val="reporttable"/>
              <w:keepNext w:val="0"/>
              <w:keepLines w:val="0"/>
              <w:ind w:left="601"/>
            </w:pPr>
            <w:r w:rsidRPr="00D37591">
              <w:tab/>
              <w:t xml:space="preserve">Action Code </w:t>
            </w:r>
          </w:p>
          <w:p w:rsidR="000A157B" w:rsidRPr="00D37591" w:rsidRDefault="009049A6" w:rsidP="004929C3">
            <w:pPr>
              <w:pStyle w:val="reporttable"/>
              <w:keepNext w:val="0"/>
              <w:keepLines w:val="0"/>
              <w:ind w:left="601"/>
            </w:pPr>
            <w:r w:rsidRPr="00D37591">
              <w:tab/>
              <w:t>Agent Type</w:t>
            </w:r>
          </w:p>
          <w:p w:rsidR="000A157B" w:rsidRPr="00D37591" w:rsidRDefault="009049A6" w:rsidP="004929C3">
            <w:pPr>
              <w:pStyle w:val="reporttable"/>
              <w:keepNext w:val="0"/>
              <w:keepLines w:val="0"/>
              <w:ind w:left="601"/>
            </w:pPr>
            <w:r w:rsidRPr="00D37591">
              <w:tab/>
              <w:t>Effective From Date</w:t>
            </w:r>
          </w:p>
          <w:p w:rsidR="000A157B" w:rsidRPr="00D37591" w:rsidRDefault="009049A6" w:rsidP="004929C3">
            <w:pPr>
              <w:pStyle w:val="reporttable"/>
              <w:keepNext w:val="0"/>
              <w:keepLines w:val="0"/>
              <w:ind w:left="601"/>
            </w:pPr>
            <w:r w:rsidRPr="00D37591">
              <w:tab/>
              <w:t>Effective To Date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601"/>
            </w:pPr>
            <w:r w:rsidRPr="00D37591">
              <w:tab/>
            </w:r>
            <w:r w:rsidRPr="00D37591">
              <w:rPr>
                <w:u w:val="single"/>
              </w:rPr>
              <w:t>Role Address Details</w:t>
            </w:r>
          </w:p>
          <w:p w:rsidR="000A157B" w:rsidRPr="00D37591" w:rsidRDefault="009049A6" w:rsidP="004929C3">
            <w:pPr>
              <w:pStyle w:val="reporttable"/>
              <w:keepNext w:val="0"/>
              <w:keepLines w:val="0"/>
              <w:ind w:left="601"/>
            </w:pPr>
            <w:r w:rsidRPr="00D37591">
              <w:tab/>
            </w:r>
            <w:r w:rsidRPr="00D37591">
              <w:tab/>
              <w:t xml:space="preserve">Action Code </w:t>
            </w:r>
          </w:p>
          <w:p w:rsidR="000A157B" w:rsidRPr="00D37591" w:rsidRDefault="009049A6" w:rsidP="004929C3">
            <w:pPr>
              <w:pStyle w:val="reporttable"/>
              <w:keepNext w:val="0"/>
              <w:keepLines w:val="0"/>
              <w:ind w:left="601"/>
            </w:pPr>
            <w:r w:rsidRPr="00D37591">
              <w:tab/>
            </w:r>
            <w:r w:rsidRPr="00D37591">
              <w:tab/>
              <w:t>Address</w:t>
            </w:r>
          </w:p>
          <w:p w:rsidR="000A157B" w:rsidRPr="00D37591" w:rsidRDefault="009049A6" w:rsidP="004929C3">
            <w:pPr>
              <w:pStyle w:val="reporttable"/>
              <w:keepNext w:val="0"/>
              <w:keepLines w:val="0"/>
              <w:ind w:left="601"/>
            </w:pPr>
            <w:r w:rsidRPr="00D37591">
              <w:tab/>
            </w:r>
            <w:r w:rsidRPr="00D37591">
              <w:tab/>
              <w:t>Telephone No</w:t>
            </w:r>
          </w:p>
          <w:p w:rsidR="000A157B" w:rsidRPr="00D37591" w:rsidRDefault="009049A6" w:rsidP="004929C3">
            <w:pPr>
              <w:pStyle w:val="reporttable"/>
              <w:keepNext w:val="0"/>
              <w:keepLines w:val="0"/>
              <w:ind w:left="601"/>
            </w:pPr>
            <w:r w:rsidRPr="00D37591">
              <w:tab/>
            </w:r>
            <w:r w:rsidRPr="00D37591">
              <w:tab/>
              <w:t>Fax No</w:t>
            </w:r>
          </w:p>
          <w:p w:rsidR="000A157B" w:rsidRPr="00D37591" w:rsidRDefault="009049A6" w:rsidP="004929C3">
            <w:pPr>
              <w:pStyle w:val="reporttable"/>
              <w:keepNext w:val="0"/>
              <w:keepLines w:val="0"/>
              <w:ind w:left="601"/>
            </w:pPr>
            <w:r w:rsidRPr="00D37591">
              <w:tab/>
            </w:r>
            <w:r w:rsidRPr="00D37591">
              <w:tab/>
              <w:t>e-mail Address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xml:space="preserve">The first field of each record of the report is an Action Code, indicating whether the record has a) been added or changed; b) </w:t>
            </w:r>
            <w:r w:rsidR="003334C9" w:rsidRPr="00D37591">
              <w:t>been deleted or c) not changed.</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c>
          <w:tcPr>
            <w:tcW w:w="8222" w:type="dxa"/>
            <w:gridSpan w:val="4"/>
            <w:tcBorders>
              <w:bottom w:val="single" w:sz="12" w:space="0" w:color="000000"/>
            </w:tcBorders>
          </w:tcPr>
          <w:p w:rsidR="000A157B" w:rsidRPr="00D37591" w:rsidRDefault="000A157B" w:rsidP="004929C3">
            <w:pPr>
              <w:pStyle w:val="reporttable"/>
              <w:keepNext w:val="0"/>
              <w:keepLines w:val="0"/>
            </w:pPr>
          </w:p>
        </w:tc>
      </w:tr>
    </w:tbl>
    <w:p w:rsidR="000A157B" w:rsidRPr="00D37591" w:rsidRDefault="009049A6" w:rsidP="004929C3">
      <w:pPr>
        <w:pStyle w:val="Heading2"/>
      </w:pPr>
      <w:bookmarkStart w:id="2046" w:name="_Toc473621587"/>
      <w:bookmarkStart w:id="2047" w:name="_Toc253470745"/>
      <w:bookmarkStart w:id="2048" w:name="_Toc306188218"/>
      <w:bookmarkStart w:id="2049" w:name="_Toc490548881"/>
      <w:bookmarkStart w:id="2050" w:name="_Toc519167685"/>
      <w:bookmarkStart w:id="2051" w:name="_Toc528309081"/>
      <w:bookmarkStart w:id="2052" w:name="_Toc531253266"/>
      <w:bookmarkStart w:id="2053" w:name="_Toc533073516"/>
      <w:bookmarkStart w:id="2054" w:name="_Toc2584732"/>
      <w:bookmarkStart w:id="2055" w:name="_Toc27380427"/>
      <w:r w:rsidRPr="00D37591">
        <w:lastRenderedPageBreak/>
        <w:t xml:space="preserve">CRA-I025: </w:t>
      </w:r>
      <w:bookmarkEnd w:id="2046"/>
      <w:r w:rsidRPr="00D37591">
        <w:t>Receive Acknowledgement</w:t>
      </w:r>
      <w:bookmarkEnd w:id="2047"/>
      <w:bookmarkEnd w:id="2048"/>
      <w:bookmarkEnd w:id="2049"/>
      <w:bookmarkEnd w:id="2050"/>
      <w:bookmarkEnd w:id="2051"/>
      <w:bookmarkEnd w:id="2052"/>
      <w:bookmarkEnd w:id="2053"/>
      <w:bookmarkEnd w:id="2054"/>
      <w:bookmarkEnd w:id="2055"/>
    </w:p>
    <w:p w:rsidR="000A157B" w:rsidRPr="00D37591" w:rsidRDefault="009049A6" w:rsidP="004929C3">
      <w:r w:rsidRPr="00D37591">
        <w:t>See Section 2.2.7.</w:t>
      </w:r>
    </w:p>
    <w:p w:rsidR="000A157B" w:rsidRPr="00D37591" w:rsidRDefault="009049A6" w:rsidP="004929C3">
      <w:pPr>
        <w:pStyle w:val="Heading2"/>
      </w:pPr>
      <w:bookmarkStart w:id="2056" w:name="_Toc253470746"/>
      <w:bookmarkStart w:id="2057" w:name="_Toc306188219"/>
      <w:bookmarkStart w:id="2058" w:name="_Toc490548882"/>
      <w:bookmarkStart w:id="2059" w:name="_Toc519167686"/>
      <w:bookmarkStart w:id="2060" w:name="_Toc528309082"/>
      <w:bookmarkStart w:id="2061" w:name="_Toc531253267"/>
      <w:bookmarkStart w:id="2062" w:name="_Toc533073517"/>
      <w:bookmarkStart w:id="2063" w:name="_Toc2584733"/>
      <w:bookmarkStart w:id="2064" w:name="_Toc27380428"/>
      <w:r w:rsidRPr="00D37591">
        <w:t>CRA-I026: Issue Acknowledgement</w:t>
      </w:r>
      <w:bookmarkEnd w:id="2056"/>
      <w:bookmarkEnd w:id="2057"/>
      <w:bookmarkEnd w:id="2058"/>
      <w:bookmarkEnd w:id="2059"/>
      <w:bookmarkEnd w:id="2060"/>
      <w:bookmarkEnd w:id="2061"/>
      <w:bookmarkEnd w:id="2062"/>
      <w:bookmarkEnd w:id="2063"/>
      <w:bookmarkEnd w:id="2064"/>
    </w:p>
    <w:p w:rsidR="000A157B" w:rsidRPr="00D37591" w:rsidRDefault="009049A6" w:rsidP="004929C3">
      <w:r w:rsidRPr="00D37591">
        <w:t>See Section 2.2.7.</w:t>
      </w:r>
    </w:p>
    <w:p w:rsidR="000A157B" w:rsidRPr="00D37591" w:rsidRDefault="009049A6" w:rsidP="004929C3">
      <w:pPr>
        <w:pStyle w:val="Heading2"/>
      </w:pPr>
      <w:bookmarkStart w:id="2065" w:name="_Toc253470747"/>
      <w:bookmarkStart w:id="2066" w:name="_Toc306188220"/>
      <w:bookmarkStart w:id="2067" w:name="_Toc490548883"/>
      <w:bookmarkStart w:id="2068" w:name="_Toc519167687"/>
      <w:bookmarkStart w:id="2069" w:name="_Toc528309083"/>
      <w:bookmarkStart w:id="2070" w:name="_Toc531253268"/>
      <w:bookmarkStart w:id="2071" w:name="_Toc533073518"/>
      <w:bookmarkStart w:id="2072" w:name="_Toc2584734"/>
      <w:bookmarkStart w:id="2073" w:name="_Toc27380429"/>
      <w:r w:rsidRPr="00D37591">
        <w:t>CRA-I027: (input) GSP Group and GSP Registration</w:t>
      </w:r>
      <w:bookmarkEnd w:id="2065"/>
      <w:bookmarkEnd w:id="2066"/>
      <w:bookmarkEnd w:id="2067"/>
      <w:bookmarkEnd w:id="2068"/>
      <w:bookmarkEnd w:id="2069"/>
      <w:bookmarkEnd w:id="2070"/>
      <w:bookmarkEnd w:id="2071"/>
      <w:bookmarkEnd w:id="2072"/>
      <w:bookmarkEnd w:id="2073"/>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CRA-I027</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BSC Party (Distribution Business)</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GSP Group Registration</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CP756</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email, letter or fax, or can be sent as an electronic data file over the network</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Necessary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CRA shall receive GSP Group Registration Details from a Distribution Business. The flow may be used to register an individual GSP Group as well as GSP’s and inter-GSP-Group Connections.  The CRA shall not maintain a relationship between the three data items.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flow shall be composed of the following Details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Action Description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34"/>
            </w:pPr>
            <w:r w:rsidRPr="00D37591">
              <w:rPr>
                <w:u w:val="single"/>
              </w:rPr>
              <w:t>Authentication Details</w:t>
            </w:r>
          </w:p>
          <w:p w:rsidR="000A157B" w:rsidRPr="00D37591" w:rsidRDefault="009049A6" w:rsidP="004929C3">
            <w:pPr>
              <w:pStyle w:val="reporttable"/>
              <w:keepNext w:val="0"/>
              <w:keepLines w:val="0"/>
              <w:ind w:left="601"/>
            </w:pPr>
            <w:r w:rsidRPr="00D37591">
              <w:t>Name</w:t>
            </w:r>
          </w:p>
          <w:p w:rsidR="000A157B" w:rsidRPr="00D37591" w:rsidRDefault="009049A6" w:rsidP="004929C3">
            <w:pPr>
              <w:pStyle w:val="reporttable"/>
              <w:keepNext w:val="0"/>
              <w:keepLines w:val="0"/>
              <w:ind w:left="601"/>
            </w:pPr>
            <w:r w:rsidRPr="00D37591">
              <w:t>Password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u w:val="single"/>
              </w:rPr>
            </w:pPr>
            <w:r w:rsidRPr="00D37591">
              <w:rPr>
                <w:u w:val="single"/>
              </w:rPr>
              <w:t>GSP Group Details</w:t>
            </w:r>
          </w:p>
          <w:p w:rsidR="000A157B" w:rsidRPr="00D37591" w:rsidRDefault="009049A6" w:rsidP="004929C3">
            <w:pPr>
              <w:pStyle w:val="reporttable"/>
              <w:keepNext w:val="0"/>
              <w:keepLines w:val="0"/>
            </w:pPr>
            <w:r w:rsidRPr="00D37591">
              <w:tab/>
              <w:t>GSP Group ID</w:t>
            </w:r>
          </w:p>
          <w:p w:rsidR="000A157B" w:rsidRPr="00D37591" w:rsidRDefault="009049A6" w:rsidP="004929C3">
            <w:pPr>
              <w:pStyle w:val="reporttable"/>
              <w:keepNext w:val="0"/>
              <w:keepLines w:val="0"/>
            </w:pPr>
            <w:r w:rsidRPr="00D37591">
              <w:tab/>
              <w:t>GSP Group Name</w:t>
            </w:r>
          </w:p>
          <w:p w:rsidR="000A157B" w:rsidRPr="00D37591" w:rsidRDefault="009049A6" w:rsidP="004929C3">
            <w:pPr>
              <w:pStyle w:val="reporttable"/>
              <w:keepNext w:val="0"/>
              <w:keepLines w:val="0"/>
            </w:pPr>
            <w:r w:rsidRPr="00D37591">
              <w:tab/>
              <w:t>Effective From Date</w:t>
            </w:r>
          </w:p>
          <w:p w:rsidR="000A157B" w:rsidRPr="00D37591" w:rsidRDefault="009049A6" w:rsidP="004929C3">
            <w:pPr>
              <w:pStyle w:val="reporttable"/>
              <w:keepNext w:val="0"/>
              <w:keepLines w:val="0"/>
            </w:pPr>
            <w:r w:rsidRPr="00D37591">
              <w:tab/>
              <w:t>Effective To Date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rPr>
                <w:u w:val="single"/>
              </w:rPr>
              <w:t>GSP Details</w:t>
            </w:r>
          </w:p>
          <w:p w:rsidR="000A157B" w:rsidRPr="00D37591" w:rsidRDefault="009049A6" w:rsidP="004929C3">
            <w:pPr>
              <w:pStyle w:val="reporttable"/>
              <w:keepNext w:val="0"/>
              <w:keepLines w:val="0"/>
            </w:pPr>
            <w:r w:rsidRPr="00D37591">
              <w:tab/>
              <w:t>GSP ID</w:t>
            </w:r>
          </w:p>
          <w:p w:rsidR="000A157B" w:rsidRPr="00D37591" w:rsidRDefault="009049A6" w:rsidP="004929C3">
            <w:pPr>
              <w:pStyle w:val="reporttable"/>
              <w:keepNext w:val="0"/>
              <w:keepLines w:val="0"/>
            </w:pPr>
            <w:r w:rsidRPr="00D37591">
              <w:tab/>
              <w:t>Effective From Date</w:t>
            </w:r>
          </w:p>
          <w:p w:rsidR="000A157B" w:rsidRPr="00D37591" w:rsidRDefault="009049A6" w:rsidP="004929C3">
            <w:pPr>
              <w:pStyle w:val="reporttable"/>
              <w:keepNext w:val="0"/>
              <w:keepLines w:val="0"/>
            </w:pPr>
            <w:r w:rsidRPr="00D37591">
              <w:tab/>
              <w:t>Effective To Date</w:t>
            </w:r>
          </w:p>
          <w:p w:rsidR="000A157B" w:rsidRPr="00D37591" w:rsidRDefault="009049A6" w:rsidP="004929C3">
            <w:pPr>
              <w:pStyle w:val="reporttable"/>
              <w:keepNext w:val="0"/>
              <w:keepLines w:val="0"/>
              <w:ind w:left="1168"/>
            </w:pPr>
            <w:r w:rsidRPr="00D37591">
              <w:tab/>
            </w:r>
          </w:p>
          <w:p w:rsidR="000A157B" w:rsidRPr="00D37591" w:rsidRDefault="009049A6" w:rsidP="004929C3">
            <w:pPr>
              <w:pStyle w:val="reporttable"/>
              <w:keepNext w:val="0"/>
              <w:keepLines w:val="0"/>
            </w:pPr>
            <w:r w:rsidRPr="00D37591">
              <w:rPr>
                <w:u w:val="single"/>
              </w:rPr>
              <w:t>Inter-GSP Group Connection Details</w:t>
            </w:r>
          </w:p>
          <w:p w:rsidR="000A157B" w:rsidRPr="00D37591" w:rsidRDefault="009049A6" w:rsidP="004929C3">
            <w:pPr>
              <w:pStyle w:val="reporttable"/>
              <w:keepNext w:val="0"/>
              <w:keepLines w:val="0"/>
            </w:pPr>
            <w:r w:rsidRPr="00D37591">
              <w:tab/>
              <w:t>Inter-GSP Group Connection ID</w:t>
            </w:r>
          </w:p>
          <w:p w:rsidR="000A157B" w:rsidRPr="00D37591" w:rsidRDefault="009049A6" w:rsidP="004929C3">
            <w:pPr>
              <w:pStyle w:val="reporttable"/>
              <w:keepNext w:val="0"/>
              <w:keepLines w:val="0"/>
            </w:pPr>
            <w:r w:rsidRPr="00D37591">
              <w:tab/>
              <w:t>Effective From Date</w:t>
            </w:r>
          </w:p>
          <w:p w:rsidR="000A157B" w:rsidRPr="00D37591" w:rsidRDefault="009049A6" w:rsidP="004929C3">
            <w:pPr>
              <w:pStyle w:val="reporttable"/>
              <w:keepNext w:val="0"/>
              <w:keepLines w:val="0"/>
            </w:pPr>
            <w:r w:rsidRPr="00D37591">
              <w:tab/>
              <w:t>Effective To Date</w:t>
            </w:r>
          </w:p>
          <w:p w:rsidR="000A157B" w:rsidRPr="00D37591" w:rsidRDefault="000A157B" w:rsidP="004929C3">
            <w:pPr>
              <w:pStyle w:val="reporttable"/>
              <w:keepNext w:val="0"/>
              <w:keepLines w:val="0"/>
              <w:ind w:left="601"/>
            </w:pPr>
          </w:p>
        </w:tc>
      </w:tr>
      <w:tr w:rsidR="000A157B" w:rsidRPr="00D37591">
        <w:tc>
          <w:tcPr>
            <w:tcW w:w="8222" w:type="dxa"/>
            <w:gridSpan w:val="4"/>
            <w:tcBorders>
              <w:bottom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Physical Interface Details:</w:t>
            </w:r>
            <w:r w:rsidRPr="00D37591">
              <w:rPr>
                <w:b/>
              </w:rPr>
              <w:t xml:space="preserve"> </w:t>
            </w:r>
          </w:p>
          <w:p w:rsidR="000A157B" w:rsidRPr="00D37591" w:rsidRDefault="009049A6" w:rsidP="004929C3">
            <w:pPr>
              <w:pStyle w:val="reporttable"/>
              <w:keepNext w:val="0"/>
              <w:keepLines w:val="0"/>
            </w:pPr>
            <w:r w:rsidRPr="00D37591">
              <w:t>A physical structure is defined for this manual interface because the registrant can send this information as an electronic data file over the network; the CRA  operator enters the information via a screen-based interface however it is sent.</w:t>
            </w:r>
          </w:p>
        </w:tc>
      </w:tr>
    </w:tbl>
    <w:p w:rsidR="000A157B" w:rsidRPr="00D37591" w:rsidRDefault="000A157B" w:rsidP="004929C3"/>
    <w:p w:rsidR="000A157B" w:rsidRPr="00D37591" w:rsidRDefault="009049A6" w:rsidP="004929C3">
      <w:pPr>
        <w:pStyle w:val="Heading2"/>
        <w:pageBreakBefore/>
      </w:pPr>
      <w:bookmarkStart w:id="2074" w:name="_Toc253470748"/>
      <w:bookmarkStart w:id="2075" w:name="_Toc306188221"/>
      <w:bookmarkStart w:id="2076" w:name="_Toc490548884"/>
      <w:bookmarkStart w:id="2077" w:name="_Toc519167688"/>
      <w:bookmarkStart w:id="2078" w:name="_Toc528309084"/>
      <w:bookmarkStart w:id="2079" w:name="_Toc531253269"/>
      <w:bookmarkStart w:id="2080" w:name="_Toc533073519"/>
      <w:bookmarkStart w:id="2081" w:name="_Toc2584735"/>
      <w:bookmarkStart w:id="2082" w:name="_Toc27380430"/>
      <w:r w:rsidRPr="00D37591">
        <w:lastRenderedPageBreak/>
        <w:t>CRA-I031: (input) Metering System Data</w:t>
      </w:r>
      <w:bookmarkEnd w:id="2074"/>
      <w:bookmarkEnd w:id="2075"/>
      <w:bookmarkEnd w:id="2076"/>
      <w:bookmarkEnd w:id="2077"/>
      <w:bookmarkEnd w:id="2078"/>
      <w:bookmarkEnd w:id="2079"/>
      <w:bookmarkEnd w:id="2080"/>
      <w:bookmarkEnd w:id="2081"/>
      <w:bookmarkEnd w:id="208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CRA-I031</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BSC Party</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Metering System Data</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CRA SD 6.4, CRA BPM 3.3, ERM, CRA BPM 4.9, RETA SCH 4,B, 2.4.2, CP569, CP753, CP756</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email, letter or fax, or can be sent as an electronic data file over the network</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Necessary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CRA shall receive Metering System Registration Details. The CRA records the master set of registration details for the Metering Systems. This information is later augmented by the CDCA to record the full details for NETA. The information shall include  the following:</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Action Description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34"/>
            </w:pPr>
            <w:r w:rsidRPr="00D37591">
              <w:rPr>
                <w:u w:val="single"/>
              </w:rPr>
              <w:t>Authentication Details</w:t>
            </w:r>
          </w:p>
          <w:p w:rsidR="000A157B" w:rsidRPr="00D37591" w:rsidRDefault="009049A6" w:rsidP="004929C3">
            <w:pPr>
              <w:pStyle w:val="reporttable"/>
              <w:keepNext w:val="0"/>
              <w:keepLines w:val="0"/>
              <w:ind w:left="601"/>
            </w:pPr>
            <w:r w:rsidRPr="00D37591">
              <w:t>Name</w:t>
            </w:r>
          </w:p>
          <w:p w:rsidR="000A157B" w:rsidRPr="00D37591" w:rsidRDefault="009049A6" w:rsidP="004929C3">
            <w:pPr>
              <w:pStyle w:val="reporttable"/>
              <w:keepNext w:val="0"/>
              <w:keepLines w:val="0"/>
              <w:ind w:left="601"/>
              <w:rPr>
                <w:u w:val="single"/>
              </w:rPr>
            </w:pPr>
            <w:r w:rsidRPr="00D37591">
              <w:t>Password</w:t>
            </w:r>
          </w:p>
          <w:p w:rsidR="000A157B" w:rsidRPr="00D37591" w:rsidRDefault="000A157B" w:rsidP="004929C3">
            <w:pPr>
              <w:pStyle w:val="reporttable"/>
              <w:keepNext w:val="0"/>
              <w:keepLines w:val="0"/>
              <w:ind w:left="601"/>
              <w:rPr>
                <w:u w:val="single"/>
              </w:rPr>
            </w:pPr>
          </w:p>
          <w:p w:rsidR="000A157B" w:rsidRPr="00D37591" w:rsidRDefault="009049A6" w:rsidP="004929C3">
            <w:pPr>
              <w:pStyle w:val="reporttable"/>
              <w:keepNext w:val="0"/>
              <w:keepLines w:val="0"/>
              <w:rPr>
                <w:u w:val="single"/>
              </w:rPr>
            </w:pPr>
            <w:r w:rsidRPr="00D37591">
              <w:rPr>
                <w:u w:val="single"/>
              </w:rPr>
              <w:t>Metering System Details</w:t>
            </w:r>
          </w:p>
          <w:p w:rsidR="000A157B" w:rsidRPr="00D37591" w:rsidRDefault="009049A6" w:rsidP="004929C3">
            <w:pPr>
              <w:pStyle w:val="reporttable"/>
              <w:keepNext w:val="0"/>
              <w:keepLines w:val="0"/>
              <w:ind w:left="459"/>
            </w:pPr>
            <w:r w:rsidRPr="00D37591">
              <w:t>Metering System Identifier</w:t>
            </w:r>
          </w:p>
          <w:p w:rsidR="000A157B" w:rsidRPr="00D37591" w:rsidRDefault="009049A6" w:rsidP="004929C3">
            <w:pPr>
              <w:pStyle w:val="reporttable"/>
              <w:keepNext w:val="0"/>
              <w:keepLines w:val="0"/>
              <w:ind w:left="459"/>
            </w:pPr>
            <w:r w:rsidRPr="00D37591">
              <w:t>Meter Operator Agent ID</w:t>
            </w:r>
          </w:p>
          <w:p w:rsidR="000A157B" w:rsidRPr="00D37591" w:rsidRDefault="009049A6" w:rsidP="004929C3">
            <w:pPr>
              <w:pStyle w:val="reporttable"/>
              <w:keepNext w:val="0"/>
              <w:keepLines w:val="0"/>
              <w:ind w:left="459"/>
            </w:pPr>
            <w:r w:rsidRPr="00D37591">
              <w:t>Effective From Date</w:t>
            </w:r>
          </w:p>
          <w:p w:rsidR="000A157B" w:rsidRPr="00D37591" w:rsidRDefault="009049A6" w:rsidP="004929C3">
            <w:pPr>
              <w:pStyle w:val="reporttable"/>
              <w:keepNext w:val="0"/>
              <w:keepLines w:val="0"/>
              <w:ind w:left="459"/>
            </w:pPr>
            <w:r w:rsidRPr="00D37591">
              <w:t>Effective To Date</w:t>
            </w:r>
          </w:p>
          <w:p w:rsidR="000A157B" w:rsidRPr="00D37591" w:rsidRDefault="009049A6" w:rsidP="004929C3">
            <w:pPr>
              <w:pStyle w:val="reporttable"/>
              <w:keepNext w:val="0"/>
              <w:keepLines w:val="0"/>
              <w:ind w:left="459"/>
            </w:pPr>
            <w:r w:rsidRPr="00D37591">
              <w:t>Transfer flag (indicates this is a transfer from SMRS)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For each new Metering System registration, the Registrant shall include confirmation that either:</w:t>
            </w:r>
          </w:p>
          <w:p w:rsidR="000A157B" w:rsidRPr="00D37591" w:rsidRDefault="009049A6" w:rsidP="004929C3">
            <w:pPr>
              <w:pStyle w:val="reporttable"/>
              <w:keepNext w:val="0"/>
              <w:keepLines w:val="0"/>
              <w:numPr>
                <w:ilvl w:val="0"/>
                <w:numId w:val="7"/>
              </w:numPr>
            </w:pPr>
            <w:r w:rsidRPr="00D37591">
              <w:t>The Registrant is the Equipment Owner, or</w:t>
            </w:r>
          </w:p>
          <w:p w:rsidR="000A157B" w:rsidRPr="00D37591" w:rsidRDefault="009049A6" w:rsidP="004929C3">
            <w:pPr>
              <w:pStyle w:val="reporttable"/>
              <w:keepNext w:val="0"/>
              <w:keepLines w:val="0"/>
              <w:numPr>
                <w:ilvl w:val="0"/>
                <w:numId w:val="7"/>
              </w:numPr>
            </w:pPr>
            <w:r w:rsidRPr="00D37591">
              <w:t>The Registrant has obtained the Equipment Owner’s consent for the appointment.</w:t>
            </w:r>
          </w:p>
          <w:p w:rsidR="000A157B" w:rsidRPr="00D37591" w:rsidRDefault="000A157B" w:rsidP="004929C3">
            <w:pPr>
              <w:pStyle w:val="ListBullet"/>
              <w:ind w:left="1134" w:firstLine="0"/>
            </w:pPr>
          </w:p>
        </w:tc>
      </w:tr>
      <w:tr w:rsidR="000A157B" w:rsidRPr="00D37591">
        <w:tc>
          <w:tcPr>
            <w:tcW w:w="8222" w:type="dxa"/>
            <w:gridSpan w:val="4"/>
            <w:tcBorders>
              <w:bottom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Physical Interface Details:</w:t>
            </w:r>
            <w:r w:rsidRPr="00D37591">
              <w:rPr>
                <w:b/>
              </w:rPr>
              <w:t xml:space="preserve"> </w:t>
            </w:r>
          </w:p>
          <w:p w:rsidR="000A157B" w:rsidRPr="00D37591" w:rsidRDefault="009049A6" w:rsidP="004929C3">
            <w:pPr>
              <w:pStyle w:val="reporttable"/>
              <w:keepNext w:val="0"/>
              <w:keepLines w:val="0"/>
            </w:pPr>
            <w:r w:rsidRPr="00D37591">
              <w:t>A physical structure is defined for this manual interface because the registrant can send this information (except for the equipment owner’s confirmation for new registrations) as an electronic data file over the network; the CRA operator enters the information via a screen-based interface however it is sent.</w:t>
            </w:r>
          </w:p>
        </w:tc>
      </w:tr>
    </w:tbl>
    <w:p w:rsidR="000A157B" w:rsidRPr="00D37591" w:rsidRDefault="000A157B" w:rsidP="004929C3"/>
    <w:p w:rsidR="000A157B" w:rsidRPr="00D37591" w:rsidRDefault="009049A6" w:rsidP="004929C3">
      <w:pPr>
        <w:pStyle w:val="Heading2"/>
      </w:pPr>
      <w:bookmarkStart w:id="2083" w:name="_Toc253470749"/>
      <w:bookmarkStart w:id="2084" w:name="_Toc306188222"/>
      <w:bookmarkStart w:id="2085" w:name="_Toc490548885"/>
      <w:bookmarkStart w:id="2086" w:name="_Toc519167689"/>
      <w:bookmarkStart w:id="2087" w:name="_Toc528309085"/>
      <w:bookmarkStart w:id="2088" w:name="_Toc531253270"/>
      <w:bookmarkStart w:id="2089" w:name="_Toc533073520"/>
      <w:bookmarkStart w:id="2090" w:name="_Toc2584736"/>
      <w:bookmarkStart w:id="2091" w:name="_Toc27380431"/>
      <w:bookmarkStart w:id="2092" w:name="_Ref473455974"/>
      <w:bookmarkStart w:id="2093" w:name="_Toc473616398"/>
      <w:r w:rsidRPr="00D37591">
        <w:t>CRA-I034: (input) Flexible Reporting Request</w:t>
      </w:r>
      <w:bookmarkEnd w:id="2083"/>
      <w:bookmarkEnd w:id="2084"/>
      <w:bookmarkEnd w:id="2085"/>
      <w:bookmarkEnd w:id="2086"/>
      <w:bookmarkEnd w:id="2087"/>
      <w:bookmarkEnd w:id="2088"/>
      <w:bookmarkEnd w:id="2089"/>
      <w:bookmarkEnd w:id="2090"/>
      <w:bookmarkEnd w:id="2091"/>
    </w:p>
    <w:p w:rsidR="000A157B" w:rsidRPr="00D37591" w:rsidRDefault="000A157B" w:rsidP="004929C3">
      <w:pPr>
        <w:spacing w:after="0"/>
        <w:ind w:left="0"/>
        <w:jc w:val="left"/>
      </w:pPr>
    </w:p>
    <w:tbl>
      <w:tblPr>
        <w:tblW w:w="8222" w:type="dxa"/>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CRA-I034</w:t>
            </w:r>
          </w:p>
        </w:tc>
        <w:tc>
          <w:tcPr>
            <w:tcW w:w="1701"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 xml:space="preserve">BSCCo, BSC Party, BSC Party Agent, </w:t>
            </w:r>
            <w:r w:rsidR="0056425C" w:rsidRPr="00D37591">
              <w:t>NETSO</w:t>
            </w:r>
            <w:r w:rsidRPr="00D37591">
              <w:t>, BSC Service Agents</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Flexible Reporting Request</w:t>
            </w:r>
          </w:p>
        </w:tc>
        <w:tc>
          <w:tcPr>
            <w:tcW w:w="2676"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CR 53, P8, CP756</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email, letter or fax</w:t>
            </w:r>
          </w:p>
        </w:tc>
        <w:tc>
          <w:tcPr>
            <w:tcW w:w="1701"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Necessary</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t>The CRA shall  receive authorisations:</w:t>
            </w:r>
          </w:p>
          <w:p w:rsidR="000A157B" w:rsidRPr="00D37591" w:rsidRDefault="009049A6" w:rsidP="004929C3">
            <w:pPr>
              <w:pStyle w:val="reporttable"/>
              <w:keepNext w:val="0"/>
              <w:keepLines w:val="0"/>
              <w:ind w:left="544" w:hanging="544"/>
            </w:pPr>
            <w:r w:rsidRPr="00D37591">
              <w:t>a)</w:t>
            </w:r>
            <w:r w:rsidRPr="00D37591">
              <w:tab/>
              <w:t>to start or stop sending copies of reports generated for one organisation to another organisation</w:t>
            </w:r>
          </w:p>
          <w:p w:rsidR="000A157B" w:rsidRPr="00D37591" w:rsidRDefault="009049A6" w:rsidP="004929C3">
            <w:pPr>
              <w:pStyle w:val="reporttable"/>
              <w:keepNext w:val="0"/>
              <w:keepLines w:val="0"/>
              <w:ind w:left="969" w:hanging="425"/>
            </w:pPr>
            <w:r w:rsidRPr="00D37591">
              <w:t>i)</w:t>
            </w:r>
            <w:r w:rsidRPr="00D37591">
              <w:tab/>
              <w:t>a BSC Party (P) may receive copies of reports generated for another BSC Party (P’).  The request must be submitted by BSCCo or, for those reports designated by BSCCo, by BSC Party P.</w:t>
            </w:r>
          </w:p>
          <w:p w:rsidR="000A157B" w:rsidRPr="00D37591" w:rsidRDefault="009049A6" w:rsidP="004929C3">
            <w:pPr>
              <w:pStyle w:val="reporttable"/>
              <w:keepNext w:val="0"/>
              <w:keepLines w:val="0"/>
              <w:ind w:left="969" w:hanging="425"/>
            </w:pPr>
            <w:r w:rsidRPr="00D37591">
              <w:lastRenderedPageBreak/>
              <w:t>ii)</w:t>
            </w:r>
            <w:r w:rsidRPr="00D37591">
              <w:tab/>
              <w:t>BSCCo may receive copies of reports generated for any organisation.  The request must be submitted by BSCCo.</w:t>
            </w:r>
          </w:p>
          <w:p w:rsidR="000A157B" w:rsidRPr="00D37591" w:rsidRDefault="009049A6" w:rsidP="004929C3">
            <w:pPr>
              <w:pStyle w:val="reporttable"/>
              <w:keepNext w:val="0"/>
              <w:keepLines w:val="0"/>
              <w:ind w:left="544" w:hanging="544"/>
            </w:pPr>
            <w:r w:rsidRPr="00D37591">
              <w:t>b)</w:t>
            </w:r>
            <w:r w:rsidRPr="00D37591">
              <w:tab/>
              <w:t>to specify which version of a report to create for an organisation (If present this requests a specific version of the report be generated for the party.  The default is to issue the latest version of a report.  Old versions of reports are supported for a limited period (as agreed between the BSC Service Agent providing the report and BSCCo Ltd) following the introduction of a new version)  The request will come from the organisation;</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u w:val="single"/>
              </w:rPr>
            </w:pPr>
            <w:r w:rsidRPr="00D37591">
              <w:rPr>
                <w:u w:val="single"/>
              </w:rPr>
              <w:t>Requesting BSC Party Details</w:t>
            </w:r>
          </w:p>
          <w:p w:rsidR="000A157B" w:rsidRPr="00D37591" w:rsidRDefault="009049A6" w:rsidP="004929C3">
            <w:pPr>
              <w:pStyle w:val="reporttable"/>
              <w:keepNext w:val="0"/>
              <w:keepLines w:val="0"/>
              <w:ind w:left="720"/>
            </w:pPr>
            <w:r w:rsidRPr="00D37591">
              <w:t xml:space="preserve">organisation Id </w:t>
            </w:r>
          </w:p>
          <w:p w:rsidR="000A157B" w:rsidRPr="00D37591" w:rsidRDefault="009049A6" w:rsidP="004929C3">
            <w:pPr>
              <w:pStyle w:val="reporttable"/>
              <w:keepNext w:val="0"/>
              <w:keepLines w:val="0"/>
              <w:ind w:left="720"/>
            </w:pPr>
            <w:r w:rsidRPr="00D37591">
              <w:t>organisation type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720"/>
              <w:rPr>
                <w:u w:val="single"/>
              </w:rPr>
            </w:pPr>
            <w:r w:rsidRPr="00D37591">
              <w:rPr>
                <w:u w:val="single"/>
              </w:rPr>
              <w:t>Report Copy Details</w:t>
            </w:r>
          </w:p>
          <w:p w:rsidR="000A157B" w:rsidRPr="00D37591" w:rsidRDefault="009049A6" w:rsidP="004929C3">
            <w:pPr>
              <w:pStyle w:val="reporttable"/>
              <w:keepNext w:val="0"/>
              <w:keepLines w:val="0"/>
              <w:ind w:left="1440"/>
            </w:pPr>
            <w:r w:rsidRPr="00D37591">
              <w:t>Report Type</w:t>
            </w:r>
          </w:p>
          <w:p w:rsidR="000A157B" w:rsidRPr="00D37591" w:rsidRDefault="009049A6" w:rsidP="004929C3">
            <w:pPr>
              <w:pStyle w:val="reporttable"/>
              <w:keepNext w:val="0"/>
              <w:keepLines w:val="0"/>
              <w:ind w:left="1440"/>
            </w:pPr>
            <w:r w:rsidRPr="00D37591">
              <w:t>Effective from date</w:t>
            </w:r>
          </w:p>
          <w:p w:rsidR="000A157B" w:rsidRPr="00D37591" w:rsidRDefault="009049A6" w:rsidP="004929C3">
            <w:pPr>
              <w:pStyle w:val="reporttable"/>
              <w:keepNext w:val="0"/>
              <w:keepLines w:val="0"/>
              <w:ind w:left="1440"/>
            </w:pPr>
            <w:r w:rsidRPr="00D37591">
              <w:t>Effective to date</w:t>
            </w:r>
          </w:p>
          <w:p w:rsidR="000A157B" w:rsidRPr="00D37591" w:rsidRDefault="009049A6" w:rsidP="004929C3">
            <w:pPr>
              <w:pStyle w:val="reporttable"/>
              <w:keepNext w:val="0"/>
              <w:keepLines w:val="0"/>
              <w:ind w:left="1440"/>
            </w:pPr>
            <w:r w:rsidRPr="00D37591">
              <w:t>organisation Id</w:t>
            </w:r>
          </w:p>
          <w:p w:rsidR="000A157B" w:rsidRPr="00D37591" w:rsidRDefault="009049A6" w:rsidP="004929C3">
            <w:pPr>
              <w:pStyle w:val="reporttable"/>
              <w:keepNext w:val="0"/>
              <w:keepLines w:val="0"/>
              <w:ind w:left="1440"/>
            </w:pPr>
            <w:r w:rsidRPr="00D37591">
              <w:t>organisation type</w:t>
            </w:r>
          </w:p>
          <w:p w:rsidR="000A157B" w:rsidRPr="00D37591" w:rsidRDefault="009049A6" w:rsidP="004929C3">
            <w:pPr>
              <w:pStyle w:val="reporttable"/>
              <w:keepNext w:val="0"/>
              <w:keepLines w:val="0"/>
              <w:ind w:left="1440"/>
            </w:pPr>
            <w:r w:rsidRPr="00D37591">
              <w:t>Start/Stop Flag</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720"/>
              <w:rPr>
                <w:u w:val="single"/>
              </w:rPr>
            </w:pPr>
            <w:r w:rsidRPr="00D37591">
              <w:rPr>
                <w:u w:val="single"/>
              </w:rPr>
              <w:t>Report Version Details</w:t>
            </w:r>
          </w:p>
          <w:p w:rsidR="000A157B" w:rsidRPr="00D37591" w:rsidRDefault="009049A6" w:rsidP="004929C3">
            <w:pPr>
              <w:pStyle w:val="reporttable"/>
              <w:keepNext w:val="0"/>
              <w:keepLines w:val="0"/>
              <w:ind w:left="1440"/>
            </w:pPr>
            <w:r w:rsidRPr="00D37591">
              <w:t>Report Type</w:t>
            </w:r>
          </w:p>
          <w:p w:rsidR="000A157B" w:rsidRPr="00D37591" w:rsidRDefault="009049A6" w:rsidP="004929C3">
            <w:pPr>
              <w:pStyle w:val="reporttable"/>
              <w:keepNext w:val="0"/>
              <w:keepLines w:val="0"/>
              <w:ind w:left="1440"/>
            </w:pPr>
            <w:r w:rsidRPr="00D37591">
              <w:t>Effective from date</w:t>
            </w:r>
          </w:p>
          <w:p w:rsidR="000A157B" w:rsidRPr="00D37591" w:rsidRDefault="009049A6" w:rsidP="004929C3">
            <w:pPr>
              <w:pStyle w:val="reporttable"/>
              <w:keepNext w:val="0"/>
              <w:keepLines w:val="0"/>
              <w:ind w:left="1440"/>
            </w:pPr>
            <w:r w:rsidRPr="00D37591">
              <w:t>Effective to date</w:t>
            </w:r>
          </w:p>
          <w:p w:rsidR="000A157B" w:rsidRPr="00D37591" w:rsidRDefault="009049A6" w:rsidP="004929C3">
            <w:pPr>
              <w:pStyle w:val="reporttable"/>
              <w:keepNext w:val="0"/>
              <w:keepLines w:val="0"/>
              <w:ind w:left="1440"/>
            </w:pPr>
            <w:r w:rsidRPr="00D37591">
              <w:t xml:space="preserve">Version </w:t>
            </w:r>
            <w:r w:rsidRPr="00D37591">
              <w:rPr>
                <w:i/>
              </w:rPr>
              <w:t>(specific or “latest”)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 If receiving a copy of another party’s report, the version copied will be the version generated for the original party</w:t>
            </w:r>
          </w:p>
          <w:p w:rsidR="000A157B" w:rsidRPr="00D37591" w:rsidRDefault="009049A6" w:rsidP="004929C3">
            <w:pPr>
              <w:pStyle w:val="reporttable"/>
              <w:keepNext w:val="0"/>
              <w:keepLines w:val="0"/>
            </w:pPr>
            <w:r w:rsidRPr="00D37591">
              <w:t xml:space="preserve">Note: in this specification, “organisation” is any of BSCCo, BSC Party, BSC Party Agent, </w:t>
            </w:r>
            <w:r w:rsidR="0056425C" w:rsidRPr="00D37591">
              <w:t>NETSO</w:t>
            </w:r>
            <w:r w:rsidRPr="00D37591">
              <w:t>, BSC Service Agents</w:t>
            </w:r>
          </w:p>
        </w:tc>
      </w:tr>
      <w:tr w:rsidR="000A157B" w:rsidRPr="00D37591">
        <w:tc>
          <w:tcPr>
            <w:tcW w:w="8222" w:type="dxa"/>
            <w:gridSpan w:val="4"/>
            <w:tcBorders>
              <w:bottom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r w:rsidRPr="00D37591">
              <w:t xml:space="preserve"> </w:t>
            </w:r>
          </w:p>
          <w:p w:rsidR="000A157B" w:rsidRPr="00D37591" w:rsidRDefault="009049A6" w:rsidP="004929C3">
            <w:pPr>
              <w:pStyle w:val="reporttable"/>
              <w:keepNext w:val="0"/>
              <w:keepLines w:val="0"/>
            </w:pPr>
            <w:r w:rsidRPr="00D37591">
              <w:t>The flow may contain requests from one or more organisation and each request may cover a number of report types/BSC Parties.</w:t>
            </w:r>
          </w:p>
        </w:tc>
      </w:tr>
    </w:tbl>
    <w:p w:rsidR="000A157B" w:rsidRPr="00D37591" w:rsidRDefault="000A157B" w:rsidP="004929C3">
      <w:bookmarkStart w:id="2094" w:name="_Toc25976121"/>
      <w:bookmarkStart w:id="2095" w:name="_Toc253470750"/>
    </w:p>
    <w:p w:rsidR="000A157B" w:rsidRPr="00D37591" w:rsidRDefault="009049A6" w:rsidP="004929C3">
      <w:pPr>
        <w:pStyle w:val="Heading2"/>
      </w:pPr>
      <w:bookmarkStart w:id="2096" w:name="_Toc306188223"/>
      <w:bookmarkStart w:id="2097" w:name="_Toc490548886"/>
      <w:bookmarkStart w:id="2098" w:name="_Toc519167690"/>
      <w:bookmarkStart w:id="2099" w:name="_Toc528309086"/>
      <w:bookmarkStart w:id="2100" w:name="_Toc531253271"/>
      <w:bookmarkStart w:id="2101" w:name="_Toc533073521"/>
      <w:bookmarkStart w:id="2102" w:name="_Toc2584737"/>
      <w:bookmarkStart w:id="2103" w:name="_Toc27380432"/>
      <w:r w:rsidRPr="00D37591">
        <w:t>CRA-I038: Transfer from SMRS information</w:t>
      </w:r>
      <w:bookmarkEnd w:id="2094"/>
      <w:bookmarkEnd w:id="2095"/>
      <w:bookmarkEnd w:id="2096"/>
      <w:bookmarkEnd w:id="2097"/>
      <w:bookmarkEnd w:id="2098"/>
      <w:bookmarkEnd w:id="2099"/>
      <w:bookmarkEnd w:id="2100"/>
      <w:bookmarkEnd w:id="2101"/>
      <w:bookmarkEnd w:id="2102"/>
      <w:bookmarkEnd w:id="2103"/>
    </w:p>
    <w:tbl>
      <w:tblPr>
        <w:tblW w:w="8222" w:type="dxa"/>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22"/>
        <w:gridCol w:w="1964"/>
        <w:gridCol w:w="1860"/>
        <w:gridCol w:w="2676"/>
      </w:tblGrid>
      <w:tr w:rsidR="000A157B" w:rsidRPr="00D37591">
        <w:tc>
          <w:tcPr>
            <w:tcW w:w="1722"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CRA-I038</w:t>
            </w:r>
          </w:p>
        </w:tc>
        <w:tc>
          <w:tcPr>
            <w:tcW w:w="1964"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Transfer Coordinator, BSC Party</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Transfer from SMRS information</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CP753</w:t>
            </w:r>
          </w:p>
        </w:tc>
      </w:tr>
      <w:tr w:rsidR="000A157B" w:rsidRPr="00D37591">
        <w:tc>
          <w:tcPr>
            <w:tcW w:w="1722"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964"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On Demand</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Where metering is transferred from SMRS into CRA, the following information will be provided.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567"/>
            </w:pPr>
            <w:r w:rsidRPr="00D37591">
              <w:t>Status (New, rejected, confirmed, confirmation request)</w:t>
            </w:r>
          </w:p>
          <w:p w:rsidR="000A157B" w:rsidRPr="00D37591" w:rsidRDefault="009049A6" w:rsidP="004929C3">
            <w:pPr>
              <w:pStyle w:val="reporttable"/>
              <w:keepNext w:val="0"/>
              <w:keepLines w:val="0"/>
              <w:ind w:left="567"/>
            </w:pPr>
            <w:r w:rsidRPr="00D37591">
              <w:t>Effective from date (if confirmed)</w:t>
            </w:r>
          </w:p>
          <w:p w:rsidR="000A157B" w:rsidRPr="00D37591" w:rsidRDefault="009049A6" w:rsidP="004929C3">
            <w:pPr>
              <w:pStyle w:val="reporttable"/>
              <w:keepNext w:val="0"/>
              <w:keepLines w:val="0"/>
              <w:ind w:left="567"/>
            </w:pPr>
            <w:r w:rsidRPr="00D37591">
              <w:t>Name of Registrant</w:t>
            </w:r>
          </w:p>
          <w:p w:rsidR="000A157B" w:rsidRPr="00D37591" w:rsidRDefault="009049A6" w:rsidP="004929C3">
            <w:pPr>
              <w:pStyle w:val="reporttable"/>
              <w:keepNext w:val="0"/>
              <w:keepLines w:val="0"/>
              <w:ind w:left="567"/>
            </w:pPr>
            <w:r w:rsidRPr="00D37591">
              <w:t>Address</w:t>
            </w:r>
          </w:p>
          <w:p w:rsidR="000A157B" w:rsidRPr="00D37591" w:rsidRDefault="009049A6" w:rsidP="004929C3">
            <w:pPr>
              <w:pStyle w:val="reporttable"/>
              <w:keepNext w:val="0"/>
              <w:keepLines w:val="0"/>
              <w:ind w:left="567"/>
            </w:pPr>
            <w:r w:rsidRPr="00D37591">
              <w:t>Contact for Transfer</w:t>
            </w:r>
          </w:p>
          <w:p w:rsidR="000A157B" w:rsidRPr="00D37591" w:rsidRDefault="009049A6" w:rsidP="004929C3">
            <w:pPr>
              <w:pStyle w:val="reporttable"/>
              <w:keepNext w:val="0"/>
              <w:keepLines w:val="0"/>
              <w:ind w:left="567"/>
            </w:pPr>
            <w:r w:rsidRPr="00D37591">
              <w:t>Telephone number</w:t>
            </w:r>
          </w:p>
          <w:p w:rsidR="000A157B" w:rsidRPr="00D37591" w:rsidRDefault="009049A6" w:rsidP="004929C3">
            <w:pPr>
              <w:pStyle w:val="reporttable"/>
              <w:keepNext w:val="0"/>
              <w:keepLines w:val="0"/>
              <w:ind w:left="567"/>
            </w:pPr>
            <w:r w:rsidRPr="00D37591">
              <w:t>Email address</w:t>
            </w:r>
          </w:p>
          <w:p w:rsidR="000A157B" w:rsidRPr="00D37591" w:rsidRDefault="009049A6" w:rsidP="004929C3">
            <w:pPr>
              <w:pStyle w:val="reporttable"/>
              <w:keepNext w:val="0"/>
              <w:keepLines w:val="0"/>
              <w:ind w:left="567"/>
            </w:pPr>
            <w:r w:rsidRPr="00D37591">
              <w:t>Participant ID</w:t>
            </w:r>
          </w:p>
          <w:p w:rsidR="000A157B" w:rsidRPr="00D37591" w:rsidRDefault="009049A6" w:rsidP="004929C3">
            <w:pPr>
              <w:pStyle w:val="reporttable"/>
              <w:keepNext w:val="0"/>
              <w:keepLines w:val="0"/>
              <w:ind w:left="567"/>
            </w:pPr>
            <w:r w:rsidRPr="00D37591">
              <w:t>Site name</w:t>
            </w:r>
          </w:p>
          <w:p w:rsidR="000A157B" w:rsidRPr="00D37591" w:rsidRDefault="009049A6" w:rsidP="004929C3">
            <w:pPr>
              <w:pStyle w:val="reporttable"/>
              <w:keepNext w:val="0"/>
              <w:keepLines w:val="0"/>
              <w:ind w:left="567"/>
            </w:pPr>
            <w:r w:rsidRPr="00D37591">
              <w:t>Site address</w:t>
            </w:r>
          </w:p>
          <w:p w:rsidR="000A157B" w:rsidRPr="00D37591" w:rsidRDefault="000A157B" w:rsidP="004929C3">
            <w:pPr>
              <w:pStyle w:val="reporttable"/>
              <w:keepNext w:val="0"/>
              <w:keepLines w:val="0"/>
              <w:ind w:left="567"/>
            </w:pPr>
          </w:p>
          <w:p w:rsidR="000A157B" w:rsidRPr="00D37591" w:rsidRDefault="009049A6" w:rsidP="004929C3">
            <w:pPr>
              <w:pStyle w:val="reporttable"/>
              <w:keepNext w:val="0"/>
              <w:keepLines w:val="0"/>
              <w:ind w:left="1134"/>
              <w:rPr>
                <w:u w:val="single"/>
              </w:rPr>
            </w:pPr>
            <w:r w:rsidRPr="00D37591">
              <w:rPr>
                <w:u w:val="single"/>
              </w:rPr>
              <w:t>Transfer details</w:t>
            </w:r>
          </w:p>
          <w:p w:rsidR="000A157B" w:rsidRPr="00D37591" w:rsidRDefault="009049A6" w:rsidP="004929C3">
            <w:pPr>
              <w:pStyle w:val="reporttable"/>
              <w:keepNext w:val="0"/>
              <w:keepLines w:val="0"/>
              <w:ind w:left="1134"/>
            </w:pPr>
            <w:r w:rsidRPr="00D37591">
              <w:t>Circuit description</w:t>
            </w:r>
          </w:p>
          <w:p w:rsidR="000A157B" w:rsidRPr="00D37591" w:rsidRDefault="009049A6" w:rsidP="004929C3">
            <w:pPr>
              <w:pStyle w:val="reporttable"/>
              <w:keepNext w:val="0"/>
              <w:keepLines w:val="0"/>
              <w:ind w:left="1134"/>
            </w:pPr>
            <w:r w:rsidRPr="00D37591">
              <w:t>Measurement quantity</w:t>
            </w:r>
          </w:p>
          <w:p w:rsidR="000A157B" w:rsidRPr="00D37591" w:rsidRDefault="009049A6" w:rsidP="004929C3">
            <w:pPr>
              <w:pStyle w:val="reporttable"/>
              <w:keepNext w:val="0"/>
              <w:keepLines w:val="0"/>
              <w:ind w:left="1134"/>
            </w:pPr>
            <w:r w:rsidRPr="00D37591">
              <w:t>Metering System ID</w:t>
            </w:r>
          </w:p>
          <w:p w:rsidR="000A157B" w:rsidRPr="00D37591" w:rsidRDefault="009049A6" w:rsidP="004929C3">
            <w:pPr>
              <w:pStyle w:val="reporttable"/>
              <w:keepNext w:val="0"/>
              <w:keepLines w:val="0"/>
              <w:ind w:left="1134"/>
            </w:pPr>
            <w:r w:rsidRPr="00D37591">
              <w:t>Metering Subsystem ID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1134"/>
              <w:rPr>
                <w:u w:val="single"/>
              </w:rPr>
            </w:pPr>
            <w:r w:rsidRPr="00D37591">
              <w:rPr>
                <w:u w:val="single"/>
              </w:rPr>
              <w:t>Metering system details</w:t>
            </w:r>
          </w:p>
          <w:p w:rsidR="000A157B" w:rsidRPr="00D37591" w:rsidRDefault="009049A6" w:rsidP="004929C3">
            <w:pPr>
              <w:pStyle w:val="reporttable"/>
              <w:keepNext w:val="0"/>
              <w:keepLines w:val="0"/>
              <w:ind w:left="1134"/>
            </w:pPr>
            <w:r w:rsidRPr="00D37591">
              <w:lastRenderedPageBreak/>
              <w:t>NGC BMU identifiers</w:t>
            </w:r>
          </w:p>
          <w:p w:rsidR="000A157B" w:rsidRPr="00D37591" w:rsidRDefault="009049A6" w:rsidP="004929C3">
            <w:pPr>
              <w:pStyle w:val="reporttable"/>
              <w:keepNext w:val="0"/>
              <w:keepLines w:val="0"/>
              <w:ind w:left="1134"/>
            </w:pPr>
            <w:r w:rsidRPr="00D37591">
              <w:t>BM Unit identifier</w:t>
            </w:r>
          </w:p>
          <w:p w:rsidR="000A157B" w:rsidRPr="00D37591" w:rsidRDefault="009049A6" w:rsidP="004929C3">
            <w:pPr>
              <w:pStyle w:val="reporttable"/>
              <w:keepNext w:val="0"/>
              <w:keepLines w:val="0"/>
              <w:ind w:left="1134"/>
            </w:pPr>
            <w:r w:rsidRPr="00D37591">
              <w:t>GSP reference</w:t>
            </w:r>
          </w:p>
          <w:p w:rsidR="000A157B" w:rsidRPr="00D37591" w:rsidRDefault="009049A6" w:rsidP="004929C3">
            <w:pPr>
              <w:pStyle w:val="reporttable"/>
              <w:keepNext w:val="0"/>
              <w:keepLines w:val="0"/>
              <w:ind w:left="1134"/>
            </w:pPr>
            <w:r w:rsidRPr="00D37591">
              <w:t>CVA MOA</w:t>
            </w:r>
          </w:p>
        </w:tc>
      </w:tr>
      <w:tr w:rsidR="000A157B" w:rsidRPr="00D37591">
        <w:tblPrEx>
          <w:tblBorders>
            <w:insideH w:val="single" w:sz="6" w:space="0" w:color="808080"/>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p>
        </w:tc>
      </w:tr>
      <w:tr w:rsidR="000A157B" w:rsidRPr="00D37591">
        <w:tblPrEx>
          <w:tblBorders>
            <w:insideH w:val="single" w:sz="6" w:space="0" w:color="808080"/>
            <w:insideV w:val="single" w:sz="6" w:space="0" w:color="808080"/>
          </w:tblBorders>
        </w:tblPrEx>
        <w:tc>
          <w:tcPr>
            <w:tcW w:w="8222" w:type="dxa"/>
            <w:gridSpan w:val="4"/>
            <w:tcBorders>
              <w:bottom w:val="single" w:sz="12" w:space="0" w:color="000000"/>
            </w:tcBorders>
          </w:tcPr>
          <w:p w:rsidR="000A157B" w:rsidRPr="00D37591" w:rsidRDefault="009049A6" w:rsidP="004929C3">
            <w:pPr>
              <w:pStyle w:val="reporttable"/>
              <w:keepNext w:val="0"/>
              <w:keepLines w:val="0"/>
            </w:pPr>
            <w:r w:rsidRPr="00D37591">
              <w:t>The flow will include a schematic diagram where appropriate</w:t>
            </w:r>
          </w:p>
          <w:p w:rsidR="000A157B" w:rsidRPr="00D37591" w:rsidRDefault="000A157B" w:rsidP="004929C3">
            <w:pPr>
              <w:pStyle w:val="reporttable"/>
              <w:keepNext w:val="0"/>
              <w:keepLines w:val="0"/>
            </w:pPr>
          </w:p>
        </w:tc>
      </w:tr>
    </w:tbl>
    <w:p w:rsidR="000A157B" w:rsidRPr="00D37591" w:rsidRDefault="000A157B" w:rsidP="004929C3">
      <w:bookmarkStart w:id="2104" w:name="_Toc25976123"/>
      <w:bookmarkStart w:id="2105" w:name="_Toc253470751"/>
    </w:p>
    <w:p w:rsidR="000A157B" w:rsidRPr="00D37591" w:rsidRDefault="009049A6" w:rsidP="004929C3">
      <w:pPr>
        <w:pStyle w:val="Heading2"/>
      </w:pPr>
      <w:bookmarkStart w:id="2106" w:name="_Toc306188224"/>
      <w:bookmarkStart w:id="2107" w:name="_Toc490548887"/>
      <w:bookmarkStart w:id="2108" w:name="_Toc519167691"/>
      <w:bookmarkStart w:id="2109" w:name="_Toc528309087"/>
      <w:bookmarkStart w:id="2110" w:name="_Toc531253272"/>
      <w:bookmarkStart w:id="2111" w:name="_Toc533073522"/>
      <w:bookmarkStart w:id="2112" w:name="_Toc2584738"/>
      <w:bookmarkStart w:id="2113" w:name="_Toc27380433"/>
      <w:r w:rsidRPr="00D37591">
        <w:t>CRA-I040: Transfer to SMRS information</w:t>
      </w:r>
      <w:bookmarkEnd w:id="2104"/>
      <w:bookmarkEnd w:id="2105"/>
      <w:bookmarkEnd w:id="2106"/>
      <w:bookmarkEnd w:id="2107"/>
      <w:bookmarkEnd w:id="2108"/>
      <w:bookmarkEnd w:id="2109"/>
      <w:bookmarkEnd w:id="2110"/>
      <w:bookmarkEnd w:id="2111"/>
      <w:bookmarkEnd w:id="2112"/>
      <w:bookmarkEnd w:id="2113"/>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Interface ID</w:t>
            </w:r>
            <w:r w:rsidRPr="00D37591">
              <w:rPr>
                <w:b/>
              </w:rPr>
              <w:t>:</w:t>
            </w:r>
          </w:p>
          <w:p w:rsidR="000A157B" w:rsidRPr="00D37591" w:rsidRDefault="009049A6" w:rsidP="004929C3">
            <w:pPr>
              <w:pStyle w:val="reporttable"/>
              <w:keepNext w:val="0"/>
              <w:keepLines w:val="0"/>
            </w:pPr>
            <w:r w:rsidRPr="00D37591">
              <w:t>CRA-I040</w:t>
            </w:r>
          </w:p>
        </w:tc>
        <w:tc>
          <w:tcPr>
            <w:tcW w:w="1701"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Transfer Coordinator, BSC Party</w:t>
            </w:r>
          </w:p>
        </w:tc>
        <w:tc>
          <w:tcPr>
            <w:tcW w:w="1860" w:type="dxa"/>
            <w:tcBorders>
              <w:top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Transfer to SMRS information</w:t>
            </w:r>
          </w:p>
        </w:tc>
        <w:tc>
          <w:tcPr>
            <w:tcW w:w="2676" w:type="dxa"/>
            <w:tcBorders>
              <w:top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CP753</w:t>
            </w:r>
          </w:p>
        </w:tc>
      </w:tr>
      <w:tr w:rsidR="000A157B" w:rsidRPr="00D37591">
        <w:tc>
          <w:tcPr>
            <w:tcW w:w="1985" w:type="dxa"/>
          </w:tcPr>
          <w:p w:rsidR="000A157B" w:rsidRPr="00D37591" w:rsidRDefault="009049A6" w:rsidP="004929C3">
            <w:pPr>
              <w:pStyle w:val="reporttable"/>
              <w:keepNext w:val="0"/>
              <w:keepLines w:val="0"/>
              <w:rPr>
                <w:b/>
              </w:rPr>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1701" w:type="dxa"/>
          </w:tcPr>
          <w:p w:rsidR="000A157B" w:rsidRPr="00D37591" w:rsidRDefault="009049A6" w:rsidP="004929C3">
            <w:pPr>
              <w:pStyle w:val="reporttable"/>
              <w:keepNext w:val="0"/>
              <w:keepLines w:val="0"/>
              <w:rPr>
                <w:b/>
              </w:rPr>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On Demand</w:t>
            </w:r>
          </w:p>
        </w:tc>
        <w:tc>
          <w:tcPr>
            <w:tcW w:w="4536"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Where metering is transferred from CRA into SMRS, the following information will be provided.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567"/>
            </w:pPr>
            <w:r w:rsidRPr="00D37591">
              <w:t>Status (New, rejected, confirmed, confirmation request)</w:t>
            </w:r>
          </w:p>
          <w:p w:rsidR="000A157B" w:rsidRPr="00D37591" w:rsidRDefault="009049A6" w:rsidP="004929C3">
            <w:pPr>
              <w:pStyle w:val="reporttable"/>
              <w:keepNext w:val="0"/>
              <w:keepLines w:val="0"/>
              <w:ind w:left="567"/>
            </w:pPr>
            <w:r w:rsidRPr="00D37591">
              <w:t>Effective to date (if confirmed)</w:t>
            </w:r>
          </w:p>
          <w:p w:rsidR="000A157B" w:rsidRPr="00D37591" w:rsidRDefault="009049A6" w:rsidP="004929C3">
            <w:pPr>
              <w:pStyle w:val="reporttable"/>
              <w:keepNext w:val="0"/>
              <w:keepLines w:val="0"/>
              <w:ind w:left="567"/>
            </w:pPr>
            <w:r w:rsidRPr="00D37591">
              <w:t>Name of CVA Registrant</w:t>
            </w:r>
          </w:p>
          <w:p w:rsidR="000A157B" w:rsidRPr="00D37591" w:rsidRDefault="009049A6" w:rsidP="004929C3">
            <w:pPr>
              <w:pStyle w:val="reporttable"/>
              <w:keepNext w:val="0"/>
              <w:keepLines w:val="0"/>
              <w:ind w:left="567"/>
            </w:pPr>
            <w:r w:rsidRPr="00D37591">
              <w:t>Address</w:t>
            </w:r>
          </w:p>
          <w:p w:rsidR="000A157B" w:rsidRPr="00D37591" w:rsidRDefault="009049A6" w:rsidP="004929C3">
            <w:pPr>
              <w:pStyle w:val="reporttable"/>
              <w:keepNext w:val="0"/>
              <w:keepLines w:val="0"/>
              <w:ind w:left="567"/>
            </w:pPr>
            <w:r w:rsidRPr="00D37591">
              <w:t>Contact for Transfer</w:t>
            </w:r>
          </w:p>
          <w:p w:rsidR="000A157B" w:rsidRPr="00D37591" w:rsidRDefault="009049A6" w:rsidP="004929C3">
            <w:pPr>
              <w:pStyle w:val="reporttable"/>
              <w:keepNext w:val="0"/>
              <w:keepLines w:val="0"/>
              <w:ind w:left="567"/>
            </w:pPr>
            <w:r w:rsidRPr="00D37591">
              <w:t>Telephone number</w:t>
            </w:r>
          </w:p>
          <w:p w:rsidR="000A157B" w:rsidRPr="00D37591" w:rsidRDefault="009049A6" w:rsidP="004929C3">
            <w:pPr>
              <w:pStyle w:val="reporttable"/>
              <w:keepNext w:val="0"/>
              <w:keepLines w:val="0"/>
              <w:ind w:left="567"/>
            </w:pPr>
            <w:r w:rsidRPr="00D37591">
              <w:t>Email address</w:t>
            </w:r>
          </w:p>
          <w:p w:rsidR="000A157B" w:rsidRPr="00D37591" w:rsidRDefault="009049A6" w:rsidP="004929C3">
            <w:pPr>
              <w:pStyle w:val="reporttable"/>
              <w:keepNext w:val="0"/>
              <w:keepLines w:val="0"/>
              <w:ind w:left="567"/>
            </w:pPr>
            <w:r w:rsidRPr="00D37591">
              <w:t>Participant ID</w:t>
            </w:r>
          </w:p>
          <w:p w:rsidR="000A157B" w:rsidRPr="00D37591" w:rsidRDefault="009049A6" w:rsidP="004929C3">
            <w:pPr>
              <w:pStyle w:val="reporttable"/>
              <w:keepNext w:val="0"/>
              <w:keepLines w:val="0"/>
              <w:ind w:left="567"/>
            </w:pPr>
            <w:r w:rsidRPr="00D37591">
              <w:t>Site name</w:t>
            </w:r>
          </w:p>
          <w:p w:rsidR="000A157B" w:rsidRPr="00D37591" w:rsidRDefault="009049A6" w:rsidP="004929C3">
            <w:pPr>
              <w:pStyle w:val="reporttable"/>
              <w:keepNext w:val="0"/>
              <w:keepLines w:val="0"/>
              <w:ind w:left="567"/>
            </w:pPr>
            <w:r w:rsidRPr="00D37591">
              <w:t>Site address</w:t>
            </w:r>
          </w:p>
          <w:p w:rsidR="000A157B" w:rsidRPr="00D37591" w:rsidRDefault="000A157B" w:rsidP="004929C3">
            <w:pPr>
              <w:pStyle w:val="reporttable"/>
              <w:keepNext w:val="0"/>
              <w:keepLines w:val="0"/>
              <w:ind w:left="567"/>
            </w:pPr>
          </w:p>
          <w:p w:rsidR="000A157B" w:rsidRPr="00D37591" w:rsidRDefault="009049A6" w:rsidP="004929C3">
            <w:pPr>
              <w:pStyle w:val="reporttable"/>
              <w:keepNext w:val="0"/>
              <w:keepLines w:val="0"/>
              <w:ind w:left="1134"/>
              <w:rPr>
                <w:u w:val="single"/>
              </w:rPr>
            </w:pPr>
            <w:r w:rsidRPr="00D37591">
              <w:rPr>
                <w:u w:val="single"/>
              </w:rPr>
              <w:t>Transfer details</w:t>
            </w:r>
          </w:p>
          <w:p w:rsidR="000A157B" w:rsidRPr="00D37591" w:rsidRDefault="009049A6" w:rsidP="004929C3">
            <w:pPr>
              <w:pStyle w:val="reporttable"/>
              <w:keepNext w:val="0"/>
              <w:keepLines w:val="0"/>
              <w:ind w:left="1134"/>
            </w:pPr>
            <w:r w:rsidRPr="00D37591">
              <w:t>Circuit description</w:t>
            </w:r>
          </w:p>
          <w:p w:rsidR="000A157B" w:rsidRPr="00D37591" w:rsidRDefault="009049A6" w:rsidP="004929C3">
            <w:pPr>
              <w:pStyle w:val="reporttable"/>
              <w:keepNext w:val="0"/>
              <w:keepLines w:val="0"/>
              <w:ind w:left="1134"/>
            </w:pPr>
            <w:r w:rsidRPr="00D37591">
              <w:t>Measurement quantity</w:t>
            </w:r>
          </w:p>
          <w:p w:rsidR="000A157B" w:rsidRPr="00D37591" w:rsidRDefault="009049A6" w:rsidP="004929C3">
            <w:pPr>
              <w:pStyle w:val="reporttable"/>
              <w:keepNext w:val="0"/>
              <w:keepLines w:val="0"/>
              <w:ind w:left="1134"/>
            </w:pPr>
            <w:r w:rsidRPr="00D37591">
              <w:t>Metering System ID</w:t>
            </w:r>
          </w:p>
          <w:p w:rsidR="000A157B" w:rsidRPr="00D37591" w:rsidRDefault="009049A6" w:rsidP="004929C3">
            <w:pPr>
              <w:pStyle w:val="reporttable"/>
              <w:keepNext w:val="0"/>
              <w:keepLines w:val="0"/>
              <w:ind w:left="1134"/>
            </w:pPr>
            <w:r w:rsidRPr="00D37591">
              <w:t>Metering Subsystem ID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1134"/>
              <w:rPr>
                <w:u w:val="single"/>
              </w:rPr>
            </w:pPr>
            <w:r w:rsidRPr="00D37591">
              <w:rPr>
                <w:u w:val="single"/>
              </w:rPr>
              <w:t>Metering system details</w:t>
            </w:r>
          </w:p>
          <w:p w:rsidR="000A157B" w:rsidRPr="00D37591" w:rsidRDefault="009049A6" w:rsidP="004929C3">
            <w:pPr>
              <w:pStyle w:val="reporttable"/>
              <w:keepNext w:val="0"/>
              <w:keepLines w:val="0"/>
              <w:ind w:left="1134"/>
            </w:pPr>
            <w:r w:rsidRPr="00D37591">
              <w:t>NGC BMU identifiers</w:t>
            </w:r>
          </w:p>
          <w:p w:rsidR="000A157B" w:rsidRPr="00D37591" w:rsidRDefault="009049A6" w:rsidP="004929C3">
            <w:pPr>
              <w:pStyle w:val="reporttable"/>
              <w:keepNext w:val="0"/>
              <w:keepLines w:val="0"/>
              <w:ind w:left="1134"/>
            </w:pPr>
            <w:r w:rsidRPr="00D37591">
              <w:t>BM Unit ID</w:t>
            </w:r>
          </w:p>
          <w:p w:rsidR="000A157B" w:rsidRPr="00D37591" w:rsidRDefault="009049A6" w:rsidP="004929C3">
            <w:pPr>
              <w:pStyle w:val="reporttable"/>
              <w:keepNext w:val="0"/>
              <w:keepLines w:val="0"/>
              <w:ind w:left="1134"/>
            </w:pPr>
            <w:r w:rsidRPr="00D37591">
              <w:t>GSP reference</w:t>
            </w:r>
          </w:p>
          <w:p w:rsidR="000A157B" w:rsidRPr="00D37591" w:rsidRDefault="009049A6" w:rsidP="004929C3">
            <w:pPr>
              <w:pStyle w:val="reporttable"/>
              <w:keepNext w:val="0"/>
              <w:keepLines w:val="0"/>
              <w:ind w:left="1134"/>
            </w:pPr>
            <w:r w:rsidRPr="00D37591">
              <w:t>CVA MOA</w:t>
            </w:r>
          </w:p>
        </w:tc>
      </w:tr>
      <w:tr w:rsidR="000A157B" w:rsidRPr="00D37591">
        <w:tblPrEx>
          <w:tblBorders>
            <w:insideH w:val="single" w:sz="6" w:space="0" w:color="808080"/>
            <w:insideV w:val="single" w:sz="6" w:space="0" w:color="808080"/>
          </w:tblBorders>
        </w:tblPrEx>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t>Physical Interface Details:</w:t>
            </w:r>
          </w:p>
        </w:tc>
      </w:tr>
      <w:tr w:rsidR="000A157B" w:rsidRPr="00D37591">
        <w:tblPrEx>
          <w:tblBorders>
            <w:insideH w:val="single" w:sz="6" w:space="0" w:color="808080"/>
            <w:insideV w:val="single" w:sz="6" w:space="0" w:color="808080"/>
          </w:tblBorders>
        </w:tblPrEx>
        <w:trPr>
          <w:trHeight w:val="690"/>
        </w:trPr>
        <w:tc>
          <w:tcPr>
            <w:tcW w:w="8222" w:type="dxa"/>
            <w:gridSpan w:val="4"/>
          </w:tcPr>
          <w:p w:rsidR="000A157B" w:rsidRPr="00D37591" w:rsidRDefault="009049A6" w:rsidP="004929C3">
            <w:pPr>
              <w:pStyle w:val="reporttable"/>
              <w:keepNext w:val="0"/>
              <w:keepLines w:val="0"/>
            </w:pPr>
            <w:r w:rsidRPr="00D37591">
              <w:t>The flow will include a schematic diagram where appropriate</w:t>
            </w:r>
          </w:p>
        </w:tc>
      </w:tr>
    </w:tbl>
    <w:p w:rsidR="000A157B" w:rsidRPr="00D37591" w:rsidRDefault="000A157B" w:rsidP="004929C3">
      <w:pPr>
        <w:pStyle w:val="reporttable"/>
        <w:keepNext w:val="0"/>
        <w:keepLines w:val="0"/>
        <w:spacing w:after="240"/>
        <w:rPr>
          <w:rFonts w:ascii="Times New Roman" w:hAnsi="Times New Roman"/>
          <w:sz w:val="24"/>
          <w:szCs w:val="24"/>
        </w:rPr>
      </w:pPr>
    </w:p>
    <w:p w:rsidR="000A157B" w:rsidRPr="00D37591" w:rsidRDefault="009049A6" w:rsidP="004929C3">
      <w:pPr>
        <w:pStyle w:val="Heading2"/>
      </w:pPr>
      <w:bookmarkStart w:id="2114" w:name="_Toc531253273"/>
      <w:bookmarkStart w:id="2115" w:name="_Toc533073523"/>
      <w:bookmarkStart w:id="2116" w:name="_Toc2584739"/>
      <w:bookmarkStart w:id="2117" w:name="_Toc27380434"/>
      <w:r w:rsidRPr="00D37591">
        <w:t>CRA-I048: GC or DC Breach Notification</w:t>
      </w:r>
      <w:bookmarkEnd w:id="2114"/>
      <w:bookmarkEnd w:id="2115"/>
      <w:bookmarkEnd w:id="2116"/>
      <w:bookmarkEnd w:id="2117"/>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spacing w:after="0"/>
              <w:ind w:left="0"/>
              <w:jc w:val="left"/>
              <w:rPr>
                <w:rFonts w:ascii="Arial" w:hAnsi="Arial"/>
                <w:b/>
                <w:sz w:val="18"/>
              </w:rPr>
            </w:pPr>
            <w:r w:rsidRPr="00D37591">
              <w:rPr>
                <w:rFonts w:ascii="Times New Roman Bold" w:hAnsi="Times New Roman Bold"/>
                <w:b/>
                <w:sz w:val="20"/>
              </w:rPr>
              <w:t>Interface ID</w:t>
            </w:r>
            <w:r w:rsidRPr="00D37591">
              <w:rPr>
                <w:rFonts w:ascii="Arial" w:hAnsi="Arial"/>
                <w:b/>
                <w:sz w:val="18"/>
              </w:rPr>
              <w:t>:</w:t>
            </w:r>
          </w:p>
          <w:p w:rsidR="000A157B" w:rsidRPr="00D37591" w:rsidRDefault="009049A6" w:rsidP="004929C3">
            <w:pPr>
              <w:spacing w:after="0"/>
              <w:ind w:left="0"/>
              <w:jc w:val="left"/>
              <w:rPr>
                <w:rFonts w:ascii="Arial" w:hAnsi="Arial"/>
                <w:sz w:val="18"/>
              </w:rPr>
            </w:pPr>
            <w:r w:rsidRPr="00D37591">
              <w:rPr>
                <w:rFonts w:ascii="Arial" w:hAnsi="Arial"/>
                <w:sz w:val="18"/>
              </w:rPr>
              <w:t>CRA-I048</w:t>
            </w:r>
          </w:p>
        </w:tc>
        <w:tc>
          <w:tcPr>
            <w:tcW w:w="1701" w:type="dxa"/>
            <w:tcBorders>
              <w:top w:val="single" w:sz="12" w:space="0" w:color="000000"/>
            </w:tcBorders>
          </w:tcPr>
          <w:p w:rsidR="000A157B" w:rsidRPr="00D37591" w:rsidRDefault="009049A6" w:rsidP="004929C3">
            <w:pPr>
              <w:spacing w:after="0"/>
              <w:ind w:left="0"/>
              <w:jc w:val="left"/>
              <w:rPr>
                <w:rFonts w:ascii="Arial" w:hAnsi="Arial"/>
                <w:b/>
                <w:sz w:val="18"/>
              </w:rPr>
            </w:pPr>
            <w:r w:rsidRPr="00D37591">
              <w:rPr>
                <w:rFonts w:ascii="Times New Roman Bold" w:hAnsi="Times New Roman Bold"/>
                <w:b/>
                <w:sz w:val="20"/>
              </w:rPr>
              <w:t>User:</w:t>
            </w:r>
          </w:p>
          <w:p w:rsidR="000A157B" w:rsidRPr="00D37591" w:rsidRDefault="009049A6" w:rsidP="004929C3">
            <w:pPr>
              <w:spacing w:after="0"/>
              <w:ind w:left="0"/>
              <w:jc w:val="left"/>
              <w:rPr>
                <w:rFonts w:ascii="Arial" w:hAnsi="Arial"/>
                <w:sz w:val="18"/>
              </w:rPr>
            </w:pPr>
            <w:r w:rsidRPr="00D37591">
              <w:rPr>
                <w:rFonts w:ascii="Arial" w:hAnsi="Arial"/>
                <w:sz w:val="18"/>
              </w:rPr>
              <w:t>CRA, BSCCo</w:t>
            </w:r>
          </w:p>
        </w:tc>
        <w:tc>
          <w:tcPr>
            <w:tcW w:w="1860" w:type="dxa"/>
            <w:tcBorders>
              <w:top w:val="single" w:sz="12" w:space="0" w:color="000000"/>
            </w:tcBorders>
          </w:tcPr>
          <w:p w:rsidR="000A157B" w:rsidRPr="00D37591" w:rsidRDefault="009049A6" w:rsidP="004929C3">
            <w:pPr>
              <w:spacing w:after="0"/>
              <w:ind w:left="0"/>
              <w:jc w:val="left"/>
              <w:rPr>
                <w:rFonts w:ascii="Arial" w:hAnsi="Arial"/>
                <w:sz w:val="18"/>
              </w:rPr>
            </w:pPr>
            <w:r w:rsidRPr="00D37591">
              <w:rPr>
                <w:rFonts w:ascii="Times New Roman Bold" w:hAnsi="Times New Roman Bold"/>
                <w:b/>
                <w:sz w:val="20"/>
              </w:rPr>
              <w:t>Title:</w:t>
            </w:r>
          </w:p>
          <w:p w:rsidR="000A157B" w:rsidRPr="00D37591" w:rsidRDefault="009049A6" w:rsidP="004929C3">
            <w:pPr>
              <w:spacing w:after="0"/>
              <w:ind w:left="0"/>
              <w:jc w:val="left"/>
              <w:rPr>
                <w:rFonts w:ascii="Arial" w:hAnsi="Arial"/>
                <w:sz w:val="18"/>
              </w:rPr>
            </w:pPr>
            <w:r w:rsidRPr="00D37591">
              <w:rPr>
                <w:rFonts w:ascii="Arial" w:hAnsi="Arial"/>
                <w:sz w:val="18"/>
              </w:rPr>
              <w:t>GC or DC Breach Notification</w:t>
            </w:r>
          </w:p>
        </w:tc>
        <w:tc>
          <w:tcPr>
            <w:tcW w:w="2676" w:type="dxa"/>
            <w:tcBorders>
              <w:top w:val="single" w:sz="12" w:space="0" w:color="000000"/>
            </w:tcBorders>
          </w:tcPr>
          <w:p w:rsidR="000A157B" w:rsidRPr="00D37591" w:rsidRDefault="009049A6" w:rsidP="004929C3">
            <w:pPr>
              <w:spacing w:after="0"/>
              <w:ind w:left="0"/>
              <w:jc w:val="left"/>
              <w:rPr>
                <w:rFonts w:ascii="Arial" w:hAnsi="Arial"/>
                <w:b/>
                <w:sz w:val="18"/>
              </w:rPr>
            </w:pPr>
            <w:r w:rsidRPr="00D37591">
              <w:rPr>
                <w:rFonts w:ascii="Times New Roman Bold" w:hAnsi="Times New Roman Bold"/>
                <w:b/>
                <w:sz w:val="20"/>
              </w:rPr>
              <w:t>BSC reference:</w:t>
            </w:r>
          </w:p>
          <w:p w:rsidR="000A157B" w:rsidRPr="00D37591" w:rsidRDefault="009049A6" w:rsidP="004929C3">
            <w:pPr>
              <w:spacing w:after="0"/>
              <w:ind w:left="0"/>
              <w:jc w:val="left"/>
              <w:rPr>
                <w:rFonts w:ascii="Arial" w:hAnsi="Arial"/>
                <w:sz w:val="18"/>
              </w:rPr>
            </w:pPr>
            <w:r w:rsidRPr="00D37591">
              <w:rPr>
                <w:rFonts w:ascii="Arial" w:hAnsi="Arial"/>
                <w:sz w:val="18"/>
              </w:rPr>
              <w:t>P359</w:t>
            </w:r>
          </w:p>
        </w:tc>
      </w:tr>
      <w:tr w:rsidR="000A157B" w:rsidRPr="00D37591">
        <w:tc>
          <w:tcPr>
            <w:tcW w:w="1985" w:type="dxa"/>
          </w:tcPr>
          <w:p w:rsidR="000A157B" w:rsidRPr="00D37591" w:rsidRDefault="009049A6" w:rsidP="004929C3">
            <w:pPr>
              <w:spacing w:after="0"/>
              <w:ind w:left="0"/>
              <w:jc w:val="left"/>
              <w:rPr>
                <w:rFonts w:ascii="Arial" w:hAnsi="Arial"/>
                <w:b/>
                <w:sz w:val="18"/>
              </w:rPr>
            </w:pPr>
            <w:r w:rsidRPr="00D37591">
              <w:rPr>
                <w:rFonts w:ascii="Times New Roman Bold" w:hAnsi="Times New Roman Bold"/>
                <w:b/>
                <w:sz w:val="20"/>
              </w:rPr>
              <w:t>Mechanism:</w:t>
            </w:r>
          </w:p>
          <w:p w:rsidR="000A157B" w:rsidRPr="00D37591" w:rsidRDefault="009049A6" w:rsidP="004929C3">
            <w:pPr>
              <w:spacing w:after="0"/>
              <w:ind w:left="0"/>
              <w:jc w:val="left"/>
              <w:rPr>
                <w:rFonts w:ascii="Arial" w:hAnsi="Arial"/>
                <w:sz w:val="18"/>
              </w:rPr>
            </w:pPr>
            <w:r w:rsidRPr="00D37591">
              <w:rPr>
                <w:rFonts w:ascii="Arial" w:hAnsi="Arial"/>
                <w:sz w:val="18"/>
              </w:rPr>
              <w:t>Manual</w:t>
            </w:r>
          </w:p>
        </w:tc>
        <w:tc>
          <w:tcPr>
            <w:tcW w:w="1701" w:type="dxa"/>
          </w:tcPr>
          <w:p w:rsidR="000A157B" w:rsidRPr="00D37591" w:rsidRDefault="009049A6" w:rsidP="004929C3">
            <w:pPr>
              <w:spacing w:after="0"/>
              <w:ind w:left="0"/>
              <w:jc w:val="left"/>
              <w:rPr>
                <w:rFonts w:ascii="Arial" w:hAnsi="Arial"/>
                <w:b/>
                <w:sz w:val="18"/>
              </w:rPr>
            </w:pPr>
            <w:r w:rsidRPr="00D37591">
              <w:rPr>
                <w:rFonts w:ascii="Times New Roman Bold" w:hAnsi="Times New Roman Bold"/>
                <w:b/>
                <w:sz w:val="20"/>
              </w:rPr>
              <w:t>Frequency:</w:t>
            </w:r>
          </w:p>
          <w:p w:rsidR="000A157B" w:rsidRPr="00D37591" w:rsidRDefault="009049A6" w:rsidP="004929C3">
            <w:pPr>
              <w:spacing w:after="0"/>
              <w:ind w:left="0"/>
              <w:jc w:val="left"/>
              <w:rPr>
                <w:rFonts w:ascii="Arial" w:hAnsi="Arial"/>
                <w:sz w:val="18"/>
              </w:rPr>
            </w:pPr>
            <w:r w:rsidRPr="00D37591">
              <w:rPr>
                <w:rFonts w:ascii="Arial" w:hAnsi="Arial"/>
                <w:sz w:val="18"/>
              </w:rPr>
              <w:t>As required</w:t>
            </w:r>
          </w:p>
        </w:tc>
        <w:tc>
          <w:tcPr>
            <w:tcW w:w="4536" w:type="dxa"/>
            <w:gridSpan w:val="2"/>
          </w:tcPr>
          <w:p w:rsidR="000A157B" w:rsidRPr="00D37591" w:rsidRDefault="009049A6" w:rsidP="004929C3">
            <w:pPr>
              <w:spacing w:after="0"/>
              <w:ind w:left="0"/>
              <w:jc w:val="left"/>
              <w:rPr>
                <w:rFonts w:ascii="Arial" w:hAnsi="Arial"/>
                <w:sz w:val="18"/>
              </w:rPr>
            </w:pPr>
            <w:r w:rsidRPr="00D37591">
              <w:rPr>
                <w:rFonts w:ascii="Times New Roman Bold" w:hAnsi="Times New Roman Bold"/>
                <w:b/>
                <w:sz w:val="20"/>
              </w:rPr>
              <w:t>Volumes:</w:t>
            </w:r>
          </w:p>
          <w:p w:rsidR="000A157B" w:rsidRPr="00D37591" w:rsidRDefault="009049A6" w:rsidP="004929C3">
            <w:pPr>
              <w:spacing w:after="0"/>
              <w:ind w:left="0"/>
              <w:jc w:val="left"/>
              <w:rPr>
                <w:rFonts w:ascii="Arial" w:hAnsi="Arial"/>
                <w:sz w:val="18"/>
              </w:rPr>
            </w:pPr>
            <w:r w:rsidRPr="00D37591">
              <w:rPr>
                <w:rFonts w:ascii="Arial" w:hAnsi="Arial"/>
                <w:sz w:val="18"/>
              </w:rPr>
              <w:t>low</w:t>
            </w:r>
          </w:p>
        </w:tc>
      </w:tr>
      <w:tr w:rsidR="000A157B" w:rsidRPr="00D37591">
        <w:tblPrEx>
          <w:tblBorders>
            <w:insideV w:val="single" w:sz="6" w:space="0" w:color="808080"/>
          </w:tblBorders>
        </w:tblPrEx>
        <w:tc>
          <w:tcPr>
            <w:tcW w:w="8222" w:type="dxa"/>
            <w:gridSpan w:val="4"/>
          </w:tcPr>
          <w:p w:rsidR="000A157B" w:rsidRPr="00D37591" w:rsidRDefault="009049A6" w:rsidP="004929C3">
            <w:pPr>
              <w:spacing w:after="0"/>
              <w:ind w:left="0"/>
              <w:jc w:val="left"/>
              <w:rPr>
                <w:rFonts w:ascii="Arial" w:hAnsi="Arial"/>
                <w:sz w:val="18"/>
              </w:rPr>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spacing w:after="0"/>
              <w:ind w:left="0"/>
              <w:jc w:val="left"/>
              <w:rPr>
                <w:rFonts w:ascii="Arial" w:hAnsi="Arial"/>
                <w:sz w:val="18"/>
              </w:rPr>
            </w:pPr>
          </w:p>
          <w:p w:rsidR="000A157B" w:rsidRPr="00D37591" w:rsidRDefault="009049A6" w:rsidP="004929C3">
            <w:pPr>
              <w:spacing w:after="0"/>
              <w:ind w:left="0"/>
              <w:jc w:val="left"/>
              <w:rPr>
                <w:rFonts w:ascii="Arial" w:hAnsi="Arial"/>
                <w:sz w:val="18"/>
              </w:rPr>
            </w:pPr>
            <w:r w:rsidRPr="00D37591">
              <w:rPr>
                <w:rFonts w:ascii="Arial" w:hAnsi="Arial"/>
                <w:sz w:val="18"/>
              </w:rPr>
              <w:t>Where a GC Breach or a DC Breach has been identified for a BM Unit, the CRA shall provide the following information to the Lead Party:</w:t>
            </w:r>
          </w:p>
          <w:p w:rsidR="000A157B" w:rsidRPr="00D37591" w:rsidRDefault="000A157B" w:rsidP="004929C3">
            <w:pPr>
              <w:spacing w:after="0"/>
              <w:ind w:left="0"/>
              <w:jc w:val="left"/>
              <w:rPr>
                <w:rFonts w:ascii="Arial" w:hAnsi="Arial"/>
                <w:sz w:val="18"/>
              </w:rPr>
            </w:pPr>
          </w:p>
          <w:p w:rsidR="000A157B" w:rsidRPr="00D37591" w:rsidRDefault="009049A6" w:rsidP="004929C3">
            <w:pPr>
              <w:spacing w:after="0"/>
              <w:ind w:left="567"/>
              <w:jc w:val="left"/>
              <w:rPr>
                <w:rFonts w:ascii="Arial" w:hAnsi="Arial"/>
                <w:sz w:val="18"/>
              </w:rPr>
            </w:pPr>
            <w:r w:rsidRPr="00D37591">
              <w:rPr>
                <w:rFonts w:ascii="Arial" w:hAnsi="Arial"/>
                <w:sz w:val="18"/>
              </w:rPr>
              <w:t>BM Unit Id</w:t>
            </w:r>
          </w:p>
          <w:p w:rsidR="000A157B" w:rsidRPr="00D37591" w:rsidRDefault="009049A6" w:rsidP="004929C3">
            <w:pPr>
              <w:spacing w:after="0"/>
              <w:ind w:left="567"/>
              <w:jc w:val="left"/>
              <w:rPr>
                <w:rFonts w:ascii="Arial" w:hAnsi="Arial"/>
                <w:sz w:val="18"/>
              </w:rPr>
            </w:pPr>
            <w:r w:rsidRPr="00D37591">
              <w:rPr>
                <w:rFonts w:ascii="Arial" w:hAnsi="Arial"/>
                <w:sz w:val="18"/>
              </w:rPr>
              <w:lastRenderedPageBreak/>
              <w:t>GC or DC Breach Type</w:t>
            </w:r>
          </w:p>
          <w:p w:rsidR="000A157B" w:rsidRPr="00D37591" w:rsidRDefault="009049A6" w:rsidP="004929C3">
            <w:pPr>
              <w:spacing w:after="0"/>
              <w:ind w:left="567"/>
              <w:jc w:val="left"/>
              <w:rPr>
                <w:rFonts w:ascii="Arial" w:hAnsi="Arial"/>
                <w:sz w:val="18"/>
              </w:rPr>
            </w:pPr>
            <w:r w:rsidRPr="00D37591">
              <w:rPr>
                <w:rFonts w:ascii="Arial" w:hAnsi="Arial"/>
                <w:sz w:val="18"/>
              </w:rPr>
              <w:t xml:space="preserve">Settlement Day </w:t>
            </w:r>
          </w:p>
          <w:p w:rsidR="000A157B" w:rsidRPr="00D37591" w:rsidRDefault="009049A6" w:rsidP="004929C3">
            <w:pPr>
              <w:spacing w:after="0"/>
              <w:ind w:left="567"/>
              <w:jc w:val="left"/>
              <w:rPr>
                <w:rFonts w:ascii="Arial" w:hAnsi="Arial"/>
                <w:sz w:val="18"/>
              </w:rPr>
            </w:pPr>
            <w:r w:rsidRPr="00D37591">
              <w:rPr>
                <w:rFonts w:ascii="Arial" w:hAnsi="Arial"/>
                <w:sz w:val="18"/>
              </w:rPr>
              <w:t xml:space="preserve">Settlement Period </w:t>
            </w:r>
          </w:p>
          <w:p w:rsidR="000A157B" w:rsidRPr="00D37591" w:rsidRDefault="009049A6" w:rsidP="004929C3">
            <w:pPr>
              <w:spacing w:after="0"/>
              <w:ind w:left="567"/>
              <w:jc w:val="left"/>
              <w:rPr>
                <w:rFonts w:ascii="Arial" w:hAnsi="Arial"/>
                <w:sz w:val="18"/>
              </w:rPr>
            </w:pPr>
            <w:r w:rsidRPr="00D37591">
              <w:rPr>
                <w:rFonts w:ascii="Arial" w:hAnsi="Arial"/>
                <w:sz w:val="18"/>
              </w:rPr>
              <w:t>CRA-estimated GC or DC Amount</w:t>
            </w:r>
          </w:p>
          <w:p w:rsidR="000A157B" w:rsidRPr="00D37591" w:rsidRDefault="009049A6" w:rsidP="004929C3">
            <w:pPr>
              <w:spacing w:after="0"/>
              <w:ind w:left="567"/>
              <w:jc w:val="left"/>
              <w:rPr>
                <w:rFonts w:ascii="Arial" w:hAnsi="Arial"/>
                <w:sz w:val="18"/>
              </w:rPr>
            </w:pPr>
            <w:r w:rsidRPr="00D37591">
              <w:rPr>
                <w:rFonts w:ascii="Arial" w:hAnsi="Arial"/>
                <w:sz w:val="18"/>
              </w:rPr>
              <w:t>Effective From Date for CRA-Estimated GC or DC Amount</w:t>
            </w:r>
          </w:p>
          <w:p w:rsidR="000A157B" w:rsidRPr="00D37591" w:rsidRDefault="009049A6" w:rsidP="004929C3">
            <w:pPr>
              <w:spacing w:after="0"/>
              <w:ind w:left="567"/>
              <w:jc w:val="left"/>
              <w:rPr>
                <w:rFonts w:ascii="Arial" w:hAnsi="Arial"/>
                <w:sz w:val="18"/>
              </w:rPr>
            </w:pPr>
            <w:r w:rsidRPr="00D37591">
              <w:rPr>
                <w:rFonts w:ascii="Arial" w:hAnsi="Arial"/>
                <w:sz w:val="18"/>
              </w:rPr>
              <w:t>Other information deemed by BSCCo to be relevant</w:t>
            </w:r>
          </w:p>
          <w:p w:rsidR="000A157B" w:rsidRPr="00D37591" w:rsidRDefault="000A157B" w:rsidP="004929C3">
            <w:pPr>
              <w:spacing w:after="0"/>
              <w:ind w:left="567"/>
              <w:jc w:val="left"/>
              <w:rPr>
                <w:rFonts w:ascii="Arial" w:hAnsi="Arial"/>
                <w:sz w:val="18"/>
              </w:rPr>
            </w:pPr>
          </w:p>
        </w:tc>
      </w:tr>
      <w:tr w:rsidR="000A157B" w:rsidRPr="00D37591">
        <w:tblPrEx>
          <w:tblBorders>
            <w:insideV w:val="single" w:sz="6" w:space="0" w:color="808080"/>
          </w:tblBorders>
        </w:tblPrEx>
        <w:tc>
          <w:tcPr>
            <w:tcW w:w="8222" w:type="dxa"/>
            <w:gridSpan w:val="4"/>
          </w:tcPr>
          <w:p w:rsidR="000A157B" w:rsidRPr="00D37591" w:rsidRDefault="009049A6" w:rsidP="004929C3">
            <w:pPr>
              <w:spacing w:after="0"/>
              <w:ind w:left="0"/>
              <w:jc w:val="left"/>
              <w:rPr>
                <w:rFonts w:ascii="Arial" w:hAnsi="Arial"/>
                <w:i/>
                <w:sz w:val="18"/>
              </w:rPr>
            </w:pPr>
            <w:r w:rsidRPr="00D37591">
              <w:rPr>
                <w:rFonts w:ascii="Arial" w:hAnsi="Arial"/>
                <w:i/>
                <w:sz w:val="18"/>
              </w:rPr>
              <w:lastRenderedPageBreak/>
              <w:t>Please note that this notification will also be published on the BSC Website</w:t>
            </w:r>
          </w:p>
          <w:p w:rsidR="000A157B" w:rsidRPr="00D37591" w:rsidRDefault="000A157B" w:rsidP="004929C3">
            <w:pPr>
              <w:spacing w:after="0"/>
              <w:ind w:left="0"/>
              <w:jc w:val="left"/>
              <w:rPr>
                <w:rFonts w:ascii="Arial" w:hAnsi="Arial"/>
                <w:i/>
                <w:sz w:val="18"/>
              </w:rPr>
            </w:pPr>
          </w:p>
        </w:tc>
      </w:tr>
      <w:tr w:rsidR="000A157B" w:rsidRPr="00D37591">
        <w:tblPrEx>
          <w:tblBorders>
            <w:insideH w:val="single" w:sz="6" w:space="0" w:color="808080"/>
            <w:insideV w:val="single" w:sz="6" w:space="0" w:color="808080"/>
          </w:tblBorders>
        </w:tblPrEx>
        <w:tc>
          <w:tcPr>
            <w:tcW w:w="8222" w:type="dxa"/>
            <w:gridSpan w:val="4"/>
          </w:tcPr>
          <w:p w:rsidR="000A157B" w:rsidRPr="00D37591" w:rsidRDefault="009049A6" w:rsidP="004929C3">
            <w:pPr>
              <w:spacing w:after="0"/>
              <w:ind w:left="0"/>
              <w:jc w:val="left"/>
              <w:rPr>
                <w:rFonts w:ascii="Arial" w:hAnsi="Arial"/>
                <w:sz w:val="18"/>
              </w:rPr>
            </w:pPr>
            <w:r w:rsidRPr="00D37591">
              <w:rPr>
                <w:rFonts w:ascii="Times New Roman Bold" w:hAnsi="Times New Roman Bold"/>
                <w:b/>
                <w:sz w:val="20"/>
              </w:rPr>
              <w:t>Physical Interface Details:</w:t>
            </w:r>
          </w:p>
        </w:tc>
      </w:tr>
      <w:tr w:rsidR="000A157B" w:rsidRPr="00D37591">
        <w:tblPrEx>
          <w:tblBorders>
            <w:insideH w:val="single" w:sz="6" w:space="0" w:color="808080"/>
            <w:insideV w:val="single" w:sz="6" w:space="0" w:color="808080"/>
          </w:tblBorders>
        </w:tblPrEx>
        <w:trPr>
          <w:trHeight w:val="690"/>
        </w:trPr>
        <w:tc>
          <w:tcPr>
            <w:tcW w:w="8222" w:type="dxa"/>
            <w:gridSpan w:val="4"/>
          </w:tcPr>
          <w:p w:rsidR="000A157B" w:rsidRPr="00D37591" w:rsidRDefault="000A157B" w:rsidP="004929C3">
            <w:pPr>
              <w:spacing w:after="0"/>
              <w:ind w:left="0"/>
              <w:jc w:val="left"/>
              <w:rPr>
                <w:rFonts w:ascii="Arial" w:hAnsi="Arial"/>
                <w:sz w:val="18"/>
              </w:rPr>
            </w:pPr>
          </w:p>
        </w:tc>
      </w:tr>
    </w:tbl>
    <w:p w:rsidR="000A157B" w:rsidRPr="00D37591" w:rsidRDefault="000A157B" w:rsidP="004929C3">
      <w:pPr>
        <w:ind w:left="0"/>
      </w:pPr>
    </w:p>
    <w:p w:rsidR="000A157B" w:rsidRPr="00D37591" w:rsidRDefault="009049A6" w:rsidP="004929C3">
      <w:pPr>
        <w:pStyle w:val="Heading2"/>
      </w:pPr>
      <w:bookmarkStart w:id="2118" w:name="_Toc531253274"/>
      <w:bookmarkStart w:id="2119" w:name="_Toc533073524"/>
      <w:bookmarkStart w:id="2120" w:name="_Toc2584740"/>
      <w:bookmarkStart w:id="2121" w:name="_Toc27380435"/>
      <w:r w:rsidRPr="00D37591">
        <w:t>CRA-I049: GC or DC Breach Estimation Challenge</w:t>
      </w:r>
      <w:bookmarkEnd w:id="2118"/>
      <w:bookmarkEnd w:id="2119"/>
      <w:bookmarkEnd w:id="2120"/>
      <w:bookmarkEnd w:id="2121"/>
      <w:r w:rsidRPr="00D37591">
        <w:t xml:space="preserve"> </w:t>
      </w: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spacing w:after="0"/>
              <w:ind w:left="0"/>
              <w:jc w:val="left"/>
              <w:rPr>
                <w:rFonts w:ascii="Arial" w:hAnsi="Arial"/>
                <w:b/>
                <w:sz w:val="18"/>
              </w:rPr>
            </w:pPr>
            <w:r w:rsidRPr="00D37591">
              <w:rPr>
                <w:rFonts w:ascii="Times New Roman Bold" w:hAnsi="Times New Roman Bold"/>
                <w:b/>
                <w:sz w:val="20"/>
              </w:rPr>
              <w:t>Interface ID</w:t>
            </w:r>
            <w:r w:rsidRPr="00D37591">
              <w:rPr>
                <w:rFonts w:ascii="Arial" w:hAnsi="Arial"/>
                <w:b/>
                <w:sz w:val="18"/>
              </w:rPr>
              <w:t>:</w:t>
            </w:r>
          </w:p>
          <w:p w:rsidR="000A157B" w:rsidRPr="00D37591" w:rsidRDefault="009049A6" w:rsidP="004929C3">
            <w:pPr>
              <w:spacing w:after="0"/>
              <w:ind w:left="0"/>
              <w:jc w:val="left"/>
              <w:rPr>
                <w:rFonts w:ascii="Arial" w:hAnsi="Arial"/>
                <w:sz w:val="18"/>
              </w:rPr>
            </w:pPr>
            <w:r w:rsidRPr="00D37591">
              <w:rPr>
                <w:rFonts w:ascii="Arial" w:hAnsi="Arial"/>
                <w:sz w:val="18"/>
              </w:rPr>
              <w:t>CRA-I049</w:t>
            </w:r>
          </w:p>
        </w:tc>
        <w:tc>
          <w:tcPr>
            <w:tcW w:w="1701" w:type="dxa"/>
            <w:tcBorders>
              <w:top w:val="single" w:sz="12" w:space="0" w:color="000000"/>
            </w:tcBorders>
          </w:tcPr>
          <w:p w:rsidR="000A157B" w:rsidRPr="00D37591" w:rsidRDefault="009049A6" w:rsidP="004929C3">
            <w:pPr>
              <w:spacing w:after="0"/>
              <w:ind w:left="0"/>
              <w:jc w:val="left"/>
              <w:rPr>
                <w:rFonts w:ascii="Arial" w:hAnsi="Arial"/>
                <w:b/>
                <w:sz w:val="18"/>
              </w:rPr>
            </w:pPr>
            <w:r w:rsidRPr="00D37591">
              <w:rPr>
                <w:rFonts w:ascii="Times New Roman Bold" w:hAnsi="Times New Roman Bold"/>
                <w:b/>
                <w:sz w:val="20"/>
              </w:rPr>
              <w:t>Source:</w:t>
            </w:r>
          </w:p>
          <w:p w:rsidR="000A157B" w:rsidRPr="00D37591" w:rsidRDefault="009049A6" w:rsidP="004929C3">
            <w:pPr>
              <w:spacing w:after="0"/>
              <w:ind w:left="0"/>
              <w:jc w:val="left"/>
              <w:rPr>
                <w:rFonts w:ascii="Arial" w:hAnsi="Arial"/>
                <w:sz w:val="18"/>
              </w:rPr>
            </w:pPr>
            <w:r w:rsidRPr="00D37591">
              <w:rPr>
                <w:rFonts w:ascii="Arial" w:hAnsi="Arial"/>
                <w:sz w:val="18"/>
              </w:rPr>
              <w:t>BSC Party</w:t>
            </w:r>
          </w:p>
        </w:tc>
        <w:tc>
          <w:tcPr>
            <w:tcW w:w="1860" w:type="dxa"/>
            <w:tcBorders>
              <w:top w:val="single" w:sz="12" w:space="0" w:color="000000"/>
            </w:tcBorders>
          </w:tcPr>
          <w:p w:rsidR="000A157B" w:rsidRPr="00D37591" w:rsidRDefault="009049A6" w:rsidP="004929C3">
            <w:pPr>
              <w:spacing w:after="0"/>
              <w:ind w:left="0"/>
              <w:jc w:val="left"/>
              <w:rPr>
                <w:rFonts w:ascii="Arial" w:hAnsi="Arial"/>
                <w:sz w:val="18"/>
              </w:rPr>
            </w:pPr>
            <w:r w:rsidRPr="00D37591">
              <w:rPr>
                <w:rFonts w:ascii="Times New Roman Bold" w:hAnsi="Times New Roman Bold"/>
                <w:b/>
                <w:sz w:val="20"/>
              </w:rPr>
              <w:t>Title:</w:t>
            </w:r>
          </w:p>
          <w:p w:rsidR="000A157B" w:rsidRPr="00D37591" w:rsidRDefault="009049A6" w:rsidP="004929C3">
            <w:pPr>
              <w:spacing w:after="0"/>
              <w:ind w:left="0"/>
              <w:jc w:val="left"/>
              <w:rPr>
                <w:rFonts w:ascii="Arial" w:hAnsi="Arial"/>
                <w:sz w:val="18"/>
              </w:rPr>
            </w:pPr>
            <w:r w:rsidRPr="00D37591">
              <w:rPr>
                <w:rFonts w:ascii="Arial" w:hAnsi="Arial"/>
                <w:sz w:val="18"/>
              </w:rPr>
              <w:t>GC or DC Breach Estimation Challenge</w:t>
            </w:r>
          </w:p>
        </w:tc>
        <w:tc>
          <w:tcPr>
            <w:tcW w:w="2676" w:type="dxa"/>
            <w:tcBorders>
              <w:top w:val="single" w:sz="12" w:space="0" w:color="000000"/>
            </w:tcBorders>
          </w:tcPr>
          <w:p w:rsidR="000A157B" w:rsidRPr="00D37591" w:rsidRDefault="009049A6" w:rsidP="004929C3">
            <w:pPr>
              <w:spacing w:after="0"/>
              <w:ind w:left="0"/>
              <w:jc w:val="left"/>
              <w:rPr>
                <w:rFonts w:ascii="Arial" w:hAnsi="Arial"/>
                <w:b/>
                <w:sz w:val="18"/>
              </w:rPr>
            </w:pPr>
            <w:r w:rsidRPr="00D37591">
              <w:rPr>
                <w:rFonts w:ascii="Times New Roman Bold" w:hAnsi="Times New Roman Bold"/>
                <w:b/>
                <w:sz w:val="20"/>
              </w:rPr>
              <w:t>BSC reference:</w:t>
            </w:r>
          </w:p>
          <w:p w:rsidR="000A157B" w:rsidRPr="00D37591" w:rsidRDefault="009049A6" w:rsidP="004929C3">
            <w:pPr>
              <w:spacing w:after="0"/>
              <w:ind w:left="0"/>
              <w:jc w:val="left"/>
              <w:rPr>
                <w:rFonts w:ascii="Arial" w:hAnsi="Arial"/>
                <w:sz w:val="18"/>
              </w:rPr>
            </w:pPr>
            <w:r w:rsidRPr="00D37591">
              <w:rPr>
                <w:rFonts w:ascii="Arial" w:hAnsi="Arial"/>
                <w:sz w:val="18"/>
              </w:rPr>
              <w:t>P359</w:t>
            </w:r>
          </w:p>
        </w:tc>
      </w:tr>
      <w:tr w:rsidR="000A157B" w:rsidRPr="00D37591">
        <w:tc>
          <w:tcPr>
            <w:tcW w:w="1985" w:type="dxa"/>
          </w:tcPr>
          <w:p w:rsidR="000A157B" w:rsidRPr="00D37591" w:rsidRDefault="009049A6" w:rsidP="004929C3">
            <w:pPr>
              <w:spacing w:after="0"/>
              <w:ind w:left="0"/>
              <w:jc w:val="left"/>
              <w:rPr>
                <w:rFonts w:ascii="Arial" w:hAnsi="Arial"/>
                <w:b/>
                <w:sz w:val="18"/>
              </w:rPr>
            </w:pPr>
            <w:r w:rsidRPr="00D37591">
              <w:rPr>
                <w:rFonts w:ascii="Times New Roman Bold" w:hAnsi="Times New Roman Bold"/>
                <w:b/>
                <w:sz w:val="20"/>
              </w:rPr>
              <w:t>Mechanism:</w:t>
            </w:r>
          </w:p>
          <w:p w:rsidR="000A157B" w:rsidRPr="00D37591" w:rsidRDefault="009049A6" w:rsidP="004929C3">
            <w:pPr>
              <w:spacing w:after="0"/>
              <w:ind w:left="0"/>
              <w:jc w:val="left"/>
              <w:rPr>
                <w:rFonts w:ascii="Arial" w:hAnsi="Arial"/>
                <w:sz w:val="18"/>
              </w:rPr>
            </w:pPr>
            <w:r w:rsidRPr="00D37591">
              <w:rPr>
                <w:rFonts w:ascii="Arial" w:hAnsi="Arial"/>
                <w:sz w:val="18"/>
              </w:rPr>
              <w:t>Manual</w:t>
            </w:r>
          </w:p>
        </w:tc>
        <w:tc>
          <w:tcPr>
            <w:tcW w:w="1701" w:type="dxa"/>
          </w:tcPr>
          <w:p w:rsidR="000A157B" w:rsidRPr="00D37591" w:rsidRDefault="009049A6" w:rsidP="004929C3">
            <w:pPr>
              <w:spacing w:after="0"/>
              <w:ind w:left="0"/>
              <w:jc w:val="left"/>
              <w:rPr>
                <w:rFonts w:ascii="Arial" w:hAnsi="Arial"/>
                <w:b/>
                <w:sz w:val="18"/>
              </w:rPr>
            </w:pPr>
            <w:r w:rsidRPr="00D37591">
              <w:rPr>
                <w:rFonts w:ascii="Times New Roman Bold" w:hAnsi="Times New Roman Bold"/>
                <w:b/>
                <w:sz w:val="20"/>
              </w:rPr>
              <w:t>Frequency:</w:t>
            </w:r>
          </w:p>
          <w:p w:rsidR="000A157B" w:rsidRPr="00D37591" w:rsidRDefault="009049A6" w:rsidP="004929C3">
            <w:pPr>
              <w:spacing w:after="0"/>
              <w:ind w:left="0"/>
              <w:jc w:val="left"/>
              <w:rPr>
                <w:rFonts w:ascii="Arial" w:hAnsi="Arial"/>
                <w:sz w:val="18"/>
              </w:rPr>
            </w:pPr>
            <w:r w:rsidRPr="00D37591">
              <w:rPr>
                <w:rFonts w:ascii="Arial" w:hAnsi="Arial"/>
                <w:sz w:val="18"/>
              </w:rPr>
              <w:t>As required</w:t>
            </w:r>
          </w:p>
        </w:tc>
        <w:tc>
          <w:tcPr>
            <w:tcW w:w="4536" w:type="dxa"/>
            <w:gridSpan w:val="2"/>
          </w:tcPr>
          <w:p w:rsidR="000A157B" w:rsidRPr="00D37591" w:rsidRDefault="009049A6" w:rsidP="004929C3">
            <w:pPr>
              <w:spacing w:after="0"/>
              <w:ind w:left="0"/>
              <w:jc w:val="left"/>
              <w:rPr>
                <w:rFonts w:ascii="Arial" w:hAnsi="Arial"/>
                <w:sz w:val="18"/>
              </w:rPr>
            </w:pPr>
            <w:r w:rsidRPr="00D37591">
              <w:rPr>
                <w:rFonts w:ascii="Times New Roman Bold" w:hAnsi="Times New Roman Bold"/>
                <w:b/>
                <w:sz w:val="20"/>
              </w:rPr>
              <w:t>Volumes:</w:t>
            </w:r>
          </w:p>
          <w:p w:rsidR="000A157B" w:rsidRPr="00D37591" w:rsidRDefault="009049A6" w:rsidP="004929C3">
            <w:pPr>
              <w:spacing w:after="0"/>
              <w:ind w:left="0"/>
              <w:jc w:val="left"/>
              <w:rPr>
                <w:rFonts w:ascii="Arial" w:hAnsi="Arial"/>
                <w:sz w:val="18"/>
              </w:rPr>
            </w:pPr>
            <w:r w:rsidRPr="00D37591">
              <w:rPr>
                <w:rFonts w:ascii="Arial" w:hAnsi="Arial"/>
                <w:sz w:val="18"/>
              </w:rPr>
              <w:t>low</w:t>
            </w:r>
          </w:p>
        </w:tc>
      </w:tr>
      <w:tr w:rsidR="000A157B" w:rsidRPr="00D37591">
        <w:tblPrEx>
          <w:tblBorders>
            <w:insideV w:val="single" w:sz="6" w:space="0" w:color="808080"/>
          </w:tblBorders>
        </w:tblPrEx>
        <w:tc>
          <w:tcPr>
            <w:tcW w:w="8222" w:type="dxa"/>
            <w:gridSpan w:val="4"/>
          </w:tcPr>
          <w:p w:rsidR="000A157B" w:rsidRPr="00D37591" w:rsidRDefault="009049A6" w:rsidP="004929C3">
            <w:pPr>
              <w:spacing w:after="0"/>
              <w:ind w:left="0"/>
              <w:jc w:val="left"/>
              <w:rPr>
                <w:rFonts w:ascii="Arial" w:hAnsi="Arial"/>
                <w:sz w:val="18"/>
              </w:rPr>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spacing w:after="0"/>
              <w:ind w:left="0"/>
              <w:jc w:val="left"/>
              <w:rPr>
                <w:rFonts w:ascii="Arial" w:hAnsi="Arial"/>
                <w:sz w:val="18"/>
              </w:rPr>
            </w:pPr>
          </w:p>
          <w:p w:rsidR="000A157B" w:rsidRPr="00D37591" w:rsidRDefault="009049A6" w:rsidP="004929C3">
            <w:pPr>
              <w:spacing w:after="0"/>
              <w:ind w:left="0"/>
              <w:jc w:val="left"/>
              <w:rPr>
                <w:rFonts w:ascii="Arial" w:hAnsi="Arial"/>
                <w:sz w:val="18"/>
              </w:rPr>
            </w:pPr>
            <w:r w:rsidRPr="00D37591">
              <w:rPr>
                <w:rFonts w:ascii="Arial" w:hAnsi="Arial"/>
                <w:sz w:val="18"/>
              </w:rPr>
              <w:t>Where a BSC Party Challenges a GC or DC Breach Estimation for a BM Unit, they shall provide the following information:</w:t>
            </w:r>
          </w:p>
          <w:p w:rsidR="000A157B" w:rsidRPr="00D37591" w:rsidRDefault="000A157B" w:rsidP="004929C3">
            <w:pPr>
              <w:spacing w:after="0"/>
              <w:ind w:left="0"/>
              <w:jc w:val="left"/>
              <w:rPr>
                <w:rFonts w:ascii="Arial" w:hAnsi="Arial"/>
                <w:sz w:val="18"/>
              </w:rPr>
            </w:pPr>
          </w:p>
          <w:p w:rsidR="000A157B" w:rsidRPr="00D37591" w:rsidRDefault="009049A6" w:rsidP="004929C3">
            <w:pPr>
              <w:spacing w:after="0"/>
              <w:ind w:left="567"/>
              <w:jc w:val="left"/>
              <w:rPr>
                <w:rFonts w:ascii="Arial" w:hAnsi="Arial"/>
                <w:sz w:val="18"/>
              </w:rPr>
            </w:pPr>
            <w:r w:rsidRPr="00D37591">
              <w:rPr>
                <w:rFonts w:ascii="Arial" w:hAnsi="Arial"/>
                <w:sz w:val="18"/>
              </w:rPr>
              <w:t>BM Unit Id</w:t>
            </w:r>
          </w:p>
          <w:p w:rsidR="000A157B" w:rsidRPr="00D37591" w:rsidRDefault="009049A6" w:rsidP="004929C3">
            <w:pPr>
              <w:spacing w:after="0"/>
              <w:ind w:left="567"/>
              <w:jc w:val="left"/>
              <w:rPr>
                <w:rFonts w:ascii="Arial" w:hAnsi="Arial"/>
                <w:sz w:val="18"/>
              </w:rPr>
            </w:pPr>
            <w:r w:rsidRPr="00D37591">
              <w:rPr>
                <w:rFonts w:ascii="Arial" w:hAnsi="Arial"/>
                <w:sz w:val="18"/>
              </w:rPr>
              <w:t>Type of GC or DC Breach</w:t>
            </w:r>
          </w:p>
          <w:p w:rsidR="000A157B" w:rsidRPr="00D37591" w:rsidRDefault="009049A6" w:rsidP="004929C3">
            <w:pPr>
              <w:spacing w:after="0"/>
              <w:ind w:left="567"/>
              <w:jc w:val="left"/>
              <w:rPr>
                <w:rFonts w:ascii="Arial" w:hAnsi="Arial"/>
                <w:sz w:val="18"/>
              </w:rPr>
            </w:pPr>
            <w:r w:rsidRPr="00D37591">
              <w:rPr>
                <w:rFonts w:ascii="Arial" w:hAnsi="Arial"/>
                <w:sz w:val="18"/>
              </w:rPr>
              <w:t xml:space="preserve">Settlement Day </w:t>
            </w:r>
          </w:p>
          <w:p w:rsidR="000A157B" w:rsidRPr="00D37591" w:rsidRDefault="009049A6" w:rsidP="004929C3">
            <w:pPr>
              <w:spacing w:after="0"/>
              <w:ind w:left="567"/>
              <w:jc w:val="left"/>
              <w:rPr>
                <w:rFonts w:ascii="Arial" w:hAnsi="Arial"/>
                <w:sz w:val="18"/>
              </w:rPr>
            </w:pPr>
            <w:r w:rsidRPr="00D37591">
              <w:rPr>
                <w:rFonts w:ascii="Arial" w:hAnsi="Arial"/>
                <w:sz w:val="18"/>
              </w:rPr>
              <w:t xml:space="preserve">Settlement Period </w:t>
            </w:r>
          </w:p>
          <w:p w:rsidR="000A157B" w:rsidRPr="00D37591" w:rsidRDefault="009049A6" w:rsidP="004929C3">
            <w:pPr>
              <w:spacing w:after="0"/>
              <w:ind w:left="567"/>
              <w:jc w:val="left"/>
              <w:rPr>
                <w:rFonts w:ascii="Arial" w:hAnsi="Arial"/>
                <w:sz w:val="18"/>
              </w:rPr>
            </w:pPr>
            <w:r w:rsidRPr="00D37591">
              <w:rPr>
                <w:rFonts w:ascii="Arial" w:hAnsi="Arial"/>
                <w:sz w:val="18"/>
              </w:rPr>
              <w:t>Evidence of error</w:t>
            </w:r>
          </w:p>
          <w:p w:rsidR="000A157B" w:rsidRPr="00D37591" w:rsidRDefault="000A157B" w:rsidP="004929C3">
            <w:pPr>
              <w:spacing w:after="0"/>
              <w:ind w:left="567"/>
              <w:jc w:val="left"/>
              <w:rPr>
                <w:rFonts w:ascii="Arial" w:hAnsi="Arial"/>
                <w:sz w:val="18"/>
              </w:rPr>
            </w:pPr>
          </w:p>
        </w:tc>
      </w:tr>
      <w:tr w:rsidR="000A157B" w:rsidRPr="00D37591">
        <w:tblPrEx>
          <w:tblBorders>
            <w:insideV w:val="single" w:sz="6" w:space="0" w:color="808080"/>
          </w:tblBorders>
        </w:tblPrEx>
        <w:tc>
          <w:tcPr>
            <w:tcW w:w="8222" w:type="dxa"/>
            <w:gridSpan w:val="4"/>
          </w:tcPr>
          <w:p w:rsidR="000A157B" w:rsidRPr="00D37591" w:rsidRDefault="009049A6" w:rsidP="004929C3">
            <w:pPr>
              <w:spacing w:after="0"/>
              <w:ind w:left="0"/>
              <w:jc w:val="left"/>
              <w:rPr>
                <w:rFonts w:ascii="Arial" w:hAnsi="Arial"/>
                <w:i/>
                <w:sz w:val="18"/>
              </w:rPr>
            </w:pPr>
            <w:r w:rsidRPr="00D37591">
              <w:rPr>
                <w:rFonts w:ascii="Arial" w:hAnsi="Arial"/>
                <w:i/>
                <w:sz w:val="18"/>
              </w:rPr>
              <w:t>Please note that this notification will also be published on the BSC Website</w:t>
            </w:r>
          </w:p>
          <w:p w:rsidR="000A157B" w:rsidRPr="00D37591" w:rsidRDefault="000A157B" w:rsidP="004929C3">
            <w:pPr>
              <w:spacing w:after="0"/>
              <w:ind w:left="0"/>
              <w:jc w:val="left"/>
              <w:rPr>
                <w:rFonts w:ascii="Arial" w:hAnsi="Arial"/>
                <w:i/>
                <w:sz w:val="18"/>
              </w:rPr>
            </w:pPr>
          </w:p>
        </w:tc>
      </w:tr>
      <w:tr w:rsidR="000A157B" w:rsidRPr="00D37591">
        <w:tblPrEx>
          <w:tblBorders>
            <w:insideH w:val="single" w:sz="6" w:space="0" w:color="808080"/>
            <w:insideV w:val="single" w:sz="6" w:space="0" w:color="808080"/>
          </w:tblBorders>
        </w:tblPrEx>
        <w:tc>
          <w:tcPr>
            <w:tcW w:w="8222" w:type="dxa"/>
            <w:gridSpan w:val="4"/>
          </w:tcPr>
          <w:p w:rsidR="000A157B" w:rsidRPr="00D37591" w:rsidRDefault="009049A6" w:rsidP="004929C3">
            <w:pPr>
              <w:spacing w:after="0"/>
              <w:ind w:left="0"/>
              <w:jc w:val="left"/>
              <w:rPr>
                <w:rFonts w:ascii="Arial" w:hAnsi="Arial"/>
                <w:sz w:val="18"/>
              </w:rPr>
            </w:pPr>
            <w:r w:rsidRPr="00D37591">
              <w:rPr>
                <w:rFonts w:ascii="Times New Roman Bold" w:hAnsi="Times New Roman Bold"/>
                <w:b/>
                <w:sz w:val="20"/>
              </w:rPr>
              <w:t>Physical Interface Details:</w:t>
            </w:r>
          </w:p>
        </w:tc>
      </w:tr>
      <w:tr w:rsidR="000A157B" w:rsidRPr="00D37591">
        <w:tblPrEx>
          <w:tblBorders>
            <w:insideH w:val="single" w:sz="6" w:space="0" w:color="808080"/>
            <w:insideV w:val="single" w:sz="6" w:space="0" w:color="808080"/>
          </w:tblBorders>
        </w:tblPrEx>
        <w:trPr>
          <w:trHeight w:val="690"/>
        </w:trPr>
        <w:tc>
          <w:tcPr>
            <w:tcW w:w="8222" w:type="dxa"/>
            <w:gridSpan w:val="4"/>
          </w:tcPr>
          <w:p w:rsidR="000A157B" w:rsidRPr="00D37591" w:rsidRDefault="000A157B" w:rsidP="004929C3">
            <w:pPr>
              <w:spacing w:after="0"/>
              <w:ind w:left="0"/>
              <w:jc w:val="left"/>
              <w:rPr>
                <w:rFonts w:ascii="Arial" w:hAnsi="Arial"/>
                <w:sz w:val="18"/>
              </w:rPr>
            </w:pPr>
          </w:p>
        </w:tc>
      </w:tr>
    </w:tbl>
    <w:p w:rsidR="000A157B" w:rsidRPr="00D37591" w:rsidRDefault="000A157B" w:rsidP="004929C3">
      <w:pPr>
        <w:ind w:left="0"/>
      </w:pPr>
    </w:p>
    <w:p w:rsidR="000A157B" w:rsidRPr="00D37591" w:rsidRDefault="009049A6" w:rsidP="004929C3">
      <w:pPr>
        <w:pStyle w:val="Heading2"/>
      </w:pPr>
      <w:bookmarkStart w:id="2122" w:name="_Toc531253276"/>
      <w:bookmarkStart w:id="2123" w:name="_Toc533073525"/>
      <w:bookmarkStart w:id="2124" w:name="_Toc2584741"/>
      <w:bookmarkStart w:id="2125" w:name="_Toc27380436"/>
      <w:r w:rsidRPr="00D37591">
        <w:t>CRA-I051: Notification of Breach Challenge Data</w:t>
      </w:r>
      <w:bookmarkEnd w:id="2122"/>
      <w:bookmarkEnd w:id="2123"/>
      <w:bookmarkEnd w:id="2124"/>
      <w:bookmarkEnd w:id="2125"/>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rsidRPr="00D37591">
        <w:tc>
          <w:tcPr>
            <w:tcW w:w="1985" w:type="dxa"/>
            <w:tcBorders>
              <w:top w:val="single" w:sz="12" w:space="0" w:color="000000"/>
            </w:tcBorders>
          </w:tcPr>
          <w:p w:rsidR="000A157B" w:rsidRPr="00D37591" w:rsidRDefault="009049A6" w:rsidP="004929C3">
            <w:pPr>
              <w:spacing w:after="0"/>
              <w:ind w:left="0"/>
              <w:jc w:val="left"/>
              <w:rPr>
                <w:rFonts w:ascii="Arial" w:hAnsi="Arial"/>
                <w:b/>
                <w:sz w:val="18"/>
              </w:rPr>
            </w:pPr>
            <w:r w:rsidRPr="00D37591">
              <w:rPr>
                <w:rFonts w:ascii="Times New Roman Bold" w:hAnsi="Times New Roman Bold"/>
                <w:b/>
                <w:sz w:val="20"/>
              </w:rPr>
              <w:t>Interface ID</w:t>
            </w:r>
            <w:r w:rsidRPr="00D37591">
              <w:rPr>
                <w:rFonts w:ascii="Arial" w:hAnsi="Arial"/>
                <w:b/>
                <w:sz w:val="18"/>
              </w:rPr>
              <w:t>:</w:t>
            </w:r>
          </w:p>
          <w:p w:rsidR="000A157B" w:rsidRPr="00D37591" w:rsidRDefault="009049A6" w:rsidP="004929C3">
            <w:pPr>
              <w:spacing w:after="0"/>
              <w:ind w:left="0"/>
              <w:jc w:val="left"/>
              <w:rPr>
                <w:rFonts w:ascii="Arial" w:hAnsi="Arial"/>
                <w:sz w:val="18"/>
              </w:rPr>
            </w:pPr>
            <w:r w:rsidRPr="00D37591">
              <w:rPr>
                <w:rFonts w:ascii="Arial" w:hAnsi="Arial"/>
                <w:sz w:val="18"/>
              </w:rPr>
              <w:t>CRA-I051</w:t>
            </w:r>
          </w:p>
        </w:tc>
        <w:tc>
          <w:tcPr>
            <w:tcW w:w="1701" w:type="dxa"/>
            <w:tcBorders>
              <w:top w:val="single" w:sz="12" w:space="0" w:color="000000"/>
            </w:tcBorders>
          </w:tcPr>
          <w:p w:rsidR="000A157B" w:rsidRPr="00D37591" w:rsidRDefault="009049A6" w:rsidP="004929C3">
            <w:pPr>
              <w:spacing w:after="0"/>
              <w:ind w:left="0"/>
              <w:jc w:val="left"/>
              <w:rPr>
                <w:rFonts w:ascii="Arial" w:hAnsi="Arial"/>
                <w:b/>
                <w:sz w:val="18"/>
              </w:rPr>
            </w:pPr>
            <w:r w:rsidRPr="00D37591">
              <w:rPr>
                <w:rFonts w:ascii="Times New Roman Bold" w:hAnsi="Times New Roman Bold"/>
                <w:b/>
                <w:sz w:val="20"/>
              </w:rPr>
              <w:t>User:</w:t>
            </w:r>
          </w:p>
          <w:p w:rsidR="000A157B" w:rsidRPr="00D37591" w:rsidRDefault="009049A6" w:rsidP="004929C3">
            <w:pPr>
              <w:spacing w:after="0"/>
              <w:ind w:left="0"/>
              <w:jc w:val="left"/>
              <w:rPr>
                <w:rFonts w:ascii="Arial" w:hAnsi="Arial"/>
                <w:sz w:val="18"/>
              </w:rPr>
            </w:pPr>
            <w:r w:rsidRPr="00D37591">
              <w:rPr>
                <w:rFonts w:ascii="Arial" w:hAnsi="Arial"/>
                <w:sz w:val="18"/>
              </w:rPr>
              <w:t>BSC Party</w:t>
            </w:r>
          </w:p>
        </w:tc>
        <w:tc>
          <w:tcPr>
            <w:tcW w:w="1860" w:type="dxa"/>
            <w:tcBorders>
              <w:top w:val="single" w:sz="12" w:space="0" w:color="000000"/>
            </w:tcBorders>
          </w:tcPr>
          <w:p w:rsidR="000A157B" w:rsidRPr="00D37591" w:rsidRDefault="009049A6" w:rsidP="004929C3">
            <w:pPr>
              <w:spacing w:after="0"/>
              <w:ind w:left="0"/>
              <w:jc w:val="left"/>
              <w:rPr>
                <w:rFonts w:ascii="Arial" w:hAnsi="Arial"/>
                <w:sz w:val="18"/>
              </w:rPr>
            </w:pPr>
            <w:r w:rsidRPr="00D37591">
              <w:rPr>
                <w:rFonts w:ascii="Times New Roman Bold" w:hAnsi="Times New Roman Bold"/>
                <w:b/>
                <w:sz w:val="20"/>
              </w:rPr>
              <w:t>Title:</w:t>
            </w:r>
          </w:p>
          <w:p w:rsidR="000A157B" w:rsidRPr="00D37591" w:rsidRDefault="009049A6" w:rsidP="004929C3">
            <w:pPr>
              <w:spacing w:after="0"/>
              <w:ind w:left="0"/>
              <w:jc w:val="left"/>
              <w:rPr>
                <w:rFonts w:ascii="Arial" w:hAnsi="Arial"/>
                <w:sz w:val="18"/>
              </w:rPr>
            </w:pPr>
            <w:r w:rsidRPr="00D37591">
              <w:rPr>
                <w:rFonts w:ascii="Arial" w:hAnsi="Arial"/>
                <w:sz w:val="18"/>
              </w:rPr>
              <w:t>Notification of Breach Challenge Data</w:t>
            </w:r>
          </w:p>
        </w:tc>
        <w:tc>
          <w:tcPr>
            <w:tcW w:w="2676" w:type="dxa"/>
            <w:tcBorders>
              <w:top w:val="single" w:sz="12" w:space="0" w:color="000000"/>
            </w:tcBorders>
          </w:tcPr>
          <w:p w:rsidR="000A157B" w:rsidRPr="00D37591" w:rsidRDefault="009049A6" w:rsidP="004929C3">
            <w:pPr>
              <w:spacing w:after="0"/>
              <w:ind w:left="0"/>
              <w:jc w:val="left"/>
              <w:rPr>
                <w:rFonts w:ascii="Arial" w:hAnsi="Arial"/>
                <w:b/>
                <w:sz w:val="18"/>
              </w:rPr>
            </w:pPr>
            <w:r w:rsidRPr="00D37591">
              <w:rPr>
                <w:rFonts w:ascii="Times New Roman Bold" w:hAnsi="Times New Roman Bold"/>
                <w:b/>
                <w:sz w:val="20"/>
              </w:rPr>
              <w:t>BSC reference:</w:t>
            </w:r>
          </w:p>
          <w:p w:rsidR="000A157B" w:rsidRPr="00D37591" w:rsidRDefault="009049A6" w:rsidP="004929C3">
            <w:pPr>
              <w:spacing w:after="0"/>
              <w:ind w:left="0"/>
              <w:jc w:val="left"/>
              <w:rPr>
                <w:rFonts w:ascii="Arial" w:hAnsi="Arial"/>
                <w:sz w:val="18"/>
              </w:rPr>
            </w:pPr>
            <w:r w:rsidRPr="00D37591">
              <w:rPr>
                <w:rFonts w:ascii="Arial" w:hAnsi="Arial"/>
                <w:sz w:val="18"/>
              </w:rPr>
              <w:t>P359</w:t>
            </w:r>
          </w:p>
        </w:tc>
      </w:tr>
      <w:tr w:rsidR="000A157B" w:rsidRPr="00D37591">
        <w:tc>
          <w:tcPr>
            <w:tcW w:w="1985" w:type="dxa"/>
          </w:tcPr>
          <w:p w:rsidR="000A157B" w:rsidRPr="00D37591" w:rsidRDefault="009049A6" w:rsidP="004929C3">
            <w:pPr>
              <w:spacing w:after="0"/>
              <w:ind w:left="0"/>
              <w:jc w:val="left"/>
              <w:rPr>
                <w:rFonts w:ascii="Arial" w:hAnsi="Arial"/>
                <w:b/>
                <w:sz w:val="18"/>
              </w:rPr>
            </w:pPr>
            <w:r w:rsidRPr="00D37591">
              <w:rPr>
                <w:rFonts w:ascii="Times New Roman Bold" w:hAnsi="Times New Roman Bold"/>
                <w:b/>
                <w:sz w:val="20"/>
              </w:rPr>
              <w:t>Mechanism:</w:t>
            </w:r>
          </w:p>
          <w:p w:rsidR="000A157B" w:rsidRPr="00D37591" w:rsidRDefault="009049A6" w:rsidP="004929C3">
            <w:pPr>
              <w:spacing w:after="0"/>
              <w:ind w:left="0"/>
              <w:jc w:val="left"/>
              <w:rPr>
                <w:rFonts w:ascii="Arial" w:hAnsi="Arial"/>
                <w:sz w:val="18"/>
              </w:rPr>
            </w:pPr>
            <w:r w:rsidRPr="00D37591">
              <w:rPr>
                <w:rFonts w:ascii="Arial" w:hAnsi="Arial"/>
                <w:sz w:val="18"/>
              </w:rPr>
              <w:t>Manual</w:t>
            </w:r>
          </w:p>
        </w:tc>
        <w:tc>
          <w:tcPr>
            <w:tcW w:w="1701" w:type="dxa"/>
          </w:tcPr>
          <w:p w:rsidR="000A157B" w:rsidRPr="00D37591" w:rsidRDefault="009049A6" w:rsidP="004929C3">
            <w:pPr>
              <w:spacing w:after="0"/>
              <w:ind w:left="0"/>
              <w:jc w:val="left"/>
              <w:rPr>
                <w:rFonts w:ascii="Arial" w:hAnsi="Arial"/>
                <w:b/>
                <w:sz w:val="18"/>
              </w:rPr>
            </w:pPr>
            <w:r w:rsidRPr="00D37591">
              <w:rPr>
                <w:rFonts w:ascii="Times New Roman Bold" w:hAnsi="Times New Roman Bold"/>
                <w:b/>
                <w:sz w:val="20"/>
              </w:rPr>
              <w:t>Frequency:</w:t>
            </w:r>
          </w:p>
          <w:p w:rsidR="000A157B" w:rsidRPr="00D37591" w:rsidRDefault="009049A6" w:rsidP="004929C3">
            <w:pPr>
              <w:spacing w:after="0"/>
              <w:ind w:left="0"/>
              <w:jc w:val="left"/>
              <w:rPr>
                <w:rFonts w:ascii="Arial" w:hAnsi="Arial"/>
                <w:sz w:val="18"/>
              </w:rPr>
            </w:pPr>
            <w:r w:rsidRPr="00D37591">
              <w:rPr>
                <w:rFonts w:ascii="Arial" w:hAnsi="Arial"/>
                <w:sz w:val="18"/>
              </w:rPr>
              <w:t>As required</w:t>
            </w:r>
          </w:p>
        </w:tc>
        <w:tc>
          <w:tcPr>
            <w:tcW w:w="4536" w:type="dxa"/>
            <w:gridSpan w:val="2"/>
          </w:tcPr>
          <w:p w:rsidR="000A157B" w:rsidRPr="00D37591" w:rsidRDefault="009049A6" w:rsidP="004929C3">
            <w:pPr>
              <w:spacing w:after="0"/>
              <w:ind w:left="0"/>
              <w:jc w:val="left"/>
              <w:rPr>
                <w:rFonts w:ascii="Arial" w:hAnsi="Arial"/>
                <w:sz w:val="18"/>
              </w:rPr>
            </w:pPr>
            <w:r w:rsidRPr="00D37591">
              <w:rPr>
                <w:rFonts w:ascii="Times New Roman Bold" w:hAnsi="Times New Roman Bold"/>
                <w:b/>
                <w:sz w:val="20"/>
              </w:rPr>
              <w:t>Volumes:</w:t>
            </w:r>
          </w:p>
          <w:p w:rsidR="000A157B" w:rsidRPr="00D37591" w:rsidRDefault="009049A6" w:rsidP="004929C3">
            <w:pPr>
              <w:spacing w:after="0"/>
              <w:ind w:left="0"/>
              <w:jc w:val="left"/>
              <w:rPr>
                <w:rFonts w:ascii="Arial" w:hAnsi="Arial"/>
                <w:sz w:val="18"/>
              </w:rPr>
            </w:pPr>
            <w:r w:rsidRPr="00D37591">
              <w:rPr>
                <w:rFonts w:ascii="Arial" w:hAnsi="Arial"/>
                <w:sz w:val="18"/>
              </w:rPr>
              <w:t>Low</w:t>
            </w:r>
          </w:p>
        </w:tc>
      </w:tr>
      <w:tr w:rsidR="000A157B" w:rsidRPr="00D37591">
        <w:tblPrEx>
          <w:tblBorders>
            <w:insideV w:val="single" w:sz="6" w:space="0" w:color="808080"/>
          </w:tblBorders>
        </w:tblPrEx>
        <w:tc>
          <w:tcPr>
            <w:tcW w:w="8222" w:type="dxa"/>
            <w:gridSpan w:val="4"/>
          </w:tcPr>
          <w:p w:rsidR="000A157B" w:rsidRPr="00D37591" w:rsidRDefault="009049A6" w:rsidP="004929C3">
            <w:pPr>
              <w:spacing w:after="0"/>
              <w:ind w:left="0"/>
              <w:jc w:val="left"/>
              <w:rPr>
                <w:rFonts w:ascii="Arial" w:hAnsi="Arial"/>
                <w:sz w:val="18"/>
              </w:rPr>
            </w:pPr>
            <w:r w:rsidRPr="00D37591">
              <w:rPr>
                <w:rFonts w:ascii="Times New Roman Bold" w:hAnsi="Times New Roman Bold"/>
                <w:b/>
                <w:sz w:val="20"/>
              </w:rPr>
              <w:t>Interface Requirement:</w:t>
            </w:r>
          </w:p>
        </w:tc>
      </w:tr>
      <w:tr w:rsidR="000A157B" w:rsidRPr="00D37591">
        <w:tblPrEx>
          <w:tblBorders>
            <w:insideV w:val="single" w:sz="6" w:space="0" w:color="808080"/>
          </w:tblBorders>
        </w:tblPrEx>
        <w:tc>
          <w:tcPr>
            <w:tcW w:w="8222" w:type="dxa"/>
            <w:gridSpan w:val="4"/>
          </w:tcPr>
          <w:p w:rsidR="000A157B" w:rsidRPr="00D37591" w:rsidRDefault="000A157B" w:rsidP="004929C3">
            <w:pPr>
              <w:spacing w:after="0"/>
              <w:ind w:left="0"/>
              <w:jc w:val="left"/>
              <w:rPr>
                <w:rFonts w:ascii="Arial" w:hAnsi="Arial"/>
                <w:sz w:val="18"/>
              </w:rPr>
            </w:pPr>
          </w:p>
          <w:p w:rsidR="000A157B" w:rsidRPr="00D37591" w:rsidRDefault="009049A6" w:rsidP="004929C3">
            <w:pPr>
              <w:spacing w:after="0"/>
              <w:ind w:left="0"/>
              <w:jc w:val="left"/>
              <w:rPr>
                <w:rFonts w:ascii="Arial" w:hAnsi="Arial"/>
                <w:sz w:val="18"/>
              </w:rPr>
            </w:pPr>
            <w:r w:rsidRPr="00D37591">
              <w:rPr>
                <w:rFonts w:ascii="Arial" w:hAnsi="Arial"/>
                <w:sz w:val="18"/>
              </w:rPr>
              <w:t>The CRA shall publish data relating to a BM Unit in GC Breach or DC Breach on the BSC Website for not less than 24 calendar months after the date of the Breach notification:</w:t>
            </w:r>
          </w:p>
          <w:p w:rsidR="000A157B" w:rsidRPr="00D37591" w:rsidRDefault="009049A6" w:rsidP="004929C3">
            <w:pPr>
              <w:numPr>
                <w:ilvl w:val="0"/>
                <w:numId w:val="36"/>
              </w:numPr>
              <w:overflowPunct/>
              <w:autoSpaceDE/>
              <w:autoSpaceDN/>
              <w:adjustRightInd/>
              <w:spacing w:before="120" w:after="0" w:line="280" w:lineRule="atLeast"/>
              <w:textAlignment w:val="auto"/>
              <w:rPr>
                <w:rFonts w:ascii="Arial" w:hAnsi="Arial" w:cs="Arial"/>
                <w:sz w:val="18"/>
                <w:szCs w:val="18"/>
              </w:rPr>
            </w:pPr>
            <w:r w:rsidRPr="00D37591">
              <w:rPr>
                <w:rFonts w:ascii="Arial" w:hAnsi="Arial" w:cs="Arial"/>
                <w:sz w:val="18"/>
                <w:szCs w:val="18"/>
              </w:rPr>
              <w:t>Breach Identification Date/Time stamp</w:t>
            </w:r>
          </w:p>
          <w:p w:rsidR="000A157B" w:rsidRPr="00D37591" w:rsidRDefault="009049A6" w:rsidP="004929C3">
            <w:pPr>
              <w:numPr>
                <w:ilvl w:val="0"/>
                <w:numId w:val="36"/>
              </w:numPr>
              <w:overflowPunct/>
              <w:autoSpaceDE/>
              <w:autoSpaceDN/>
              <w:adjustRightInd/>
              <w:spacing w:before="120" w:after="0" w:line="280" w:lineRule="atLeast"/>
              <w:textAlignment w:val="auto"/>
              <w:rPr>
                <w:rFonts w:ascii="Arial" w:hAnsi="Arial" w:cs="Arial"/>
                <w:sz w:val="18"/>
                <w:szCs w:val="18"/>
              </w:rPr>
            </w:pPr>
            <w:r w:rsidRPr="00D37591">
              <w:rPr>
                <w:rFonts w:ascii="Arial" w:hAnsi="Arial" w:cs="Arial"/>
                <w:sz w:val="18"/>
                <w:szCs w:val="18"/>
              </w:rPr>
              <w:t>GC or DC breach</w:t>
            </w:r>
          </w:p>
          <w:p w:rsidR="000A157B" w:rsidRPr="00D37591" w:rsidRDefault="009049A6" w:rsidP="004929C3">
            <w:pPr>
              <w:numPr>
                <w:ilvl w:val="0"/>
                <w:numId w:val="36"/>
              </w:numPr>
              <w:overflowPunct/>
              <w:autoSpaceDE/>
              <w:autoSpaceDN/>
              <w:adjustRightInd/>
              <w:spacing w:before="120" w:after="0" w:line="280" w:lineRule="atLeast"/>
              <w:textAlignment w:val="auto"/>
              <w:rPr>
                <w:rFonts w:ascii="Arial" w:hAnsi="Arial" w:cs="Arial"/>
                <w:sz w:val="18"/>
                <w:szCs w:val="18"/>
              </w:rPr>
            </w:pPr>
            <w:r w:rsidRPr="00D37591">
              <w:rPr>
                <w:rFonts w:ascii="Arial" w:hAnsi="Arial" w:cs="Arial"/>
                <w:sz w:val="18"/>
                <w:szCs w:val="18"/>
              </w:rPr>
              <w:t>BM Unit ID</w:t>
            </w:r>
          </w:p>
          <w:p w:rsidR="000A157B" w:rsidRPr="00D37591" w:rsidRDefault="009049A6" w:rsidP="004929C3">
            <w:pPr>
              <w:numPr>
                <w:ilvl w:val="0"/>
                <w:numId w:val="36"/>
              </w:numPr>
              <w:overflowPunct/>
              <w:autoSpaceDE/>
              <w:autoSpaceDN/>
              <w:adjustRightInd/>
              <w:spacing w:before="120" w:after="0" w:line="280" w:lineRule="atLeast"/>
              <w:textAlignment w:val="auto"/>
              <w:rPr>
                <w:rFonts w:ascii="Arial" w:hAnsi="Arial" w:cs="Arial"/>
                <w:sz w:val="18"/>
                <w:szCs w:val="18"/>
              </w:rPr>
            </w:pPr>
            <w:r w:rsidRPr="00D37591">
              <w:rPr>
                <w:rFonts w:ascii="Arial" w:hAnsi="Arial" w:cs="Arial"/>
                <w:sz w:val="18"/>
                <w:szCs w:val="18"/>
              </w:rPr>
              <w:t>Breach SD</w:t>
            </w:r>
          </w:p>
          <w:p w:rsidR="000A157B" w:rsidRPr="00D37591" w:rsidRDefault="009049A6" w:rsidP="004929C3">
            <w:pPr>
              <w:numPr>
                <w:ilvl w:val="0"/>
                <w:numId w:val="36"/>
              </w:numPr>
              <w:overflowPunct/>
              <w:autoSpaceDE/>
              <w:autoSpaceDN/>
              <w:adjustRightInd/>
              <w:spacing w:before="120" w:after="0" w:line="280" w:lineRule="atLeast"/>
              <w:textAlignment w:val="auto"/>
              <w:rPr>
                <w:rFonts w:ascii="Arial" w:hAnsi="Arial" w:cs="Arial"/>
                <w:sz w:val="18"/>
                <w:szCs w:val="18"/>
              </w:rPr>
            </w:pPr>
            <w:r w:rsidRPr="00D37591">
              <w:rPr>
                <w:rFonts w:ascii="Arial" w:hAnsi="Arial" w:cs="Arial"/>
                <w:sz w:val="18"/>
                <w:szCs w:val="18"/>
              </w:rPr>
              <w:lastRenderedPageBreak/>
              <w:t>Breach SP</w:t>
            </w:r>
          </w:p>
          <w:p w:rsidR="000A157B" w:rsidRPr="00D37591" w:rsidRDefault="009049A6" w:rsidP="004929C3">
            <w:pPr>
              <w:numPr>
                <w:ilvl w:val="0"/>
                <w:numId w:val="36"/>
              </w:numPr>
              <w:overflowPunct/>
              <w:autoSpaceDE/>
              <w:autoSpaceDN/>
              <w:adjustRightInd/>
              <w:spacing w:before="120" w:after="0" w:line="280" w:lineRule="atLeast"/>
              <w:textAlignment w:val="auto"/>
              <w:rPr>
                <w:rFonts w:ascii="Arial" w:hAnsi="Arial" w:cs="Arial"/>
                <w:sz w:val="18"/>
                <w:szCs w:val="18"/>
              </w:rPr>
            </w:pPr>
            <w:r w:rsidRPr="00D37591">
              <w:rPr>
                <w:rFonts w:ascii="Arial" w:hAnsi="Arial" w:cs="Arial"/>
                <w:sz w:val="18"/>
                <w:szCs w:val="18"/>
              </w:rPr>
              <w:t>Actual BM Unit Metered Volume that triggered breach</w:t>
            </w:r>
          </w:p>
          <w:p w:rsidR="000A157B" w:rsidRPr="00D37591" w:rsidRDefault="009049A6" w:rsidP="004929C3">
            <w:pPr>
              <w:numPr>
                <w:ilvl w:val="0"/>
                <w:numId w:val="36"/>
              </w:numPr>
              <w:overflowPunct/>
              <w:autoSpaceDE/>
              <w:autoSpaceDN/>
              <w:adjustRightInd/>
              <w:spacing w:before="120" w:after="0" w:line="280" w:lineRule="atLeast"/>
              <w:textAlignment w:val="auto"/>
              <w:rPr>
                <w:rFonts w:ascii="Arial" w:hAnsi="Arial" w:cs="Arial"/>
                <w:sz w:val="18"/>
                <w:szCs w:val="18"/>
              </w:rPr>
            </w:pPr>
            <w:r w:rsidRPr="00D37591">
              <w:rPr>
                <w:rFonts w:ascii="Arial" w:hAnsi="Arial" w:cs="Arial"/>
                <w:sz w:val="18"/>
                <w:szCs w:val="18"/>
              </w:rPr>
              <w:t xml:space="preserve">[Prevailing] GC or DC </w:t>
            </w:r>
          </w:p>
          <w:p w:rsidR="000A157B" w:rsidRPr="00D37591" w:rsidRDefault="009049A6" w:rsidP="004929C3">
            <w:pPr>
              <w:numPr>
                <w:ilvl w:val="0"/>
                <w:numId w:val="36"/>
              </w:numPr>
              <w:overflowPunct/>
              <w:autoSpaceDE/>
              <w:autoSpaceDN/>
              <w:adjustRightInd/>
              <w:spacing w:before="120" w:after="0" w:line="280" w:lineRule="atLeast"/>
              <w:textAlignment w:val="auto"/>
              <w:rPr>
                <w:rFonts w:ascii="Arial" w:hAnsi="Arial" w:cs="Arial"/>
                <w:sz w:val="18"/>
                <w:szCs w:val="18"/>
              </w:rPr>
            </w:pPr>
            <w:r w:rsidRPr="00D37591">
              <w:rPr>
                <w:rFonts w:ascii="Arial" w:hAnsi="Arial" w:cs="Arial"/>
                <w:sz w:val="18"/>
                <w:szCs w:val="18"/>
              </w:rPr>
              <w:t>CRA calculated estimate of BM Unit Metered Volume</w:t>
            </w:r>
          </w:p>
          <w:p w:rsidR="000A157B" w:rsidRPr="00D37591" w:rsidRDefault="009049A6" w:rsidP="004929C3">
            <w:pPr>
              <w:numPr>
                <w:ilvl w:val="0"/>
                <w:numId w:val="36"/>
              </w:numPr>
              <w:overflowPunct/>
              <w:autoSpaceDE/>
              <w:autoSpaceDN/>
              <w:adjustRightInd/>
              <w:spacing w:before="120" w:after="0" w:line="280" w:lineRule="atLeast"/>
              <w:textAlignment w:val="auto"/>
              <w:rPr>
                <w:rFonts w:ascii="Arial" w:hAnsi="Arial" w:cs="Arial"/>
                <w:sz w:val="18"/>
                <w:szCs w:val="18"/>
              </w:rPr>
            </w:pPr>
            <w:r w:rsidRPr="00D37591">
              <w:rPr>
                <w:rFonts w:ascii="Arial" w:hAnsi="Arial" w:cs="Arial"/>
                <w:sz w:val="18"/>
                <w:szCs w:val="18"/>
              </w:rPr>
              <w:t>EFD for GC or DC based on CRA estimate</w:t>
            </w:r>
          </w:p>
          <w:p w:rsidR="000A157B" w:rsidRPr="00D37591" w:rsidRDefault="009049A6" w:rsidP="004929C3">
            <w:pPr>
              <w:numPr>
                <w:ilvl w:val="0"/>
                <w:numId w:val="36"/>
              </w:numPr>
              <w:overflowPunct/>
              <w:autoSpaceDE/>
              <w:autoSpaceDN/>
              <w:adjustRightInd/>
              <w:spacing w:before="120" w:after="0" w:line="280" w:lineRule="atLeast"/>
              <w:textAlignment w:val="auto"/>
              <w:rPr>
                <w:rFonts w:ascii="Arial" w:hAnsi="Arial" w:cs="Arial"/>
                <w:sz w:val="18"/>
                <w:szCs w:val="18"/>
              </w:rPr>
            </w:pPr>
            <w:r w:rsidRPr="00D37591">
              <w:rPr>
                <w:rFonts w:ascii="Arial" w:hAnsi="Arial" w:cs="Arial"/>
                <w:sz w:val="18"/>
                <w:szCs w:val="18"/>
              </w:rPr>
              <w:t>Appeal status – default value at the time of breach identification will be ‘No appeal’.  Allowable values are: ‘No appeal’, ‘Appealed’, ‘Upheld’, ‘Rejected’</w:t>
            </w:r>
          </w:p>
          <w:p w:rsidR="000A157B" w:rsidRPr="00D37591" w:rsidRDefault="009049A6" w:rsidP="004929C3">
            <w:pPr>
              <w:numPr>
                <w:ilvl w:val="0"/>
                <w:numId w:val="36"/>
              </w:numPr>
              <w:overflowPunct/>
              <w:autoSpaceDE/>
              <w:autoSpaceDN/>
              <w:adjustRightInd/>
              <w:spacing w:before="120" w:after="0" w:line="280" w:lineRule="atLeast"/>
              <w:textAlignment w:val="auto"/>
              <w:rPr>
                <w:rFonts w:ascii="Arial" w:hAnsi="Arial" w:cs="Arial"/>
                <w:sz w:val="18"/>
                <w:szCs w:val="18"/>
              </w:rPr>
            </w:pPr>
            <w:r w:rsidRPr="00D37591">
              <w:rPr>
                <w:rFonts w:ascii="Arial" w:hAnsi="Arial" w:cs="Arial"/>
                <w:sz w:val="18"/>
                <w:szCs w:val="18"/>
              </w:rPr>
              <w:t>Estimated BM Unit Metered Volume following the conclusion of an appeal (default value is NULL)</w:t>
            </w:r>
          </w:p>
          <w:p w:rsidR="000A157B" w:rsidRPr="00D37591" w:rsidRDefault="009049A6" w:rsidP="004929C3">
            <w:pPr>
              <w:numPr>
                <w:ilvl w:val="0"/>
                <w:numId w:val="36"/>
              </w:numPr>
              <w:spacing w:before="120" w:after="0" w:line="280" w:lineRule="atLeast"/>
              <w:contextualSpacing/>
              <w:rPr>
                <w:rFonts w:ascii="Arial" w:hAnsi="Arial" w:cs="Arial"/>
                <w:sz w:val="18"/>
                <w:szCs w:val="18"/>
              </w:rPr>
            </w:pPr>
            <w:r w:rsidRPr="00D37591">
              <w:rPr>
                <w:rFonts w:ascii="Arial" w:hAnsi="Arial" w:cs="Arial"/>
                <w:sz w:val="18"/>
                <w:szCs w:val="18"/>
              </w:rPr>
              <w:t>Effective From Date of the amended volume due to an appeal. When an appeal has been successfully completed the effected from date of the new GC and/or DC resulting from the appeal.</w:t>
            </w:r>
          </w:p>
          <w:p w:rsidR="000A157B" w:rsidRPr="00D37591" w:rsidRDefault="000A157B" w:rsidP="004929C3">
            <w:pPr>
              <w:spacing w:after="0"/>
              <w:ind w:left="0"/>
              <w:jc w:val="left"/>
              <w:rPr>
                <w:rFonts w:ascii="Arial" w:hAnsi="Arial"/>
                <w:sz w:val="18"/>
              </w:rPr>
            </w:pPr>
          </w:p>
          <w:p w:rsidR="000A157B" w:rsidRPr="00D37591" w:rsidRDefault="009049A6" w:rsidP="004929C3">
            <w:pPr>
              <w:spacing w:after="0"/>
              <w:ind w:left="0"/>
              <w:jc w:val="left"/>
              <w:rPr>
                <w:rFonts w:ascii="Arial" w:hAnsi="Arial"/>
                <w:sz w:val="18"/>
              </w:rPr>
            </w:pPr>
            <w:r w:rsidRPr="00D37591">
              <w:rPr>
                <w:rFonts w:ascii="Arial" w:hAnsi="Arial"/>
                <w:sz w:val="18"/>
              </w:rPr>
              <w:t>The CRA shall ensure that only the Lead Party of the relevant BM Unit will be entitled to see the above details.</w:t>
            </w:r>
          </w:p>
          <w:p w:rsidR="000A157B" w:rsidRPr="00D37591" w:rsidRDefault="000A157B" w:rsidP="004929C3">
            <w:pPr>
              <w:spacing w:after="0"/>
              <w:ind w:left="0"/>
              <w:jc w:val="left"/>
              <w:rPr>
                <w:rFonts w:ascii="Arial" w:hAnsi="Arial"/>
                <w:sz w:val="18"/>
              </w:rPr>
            </w:pPr>
          </w:p>
          <w:p w:rsidR="000A157B" w:rsidRPr="00D37591" w:rsidRDefault="009049A6" w:rsidP="004929C3">
            <w:pPr>
              <w:spacing w:after="0"/>
              <w:ind w:left="0"/>
              <w:jc w:val="left"/>
              <w:rPr>
                <w:rFonts w:ascii="Arial" w:hAnsi="Arial"/>
                <w:sz w:val="18"/>
              </w:rPr>
            </w:pPr>
            <w:r w:rsidRPr="00D37591">
              <w:rPr>
                <w:rFonts w:ascii="Arial" w:hAnsi="Arial"/>
                <w:sz w:val="18"/>
              </w:rPr>
              <w:t>The CRA shall also issue the above details to the Lead Party of the relevant BM Unit by email.</w:t>
            </w:r>
          </w:p>
          <w:p w:rsidR="000A157B" w:rsidRPr="00D37591" w:rsidRDefault="000A157B" w:rsidP="004929C3">
            <w:pPr>
              <w:spacing w:after="0"/>
              <w:ind w:left="0"/>
              <w:jc w:val="left"/>
              <w:rPr>
                <w:rFonts w:ascii="Arial" w:hAnsi="Arial"/>
                <w:sz w:val="18"/>
              </w:rPr>
            </w:pPr>
          </w:p>
        </w:tc>
      </w:tr>
      <w:tr w:rsidR="000A157B" w:rsidRPr="00D37591">
        <w:tblPrEx>
          <w:tblBorders>
            <w:insideV w:val="single" w:sz="6" w:space="0" w:color="808080"/>
          </w:tblBorders>
        </w:tblPrEx>
        <w:tc>
          <w:tcPr>
            <w:tcW w:w="8222" w:type="dxa"/>
            <w:gridSpan w:val="4"/>
          </w:tcPr>
          <w:p w:rsidR="000A157B" w:rsidRPr="00D37591" w:rsidRDefault="000A157B" w:rsidP="004929C3">
            <w:pPr>
              <w:spacing w:after="0"/>
              <w:ind w:left="0"/>
              <w:jc w:val="left"/>
              <w:rPr>
                <w:rFonts w:ascii="Arial" w:hAnsi="Arial"/>
                <w:i/>
                <w:sz w:val="18"/>
              </w:rPr>
            </w:pPr>
          </w:p>
        </w:tc>
      </w:tr>
      <w:tr w:rsidR="000A157B" w:rsidRPr="00D37591">
        <w:tblPrEx>
          <w:tblBorders>
            <w:insideH w:val="single" w:sz="6" w:space="0" w:color="808080"/>
            <w:insideV w:val="single" w:sz="6" w:space="0" w:color="808080"/>
          </w:tblBorders>
        </w:tblPrEx>
        <w:tc>
          <w:tcPr>
            <w:tcW w:w="8222" w:type="dxa"/>
            <w:gridSpan w:val="4"/>
          </w:tcPr>
          <w:p w:rsidR="000A157B" w:rsidRPr="00D37591" w:rsidRDefault="009049A6" w:rsidP="004929C3">
            <w:pPr>
              <w:spacing w:after="0"/>
              <w:ind w:left="0"/>
              <w:jc w:val="left"/>
              <w:rPr>
                <w:rFonts w:ascii="Times New Roman Bold" w:hAnsi="Times New Roman Bold"/>
                <w:b/>
                <w:sz w:val="20"/>
              </w:rPr>
            </w:pPr>
            <w:r w:rsidRPr="00D37591">
              <w:rPr>
                <w:rFonts w:ascii="Times New Roman Bold" w:hAnsi="Times New Roman Bold"/>
                <w:b/>
                <w:sz w:val="20"/>
              </w:rPr>
              <w:t>Physical Interface Details:</w:t>
            </w:r>
          </w:p>
          <w:p w:rsidR="000A157B" w:rsidRPr="00D37591" w:rsidRDefault="000A157B" w:rsidP="004929C3">
            <w:pPr>
              <w:spacing w:after="0"/>
              <w:ind w:left="0"/>
              <w:jc w:val="left"/>
              <w:rPr>
                <w:rFonts w:ascii="Arial" w:hAnsi="Arial"/>
                <w:sz w:val="18"/>
              </w:rPr>
            </w:pPr>
          </w:p>
        </w:tc>
      </w:tr>
    </w:tbl>
    <w:p w:rsidR="000A157B" w:rsidRPr="00D37591" w:rsidRDefault="000A157B" w:rsidP="004929C3">
      <w:pPr>
        <w:ind w:left="0"/>
      </w:pPr>
    </w:p>
    <w:p w:rsidR="000A157B" w:rsidRPr="00D37591" w:rsidRDefault="000A157B" w:rsidP="004929C3">
      <w:pPr>
        <w:pStyle w:val="reporttable"/>
        <w:keepNext w:val="0"/>
        <w:keepLines w:val="0"/>
        <w:spacing w:after="240"/>
        <w:rPr>
          <w:rFonts w:ascii="Times New Roman" w:hAnsi="Times New Roman"/>
          <w:sz w:val="24"/>
          <w:szCs w:val="24"/>
        </w:rPr>
      </w:pPr>
    </w:p>
    <w:p w:rsidR="000A157B" w:rsidRPr="00D37591" w:rsidRDefault="009049A6" w:rsidP="004929C3">
      <w:pPr>
        <w:pStyle w:val="Heading1"/>
      </w:pPr>
      <w:bookmarkStart w:id="2126" w:name="_Toc253470752"/>
      <w:bookmarkStart w:id="2127" w:name="_Toc306188225"/>
      <w:bookmarkStart w:id="2128" w:name="_Toc490548888"/>
      <w:bookmarkStart w:id="2129" w:name="_Toc519167692"/>
      <w:bookmarkStart w:id="2130" w:name="_Toc528309088"/>
      <w:bookmarkStart w:id="2131" w:name="_Toc531253277"/>
      <w:bookmarkStart w:id="2132" w:name="_Toc533073526"/>
      <w:bookmarkStart w:id="2133" w:name="_Toc2584742"/>
      <w:bookmarkStart w:id="2134" w:name="_Toc27380437"/>
      <w:r w:rsidRPr="00D37591">
        <w:lastRenderedPageBreak/>
        <w:t>ECVAA External Inputs and Outputs</w:t>
      </w:r>
      <w:bookmarkEnd w:id="2092"/>
      <w:bookmarkEnd w:id="2093"/>
      <w:bookmarkEnd w:id="2126"/>
      <w:bookmarkEnd w:id="2127"/>
      <w:bookmarkEnd w:id="2128"/>
      <w:bookmarkEnd w:id="2129"/>
      <w:bookmarkEnd w:id="2130"/>
      <w:bookmarkEnd w:id="2131"/>
      <w:bookmarkEnd w:id="2132"/>
      <w:bookmarkEnd w:id="2133"/>
      <w:bookmarkEnd w:id="2134"/>
    </w:p>
    <w:p w:rsidR="000A157B" w:rsidRPr="00D37591" w:rsidRDefault="009049A6" w:rsidP="004929C3">
      <w:pPr>
        <w:pStyle w:val="Heading2"/>
      </w:pPr>
      <w:bookmarkStart w:id="2135" w:name="_Toc253470753"/>
      <w:bookmarkStart w:id="2136" w:name="_Toc306188226"/>
      <w:bookmarkStart w:id="2137" w:name="_Toc490548889"/>
      <w:bookmarkStart w:id="2138" w:name="_Toc519167693"/>
      <w:bookmarkStart w:id="2139" w:name="_Toc528309089"/>
      <w:bookmarkStart w:id="2140" w:name="_Toc531253278"/>
      <w:bookmarkStart w:id="2141" w:name="_Toc533073527"/>
      <w:bookmarkStart w:id="2142" w:name="_Toc2584743"/>
      <w:bookmarkStart w:id="2143" w:name="_Toc27380438"/>
      <w:bookmarkStart w:id="2144" w:name="_Toc473616399"/>
      <w:r w:rsidRPr="00D37591">
        <w:t>ECVAA Flow Overview</w:t>
      </w:r>
      <w:bookmarkEnd w:id="2135"/>
      <w:bookmarkEnd w:id="2136"/>
      <w:bookmarkEnd w:id="2137"/>
      <w:bookmarkEnd w:id="2138"/>
      <w:bookmarkEnd w:id="2139"/>
      <w:bookmarkEnd w:id="2140"/>
      <w:bookmarkEnd w:id="2141"/>
      <w:bookmarkEnd w:id="2142"/>
      <w:bookmarkEnd w:id="2143"/>
    </w:p>
    <w:p w:rsidR="000A157B" w:rsidRPr="00D37591" w:rsidRDefault="009049A6" w:rsidP="004929C3">
      <w:pPr>
        <w:pBdr>
          <w:top w:val="single" w:sz="4" w:space="1" w:color="auto"/>
          <w:left w:val="single" w:sz="4" w:space="4" w:color="auto"/>
          <w:bottom w:val="single" w:sz="4" w:space="1" w:color="auto"/>
          <w:right w:val="single" w:sz="4" w:space="4" w:color="auto"/>
        </w:pBdr>
        <w:rPr>
          <w:noProof/>
          <w:lang w:eastAsia="en-GB"/>
        </w:rPr>
      </w:pPr>
      <w:r w:rsidRPr="00D37591">
        <w:rPr>
          <w:noProof/>
          <w:lang w:eastAsia="en-GB"/>
        </w:rPr>
        <w:drawing>
          <wp:inline distT="0" distB="0" distL="0" distR="0" wp14:anchorId="7E3D2E5A" wp14:editId="0C283F7D">
            <wp:extent cx="4516120" cy="3390265"/>
            <wp:effectExtent l="19050" t="0" r="0" b="0"/>
            <wp:docPr id="14" name="Picture 14" descr="IDD Part 1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DD Part 1 11"/>
                    <pic:cNvPicPr>
                      <a:picLocks noChangeAspect="1" noChangeArrowheads="1"/>
                    </pic:cNvPicPr>
                  </pic:nvPicPr>
                  <pic:blipFill>
                    <a:blip r:embed="rId40"/>
                    <a:srcRect/>
                    <a:stretch>
                      <a:fillRect/>
                    </a:stretch>
                  </pic:blipFill>
                  <pic:spPr bwMode="auto">
                    <a:xfrm>
                      <a:off x="0" y="0"/>
                      <a:ext cx="4516120" cy="3390265"/>
                    </a:xfrm>
                    <a:prstGeom prst="rect">
                      <a:avLst/>
                    </a:prstGeom>
                    <a:noFill/>
                    <a:ln w="9525">
                      <a:noFill/>
                      <a:miter lim="800000"/>
                      <a:headEnd/>
                      <a:tailEnd/>
                    </a:ln>
                  </pic:spPr>
                </pic:pic>
              </a:graphicData>
            </a:graphic>
          </wp:inline>
        </w:drawing>
      </w:r>
    </w:p>
    <w:p w:rsidR="000A157B" w:rsidRPr="00D37591" w:rsidRDefault="000A157B" w:rsidP="004929C3"/>
    <w:p w:rsidR="000A157B" w:rsidRPr="00D37591" w:rsidRDefault="009049A6" w:rsidP="004929C3">
      <w:pPr>
        <w:pBdr>
          <w:top w:val="single" w:sz="4" w:space="1" w:color="auto"/>
          <w:left w:val="single" w:sz="4" w:space="4" w:color="auto"/>
          <w:bottom w:val="single" w:sz="4" w:space="1" w:color="auto"/>
          <w:right w:val="single" w:sz="4" w:space="4" w:color="auto"/>
        </w:pBdr>
      </w:pPr>
      <w:r w:rsidRPr="00D37591">
        <w:rPr>
          <w:noProof/>
          <w:lang w:eastAsia="en-GB"/>
        </w:rPr>
        <w:drawing>
          <wp:inline distT="0" distB="0" distL="0" distR="0" wp14:anchorId="7F185D92" wp14:editId="64CAAEF6">
            <wp:extent cx="4583430" cy="3445510"/>
            <wp:effectExtent l="19050" t="0" r="7620" b="0"/>
            <wp:docPr id="15" name="Picture 15" descr="IDD Part 1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DD Part 1 12"/>
                    <pic:cNvPicPr>
                      <a:picLocks noChangeAspect="1" noChangeArrowheads="1"/>
                    </pic:cNvPicPr>
                  </pic:nvPicPr>
                  <pic:blipFill>
                    <a:blip r:embed="rId41"/>
                    <a:srcRect/>
                    <a:stretch>
                      <a:fillRect/>
                    </a:stretch>
                  </pic:blipFill>
                  <pic:spPr bwMode="auto">
                    <a:xfrm>
                      <a:off x="0" y="0"/>
                      <a:ext cx="4583430" cy="3445510"/>
                    </a:xfrm>
                    <a:prstGeom prst="rect">
                      <a:avLst/>
                    </a:prstGeom>
                    <a:noFill/>
                    <a:ln w="9525">
                      <a:noFill/>
                      <a:miter lim="800000"/>
                      <a:headEnd/>
                      <a:tailEnd/>
                    </a:ln>
                  </pic:spPr>
                </pic:pic>
              </a:graphicData>
            </a:graphic>
          </wp:inline>
        </w:drawing>
      </w:r>
    </w:p>
    <w:p w:rsidR="000A157B" w:rsidRPr="00D37591" w:rsidRDefault="000A157B" w:rsidP="004929C3"/>
    <w:p w:rsidR="000A157B" w:rsidRPr="00D37591" w:rsidRDefault="009049A6" w:rsidP="004929C3">
      <w:pPr>
        <w:pBdr>
          <w:top w:val="single" w:sz="4" w:space="1" w:color="auto"/>
          <w:left w:val="single" w:sz="4" w:space="4" w:color="auto"/>
          <w:bottom w:val="single" w:sz="4" w:space="1" w:color="auto"/>
          <w:right w:val="single" w:sz="4" w:space="4" w:color="auto"/>
        </w:pBdr>
        <w:ind w:left="0"/>
      </w:pPr>
      <w:r w:rsidRPr="00D37591">
        <w:rPr>
          <w:noProof/>
          <w:lang w:eastAsia="en-GB"/>
        </w:rPr>
        <w:lastRenderedPageBreak/>
        <w:drawing>
          <wp:inline distT="0" distB="0" distL="0" distR="0" wp14:anchorId="4EA6F60C" wp14:editId="763A0CAA">
            <wp:extent cx="5753735" cy="4281805"/>
            <wp:effectExtent l="19050" t="0" r="0" b="0"/>
            <wp:docPr id="16" name="Picture 16" descr="IDD Part 1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DD Part 1 13"/>
                    <pic:cNvPicPr>
                      <a:picLocks noChangeAspect="1" noChangeArrowheads="1"/>
                    </pic:cNvPicPr>
                  </pic:nvPicPr>
                  <pic:blipFill>
                    <a:blip r:embed="rId42"/>
                    <a:srcRect/>
                    <a:stretch>
                      <a:fillRect/>
                    </a:stretch>
                  </pic:blipFill>
                  <pic:spPr bwMode="auto">
                    <a:xfrm>
                      <a:off x="0" y="0"/>
                      <a:ext cx="5753735" cy="4281805"/>
                    </a:xfrm>
                    <a:prstGeom prst="rect">
                      <a:avLst/>
                    </a:prstGeom>
                    <a:noFill/>
                    <a:ln w="9525">
                      <a:noFill/>
                      <a:miter lim="800000"/>
                      <a:headEnd/>
                      <a:tailEnd/>
                    </a:ln>
                  </pic:spPr>
                </pic:pic>
              </a:graphicData>
            </a:graphic>
          </wp:inline>
        </w:drawing>
      </w:r>
    </w:p>
    <w:p w:rsidR="000A157B" w:rsidRPr="00D37591" w:rsidRDefault="000A157B" w:rsidP="004929C3">
      <w:pPr>
        <w:spacing w:after="120"/>
        <w:ind w:left="0"/>
      </w:pPr>
    </w:p>
    <w:p w:rsidR="000A157B" w:rsidRPr="00D37591" w:rsidRDefault="009049A6" w:rsidP="004929C3">
      <w:pPr>
        <w:pBdr>
          <w:top w:val="single" w:sz="4" w:space="1" w:color="auto"/>
          <w:left w:val="single" w:sz="4" w:space="4" w:color="auto"/>
          <w:bottom w:val="single" w:sz="4" w:space="1" w:color="auto"/>
          <w:right w:val="single" w:sz="4" w:space="4" w:color="auto"/>
        </w:pBdr>
        <w:ind w:left="0"/>
      </w:pPr>
      <w:r w:rsidRPr="00D37591">
        <w:rPr>
          <w:noProof/>
          <w:lang w:eastAsia="en-GB"/>
        </w:rPr>
        <w:drawing>
          <wp:inline distT="0" distB="0" distL="0" distR="0" wp14:anchorId="2C04BB96" wp14:editId="4C9D3DA3">
            <wp:extent cx="4862195" cy="3467735"/>
            <wp:effectExtent l="19050" t="0" r="0" b="0"/>
            <wp:docPr id="17" name="Picture 17" descr="IDD Part 1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DD Part 1 14"/>
                    <pic:cNvPicPr>
                      <a:picLocks noChangeAspect="1" noChangeArrowheads="1"/>
                    </pic:cNvPicPr>
                  </pic:nvPicPr>
                  <pic:blipFill>
                    <a:blip r:embed="rId43"/>
                    <a:srcRect/>
                    <a:stretch>
                      <a:fillRect/>
                    </a:stretch>
                  </pic:blipFill>
                  <pic:spPr bwMode="auto">
                    <a:xfrm>
                      <a:off x="0" y="0"/>
                      <a:ext cx="4862195" cy="3467735"/>
                    </a:xfrm>
                    <a:prstGeom prst="rect">
                      <a:avLst/>
                    </a:prstGeom>
                    <a:noFill/>
                    <a:ln w="9525">
                      <a:noFill/>
                      <a:miter lim="800000"/>
                      <a:headEnd/>
                      <a:tailEnd/>
                    </a:ln>
                  </pic:spPr>
                </pic:pic>
              </a:graphicData>
            </a:graphic>
          </wp:inline>
        </w:drawing>
      </w:r>
    </w:p>
    <w:p w:rsidR="000A157B" w:rsidRPr="00D37591" w:rsidRDefault="000A157B" w:rsidP="004929C3">
      <w:pPr>
        <w:ind w:left="0"/>
      </w:pPr>
    </w:p>
    <w:p w:rsidR="000A157B" w:rsidRPr="00D37591" w:rsidRDefault="000A157B" w:rsidP="004929C3">
      <w:pPr>
        <w:ind w:left="0"/>
      </w:pPr>
    </w:p>
    <w:p w:rsidR="000A157B" w:rsidRPr="00D37591" w:rsidRDefault="009049A6" w:rsidP="004929C3">
      <w:pPr>
        <w:pStyle w:val="Heading2"/>
      </w:pPr>
      <w:bookmarkStart w:id="2145" w:name="_Toc253470754"/>
      <w:bookmarkStart w:id="2146" w:name="_Toc306188227"/>
      <w:bookmarkStart w:id="2147" w:name="_Toc490548890"/>
      <w:bookmarkStart w:id="2148" w:name="_Toc519167694"/>
      <w:bookmarkStart w:id="2149" w:name="_Toc528309090"/>
      <w:bookmarkStart w:id="2150" w:name="_Toc531253279"/>
      <w:bookmarkStart w:id="2151" w:name="_Toc533073528"/>
      <w:bookmarkStart w:id="2152" w:name="_Toc2584744"/>
      <w:bookmarkStart w:id="2153" w:name="_Toc27380439"/>
      <w:r w:rsidRPr="00D37591">
        <w:lastRenderedPageBreak/>
        <w:t>ECVAA-I002: (input) ECVNAA Data</w:t>
      </w:r>
      <w:bookmarkEnd w:id="2144"/>
      <w:bookmarkEnd w:id="2145"/>
      <w:bookmarkEnd w:id="2146"/>
      <w:bookmarkEnd w:id="2147"/>
      <w:bookmarkEnd w:id="2148"/>
      <w:bookmarkEnd w:id="2149"/>
      <w:bookmarkEnd w:id="2150"/>
      <w:bookmarkEnd w:id="2151"/>
      <w:bookmarkEnd w:id="2152"/>
      <w:bookmarkEnd w:id="2153"/>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ECVAA-I002</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ECVNA, BSC Party</w:t>
            </w:r>
          </w:p>
        </w:tc>
        <w:tc>
          <w:tcPr>
            <w:tcW w:w="1938" w:type="dxa"/>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ECVNAA Data</w:t>
            </w:r>
          </w:p>
        </w:tc>
        <w:tc>
          <w:tcPr>
            <w:tcW w:w="2882" w:type="dxa"/>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 xml:space="preserve">ECVAA SD: 6.1, 6.6, A </w:t>
            </w:r>
          </w:p>
          <w:p w:rsidR="000A157B" w:rsidRPr="00D37591" w:rsidRDefault="009049A6" w:rsidP="004929C3">
            <w:pPr>
              <w:pStyle w:val="reporttable"/>
              <w:keepNext w:val="0"/>
              <w:keepLines w:val="0"/>
            </w:pPr>
            <w:r w:rsidRPr="00D37591">
              <w:t>ECVAA BPM: 3.1, 4.1, 4.4</w:t>
            </w:r>
          </w:p>
          <w:p w:rsidR="000A157B" w:rsidRPr="00D37591" w:rsidRDefault="009049A6" w:rsidP="004929C3">
            <w:pPr>
              <w:pStyle w:val="reporttable"/>
              <w:keepNext w:val="0"/>
              <w:keepLines w:val="0"/>
            </w:pPr>
            <w:r w:rsidRPr="00D37591">
              <w:t>RETA SCH: 4, B, 3.4, CP547, P110, CP888, P98, P309</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letter or fax, or can be sent as an electronic file over the network</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Ad hoc</w:t>
            </w:r>
          </w:p>
        </w:tc>
        <w:tc>
          <w:tcPr>
            <w:tcW w:w="4820"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c>
          <w:tcPr>
            <w:tcW w:w="8222" w:type="dxa"/>
            <w:gridSpan w:val="4"/>
          </w:tcPr>
          <w:p w:rsidR="000A157B" w:rsidRPr="00D37591" w:rsidRDefault="009049A6" w:rsidP="004929C3">
            <w:pPr>
              <w:pStyle w:val="reporttable"/>
              <w:keepNext w:val="0"/>
              <w:keepLines w:val="0"/>
            </w:pPr>
            <w:r w:rsidRPr="00D37591">
              <w:t xml:space="preserve">The ECVAA Service shall receive the following ECVNAA data on an ad hoc basis.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283" w:hanging="283"/>
            </w:pPr>
            <w:r w:rsidRPr="00D37591">
              <w:t>i.</w:t>
            </w:r>
            <w:r w:rsidRPr="00D37591">
              <w:tab/>
              <w:t>ECVNAA requests. Each request shall be submitted separately by two BSC Parties and either one or two ECVNAs, each providing identical details of the request as shown below along with their individual password/signature.</w:t>
            </w:r>
          </w:p>
          <w:p w:rsidR="000A157B" w:rsidRPr="00D37591" w:rsidRDefault="009049A6" w:rsidP="004929C3">
            <w:pPr>
              <w:pStyle w:val="reporttable"/>
              <w:keepNext w:val="0"/>
              <w:keepLines w:val="0"/>
              <w:ind w:left="283" w:hanging="283"/>
            </w:pPr>
            <w:r w:rsidRPr="00D37591">
              <w:t>ii.</w:t>
            </w:r>
            <w:r w:rsidRPr="00D37591">
              <w:tab/>
              <w:t>ECVNAA Authorisation Termination requests. Each termination request shall be submitted by either of the two BSC Parties or an ECVNA for the relevant ECVNAA.</w:t>
            </w:r>
          </w:p>
          <w:p w:rsidR="000A157B" w:rsidRPr="00D37591" w:rsidRDefault="009049A6" w:rsidP="004929C3">
            <w:pPr>
              <w:pStyle w:val="reporttable"/>
              <w:keepNext w:val="0"/>
              <w:keepLines w:val="0"/>
              <w:ind w:left="283" w:hanging="283"/>
            </w:pPr>
            <w:r w:rsidRPr="00D37591">
              <w:t>iii.</w:t>
            </w:r>
            <w:r w:rsidRPr="00D37591">
              <w:tab/>
              <w:t>ECVNAA Key Change requests. Each request shall be submitted by an ECVNA for the relevant ECVNAA.</w:t>
            </w:r>
          </w:p>
          <w:p w:rsidR="000A157B" w:rsidRPr="00D37591" w:rsidRDefault="009049A6" w:rsidP="004929C3">
            <w:pPr>
              <w:pStyle w:val="reporttable"/>
              <w:keepNext w:val="0"/>
              <w:keepLines w:val="0"/>
              <w:ind w:left="283" w:hanging="283"/>
            </w:pPr>
            <w:r w:rsidRPr="00D37591">
              <w:t>iv.</w:t>
            </w:r>
            <w:r w:rsidRPr="00D37591">
              <w:tab/>
              <w:t>ECVNAA Report Requirement Change requests. Each request shall be submitted by an ECVNA, or BSC Party for the relevant ECVNAA.</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t>The ECVNAA  data shall comprise:</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rPr>
                <w:u w:val="single"/>
              </w:rPr>
            </w:pPr>
            <w:r w:rsidRPr="00D37591">
              <w:rPr>
                <w:u w:val="single"/>
              </w:rPr>
              <w:t xml:space="preserve">ECVNAA  Requests: </w:t>
            </w:r>
          </w:p>
          <w:p w:rsidR="000A157B" w:rsidRPr="00D37591" w:rsidRDefault="009049A6" w:rsidP="004929C3">
            <w:pPr>
              <w:pStyle w:val="reporttable"/>
              <w:keepNext w:val="0"/>
              <w:keepLines w:val="0"/>
            </w:pPr>
            <w:r w:rsidRPr="00D37591">
              <w:tab/>
              <w:t>ECVNAA Change (‘T’ or ‘F’)</w:t>
            </w:r>
          </w:p>
          <w:p w:rsidR="000A157B" w:rsidRPr="00D37591" w:rsidRDefault="009049A6" w:rsidP="004929C3">
            <w:pPr>
              <w:pStyle w:val="reporttable"/>
              <w:keepNext w:val="0"/>
              <w:keepLines w:val="0"/>
              <w:rPr>
                <w:u w:val="single"/>
              </w:rPr>
            </w:pPr>
            <w:r w:rsidRPr="00D37591">
              <w:tab/>
              <w:t>ECVNA ID</w:t>
            </w:r>
          </w:p>
          <w:p w:rsidR="000A157B" w:rsidRPr="00D37591" w:rsidRDefault="009049A6" w:rsidP="004929C3">
            <w:pPr>
              <w:pStyle w:val="reporttable"/>
              <w:keepNext w:val="0"/>
              <w:keepLines w:val="0"/>
            </w:pPr>
            <w:r w:rsidRPr="00D37591">
              <w:tab/>
              <w:t>ECVNA Name</w:t>
            </w:r>
          </w:p>
          <w:p w:rsidR="000A157B" w:rsidRPr="00D37591" w:rsidRDefault="009049A6" w:rsidP="004929C3">
            <w:pPr>
              <w:pStyle w:val="reporttable"/>
              <w:keepNext w:val="0"/>
              <w:keepLines w:val="0"/>
            </w:pPr>
            <w:r w:rsidRPr="00D37591">
              <w:tab/>
              <w:t>ECV Party 1 ID</w:t>
            </w:r>
          </w:p>
          <w:p w:rsidR="000A157B" w:rsidRPr="00D37591" w:rsidRDefault="009049A6" w:rsidP="004929C3">
            <w:pPr>
              <w:pStyle w:val="reporttable"/>
              <w:keepNext w:val="0"/>
              <w:keepLines w:val="0"/>
            </w:pPr>
            <w:r w:rsidRPr="00D37591">
              <w:tab/>
              <w:t>ECV Party 1 Name</w:t>
            </w:r>
          </w:p>
          <w:p w:rsidR="000A157B" w:rsidRPr="00D37591" w:rsidRDefault="009049A6" w:rsidP="004929C3">
            <w:pPr>
              <w:pStyle w:val="reporttable"/>
              <w:keepNext w:val="0"/>
              <w:keepLines w:val="0"/>
            </w:pPr>
            <w:r w:rsidRPr="00D37591">
              <w:tab/>
              <w:t>ECV Party 1 production/consumption flag</w:t>
            </w:r>
          </w:p>
          <w:p w:rsidR="000A157B" w:rsidRPr="00D37591" w:rsidRDefault="009049A6" w:rsidP="004929C3">
            <w:pPr>
              <w:pStyle w:val="reporttable"/>
              <w:keepNext w:val="0"/>
              <w:keepLines w:val="0"/>
            </w:pPr>
            <w:r w:rsidRPr="00D37591">
              <w:tab/>
              <w:t>ECVNA ID 2 (optional)</w:t>
            </w:r>
          </w:p>
          <w:p w:rsidR="000A157B" w:rsidRPr="00D37591" w:rsidRDefault="009049A6" w:rsidP="004929C3">
            <w:pPr>
              <w:pStyle w:val="reporttable"/>
              <w:keepNext w:val="0"/>
              <w:keepLines w:val="0"/>
            </w:pPr>
            <w:r w:rsidRPr="00D37591">
              <w:tab/>
              <w:t>ECVNA Name 2 (optional)</w:t>
            </w:r>
          </w:p>
          <w:p w:rsidR="000A157B" w:rsidRPr="00D37591" w:rsidRDefault="009049A6" w:rsidP="004929C3">
            <w:pPr>
              <w:pStyle w:val="reporttable"/>
              <w:keepNext w:val="0"/>
              <w:keepLines w:val="0"/>
            </w:pPr>
            <w:r w:rsidRPr="00D37591">
              <w:tab/>
              <w:t>ECV Party 2 ID</w:t>
            </w:r>
          </w:p>
          <w:p w:rsidR="000A157B" w:rsidRPr="00D37591" w:rsidRDefault="009049A6" w:rsidP="004929C3">
            <w:pPr>
              <w:pStyle w:val="reporttable"/>
              <w:keepNext w:val="0"/>
              <w:keepLines w:val="0"/>
            </w:pPr>
            <w:r w:rsidRPr="00D37591">
              <w:tab/>
              <w:t>ECV Party 2 Name</w:t>
            </w:r>
          </w:p>
          <w:p w:rsidR="000A157B" w:rsidRPr="00D37591" w:rsidRDefault="009049A6" w:rsidP="004929C3">
            <w:pPr>
              <w:pStyle w:val="reporttable"/>
              <w:keepNext w:val="0"/>
              <w:keepLines w:val="0"/>
            </w:pPr>
            <w:r w:rsidRPr="00D37591">
              <w:tab/>
              <w:t>ECV Party 2 production/consumption flag</w:t>
            </w:r>
          </w:p>
          <w:p w:rsidR="000A157B" w:rsidRPr="00D37591" w:rsidRDefault="009049A6" w:rsidP="004929C3">
            <w:pPr>
              <w:pStyle w:val="reporttable"/>
              <w:keepNext w:val="0"/>
              <w:keepLines w:val="0"/>
            </w:pPr>
            <w:r w:rsidRPr="00D37591">
              <w:tab/>
              <w:t>Effective From Date</w:t>
            </w:r>
          </w:p>
          <w:p w:rsidR="000A157B" w:rsidRPr="00D37591" w:rsidRDefault="009049A6" w:rsidP="004929C3">
            <w:pPr>
              <w:pStyle w:val="reporttable"/>
              <w:keepNext w:val="0"/>
              <w:keepLines w:val="0"/>
            </w:pPr>
            <w:r w:rsidRPr="00D37591">
              <w:tab/>
              <w:t>Effective To Date</w:t>
            </w:r>
          </w:p>
          <w:p w:rsidR="000A157B" w:rsidRPr="00D37591" w:rsidRDefault="009049A6" w:rsidP="004929C3">
            <w:pPr>
              <w:pStyle w:val="reporttable"/>
              <w:keepNext w:val="0"/>
              <w:keepLines w:val="0"/>
            </w:pPr>
            <w:r w:rsidRPr="00D37591">
              <w:tab/>
              <w:t>ECVN Amendment Type (Additional/Replacement/Both)</w:t>
            </w:r>
          </w:p>
          <w:p w:rsidR="000A157B" w:rsidRPr="00D37591" w:rsidRDefault="009049A6" w:rsidP="004929C3">
            <w:pPr>
              <w:pStyle w:val="reporttable"/>
              <w:keepNext w:val="0"/>
              <w:keepLines w:val="0"/>
              <w:ind w:left="851"/>
            </w:pPr>
            <w:r w:rsidRPr="00D37591">
              <w:t>Notification Amendment Type Effective From Date</w:t>
            </w:r>
          </w:p>
          <w:p w:rsidR="000A157B" w:rsidRPr="00D37591" w:rsidRDefault="009049A6" w:rsidP="004929C3">
            <w:pPr>
              <w:pStyle w:val="reporttable"/>
              <w:keepNext w:val="0"/>
              <w:keepLines w:val="0"/>
            </w:pPr>
            <w:r w:rsidRPr="00D37591">
              <w:tab/>
              <w:t>Report Requirements (optional – specific to submitter)</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rPr>
                <w:u w:val="single"/>
              </w:rPr>
            </w:pPr>
            <w:r w:rsidRPr="00D37591">
              <w:rPr>
                <w:u w:val="single"/>
              </w:rPr>
              <w:t>ECVNAA  Termination Requests:</w:t>
            </w:r>
          </w:p>
          <w:p w:rsidR="000A157B" w:rsidRPr="00D37591" w:rsidRDefault="009049A6" w:rsidP="004929C3">
            <w:pPr>
              <w:pStyle w:val="reporttable"/>
              <w:keepNext w:val="0"/>
              <w:keepLines w:val="0"/>
            </w:pPr>
            <w:r w:rsidRPr="00D37591">
              <w:tab/>
              <w:t>ECVNAA ID</w:t>
            </w:r>
          </w:p>
          <w:p w:rsidR="000A157B" w:rsidRPr="00D37591" w:rsidRDefault="009049A6" w:rsidP="004929C3">
            <w:pPr>
              <w:pStyle w:val="reporttable"/>
              <w:keepNext w:val="0"/>
              <w:keepLines w:val="0"/>
            </w:pPr>
            <w:r w:rsidRPr="00D37591">
              <w:tab/>
              <w:t>ECVNA ID</w:t>
            </w:r>
          </w:p>
          <w:p w:rsidR="000A157B" w:rsidRPr="00D37591" w:rsidRDefault="009049A6" w:rsidP="004929C3">
            <w:pPr>
              <w:pStyle w:val="reporttable"/>
              <w:keepNext w:val="0"/>
              <w:keepLines w:val="0"/>
            </w:pPr>
            <w:r w:rsidRPr="00D37591">
              <w:tab/>
              <w:t>ECV Party 1 ID</w:t>
            </w:r>
          </w:p>
          <w:p w:rsidR="000A157B" w:rsidRPr="00D37591" w:rsidRDefault="009049A6" w:rsidP="004929C3">
            <w:pPr>
              <w:pStyle w:val="reporttable"/>
              <w:keepNext w:val="0"/>
              <w:keepLines w:val="0"/>
            </w:pPr>
            <w:r w:rsidRPr="00D37591">
              <w:tab/>
              <w:t>ECVNA ID 2 (optional)</w:t>
            </w:r>
          </w:p>
          <w:p w:rsidR="000A157B" w:rsidRPr="00D37591" w:rsidRDefault="009049A6" w:rsidP="004929C3">
            <w:pPr>
              <w:pStyle w:val="reporttable"/>
              <w:keepNext w:val="0"/>
              <w:keepLines w:val="0"/>
            </w:pPr>
            <w:r w:rsidRPr="00D37591">
              <w:tab/>
              <w:t>ECV Party 2 ID</w:t>
            </w:r>
          </w:p>
          <w:p w:rsidR="000A157B" w:rsidRPr="00D37591" w:rsidRDefault="009049A6" w:rsidP="004929C3">
            <w:pPr>
              <w:pStyle w:val="reporttable"/>
              <w:keepNext w:val="0"/>
              <w:keepLines w:val="0"/>
            </w:pPr>
            <w:r w:rsidRPr="00D37591">
              <w:tab/>
              <w:t>Associated VNNR Indicator</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u w:val="single"/>
              </w:rPr>
            </w:pPr>
            <w:r w:rsidRPr="00D37591">
              <w:rPr>
                <w:u w:val="single"/>
              </w:rPr>
              <w:t>ECVNAA Key Change Requests</w:t>
            </w:r>
            <w:r w:rsidRPr="00D37591">
              <w:t xml:space="preserve"> (specific to submitter):</w:t>
            </w:r>
          </w:p>
          <w:p w:rsidR="000A157B" w:rsidRPr="00D37591" w:rsidRDefault="009049A6" w:rsidP="004929C3">
            <w:pPr>
              <w:pStyle w:val="reporttable"/>
              <w:keepNext w:val="0"/>
              <w:keepLines w:val="0"/>
            </w:pPr>
            <w:r w:rsidRPr="00D37591">
              <w:tab/>
              <w:t>ECVNAA ID</w:t>
            </w:r>
          </w:p>
          <w:p w:rsidR="000A157B" w:rsidRPr="00D37591" w:rsidRDefault="009049A6" w:rsidP="004929C3">
            <w:pPr>
              <w:pStyle w:val="reporttable"/>
              <w:keepNext w:val="0"/>
              <w:keepLines w:val="0"/>
            </w:pPr>
            <w:r w:rsidRPr="00D37591">
              <w:tab/>
              <w:t>ECVNA ID</w:t>
            </w:r>
          </w:p>
          <w:p w:rsidR="000A157B" w:rsidRPr="00D37591" w:rsidRDefault="009049A6" w:rsidP="004929C3">
            <w:pPr>
              <w:pStyle w:val="reporttable"/>
              <w:keepNext w:val="0"/>
              <w:keepLines w:val="0"/>
            </w:pPr>
            <w:r w:rsidRPr="00D37591">
              <w:tab/>
              <w:t>ECV Party 1 ID</w:t>
            </w:r>
          </w:p>
          <w:p w:rsidR="000A157B" w:rsidRPr="00D37591" w:rsidRDefault="009049A6" w:rsidP="004929C3">
            <w:pPr>
              <w:pStyle w:val="reporttable"/>
              <w:keepNext w:val="0"/>
              <w:keepLines w:val="0"/>
            </w:pPr>
            <w:r w:rsidRPr="00D37591">
              <w:tab/>
              <w:t>ECVNA ID 2 (optional)</w:t>
            </w:r>
          </w:p>
          <w:p w:rsidR="000A157B" w:rsidRPr="00D37591" w:rsidRDefault="009049A6" w:rsidP="004929C3">
            <w:pPr>
              <w:pStyle w:val="reporttable"/>
              <w:keepNext w:val="0"/>
              <w:keepLines w:val="0"/>
            </w:pPr>
            <w:r w:rsidRPr="00D37591">
              <w:tab/>
              <w:t>ECV Party 2 ID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u w:val="single"/>
              </w:rPr>
            </w:pPr>
            <w:r w:rsidRPr="00D37591">
              <w:rPr>
                <w:u w:val="single"/>
              </w:rPr>
              <w:t>ECVNAA Report Requirement Change Requests (</w:t>
            </w:r>
            <w:r w:rsidRPr="00D37591">
              <w:t>specific to submitter)</w:t>
            </w:r>
            <w:r w:rsidRPr="00D37591">
              <w:rPr>
                <w:u w:val="single"/>
              </w:rPr>
              <w:t>:</w:t>
            </w:r>
          </w:p>
          <w:p w:rsidR="000A157B" w:rsidRPr="00D37591" w:rsidRDefault="009049A6" w:rsidP="004929C3">
            <w:pPr>
              <w:pStyle w:val="reporttable"/>
              <w:keepNext w:val="0"/>
              <w:keepLines w:val="0"/>
            </w:pPr>
            <w:r w:rsidRPr="00D37591">
              <w:tab/>
              <w:t>ECVNAA ID</w:t>
            </w:r>
          </w:p>
          <w:p w:rsidR="000A157B" w:rsidRPr="00D37591" w:rsidRDefault="009049A6" w:rsidP="004929C3">
            <w:pPr>
              <w:pStyle w:val="reporttable"/>
              <w:keepNext w:val="0"/>
              <w:keepLines w:val="0"/>
            </w:pPr>
            <w:r w:rsidRPr="00D37591">
              <w:tab/>
              <w:t>ECVNA ID</w:t>
            </w:r>
          </w:p>
          <w:p w:rsidR="000A157B" w:rsidRPr="00D37591" w:rsidRDefault="009049A6" w:rsidP="004929C3">
            <w:pPr>
              <w:pStyle w:val="reporttable"/>
              <w:keepNext w:val="0"/>
              <w:keepLines w:val="0"/>
            </w:pPr>
            <w:r w:rsidRPr="00D37591">
              <w:tab/>
              <w:t>ECV Party 1 ID</w:t>
            </w:r>
          </w:p>
          <w:p w:rsidR="000A157B" w:rsidRPr="00D37591" w:rsidRDefault="009049A6" w:rsidP="004929C3">
            <w:pPr>
              <w:pStyle w:val="reporttable"/>
              <w:keepNext w:val="0"/>
              <w:keepLines w:val="0"/>
            </w:pPr>
            <w:r w:rsidRPr="00D37591">
              <w:tab/>
              <w:t>ECVNA ID 2 (optional)</w:t>
            </w:r>
          </w:p>
          <w:p w:rsidR="000A157B" w:rsidRPr="00D37591" w:rsidRDefault="009049A6" w:rsidP="004929C3">
            <w:pPr>
              <w:pStyle w:val="reporttable"/>
              <w:keepNext w:val="0"/>
              <w:keepLines w:val="0"/>
            </w:pPr>
            <w:r w:rsidRPr="00D37591">
              <w:tab/>
              <w:t>ECV Party 2 ID</w:t>
            </w:r>
          </w:p>
          <w:p w:rsidR="000A157B" w:rsidRPr="00D37591" w:rsidRDefault="009049A6" w:rsidP="004929C3">
            <w:pPr>
              <w:pStyle w:val="reporttable"/>
              <w:keepNext w:val="0"/>
              <w:keepLines w:val="0"/>
            </w:pPr>
            <w:r w:rsidRPr="00D37591">
              <w:tab/>
              <w:t>Report Requirement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Notes:</w:t>
            </w:r>
          </w:p>
          <w:p w:rsidR="000A157B" w:rsidRPr="00D37591" w:rsidRDefault="009049A6" w:rsidP="004929C3">
            <w:pPr>
              <w:pStyle w:val="reporttable"/>
              <w:keepNext w:val="0"/>
              <w:keepLines w:val="0"/>
              <w:numPr>
                <w:ilvl w:val="0"/>
                <w:numId w:val="19"/>
              </w:numPr>
              <w:tabs>
                <w:tab w:val="left" w:pos="360"/>
              </w:tabs>
              <w:ind w:left="357" w:hanging="357"/>
            </w:pPr>
            <w:r w:rsidRPr="00D37591">
              <w:t xml:space="preserve">The ECVNAA Key is not included in the key change request since this is a manual interface. However standard authentication checks will ensure that the party submitting the request is the ECVNA for the relevant ECVNAA. </w:t>
            </w:r>
          </w:p>
          <w:p w:rsidR="000A157B" w:rsidRPr="00D37591" w:rsidRDefault="009049A6" w:rsidP="004929C3">
            <w:pPr>
              <w:pStyle w:val="reporttable"/>
              <w:keepNext w:val="0"/>
              <w:keepLines w:val="0"/>
              <w:numPr>
                <w:ilvl w:val="0"/>
                <w:numId w:val="21"/>
              </w:numPr>
              <w:tabs>
                <w:tab w:val="clear" w:pos="360"/>
              </w:tabs>
              <w:ind w:left="357" w:hanging="357"/>
            </w:pPr>
            <w:r w:rsidRPr="00D37591">
              <w:t>The Associated VNNR Indicator is used to inform the ECVAA that this ECVNAA Termination Request should be processed prior to processing the corresponding Volume Notification Nullification Request.</w:t>
            </w:r>
          </w:p>
          <w:p w:rsidR="000A157B" w:rsidRPr="00D37591" w:rsidRDefault="009049A6" w:rsidP="004929C3">
            <w:pPr>
              <w:pStyle w:val="reporttable"/>
              <w:keepNext w:val="0"/>
              <w:keepLines w:val="0"/>
              <w:numPr>
                <w:ilvl w:val="0"/>
                <w:numId w:val="21"/>
              </w:numPr>
              <w:tabs>
                <w:tab w:val="clear" w:pos="360"/>
              </w:tabs>
              <w:ind w:left="357" w:hanging="357"/>
            </w:pPr>
            <w:r w:rsidRPr="00D37591">
              <w:t>The EVCN Amendment Type allows the user to specify whether follow-up notifications submitted under the relevant ECVNAA should be accepted as either Additional or Replacement notifications, or whether both mechanisms are acceptable.</w:t>
            </w:r>
          </w:p>
          <w:p w:rsidR="000A157B" w:rsidRPr="00D37591" w:rsidRDefault="009049A6" w:rsidP="004929C3">
            <w:pPr>
              <w:pStyle w:val="reporttable"/>
              <w:keepNext w:val="0"/>
              <w:keepLines w:val="0"/>
              <w:numPr>
                <w:ilvl w:val="0"/>
                <w:numId w:val="20"/>
              </w:numPr>
              <w:ind w:left="357" w:hanging="357"/>
            </w:pPr>
            <w:r w:rsidRPr="00D37591">
              <w:t>Only if the Authorisation Request is a new or successor request, then the Notification Amendment Effective From Date should equal the Effective From Date (N0081).</w:t>
            </w:r>
          </w:p>
          <w:p w:rsidR="000A157B" w:rsidRPr="00D37591" w:rsidRDefault="009049A6" w:rsidP="004929C3">
            <w:pPr>
              <w:pStyle w:val="reporttable"/>
              <w:keepNext w:val="0"/>
              <w:keepLines w:val="0"/>
              <w:numPr>
                <w:ilvl w:val="0"/>
                <w:numId w:val="20"/>
              </w:numPr>
              <w:ind w:left="357" w:hanging="357"/>
            </w:pPr>
            <w:r w:rsidRPr="00D37591">
              <w:t>The Report Requirement will allow the following report variants to be selected for a given BSC Party or ECVNA and ECVNAA:</w:t>
            </w:r>
          </w:p>
          <w:p w:rsidR="000A157B" w:rsidRPr="00D37591" w:rsidRDefault="009049A6" w:rsidP="004929C3">
            <w:pPr>
              <w:pStyle w:val="reporttable"/>
              <w:keepNext w:val="0"/>
              <w:keepLines w:val="0"/>
              <w:numPr>
                <w:ilvl w:val="3"/>
                <w:numId w:val="20"/>
              </w:numPr>
              <w:tabs>
                <w:tab w:val="clear" w:pos="1386"/>
              </w:tabs>
              <w:ind w:left="976" w:hanging="399"/>
            </w:pPr>
            <w:r w:rsidRPr="00D37591">
              <w:t>Receive AFR (with accepted data groups only) and RFR</w:t>
            </w:r>
          </w:p>
          <w:p w:rsidR="000A157B" w:rsidRPr="00D37591" w:rsidRDefault="009049A6" w:rsidP="004929C3">
            <w:pPr>
              <w:pStyle w:val="reporttable"/>
              <w:keepNext w:val="0"/>
              <w:keepLines w:val="0"/>
              <w:numPr>
                <w:ilvl w:val="3"/>
                <w:numId w:val="20"/>
              </w:numPr>
              <w:tabs>
                <w:tab w:val="clear" w:pos="1386"/>
              </w:tabs>
              <w:ind w:left="976" w:hanging="399"/>
            </w:pPr>
            <w:r w:rsidRPr="00D37591">
              <w:t>Receive AFR (with accepted and matched data groups) and RFR</w:t>
            </w:r>
          </w:p>
          <w:p w:rsidR="000A157B" w:rsidRPr="00D37591" w:rsidRDefault="009049A6" w:rsidP="004929C3">
            <w:pPr>
              <w:pStyle w:val="reporttable"/>
              <w:keepNext w:val="0"/>
              <w:keepLines w:val="0"/>
              <w:numPr>
                <w:ilvl w:val="3"/>
                <w:numId w:val="20"/>
              </w:numPr>
              <w:tabs>
                <w:tab w:val="clear" w:pos="1386"/>
              </w:tabs>
              <w:ind w:left="976" w:hanging="399"/>
            </w:pPr>
            <w:r w:rsidRPr="00D37591">
              <w:t>Receive no AFR and no RFR</w:t>
            </w:r>
          </w:p>
        </w:tc>
      </w:tr>
      <w:tr w:rsidR="000A157B" w:rsidRPr="00D37591">
        <w:tc>
          <w:tcPr>
            <w:tcW w:w="8222" w:type="dxa"/>
            <w:gridSpan w:val="4"/>
          </w:tcPr>
          <w:p w:rsidR="000A157B" w:rsidRPr="00D37591" w:rsidRDefault="009049A6" w:rsidP="004929C3">
            <w:pPr>
              <w:pStyle w:val="reporttable"/>
              <w:keepNext w:val="0"/>
              <w:keepLines w:val="0"/>
            </w:pPr>
            <w:r w:rsidRPr="00D37591">
              <w:rPr>
                <w:rFonts w:ascii="Times New Roman Bold" w:hAnsi="Times New Roman Bold"/>
                <w:b/>
                <w:sz w:val="20"/>
              </w:rPr>
              <w:lastRenderedPageBreak/>
              <w:t>Physical Interface Details:</w:t>
            </w:r>
            <w:r w:rsidRPr="00D37591">
              <w:rPr>
                <w:b/>
              </w:rPr>
              <w:t xml:space="preserve"> </w:t>
            </w:r>
            <w:r w:rsidRPr="00D37591">
              <w:t>Physical flow details are defined for this manual interface because the registrant can send this information as an electronic data file over the network; the ECVAA operator enters the information via a screen-based interface however it is sent..</w:t>
            </w:r>
          </w:p>
        </w:tc>
      </w:tr>
    </w:tbl>
    <w:p w:rsidR="000A157B" w:rsidRPr="00D37591" w:rsidRDefault="000A157B" w:rsidP="004929C3">
      <w:bookmarkStart w:id="2154" w:name="_Toc473616400"/>
      <w:bookmarkStart w:id="2155" w:name="_Toc253470755"/>
    </w:p>
    <w:p w:rsidR="000A157B" w:rsidRPr="00D37591" w:rsidRDefault="009049A6" w:rsidP="004929C3">
      <w:pPr>
        <w:pStyle w:val="Heading2"/>
      </w:pPr>
      <w:bookmarkStart w:id="2156" w:name="_Toc306188228"/>
      <w:bookmarkStart w:id="2157" w:name="_Toc490548891"/>
      <w:bookmarkStart w:id="2158" w:name="_Toc519167695"/>
      <w:bookmarkStart w:id="2159" w:name="_Toc528309091"/>
      <w:bookmarkStart w:id="2160" w:name="_Toc531253280"/>
      <w:bookmarkStart w:id="2161" w:name="_Toc533073529"/>
      <w:bookmarkStart w:id="2162" w:name="_Toc2584745"/>
      <w:bookmarkStart w:id="2163" w:name="_Toc27380440"/>
      <w:r w:rsidRPr="00D37591">
        <w:t>ECVAA-I003: (input) MVRNAA Data</w:t>
      </w:r>
      <w:bookmarkEnd w:id="2154"/>
      <w:bookmarkEnd w:id="2155"/>
      <w:bookmarkEnd w:id="2156"/>
      <w:bookmarkEnd w:id="2157"/>
      <w:bookmarkEnd w:id="2158"/>
      <w:bookmarkEnd w:id="2159"/>
      <w:bookmarkEnd w:id="2160"/>
      <w:bookmarkEnd w:id="2161"/>
      <w:bookmarkEnd w:id="2162"/>
      <w:bookmarkEnd w:id="2163"/>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0A157B" w:rsidRPr="00D37591">
        <w:tc>
          <w:tcPr>
            <w:tcW w:w="1985"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ECVAA-I003</w:t>
            </w:r>
          </w:p>
        </w:tc>
        <w:tc>
          <w:tcPr>
            <w:tcW w:w="1417"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MVRNA, BSC Party</w:t>
            </w:r>
          </w:p>
        </w:tc>
        <w:tc>
          <w:tcPr>
            <w:tcW w:w="1938"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MVRNAA Data</w:t>
            </w:r>
          </w:p>
        </w:tc>
        <w:tc>
          <w:tcPr>
            <w:tcW w:w="2882"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 xml:space="preserve">ECVAA SD: 7.1, 7.6, 7.7, A </w:t>
            </w:r>
          </w:p>
          <w:p w:rsidR="000A157B" w:rsidRPr="00D37591" w:rsidRDefault="009049A6" w:rsidP="004929C3">
            <w:pPr>
              <w:pStyle w:val="reporttable"/>
              <w:keepNext w:val="0"/>
              <w:keepLines w:val="0"/>
            </w:pPr>
            <w:r w:rsidRPr="00D37591">
              <w:t>ECVAA BPM: 3.2, 4.6, 4.10, 4.12</w:t>
            </w:r>
          </w:p>
          <w:p w:rsidR="000A157B" w:rsidRPr="00D37591" w:rsidRDefault="009049A6" w:rsidP="004929C3">
            <w:pPr>
              <w:pStyle w:val="reporttable"/>
              <w:keepNext w:val="0"/>
              <w:keepLines w:val="0"/>
            </w:pPr>
            <w:r w:rsidRPr="00D37591">
              <w:t>RETA SCH: 4, B, 3.4</w:t>
            </w:r>
          </w:p>
          <w:p w:rsidR="000A157B" w:rsidRPr="00D37591" w:rsidRDefault="009049A6" w:rsidP="004929C3">
            <w:pPr>
              <w:pStyle w:val="reporttable"/>
              <w:keepNext w:val="0"/>
              <w:keepLines w:val="0"/>
            </w:pPr>
            <w:r w:rsidRPr="00D37591">
              <w:t>CR 005, CP547, P110, CP888, P98</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by letter or fax, or can be sent as an electronic data file over the network</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Ad hoc</w:t>
            </w:r>
          </w:p>
        </w:tc>
        <w:tc>
          <w:tcPr>
            <w:tcW w:w="4820"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right w:val="single" w:sz="12" w:space="0" w:color="000000"/>
            </w:tcBorders>
          </w:tcPr>
          <w:p w:rsidR="000A157B" w:rsidRPr="00D37591" w:rsidRDefault="000A157B" w:rsidP="004929C3">
            <w:pPr>
              <w:pStyle w:val="reporttable"/>
              <w:keepNext w:val="0"/>
              <w:keepLines w:val="0"/>
              <w:rPr>
                <w:b/>
                <w:i/>
              </w:rPr>
            </w:pPr>
          </w:p>
          <w:p w:rsidR="000A157B" w:rsidRPr="00D37591" w:rsidRDefault="009049A6" w:rsidP="004929C3">
            <w:pPr>
              <w:pStyle w:val="reporttable"/>
              <w:keepNext w:val="0"/>
              <w:keepLines w:val="0"/>
            </w:pPr>
            <w:r w:rsidRPr="00D37591">
              <w:t xml:space="preserve">The ECVAA Service shall receive the following MVRNAA data on an ad hoc basis.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283" w:hanging="283"/>
            </w:pPr>
            <w:r w:rsidRPr="00D37591">
              <w:t>i.</w:t>
            </w:r>
            <w:r w:rsidRPr="00D37591">
              <w:tab/>
              <w:t>MVRNAA requests. Each request shall be submitted separately by the BM Unit Lead Party, BM Unit Subsidiary Party and either one or two MVRNAs, each providing identical details as shown below along with their individual password/signature.</w:t>
            </w:r>
          </w:p>
          <w:p w:rsidR="000A157B" w:rsidRPr="00D37591" w:rsidRDefault="009049A6" w:rsidP="004929C3">
            <w:pPr>
              <w:pStyle w:val="reporttable"/>
              <w:keepNext w:val="0"/>
              <w:keepLines w:val="0"/>
              <w:ind w:left="283" w:hanging="283"/>
            </w:pPr>
            <w:r w:rsidRPr="00D37591">
              <w:t>ii.</w:t>
            </w:r>
            <w:r w:rsidRPr="00D37591">
              <w:tab/>
              <w:t>MVRNAA Termination requests. Each termination request shall be submitted by the BM Unit Lead Party, BM Unit Subsidiary Party or a MVRNA of the relevant MVRNAA.</w:t>
            </w:r>
          </w:p>
          <w:p w:rsidR="000A157B" w:rsidRPr="00D37591" w:rsidRDefault="009049A6" w:rsidP="004929C3">
            <w:pPr>
              <w:pStyle w:val="reporttable"/>
              <w:keepNext w:val="0"/>
              <w:keepLines w:val="0"/>
              <w:ind w:left="283" w:hanging="283"/>
            </w:pPr>
            <w:r w:rsidRPr="00D37591">
              <w:t>iii.</w:t>
            </w:r>
            <w:r w:rsidRPr="00D37591">
              <w:tab/>
              <w:t>MVRNAA Key Change requests. Each request shall be submitted by a MVRNA for the relevant MVRNAA.</w:t>
            </w:r>
          </w:p>
          <w:p w:rsidR="000A157B" w:rsidRPr="00D37591" w:rsidRDefault="009049A6" w:rsidP="004929C3">
            <w:pPr>
              <w:pStyle w:val="reporttable"/>
              <w:keepNext w:val="0"/>
              <w:keepLines w:val="0"/>
              <w:ind w:left="283" w:hanging="283"/>
            </w:pPr>
            <w:r w:rsidRPr="00D37591">
              <w:t>iv.</w:t>
            </w:r>
            <w:r w:rsidRPr="00D37591">
              <w:tab/>
              <w:t>MVRNAA Report Requirement Change requests. Each request shall be submitted by a MVRNA or BSC Party for the relevant MVRNAA.</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0A157B" w:rsidRPr="00D37591" w:rsidRDefault="009049A6" w:rsidP="004929C3">
            <w:pPr>
              <w:pStyle w:val="reporttable"/>
              <w:keepNext w:val="0"/>
              <w:keepLines w:val="0"/>
            </w:pPr>
            <w:r w:rsidRPr="00D37591">
              <w:t>The MVRNAA data shall comprise:</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bottom w:val="single" w:sz="4" w:space="0" w:color="auto"/>
              <w:right w:val="single" w:sz="12" w:space="0" w:color="000000"/>
            </w:tcBorders>
          </w:tcPr>
          <w:p w:rsidR="000A157B" w:rsidRPr="00D37591" w:rsidRDefault="009049A6" w:rsidP="004929C3">
            <w:pPr>
              <w:pStyle w:val="reporttable"/>
              <w:keepNext w:val="0"/>
              <w:keepLines w:val="0"/>
              <w:rPr>
                <w:u w:val="single"/>
              </w:rPr>
            </w:pPr>
            <w:r w:rsidRPr="00D37591">
              <w:rPr>
                <w:u w:val="single"/>
              </w:rPr>
              <w:t>MVRNAA Requests:</w:t>
            </w:r>
          </w:p>
          <w:p w:rsidR="000A157B" w:rsidRPr="00D37591" w:rsidRDefault="009049A6" w:rsidP="004929C3">
            <w:pPr>
              <w:pStyle w:val="reporttable"/>
              <w:keepNext w:val="0"/>
              <w:keepLines w:val="0"/>
            </w:pPr>
            <w:r w:rsidRPr="00D37591">
              <w:tab/>
              <w:t>MVRNA  ID</w:t>
            </w:r>
          </w:p>
          <w:p w:rsidR="000A157B" w:rsidRPr="00D37591" w:rsidRDefault="009049A6" w:rsidP="004929C3">
            <w:pPr>
              <w:pStyle w:val="reporttable"/>
              <w:keepNext w:val="0"/>
              <w:keepLines w:val="0"/>
            </w:pPr>
            <w:r w:rsidRPr="00D37591">
              <w:tab/>
              <w:t>MVRNA Name</w:t>
            </w:r>
          </w:p>
          <w:p w:rsidR="000A157B" w:rsidRPr="00D37591" w:rsidRDefault="009049A6" w:rsidP="004929C3">
            <w:pPr>
              <w:pStyle w:val="reporttable"/>
              <w:keepNext w:val="0"/>
              <w:keepLines w:val="0"/>
            </w:pPr>
            <w:r w:rsidRPr="00D37591">
              <w:tab/>
              <w:t>BM Unit ID</w:t>
            </w:r>
          </w:p>
          <w:p w:rsidR="000A157B" w:rsidRPr="00D37591" w:rsidRDefault="009049A6" w:rsidP="004929C3">
            <w:pPr>
              <w:pStyle w:val="reporttable"/>
              <w:keepNext w:val="0"/>
              <w:keepLines w:val="0"/>
            </w:pPr>
            <w:r w:rsidRPr="00D37591">
              <w:tab/>
              <w:t>Lead Party ID</w:t>
            </w:r>
          </w:p>
          <w:p w:rsidR="000A157B" w:rsidRPr="00D37591" w:rsidRDefault="009049A6" w:rsidP="004929C3">
            <w:pPr>
              <w:pStyle w:val="reporttable"/>
              <w:keepNext w:val="0"/>
              <w:keepLines w:val="0"/>
            </w:pPr>
            <w:r w:rsidRPr="00D37591">
              <w:tab/>
              <w:t>Lead Party Name</w:t>
            </w:r>
          </w:p>
          <w:p w:rsidR="000A157B" w:rsidRPr="00D37591" w:rsidRDefault="009049A6" w:rsidP="004929C3">
            <w:pPr>
              <w:pStyle w:val="reporttable"/>
              <w:keepNext w:val="0"/>
              <w:keepLines w:val="0"/>
            </w:pPr>
            <w:r w:rsidRPr="00D37591">
              <w:tab/>
              <w:t>Lead Party production/consumption flag</w:t>
            </w:r>
          </w:p>
          <w:p w:rsidR="000A157B" w:rsidRPr="00D37591" w:rsidRDefault="009049A6" w:rsidP="004929C3">
            <w:pPr>
              <w:pStyle w:val="reporttable"/>
              <w:keepNext w:val="0"/>
              <w:keepLines w:val="0"/>
            </w:pPr>
            <w:r w:rsidRPr="00D37591">
              <w:tab/>
              <w:t>MVRNA ID 2 (optional)</w:t>
            </w:r>
          </w:p>
          <w:p w:rsidR="000A157B" w:rsidRPr="00D37591" w:rsidRDefault="009049A6" w:rsidP="004929C3">
            <w:pPr>
              <w:pStyle w:val="reporttable"/>
              <w:keepNext w:val="0"/>
              <w:keepLines w:val="0"/>
            </w:pPr>
            <w:r w:rsidRPr="00D37591">
              <w:tab/>
              <w:t>MVRNA Name 2 (optional)</w:t>
            </w:r>
          </w:p>
          <w:p w:rsidR="000A157B" w:rsidRPr="00D37591" w:rsidRDefault="009049A6" w:rsidP="004929C3">
            <w:pPr>
              <w:pStyle w:val="reporttable"/>
              <w:keepNext w:val="0"/>
              <w:keepLines w:val="0"/>
            </w:pPr>
            <w:r w:rsidRPr="00D37591">
              <w:tab/>
              <w:t>Subsidiary Party ID</w:t>
            </w:r>
          </w:p>
          <w:p w:rsidR="000A157B" w:rsidRPr="00D37591" w:rsidRDefault="009049A6" w:rsidP="004929C3">
            <w:pPr>
              <w:pStyle w:val="reporttable"/>
              <w:keepNext w:val="0"/>
              <w:keepLines w:val="0"/>
            </w:pPr>
            <w:r w:rsidRPr="00D37591">
              <w:tab/>
              <w:t>Subsidiary Party Name</w:t>
            </w:r>
          </w:p>
          <w:p w:rsidR="000A157B" w:rsidRPr="00D37591" w:rsidRDefault="009049A6" w:rsidP="004929C3">
            <w:pPr>
              <w:pStyle w:val="reporttable"/>
              <w:keepNext w:val="0"/>
              <w:keepLines w:val="0"/>
            </w:pPr>
            <w:r w:rsidRPr="00D37591">
              <w:tab/>
              <w:t>Subsidiary Party production/consumption flag</w:t>
            </w:r>
          </w:p>
          <w:p w:rsidR="000A157B" w:rsidRPr="00D37591" w:rsidRDefault="009049A6" w:rsidP="004929C3">
            <w:pPr>
              <w:pStyle w:val="reporttable"/>
              <w:keepNext w:val="0"/>
              <w:keepLines w:val="0"/>
            </w:pPr>
            <w:r w:rsidRPr="00D37591">
              <w:tab/>
              <w:t>Effective From Date</w:t>
            </w:r>
          </w:p>
          <w:p w:rsidR="000A157B" w:rsidRPr="00D37591" w:rsidRDefault="009049A6" w:rsidP="004929C3">
            <w:pPr>
              <w:pStyle w:val="reporttable"/>
              <w:keepNext w:val="0"/>
              <w:keepLines w:val="0"/>
            </w:pPr>
            <w:r w:rsidRPr="00D37591">
              <w:tab/>
              <w:t>Effective To Date</w:t>
            </w:r>
          </w:p>
          <w:p w:rsidR="000A157B" w:rsidRPr="00D37591" w:rsidRDefault="009049A6" w:rsidP="004929C3">
            <w:pPr>
              <w:pStyle w:val="reporttable"/>
              <w:keepNext w:val="0"/>
              <w:keepLines w:val="0"/>
            </w:pPr>
            <w:r w:rsidRPr="00D37591">
              <w:lastRenderedPageBreak/>
              <w:tab/>
              <w:t>Report Requirements (optional - specific to submitter)</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4" w:space="0" w:color="auto"/>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rPr>
                <w:u w:val="single"/>
              </w:rPr>
            </w:pPr>
            <w:r w:rsidRPr="00D37591">
              <w:rPr>
                <w:u w:val="single"/>
              </w:rPr>
              <w:lastRenderedPageBreak/>
              <w:t>MVR Termination Requests:</w:t>
            </w:r>
          </w:p>
          <w:p w:rsidR="000A157B" w:rsidRPr="00D37591" w:rsidRDefault="009049A6" w:rsidP="004929C3">
            <w:pPr>
              <w:pStyle w:val="reporttable"/>
              <w:keepNext w:val="0"/>
              <w:keepLines w:val="0"/>
            </w:pPr>
            <w:r w:rsidRPr="00D37591">
              <w:tab/>
              <w:t>MVRNAA ID</w:t>
            </w:r>
          </w:p>
          <w:p w:rsidR="000A157B" w:rsidRPr="00D37591" w:rsidRDefault="009049A6" w:rsidP="004929C3">
            <w:pPr>
              <w:pStyle w:val="reporttable"/>
              <w:keepNext w:val="0"/>
              <w:keepLines w:val="0"/>
            </w:pPr>
            <w:r w:rsidRPr="00D37591">
              <w:tab/>
              <w:t>MVRNA ID</w:t>
            </w:r>
          </w:p>
          <w:p w:rsidR="000A157B" w:rsidRPr="00D37591" w:rsidRDefault="009049A6" w:rsidP="004929C3">
            <w:pPr>
              <w:pStyle w:val="reporttable"/>
              <w:keepNext w:val="0"/>
              <w:keepLines w:val="0"/>
            </w:pPr>
            <w:r w:rsidRPr="00D37591">
              <w:tab/>
              <w:t>BM Unit ID</w:t>
            </w:r>
          </w:p>
          <w:p w:rsidR="000A157B" w:rsidRPr="00D37591" w:rsidRDefault="009049A6" w:rsidP="004929C3">
            <w:pPr>
              <w:pStyle w:val="reporttable"/>
              <w:keepNext w:val="0"/>
              <w:keepLines w:val="0"/>
            </w:pPr>
            <w:r w:rsidRPr="00D37591">
              <w:tab/>
              <w:t>Lead Party ID</w:t>
            </w:r>
          </w:p>
          <w:p w:rsidR="000A157B" w:rsidRPr="00D37591" w:rsidRDefault="009049A6" w:rsidP="004929C3">
            <w:pPr>
              <w:pStyle w:val="reporttable"/>
              <w:keepNext w:val="0"/>
              <w:keepLines w:val="0"/>
            </w:pPr>
            <w:r w:rsidRPr="00D37591">
              <w:tab/>
              <w:t>MVRNA ID 2 (optional)</w:t>
            </w:r>
          </w:p>
          <w:p w:rsidR="000A157B" w:rsidRPr="00D37591" w:rsidRDefault="009049A6" w:rsidP="004929C3">
            <w:pPr>
              <w:pStyle w:val="reporttable"/>
              <w:keepNext w:val="0"/>
              <w:keepLines w:val="0"/>
            </w:pPr>
            <w:r w:rsidRPr="00D37591">
              <w:tab/>
              <w:t>Subsidiary Party ID</w:t>
            </w:r>
          </w:p>
          <w:p w:rsidR="000A157B" w:rsidRPr="00D37591" w:rsidRDefault="009049A6" w:rsidP="004929C3">
            <w:pPr>
              <w:pStyle w:val="reporttable"/>
              <w:keepNext w:val="0"/>
              <w:keepLines w:val="0"/>
            </w:pPr>
            <w:r w:rsidRPr="00D37591">
              <w:tab/>
              <w:t>Associated VNNR Indicator</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u w:val="single"/>
              </w:rPr>
            </w:pPr>
            <w:r w:rsidRPr="00D37591">
              <w:rPr>
                <w:u w:val="single"/>
              </w:rPr>
              <w:t>MVRNAA Key Change Requests</w:t>
            </w:r>
            <w:r w:rsidRPr="00D37591">
              <w:t xml:space="preserve"> (specific to submitter):</w:t>
            </w:r>
          </w:p>
          <w:p w:rsidR="000A157B" w:rsidRPr="00D37591" w:rsidRDefault="009049A6" w:rsidP="004929C3">
            <w:pPr>
              <w:pStyle w:val="reporttable"/>
              <w:keepNext w:val="0"/>
              <w:keepLines w:val="0"/>
              <w:rPr>
                <w:lang w:val="nl-NL"/>
              </w:rPr>
            </w:pPr>
            <w:r w:rsidRPr="00D37591">
              <w:tab/>
            </w:r>
            <w:r w:rsidRPr="00D37591">
              <w:rPr>
                <w:lang w:val="nl-NL"/>
              </w:rPr>
              <w:t>MVRNAA ID</w:t>
            </w:r>
          </w:p>
          <w:p w:rsidR="000A157B" w:rsidRPr="00D37591" w:rsidRDefault="009049A6" w:rsidP="004929C3">
            <w:pPr>
              <w:pStyle w:val="reporttable"/>
              <w:keepNext w:val="0"/>
              <w:keepLines w:val="0"/>
              <w:rPr>
                <w:lang w:val="nl-NL"/>
              </w:rPr>
            </w:pPr>
            <w:r w:rsidRPr="00D37591">
              <w:rPr>
                <w:lang w:val="nl-NL"/>
              </w:rPr>
              <w:tab/>
              <w:t>MVRNA ID</w:t>
            </w:r>
          </w:p>
          <w:p w:rsidR="000A157B" w:rsidRPr="00D37591" w:rsidRDefault="009049A6" w:rsidP="004929C3">
            <w:pPr>
              <w:pStyle w:val="reporttable"/>
              <w:keepNext w:val="0"/>
              <w:keepLines w:val="0"/>
              <w:rPr>
                <w:lang w:val="nl-NL"/>
              </w:rPr>
            </w:pPr>
            <w:r w:rsidRPr="00D37591">
              <w:rPr>
                <w:lang w:val="nl-NL"/>
              </w:rPr>
              <w:tab/>
              <w:t>BM Unit ID</w:t>
            </w:r>
          </w:p>
          <w:p w:rsidR="000A157B" w:rsidRPr="00D37591" w:rsidRDefault="009049A6" w:rsidP="004929C3">
            <w:pPr>
              <w:pStyle w:val="reporttable"/>
              <w:keepNext w:val="0"/>
              <w:keepLines w:val="0"/>
            </w:pPr>
            <w:r w:rsidRPr="00D37591">
              <w:rPr>
                <w:lang w:val="nl-NL"/>
              </w:rPr>
              <w:tab/>
            </w:r>
            <w:r w:rsidRPr="00D37591">
              <w:t>Lead Party ID</w:t>
            </w:r>
          </w:p>
          <w:p w:rsidR="000A157B" w:rsidRPr="00D37591" w:rsidRDefault="009049A6" w:rsidP="004929C3">
            <w:pPr>
              <w:pStyle w:val="reporttable"/>
              <w:keepNext w:val="0"/>
              <w:keepLines w:val="0"/>
            </w:pPr>
            <w:r w:rsidRPr="00D37591">
              <w:tab/>
              <w:t>MVRNA ID 2 (optional)</w:t>
            </w:r>
          </w:p>
          <w:p w:rsidR="000A157B" w:rsidRPr="00D37591" w:rsidRDefault="009049A6" w:rsidP="004929C3">
            <w:pPr>
              <w:pStyle w:val="reporttable"/>
              <w:keepNext w:val="0"/>
              <w:keepLines w:val="0"/>
            </w:pPr>
            <w:r w:rsidRPr="00D37591">
              <w:tab/>
              <w:t>Subsidiary Party ID</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u w:val="single"/>
              </w:rPr>
            </w:pPr>
            <w:r w:rsidRPr="00D37591">
              <w:rPr>
                <w:u w:val="single"/>
              </w:rPr>
              <w:t>MVRNAA Report Requirement Change Requests</w:t>
            </w:r>
            <w:r w:rsidRPr="00D37591">
              <w:t xml:space="preserve"> (specific to submitter):</w:t>
            </w:r>
          </w:p>
          <w:p w:rsidR="000A157B" w:rsidRPr="00D37591" w:rsidRDefault="009049A6" w:rsidP="004929C3">
            <w:pPr>
              <w:pStyle w:val="reporttable"/>
              <w:keepNext w:val="0"/>
              <w:keepLines w:val="0"/>
              <w:rPr>
                <w:lang w:val="nl-NL"/>
              </w:rPr>
            </w:pPr>
            <w:r w:rsidRPr="00D37591">
              <w:tab/>
            </w:r>
            <w:r w:rsidRPr="00D37591">
              <w:rPr>
                <w:lang w:val="nl-NL"/>
              </w:rPr>
              <w:t>MVRNAA ID</w:t>
            </w:r>
          </w:p>
          <w:p w:rsidR="000A157B" w:rsidRPr="00D37591" w:rsidRDefault="009049A6" w:rsidP="004929C3">
            <w:pPr>
              <w:pStyle w:val="reporttable"/>
              <w:keepNext w:val="0"/>
              <w:keepLines w:val="0"/>
              <w:rPr>
                <w:lang w:val="nl-NL"/>
              </w:rPr>
            </w:pPr>
            <w:r w:rsidRPr="00D37591">
              <w:rPr>
                <w:lang w:val="nl-NL"/>
              </w:rPr>
              <w:tab/>
              <w:t>MVRNA ID</w:t>
            </w:r>
          </w:p>
          <w:p w:rsidR="000A157B" w:rsidRPr="00D37591" w:rsidRDefault="009049A6" w:rsidP="004929C3">
            <w:pPr>
              <w:pStyle w:val="reporttable"/>
              <w:keepNext w:val="0"/>
              <w:keepLines w:val="0"/>
              <w:rPr>
                <w:lang w:val="nl-NL"/>
              </w:rPr>
            </w:pPr>
            <w:r w:rsidRPr="00D37591">
              <w:rPr>
                <w:lang w:val="nl-NL"/>
              </w:rPr>
              <w:tab/>
              <w:t>BM Unit ID</w:t>
            </w:r>
          </w:p>
          <w:p w:rsidR="000A157B" w:rsidRPr="00D37591" w:rsidRDefault="009049A6" w:rsidP="004929C3">
            <w:pPr>
              <w:pStyle w:val="reporttable"/>
              <w:keepNext w:val="0"/>
              <w:keepLines w:val="0"/>
            </w:pPr>
            <w:r w:rsidRPr="00D37591">
              <w:rPr>
                <w:lang w:val="nl-NL"/>
              </w:rPr>
              <w:tab/>
            </w:r>
            <w:r w:rsidRPr="00D37591">
              <w:t>Lead Party ID</w:t>
            </w:r>
          </w:p>
          <w:p w:rsidR="000A157B" w:rsidRPr="00D37591" w:rsidRDefault="009049A6" w:rsidP="004929C3">
            <w:pPr>
              <w:pStyle w:val="reporttable"/>
              <w:keepNext w:val="0"/>
              <w:keepLines w:val="0"/>
            </w:pPr>
            <w:r w:rsidRPr="00D37591">
              <w:tab/>
              <w:t>MVRNA ID 2 (optional)</w:t>
            </w:r>
          </w:p>
          <w:p w:rsidR="000A157B" w:rsidRPr="00D37591" w:rsidRDefault="009049A6" w:rsidP="004929C3">
            <w:pPr>
              <w:pStyle w:val="reporttable"/>
              <w:keepNext w:val="0"/>
              <w:keepLines w:val="0"/>
            </w:pPr>
            <w:r w:rsidRPr="00D37591">
              <w:tab/>
              <w:t>Subsidiary Party ID</w:t>
            </w:r>
          </w:p>
          <w:p w:rsidR="000A157B" w:rsidRPr="00D37591" w:rsidRDefault="009049A6" w:rsidP="004929C3">
            <w:pPr>
              <w:pStyle w:val="reporttable"/>
              <w:keepNext w:val="0"/>
              <w:keepLines w:val="0"/>
            </w:pPr>
            <w:r w:rsidRPr="00D37591">
              <w:tab/>
              <w:t>Report Requirement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Notes:</w:t>
            </w:r>
          </w:p>
          <w:p w:rsidR="000A157B" w:rsidRPr="00D37591" w:rsidRDefault="009049A6" w:rsidP="004929C3">
            <w:pPr>
              <w:pStyle w:val="reporttable"/>
              <w:keepNext w:val="0"/>
              <w:keepLines w:val="0"/>
              <w:numPr>
                <w:ilvl w:val="0"/>
                <w:numId w:val="20"/>
              </w:numPr>
            </w:pPr>
            <w:r w:rsidRPr="00D37591">
              <w:t>The MVRNAA Key is not included in the key change request since this is a manual interface. However standard authentication checks will ensure that the party submitting the request is the MVRNA for the relevant MVRNAA.</w:t>
            </w:r>
          </w:p>
          <w:p w:rsidR="000A157B" w:rsidRPr="00D37591" w:rsidRDefault="009049A6" w:rsidP="004929C3">
            <w:pPr>
              <w:pStyle w:val="reporttable"/>
              <w:keepNext w:val="0"/>
              <w:keepLines w:val="0"/>
              <w:numPr>
                <w:ilvl w:val="0"/>
                <w:numId w:val="20"/>
              </w:numPr>
            </w:pPr>
            <w:r w:rsidRPr="00D37591">
              <w:t>The Associated VNNR Indicator is used to inform the ECVAA that this MVRNAA Termination Request should be processed prior to processing the corresponding Volume Notification Nullification Request.</w:t>
            </w:r>
          </w:p>
          <w:p w:rsidR="000A157B" w:rsidRPr="00D37591" w:rsidRDefault="009049A6" w:rsidP="004929C3">
            <w:pPr>
              <w:pStyle w:val="reporttable"/>
              <w:keepNext w:val="0"/>
              <w:keepLines w:val="0"/>
              <w:numPr>
                <w:ilvl w:val="0"/>
                <w:numId w:val="21"/>
              </w:numPr>
              <w:tabs>
                <w:tab w:val="clear" w:pos="360"/>
              </w:tabs>
              <w:ind w:left="349" w:hanging="349"/>
            </w:pPr>
            <w:r w:rsidRPr="00D37591">
              <w:t>The Report Requirement will allow the following report variants to be selected for a given BSC Party or MVRNA and MVRNAA:</w:t>
            </w:r>
          </w:p>
          <w:p w:rsidR="000A157B" w:rsidRPr="00D37591" w:rsidRDefault="009049A6" w:rsidP="004929C3">
            <w:pPr>
              <w:pStyle w:val="reporttable"/>
              <w:keepNext w:val="0"/>
              <w:keepLines w:val="0"/>
              <w:numPr>
                <w:ilvl w:val="0"/>
                <w:numId w:val="22"/>
              </w:numPr>
            </w:pPr>
            <w:r w:rsidRPr="00D37591">
              <w:t>Receive AFR (with accepted data groups only) and RFR</w:t>
            </w:r>
          </w:p>
          <w:p w:rsidR="000A157B" w:rsidRPr="00D37591" w:rsidRDefault="009049A6" w:rsidP="004929C3">
            <w:pPr>
              <w:pStyle w:val="reporttable"/>
              <w:keepNext w:val="0"/>
              <w:keepLines w:val="0"/>
              <w:numPr>
                <w:ilvl w:val="0"/>
                <w:numId w:val="22"/>
              </w:numPr>
            </w:pPr>
            <w:r w:rsidRPr="00D37591">
              <w:t>Receive AFR (with accepted and matched data groups) and RFR</w:t>
            </w:r>
          </w:p>
          <w:p w:rsidR="000A157B" w:rsidRPr="00D37591" w:rsidRDefault="009049A6" w:rsidP="004929C3">
            <w:pPr>
              <w:pStyle w:val="reporttable"/>
              <w:keepNext w:val="0"/>
              <w:keepLines w:val="0"/>
              <w:numPr>
                <w:ilvl w:val="0"/>
                <w:numId w:val="22"/>
              </w:numPr>
            </w:pPr>
            <w:r w:rsidRPr="00D37591">
              <w:t>Receive no AFR and no RFR</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auto"/>
              <w:left w:val="single" w:sz="12" w:space="0" w:color="000000"/>
              <w:bottom w:val="single" w:sz="12" w:space="0" w:color="auto"/>
              <w:right w:val="single" w:sz="12" w:space="0" w:color="000000"/>
            </w:tcBorders>
          </w:tcPr>
          <w:p w:rsidR="000A157B" w:rsidRPr="00D37591" w:rsidRDefault="009049A6" w:rsidP="004929C3">
            <w:pPr>
              <w:pStyle w:val="reporttable"/>
              <w:keepNext w:val="0"/>
              <w:keepLines w:val="0"/>
            </w:pPr>
            <w:bookmarkStart w:id="2164" w:name="_Toc473616401"/>
            <w:r w:rsidRPr="00D37591">
              <w:rPr>
                <w:rFonts w:ascii="Times New Roman Bold" w:hAnsi="Times New Roman Bold"/>
                <w:b/>
                <w:sz w:val="20"/>
              </w:rPr>
              <w:t>Physical Interface Details:</w:t>
            </w:r>
            <w:r w:rsidRPr="00D37591">
              <w:rPr>
                <w:b/>
              </w:rPr>
              <w:t xml:space="preserve"> </w:t>
            </w:r>
            <w:r w:rsidRPr="00D37591">
              <w:t>Physical flow details are defined for this manual interface because the registrant can send this information as an electronic data file over the network; the ECVAA operator enters the information via a screen-based interface however it is sent..</w:t>
            </w:r>
          </w:p>
        </w:tc>
      </w:tr>
    </w:tbl>
    <w:p w:rsidR="000A157B" w:rsidRPr="00D37591" w:rsidRDefault="000A157B" w:rsidP="004929C3">
      <w:bookmarkStart w:id="2165" w:name="_Toc253470756"/>
      <w:bookmarkStart w:id="2166" w:name="_Toc473616403"/>
      <w:bookmarkEnd w:id="2164"/>
    </w:p>
    <w:p w:rsidR="000A157B" w:rsidRPr="00D37591" w:rsidRDefault="009049A6" w:rsidP="004929C3">
      <w:pPr>
        <w:pStyle w:val="Heading2"/>
      </w:pPr>
      <w:bookmarkStart w:id="2167" w:name="_Toc306188229"/>
      <w:bookmarkStart w:id="2168" w:name="_Toc490548892"/>
      <w:bookmarkStart w:id="2169" w:name="_Toc519167696"/>
      <w:bookmarkStart w:id="2170" w:name="_Toc528309092"/>
      <w:bookmarkStart w:id="2171" w:name="_Toc531253281"/>
      <w:bookmarkStart w:id="2172" w:name="_Toc533073530"/>
      <w:bookmarkStart w:id="2173" w:name="_Toc2584746"/>
      <w:bookmarkStart w:id="2174" w:name="_Toc27380441"/>
      <w:r w:rsidRPr="00D37591">
        <w:t>ECVAA-I004: (input) ECVN</w:t>
      </w:r>
      <w:bookmarkEnd w:id="2165"/>
      <w:bookmarkEnd w:id="2167"/>
      <w:bookmarkEnd w:id="2168"/>
      <w:bookmarkEnd w:id="2169"/>
      <w:bookmarkEnd w:id="2170"/>
      <w:bookmarkEnd w:id="2171"/>
      <w:bookmarkEnd w:id="2172"/>
      <w:bookmarkEnd w:id="2173"/>
      <w:bookmarkEnd w:id="2174"/>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5"/>
        <w:gridCol w:w="1416"/>
        <w:gridCol w:w="1938"/>
        <w:gridCol w:w="2883"/>
      </w:tblGrid>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ECVAA-I004</w:t>
            </w:r>
          </w:p>
        </w:tc>
        <w:tc>
          <w:tcPr>
            <w:tcW w:w="1416" w:type="dxa"/>
          </w:tcPr>
          <w:p w:rsidR="000A157B" w:rsidRPr="00D37591" w:rsidRDefault="009049A6" w:rsidP="004929C3">
            <w:pPr>
              <w:pStyle w:val="reporttable"/>
              <w:keepNext w:val="0"/>
              <w:keepLines w:val="0"/>
            </w:pPr>
            <w:r w:rsidRPr="00D37591">
              <w:rPr>
                <w:rFonts w:ascii="Times New Roman Bold" w:hAnsi="Times New Roman Bold"/>
                <w:b/>
                <w:sz w:val="20"/>
              </w:rPr>
              <w:t>User:</w:t>
            </w:r>
            <w:r w:rsidRPr="00D37591">
              <w:t xml:space="preserve"> </w:t>
            </w:r>
          </w:p>
          <w:p w:rsidR="000A157B" w:rsidRPr="00D37591" w:rsidRDefault="009049A6" w:rsidP="004929C3">
            <w:pPr>
              <w:pStyle w:val="reporttable"/>
              <w:keepNext w:val="0"/>
              <w:keepLines w:val="0"/>
            </w:pPr>
            <w:r w:rsidRPr="00D37591">
              <w:t>ECVNA</w:t>
            </w:r>
          </w:p>
        </w:tc>
        <w:tc>
          <w:tcPr>
            <w:tcW w:w="1938" w:type="dxa"/>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ECVNs</w:t>
            </w:r>
          </w:p>
        </w:tc>
        <w:tc>
          <w:tcPr>
            <w:tcW w:w="2883" w:type="dxa"/>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ECVAA SD: 8.1, A</w:t>
            </w:r>
          </w:p>
          <w:p w:rsidR="000A157B" w:rsidRPr="00D37591" w:rsidRDefault="009049A6" w:rsidP="004929C3">
            <w:pPr>
              <w:pStyle w:val="reporttable"/>
              <w:keepNext w:val="0"/>
              <w:keepLines w:val="0"/>
            </w:pPr>
            <w:r w:rsidRPr="00D37591">
              <w:t>ECVAA BPM: 3.3, 4.18</w:t>
            </w:r>
          </w:p>
          <w:p w:rsidR="000A157B" w:rsidRPr="00D37591" w:rsidRDefault="009049A6" w:rsidP="004929C3">
            <w:pPr>
              <w:pStyle w:val="reporttable"/>
              <w:keepNext w:val="0"/>
              <w:keepLines w:val="0"/>
            </w:pPr>
            <w:r w:rsidRPr="00D37591">
              <w:t>RETA SCH: 4, B, 3.4</w:t>
            </w:r>
          </w:p>
          <w:p w:rsidR="000A157B" w:rsidRPr="00D37591" w:rsidRDefault="009049A6" w:rsidP="004929C3">
            <w:pPr>
              <w:pStyle w:val="reporttable"/>
              <w:keepNext w:val="0"/>
              <w:keepLines w:val="0"/>
            </w:pPr>
            <w:r w:rsidRPr="00D37591">
              <w:t>CR 008, CP527, P98</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1416"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Continuous</w:t>
            </w:r>
          </w:p>
        </w:tc>
        <w:tc>
          <w:tcPr>
            <w:tcW w:w="4821"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High</w:t>
            </w:r>
          </w:p>
        </w:tc>
      </w:tr>
      <w:tr w:rsidR="000A157B" w:rsidRPr="00D37591">
        <w:tc>
          <w:tcPr>
            <w:tcW w:w="8222" w:type="dxa"/>
            <w:gridSpan w:val="4"/>
          </w:tcPr>
          <w:p w:rsidR="000A157B" w:rsidRPr="00D37591" w:rsidRDefault="009049A6" w:rsidP="004929C3">
            <w:pPr>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ind w:left="403" w:hanging="403"/>
            </w:pPr>
            <w:r w:rsidRPr="00D37591">
              <w:t>i.</w:t>
            </w:r>
            <w:r w:rsidRPr="00D37591">
              <w:tab/>
              <w:t>The ECVAA Service shall receive the following ECVNs from ECVNAs continuously for every Settlement Period up until the Submission Deadline (the notification deadline for the purposes of submitting ECVNs and MVRNs for each Settlement Period as defined in Annex X-1).</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 that ECVN Withdrawal is implemented by sending a notification containing a null ECV.</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t>The ECVNs shall comprise:</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u w:val="single"/>
              </w:rPr>
              <w:lastRenderedPageBreak/>
              <w:t>Energy Contract Volume Notification:</w:t>
            </w:r>
          </w:p>
          <w:p w:rsidR="000A157B" w:rsidRPr="00D37591" w:rsidRDefault="009049A6" w:rsidP="004929C3">
            <w:pPr>
              <w:pStyle w:val="reporttable"/>
              <w:keepNext w:val="0"/>
              <w:keepLines w:val="0"/>
              <w:ind w:left="567"/>
            </w:pPr>
            <w:r w:rsidRPr="00D37591">
              <w:t>ECVNA ID</w:t>
            </w:r>
          </w:p>
          <w:p w:rsidR="000A157B" w:rsidRPr="00D37591" w:rsidRDefault="009049A6" w:rsidP="004929C3">
            <w:pPr>
              <w:pStyle w:val="reporttable"/>
              <w:keepNext w:val="0"/>
              <w:keepLines w:val="0"/>
              <w:ind w:left="567"/>
            </w:pPr>
            <w:r w:rsidRPr="00D37591">
              <w:t>ECVNAA ID</w:t>
            </w:r>
          </w:p>
          <w:p w:rsidR="000A157B" w:rsidRPr="00D37591" w:rsidRDefault="009049A6" w:rsidP="004929C3">
            <w:pPr>
              <w:pStyle w:val="reporttable"/>
              <w:keepNext w:val="0"/>
              <w:keepLines w:val="0"/>
              <w:ind w:left="567"/>
            </w:pPr>
            <w:r w:rsidRPr="00D37591">
              <w:t>ECVNAA Key</w:t>
            </w:r>
          </w:p>
          <w:p w:rsidR="000A157B" w:rsidRPr="00D37591" w:rsidRDefault="009049A6" w:rsidP="004929C3">
            <w:pPr>
              <w:pStyle w:val="reporttable"/>
              <w:keepNext w:val="0"/>
              <w:keepLines w:val="0"/>
              <w:ind w:left="567"/>
            </w:pPr>
            <w:r w:rsidRPr="00D37591">
              <w:t>ECVN ECVNAA ID</w:t>
            </w:r>
          </w:p>
          <w:p w:rsidR="000A157B" w:rsidRPr="00D37591" w:rsidRDefault="009049A6" w:rsidP="004929C3">
            <w:pPr>
              <w:pStyle w:val="reporttable"/>
              <w:keepNext w:val="0"/>
              <w:keepLines w:val="0"/>
              <w:ind w:left="567"/>
            </w:pPr>
            <w:r w:rsidRPr="00D37591">
              <w:t>ECVN Reference Code</w:t>
            </w:r>
          </w:p>
          <w:p w:rsidR="000A157B" w:rsidRPr="00D37591" w:rsidRDefault="009049A6" w:rsidP="004929C3">
            <w:pPr>
              <w:pStyle w:val="reporttable"/>
              <w:keepNext w:val="0"/>
              <w:keepLines w:val="0"/>
              <w:ind w:left="567"/>
            </w:pPr>
            <w:r w:rsidRPr="00D37591">
              <w:t>Effective From Date</w:t>
            </w:r>
          </w:p>
          <w:p w:rsidR="000A157B" w:rsidRPr="00D37591" w:rsidRDefault="009049A6" w:rsidP="004929C3">
            <w:pPr>
              <w:pStyle w:val="reporttable"/>
              <w:keepNext w:val="0"/>
              <w:keepLines w:val="0"/>
              <w:ind w:left="567"/>
            </w:pPr>
            <w:r w:rsidRPr="00D37591">
              <w:t>Effective To Date (optional)</w:t>
            </w:r>
          </w:p>
          <w:p w:rsidR="000A157B" w:rsidRPr="00D37591" w:rsidRDefault="009049A6" w:rsidP="004929C3">
            <w:pPr>
              <w:pStyle w:val="reporttable"/>
              <w:keepNext w:val="0"/>
              <w:keepLines w:val="0"/>
              <w:ind w:left="567"/>
            </w:pPr>
            <w:r w:rsidRPr="00D37591">
              <w:t>Settlement Period (1-50)</w:t>
            </w:r>
          </w:p>
          <w:p w:rsidR="000A157B" w:rsidRPr="00D37591" w:rsidRDefault="009049A6" w:rsidP="004929C3">
            <w:pPr>
              <w:pStyle w:val="reporttable"/>
              <w:keepNext w:val="0"/>
              <w:keepLines w:val="0"/>
              <w:ind w:left="567"/>
            </w:pPr>
            <w:r w:rsidRPr="00D37591">
              <w:t xml:space="preserve">Energy Contract Volume (MWh) </w:t>
            </w:r>
            <w:r w:rsidRPr="00D37591">
              <w:rPr>
                <w:i/>
              </w:rPr>
              <w:t>(volume sold by party 1 to party 2, may be negative))</w:t>
            </w:r>
            <w:r w:rsidRPr="00D37591">
              <w:t xml:space="preserve"> </w:t>
            </w:r>
          </w:p>
          <w:p w:rsidR="000A157B" w:rsidRPr="00D37591" w:rsidRDefault="009049A6" w:rsidP="004929C3">
            <w:pPr>
              <w:pStyle w:val="reporttable"/>
              <w:keepNext w:val="0"/>
              <w:keepLines w:val="0"/>
              <w:ind w:left="567"/>
            </w:pPr>
            <w:r w:rsidRPr="00D37591">
              <w:rPr>
                <w:color w:val="808080"/>
              </w:rPr>
              <w:t>Omitted Data: No Change (optional)</w:t>
            </w:r>
            <w:r w:rsidRPr="00D37591">
              <w:rPr>
                <w:rStyle w:val="FootnoteReference"/>
                <w:color w:val="808080"/>
              </w:rPr>
              <w:footnoteReference w:id="13"/>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blPrEx>
          <w:tblCellMar>
            <w:left w:w="108" w:type="dxa"/>
            <w:right w:w="108" w:type="dxa"/>
          </w:tblCellMar>
        </w:tblPrEx>
        <w:tc>
          <w:tcPr>
            <w:tcW w:w="8222" w:type="dxa"/>
            <w:gridSpan w:val="4"/>
          </w:tcPr>
          <w:p w:rsidR="000A157B" w:rsidRPr="00D37591" w:rsidRDefault="009049A6" w:rsidP="004929C3">
            <w:pPr>
              <w:pStyle w:val="reporttable"/>
              <w:keepNext w:val="0"/>
              <w:keepLines w:val="0"/>
              <w:rPr>
                <w:b/>
              </w:rPr>
            </w:pPr>
            <w:r w:rsidRPr="00D37591">
              <w:rPr>
                <w:rFonts w:ascii="Times New Roman Bold" w:hAnsi="Times New Roman Bold"/>
                <w:b/>
                <w:sz w:val="20"/>
              </w:rPr>
              <w:t>Physical Interface Details:</w:t>
            </w:r>
          </w:p>
          <w:p w:rsidR="000A157B" w:rsidRPr="00D37591" w:rsidRDefault="000A157B" w:rsidP="004929C3">
            <w:pPr>
              <w:pStyle w:val="reporttable"/>
              <w:keepNext w:val="0"/>
              <w:keepLines w:val="0"/>
              <w:rPr>
                <w:b/>
              </w:rPr>
            </w:pPr>
          </w:p>
          <w:p w:rsidR="000A157B" w:rsidRPr="00D37591" w:rsidRDefault="009049A6" w:rsidP="004929C3">
            <w:pPr>
              <w:pStyle w:val="reporttable"/>
              <w:keepNext w:val="0"/>
              <w:keepLines w:val="0"/>
              <w:rPr>
                <w:b/>
              </w:rPr>
            </w:pPr>
            <w:r w:rsidRPr="00D37591">
              <w:rPr>
                <w:b/>
              </w:rPr>
              <w:t>The ECVNA Id is the From Participant Id in the AAA header record of the physical file and so is not included in the EDN record.</w:t>
            </w:r>
          </w:p>
          <w:p w:rsidR="000A157B" w:rsidRPr="00D37591" w:rsidRDefault="000A157B" w:rsidP="004929C3">
            <w:pPr>
              <w:pStyle w:val="reporttable"/>
              <w:keepNext w:val="0"/>
              <w:keepLines w:val="0"/>
              <w:rPr>
                <w:b/>
              </w:rPr>
            </w:pPr>
          </w:p>
          <w:p w:rsidR="000A157B" w:rsidRPr="00D37591" w:rsidRDefault="009049A6" w:rsidP="004929C3">
            <w:pPr>
              <w:pStyle w:val="reporttable"/>
              <w:keepNext w:val="0"/>
              <w:keepLines w:val="0"/>
            </w:pPr>
            <w:r w:rsidRPr="00D37591">
              <w:t xml:space="preserve">The ECVN ECVNAA Id should always be either </w:t>
            </w:r>
          </w:p>
          <w:p w:rsidR="000A157B" w:rsidRPr="00D37591" w:rsidRDefault="009049A6" w:rsidP="004929C3">
            <w:pPr>
              <w:pStyle w:val="reporttable"/>
              <w:keepNext w:val="0"/>
              <w:keepLines w:val="0"/>
              <w:ind w:left="884" w:hanging="623"/>
            </w:pPr>
            <w:r w:rsidRPr="00D37591">
              <w:t>a)</w:t>
            </w:r>
            <w:r w:rsidRPr="00D37591">
              <w:tab/>
              <w:t xml:space="preserve">the ECVNAA  Id of the Agent submitting the ECVN, or </w:t>
            </w:r>
          </w:p>
          <w:p w:rsidR="000A157B" w:rsidRPr="00D37591" w:rsidRDefault="009049A6" w:rsidP="004929C3">
            <w:pPr>
              <w:pStyle w:val="reporttable"/>
              <w:keepNext w:val="0"/>
              <w:keepLines w:val="0"/>
              <w:ind w:left="884" w:hanging="623"/>
            </w:pPr>
            <w:r w:rsidRPr="00D37591">
              <w:t>b)</w:t>
            </w:r>
            <w:r w:rsidRPr="00D37591">
              <w:tab/>
              <w:t>an ECVNAA  Id  that has now expired (i.e. effective  to date &lt; todays date) but was for the same pair of  trading Party Energy Accounts (specified in the same order in each ECVNAA);</w:t>
            </w:r>
          </w:p>
          <w:p w:rsidR="000A157B" w:rsidRPr="00D37591" w:rsidRDefault="009049A6" w:rsidP="004929C3">
            <w:pPr>
              <w:pStyle w:val="reporttable"/>
              <w:keepNext w:val="0"/>
              <w:keepLines w:val="0"/>
            </w:pPr>
            <w:r w:rsidRPr="00D37591">
              <w:t>An ECVN that does not follow these rules should be rejected in full.</w:t>
            </w:r>
          </w:p>
          <w:p w:rsidR="000A157B" w:rsidRPr="00D37591" w:rsidRDefault="000A157B" w:rsidP="004929C3">
            <w:pPr>
              <w:pStyle w:val="reporttable"/>
              <w:keepNext w:val="0"/>
              <w:keepLines w:val="0"/>
            </w:pPr>
          </w:p>
        </w:tc>
      </w:tr>
    </w:tbl>
    <w:p w:rsidR="000A157B" w:rsidRPr="00D37591" w:rsidRDefault="009049A6" w:rsidP="004929C3">
      <w:bookmarkStart w:id="2175" w:name="_Toc473616402"/>
      <w:r w:rsidRPr="00D37591">
        <w:t>See section 7.24 for more details.</w:t>
      </w:r>
    </w:p>
    <w:p w:rsidR="00A834DB" w:rsidRPr="00D37591" w:rsidRDefault="00A834DB" w:rsidP="004929C3"/>
    <w:p w:rsidR="000A157B" w:rsidRPr="00D37591" w:rsidRDefault="009049A6" w:rsidP="004929C3">
      <w:pPr>
        <w:pStyle w:val="Heading2"/>
      </w:pPr>
      <w:bookmarkStart w:id="2176" w:name="_Toc253470757"/>
      <w:bookmarkStart w:id="2177" w:name="_Toc306188230"/>
      <w:bookmarkStart w:id="2178" w:name="_Toc490548893"/>
      <w:bookmarkStart w:id="2179" w:name="_Toc519167697"/>
      <w:bookmarkStart w:id="2180" w:name="_Toc528309093"/>
      <w:bookmarkStart w:id="2181" w:name="_Toc531253282"/>
      <w:bookmarkStart w:id="2182" w:name="_Toc533073531"/>
      <w:bookmarkStart w:id="2183" w:name="_Toc2584747"/>
      <w:bookmarkStart w:id="2184" w:name="_Toc27380442"/>
      <w:r w:rsidRPr="00D37591">
        <w:t>ECVAA-I005: (input) MVRN</w:t>
      </w:r>
      <w:bookmarkEnd w:id="2175"/>
      <w:bookmarkEnd w:id="2176"/>
      <w:bookmarkEnd w:id="2177"/>
      <w:bookmarkEnd w:id="2178"/>
      <w:bookmarkEnd w:id="2179"/>
      <w:bookmarkEnd w:id="2180"/>
      <w:bookmarkEnd w:id="2181"/>
      <w:bookmarkEnd w:id="2182"/>
      <w:bookmarkEnd w:id="2183"/>
      <w:bookmarkEnd w:id="2184"/>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0A157B" w:rsidRPr="00D37591" w:rsidTr="002B63CC">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ECVAA-I005</w:t>
            </w:r>
          </w:p>
        </w:tc>
        <w:tc>
          <w:tcPr>
            <w:tcW w:w="1417" w:type="dxa"/>
          </w:tcPr>
          <w:p w:rsidR="000A157B" w:rsidRPr="00D37591" w:rsidRDefault="009049A6" w:rsidP="004929C3">
            <w:pPr>
              <w:pStyle w:val="reporttable"/>
              <w:keepNext w:val="0"/>
              <w:keepLines w:val="0"/>
              <w:rPr>
                <w:rFonts w:ascii="Times New Roman" w:hAnsi="Times New Roman"/>
                <w:b/>
                <w:sz w:val="20"/>
              </w:rPr>
            </w:pPr>
            <w:r w:rsidRPr="00D37591">
              <w:rPr>
                <w:rFonts w:ascii="Times New Roman" w:hAnsi="Times New Roman"/>
                <w:b/>
                <w:sz w:val="20"/>
              </w:rPr>
              <w:t>Source:</w:t>
            </w:r>
          </w:p>
          <w:p w:rsidR="000A157B" w:rsidRPr="00D37591" w:rsidRDefault="009049A6" w:rsidP="004929C3">
            <w:pPr>
              <w:pStyle w:val="reporttable"/>
              <w:keepNext w:val="0"/>
              <w:keepLines w:val="0"/>
            </w:pPr>
            <w:r w:rsidRPr="00D37591">
              <w:t>MVRNA</w:t>
            </w:r>
          </w:p>
        </w:tc>
        <w:tc>
          <w:tcPr>
            <w:tcW w:w="1938" w:type="dxa"/>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Meter Volume Reallocation (MVR) Notifications</w:t>
            </w:r>
          </w:p>
        </w:tc>
        <w:tc>
          <w:tcPr>
            <w:tcW w:w="2882" w:type="dxa"/>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 xml:space="preserve">ECVAA SD: 9.1, A   </w:t>
            </w:r>
          </w:p>
          <w:p w:rsidR="000A157B" w:rsidRPr="00D37591" w:rsidRDefault="009049A6" w:rsidP="004929C3">
            <w:pPr>
              <w:pStyle w:val="reporttable"/>
              <w:keepNext w:val="0"/>
              <w:keepLines w:val="0"/>
            </w:pPr>
            <w:r w:rsidRPr="00D37591">
              <w:t xml:space="preserve">RETA ERR 2         </w:t>
            </w:r>
          </w:p>
          <w:p w:rsidR="000A157B" w:rsidRPr="00D37591" w:rsidRDefault="009049A6" w:rsidP="004929C3">
            <w:pPr>
              <w:pStyle w:val="reporttable"/>
              <w:keepNext w:val="0"/>
              <w:keepLines w:val="0"/>
            </w:pPr>
            <w:r w:rsidRPr="00D37591">
              <w:t xml:space="preserve">ECVAA BPM: 3.3, 4.19 </w:t>
            </w:r>
          </w:p>
          <w:p w:rsidR="000A157B" w:rsidRPr="00D37591" w:rsidRDefault="009049A6" w:rsidP="004929C3">
            <w:pPr>
              <w:pStyle w:val="reporttable"/>
              <w:keepNext w:val="0"/>
              <w:keepLines w:val="0"/>
            </w:pPr>
            <w:r w:rsidRPr="00D37591">
              <w:t>RETA SCH: 4, B, 3.4</w:t>
            </w:r>
          </w:p>
          <w:p w:rsidR="000A157B" w:rsidRPr="00D37591" w:rsidRDefault="009049A6" w:rsidP="004929C3">
            <w:pPr>
              <w:pStyle w:val="reporttable"/>
              <w:keepNext w:val="0"/>
              <w:keepLines w:val="0"/>
            </w:pPr>
            <w:r w:rsidRPr="00D37591">
              <w:t>CR 005, CR 008, CP527, P98</w:t>
            </w:r>
          </w:p>
        </w:tc>
      </w:tr>
      <w:tr w:rsidR="000A157B" w:rsidRPr="00D37591" w:rsidTr="002B63CC">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Continuous</w:t>
            </w:r>
          </w:p>
        </w:tc>
        <w:tc>
          <w:tcPr>
            <w:tcW w:w="4820"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High</w:t>
            </w:r>
          </w:p>
        </w:tc>
      </w:tr>
      <w:tr w:rsidR="000A157B" w:rsidRPr="00D37591" w:rsidTr="002B63CC">
        <w:tc>
          <w:tcPr>
            <w:tcW w:w="8222" w:type="dxa"/>
            <w:gridSpan w:val="4"/>
          </w:tcPr>
          <w:p w:rsidR="000A157B" w:rsidRPr="00D37591" w:rsidRDefault="000A157B" w:rsidP="004929C3">
            <w:pPr>
              <w:rPr>
                <w:b/>
              </w:rPr>
            </w:pPr>
          </w:p>
          <w:p w:rsidR="000A157B" w:rsidRPr="00D37591" w:rsidRDefault="009049A6" w:rsidP="004929C3">
            <w:pPr>
              <w:pStyle w:val="reporttable"/>
              <w:keepNext w:val="0"/>
              <w:keepLines w:val="0"/>
            </w:pPr>
            <w:r w:rsidRPr="00D37591">
              <w:t>The ECVAA Service shall receive MVRNs from MVRNAs continuously for every Settlement Period up until the Submission Deadline.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MVRNs shall comprise:</w:t>
            </w:r>
          </w:p>
          <w:p w:rsidR="000A157B" w:rsidRPr="00D37591" w:rsidRDefault="000A157B" w:rsidP="004929C3">
            <w:pPr>
              <w:pStyle w:val="reporttable"/>
              <w:keepNext w:val="0"/>
              <w:keepLines w:val="0"/>
            </w:pPr>
          </w:p>
        </w:tc>
      </w:tr>
      <w:tr w:rsidR="000A157B" w:rsidRPr="00D37591" w:rsidTr="002B63CC">
        <w:tc>
          <w:tcPr>
            <w:tcW w:w="8222" w:type="dxa"/>
            <w:gridSpan w:val="4"/>
          </w:tcPr>
          <w:p w:rsidR="000A157B" w:rsidRPr="00D37591" w:rsidRDefault="009049A6" w:rsidP="004929C3">
            <w:pPr>
              <w:pStyle w:val="reporttable"/>
              <w:keepNext w:val="0"/>
              <w:keepLines w:val="0"/>
            </w:pPr>
            <w:r w:rsidRPr="00D37591">
              <w:rPr>
                <w:u w:val="single"/>
              </w:rPr>
              <w:t>Meter Volume Reallocation Notification:</w:t>
            </w:r>
          </w:p>
          <w:p w:rsidR="000A157B" w:rsidRPr="00D37591" w:rsidRDefault="009049A6" w:rsidP="004929C3">
            <w:pPr>
              <w:pStyle w:val="reporttable"/>
              <w:keepNext w:val="0"/>
              <w:keepLines w:val="0"/>
              <w:ind w:left="567"/>
            </w:pPr>
            <w:r w:rsidRPr="00D37591">
              <w:t>MVRNA ID</w:t>
            </w:r>
          </w:p>
          <w:p w:rsidR="000A157B" w:rsidRPr="00D37591" w:rsidRDefault="009049A6" w:rsidP="004929C3">
            <w:pPr>
              <w:pStyle w:val="reporttable"/>
              <w:keepNext w:val="0"/>
              <w:keepLines w:val="0"/>
              <w:ind w:left="567"/>
            </w:pPr>
            <w:r w:rsidRPr="00D37591">
              <w:t>MVRNAA ID</w:t>
            </w:r>
          </w:p>
          <w:p w:rsidR="000A157B" w:rsidRPr="00D37591" w:rsidRDefault="009049A6" w:rsidP="004929C3">
            <w:pPr>
              <w:pStyle w:val="reporttable"/>
              <w:keepNext w:val="0"/>
              <w:keepLines w:val="0"/>
              <w:ind w:left="567"/>
            </w:pPr>
            <w:r w:rsidRPr="00D37591">
              <w:t>MVRNAA Key</w:t>
            </w:r>
          </w:p>
          <w:p w:rsidR="000A157B" w:rsidRPr="00D37591" w:rsidRDefault="009049A6" w:rsidP="004929C3">
            <w:pPr>
              <w:pStyle w:val="reporttable"/>
              <w:keepNext w:val="0"/>
              <w:keepLines w:val="0"/>
              <w:ind w:left="567"/>
            </w:pPr>
            <w:r w:rsidRPr="00D37591">
              <w:t>MVRN MVRNAA ID</w:t>
            </w:r>
          </w:p>
          <w:p w:rsidR="000A157B" w:rsidRPr="00D37591" w:rsidRDefault="009049A6" w:rsidP="004929C3">
            <w:pPr>
              <w:pStyle w:val="reporttable"/>
              <w:keepNext w:val="0"/>
              <w:keepLines w:val="0"/>
              <w:ind w:left="567"/>
            </w:pPr>
            <w:r w:rsidRPr="00D37591">
              <w:t>MVRN Reference Code</w:t>
            </w:r>
          </w:p>
          <w:p w:rsidR="000A157B" w:rsidRPr="00D37591" w:rsidRDefault="009049A6" w:rsidP="004929C3">
            <w:pPr>
              <w:pStyle w:val="reporttable"/>
              <w:keepNext w:val="0"/>
              <w:keepLines w:val="0"/>
              <w:ind w:left="567"/>
            </w:pPr>
            <w:r w:rsidRPr="00D37591">
              <w:t>Effective From Date</w:t>
            </w:r>
          </w:p>
          <w:p w:rsidR="000A157B" w:rsidRPr="00D37591" w:rsidRDefault="009049A6" w:rsidP="004929C3">
            <w:pPr>
              <w:pStyle w:val="reporttable"/>
              <w:keepNext w:val="0"/>
              <w:keepLines w:val="0"/>
              <w:ind w:left="567"/>
            </w:pPr>
            <w:r w:rsidRPr="00D37591">
              <w:t>Effective To Date (optional)</w:t>
            </w:r>
          </w:p>
          <w:p w:rsidR="000A157B" w:rsidRPr="00D37591" w:rsidRDefault="009049A6" w:rsidP="004929C3">
            <w:pPr>
              <w:pStyle w:val="reporttable"/>
              <w:keepNext w:val="0"/>
              <w:keepLines w:val="0"/>
              <w:ind w:left="567"/>
            </w:pPr>
            <w:r w:rsidRPr="00D37591">
              <w:t xml:space="preserve">Settlement Period (1-50) </w:t>
            </w:r>
          </w:p>
          <w:p w:rsidR="000A157B" w:rsidRPr="00D37591" w:rsidRDefault="009049A6" w:rsidP="004929C3">
            <w:pPr>
              <w:pStyle w:val="reporttable"/>
              <w:keepNext w:val="0"/>
              <w:keepLines w:val="0"/>
              <w:ind w:left="567"/>
            </w:pPr>
            <w:r w:rsidRPr="00D37591">
              <w:t>Metered Volume Fixed Reallocation (MWh)</w:t>
            </w:r>
          </w:p>
          <w:p w:rsidR="000A157B" w:rsidRPr="00D37591" w:rsidRDefault="009049A6" w:rsidP="004929C3">
            <w:pPr>
              <w:pStyle w:val="reporttable"/>
              <w:keepNext w:val="0"/>
              <w:keepLines w:val="0"/>
              <w:ind w:left="567"/>
            </w:pPr>
            <w:r w:rsidRPr="00D37591">
              <w:t>Metered Volume Percentage Reallocation (%)</w:t>
            </w:r>
          </w:p>
          <w:p w:rsidR="000A157B" w:rsidRPr="00313B5A" w:rsidRDefault="009049A6" w:rsidP="004929C3">
            <w:pPr>
              <w:pStyle w:val="reporttable"/>
              <w:keepNext w:val="0"/>
              <w:keepLines w:val="0"/>
              <w:ind w:left="567"/>
            </w:pPr>
            <w:r w:rsidRPr="00313B5A">
              <w:t>Omitted Data: No Change (optional)</w:t>
            </w:r>
            <w:r w:rsidRPr="00313B5A">
              <w:rPr>
                <w:rStyle w:val="FootnoteReference"/>
              </w:rPr>
              <w:footnoteReference w:id="14"/>
            </w:r>
          </w:p>
          <w:p w:rsidR="000A157B" w:rsidRPr="00D37591" w:rsidRDefault="000A157B" w:rsidP="004929C3">
            <w:pPr>
              <w:pStyle w:val="reporttable"/>
              <w:keepNext w:val="0"/>
              <w:keepLines w:val="0"/>
            </w:pPr>
          </w:p>
        </w:tc>
      </w:tr>
      <w:tr w:rsidR="000A157B" w:rsidRPr="00D37591" w:rsidTr="002B63CC">
        <w:tc>
          <w:tcPr>
            <w:tcW w:w="8222" w:type="dxa"/>
            <w:gridSpan w:val="4"/>
          </w:tcPr>
          <w:p w:rsidR="000A157B" w:rsidRPr="00D37591" w:rsidRDefault="009049A6" w:rsidP="004929C3">
            <w:pPr>
              <w:pStyle w:val="reporttable"/>
              <w:keepNext w:val="0"/>
              <w:keepLines w:val="0"/>
              <w:rPr>
                <w:b/>
              </w:rPr>
            </w:pPr>
            <w:r w:rsidRPr="00D37591">
              <w:rPr>
                <w:b/>
              </w:rPr>
              <w:t xml:space="preserve">Physical Interface Issues: </w:t>
            </w:r>
          </w:p>
          <w:p w:rsidR="000A157B" w:rsidRPr="00D37591" w:rsidRDefault="000A157B" w:rsidP="004929C3">
            <w:pPr>
              <w:pStyle w:val="reporttable"/>
              <w:keepNext w:val="0"/>
              <w:keepLines w:val="0"/>
              <w:rPr>
                <w:b/>
              </w:rPr>
            </w:pPr>
          </w:p>
          <w:p w:rsidR="000A157B" w:rsidRPr="00D37591" w:rsidRDefault="009049A6" w:rsidP="004929C3">
            <w:pPr>
              <w:pStyle w:val="reporttable"/>
              <w:keepNext w:val="0"/>
              <w:keepLines w:val="0"/>
              <w:rPr>
                <w:b/>
              </w:rPr>
            </w:pPr>
            <w:r w:rsidRPr="00D37591">
              <w:rPr>
                <w:b/>
              </w:rPr>
              <w:t>The MVRNA Id is the From Participant Id in the AAA header record of the physical file and so is not included in the MVN record.</w:t>
            </w:r>
          </w:p>
          <w:p w:rsidR="000A157B" w:rsidRPr="00D37591" w:rsidRDefault="009049A6" w:rsidP="004929C3">
            <w:pPr>
              <w:pStyle w:val="reporttable"/>
              <w:keepNext w:val="0"/>
              <w:keepLines w:val="0"/>
              <w:rPr>
                <w:b/>
              </w:rPr>
            </w:pPr>
            <w:r w:rsidRPr="00D37591">
              <w:rPr>
                <w:b/>
              </w:rPr>
              <w:t xml:space="preserve"> </w:t>
            </w:r>
          </w:p>
          <w:p w:rsidR="000A157B" w:rsidRPr="00D37591" w:rsidRDefault="009049A6" w:rsidP="004929C3">
            <w:pPr>
              <w:pStyle w:val="reporttable"/>
              <w:keepNext w:val="0"/>
              <w:keepLines w:val="0"/>
            </w:pPr>
            <w:r w:rsidRPr="00D37591">
              <w:t xml:space="preserve">The MVRN MVRNAA  Id should always be either </w:t>
            </w:r>
          </w:p>
          <w:p w:rsidR="000A157B" w:rsidRPr="00D37591" w:rsidRDefault="009049A6" w:rsidP="004929C3">
            <w:pPr>
              <w:pStyle w:val="reporttable"/>
              <w:keepNext w:val="0"/>
              <w:keepLines w:val="0"/>
              <w:numPr>
                <w:ilvl w:val="0"/>
                <w:numId w:val="4"/>
              </w:numPr>
            </w:pPr>
            <w:r w:rsidRPr="00D37591">
              <w:t xml:space="preserve">the MVRNAA  Id of the Agent submitting the new/replacement MVRN (If an MVRN already exists with the same reference code, the new MVRNs will be processed as amendments, i.e. being an replacement rather than being additive), or </w:t>
            </w:r>
          </w:p>
          <w:p w:rsidR="000A157B" w:rsidRPr="00D37591" w:rsidRDefault="009049A6" w:rsidP="004929C3">
            <w:pPr>
              <w:pStyle w:val="reporttable"/>
              <w:keepNext w:val="0"/>
              <w:keepLines w:val="0"/>
              <w:numPr>
                <w:ilvl w:val="0"/>
                <w:numId w:val="4"/>
              </w:numPr>
            </w:pPr>
            <w:r w:rsidRPr="00D37591">
              <w:t>an MVRNAA  Id that has now expired (i.e. to date &lt; todays date) but was for the same Lead and Subsidiary Party Energy Account;</w:t>
            </w:r>
          </w:p>
          <w:p w:rsidR="000A157B" w:rsidRPr="00D37591" w:rsidRDefault="009049A6" w:rsidP="004929C3">
            <w:pPr>
              <w:pStyle w:val="reporttable"/>
              <w:keepNext w:val="0"/>
              <w:keepLines w:val="0"/>
            </w:pPr>
            <w:r w:rsidRPr="00D37591">
              <w:t>An MVRN that does not follow these rules should be rejected in full.</w:t>
            </w:r>
          </w:p>
          <w:p w:rsidR="000A157B" w:rsidRPr="00D37591" w:rsidRDefault="000A157B" w:rsidP="004929C3">
            <w:pPr>
              <w:pStyle w:val="reporttable"/>
              <w:keepNext w:val="0"/>
              <w:keepLines w:val="0"/>
            </w:pPr>
          </w:p>
        </w:tc>
      </w:tr>
      <w:tr w:rsidR="000A157B" w:rsidRPr="00D37591" w:rsidTr="002B63CC">
        <w:tc>
          <w:tcPr>
            <w:tcW w:w="8222" w:type="dxa"/>
            <w:gridSpan w:val="4"/>
          </w:tcPr>
          <w:p w:rsidR="000A157B" w:rsidRPr="00D37591" w:rsidRDefault="000A157B" w:rsidP="004929C3">
            <w:pPr>
              <w:pStyle w:val="reporttable"/>
              <w:keepNext w:val="0"/>
              <w:keepLines w:val="0"/>
            </w:pPr>
          </w:p>
        </w:tc>
      </w:tr>
      <w:tr w:rsidR="000A157B" w:rsidRPr="00D37591" w:rsidTr="002B63CC">
        <w:tc>
          <w:tcPr>
            <w:tcW w:w="8222" w:type="dxa"/>
            <w:gridSpan w:val="4"/>
          </w:tcPr>
          <w:p w:rsidR="000A157B" w:rsidRPr="00D37591" w:rsidRDefault="000A157B" w:rsidP="004929C3">
            <w:pPr>
              <w:pStyle w:val="reporttable"/>
              <w:keepNext w:val="0"/>
              <w:keepLines w:val="0"/>
            </w:pPr>
          </w:p>
        </w:tc>
      </w:tr>
    </w:tbl>
    <w:p w:rsidR="000A157B" w:rsidRPr="00D37591" w:rsidRDefault="009049A6" w:rsidP="004929C3">
      <w:r w:rsidRPr="00D37591">
        <w:t>See section 7.24 for more details; the information given there on ECVNs is equally applicable to MVRNs.</w:t>
      </w:r>
    </w:p>
    <w:p w:rsidR="000A157B" w:rsidRPr="00D37591" w:rsidRDefault="000A157B" w:rsidP="004929C3"/>
    <w:p w:rsidR="000A157B" w:rsidRPr="00D37591" w:rsidRDefault="009049A6" w:rsidP="004929C3">
      <w:pPr>
        <w:pStyle w:val="Heading2"/>
      </w:pPr>
      <w:bookmarkStart w:id="2185" w:name="_Toc253470758"/>
      <w:bookmarkStart w:id="2186" w:name="_Toc306188231"/>
      <w:bookmarkStart w:id="2187" w:name="_Toc490548894"/>
      <w:bookmarkStart w:id="2188" w:name="_Toc519167698"/>
      <w:bookmarkStart w:id="2189" w:name="_Toc528309094"/>
      <w:bookmarkStart w:id="2190" w:name="_Toc531253283"/>
      <w:bookmarkStart w:id="2191" w:name="_Toc533073532"/>
      <w:bookmarkStart w:id="2192" w:name="_Toc2584748"/>
      <w:bookmarkStart w:id="2193" w:name="_Toc27380443"/>
      <w:r w:rsidRPr="00D37591">
        <w:t>ECVAA-I007: (output) ECVNAA Feedback</w:t>
      </w:r>
      <w:bookmarkEnd w:id="2166"/>
      <w:bookmarkEnd w:id="2185"/>
      <w:bookmarkEnd w:id="2186"/>
      <w:bookmarkEnd w:id="2187"/>
      <w:bookmarkEnd w:id="2188"/>
      <w:bookmarkEnd w:id="2189"/>
      <w:bookmarkEnd w:id="2190"/>
      <w:bookmarkEnd w:id="2191"/>
      <w:bookmarkEnd w:id="2192"/>
      <w:bookmarkEnd w:id="2193"/>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ECVAA-I007</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w:t>
            </w:r>
          </w:p>
          <w:p w:rsidR="000A157B" w:rsidRPr="00D37591" w:rsidRDefault="009049A6" w:rsidP="004929C3">
            <w:pPr>
              <w:pStyle w:val="reporttable"/>
              <w:keepNext w:val="0"/>
              <w:keepLines w:val="0"/>
            </w:pPr>
            <w:r w:rsidRPr="00D37591">
              <w:t>ECVNA</w:t>
            </w:r>
          </w:p>
        </w:tc>
        <w:tc>
          <w:tcPr>
            <w:tcW w:w="1938" w:type="dxa"/>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ECVNAA Feedback </w:t>
            </w:r>
          </w:p>
        </w:tc>
        <w:tc>
          <w:tcPr>
            <w:tcW w:w="2882" w:type="dxa"/>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ECVAA SD: 6.2, 6.3, 6.4, 6.7, 6.8, A</w:t>
            </w:r>
          </w:p>
          <w:p w:rsidR="000A157B" w:rsidRPr="00D37591" w:rsidRDefault="009049A6" w:rsidP="004929C3">
            <w:pPr>
              <w:pStyle w:val="reporttable"/>
              <w:keepNext w:val="0"/>
              <w:keepLines w:val="0"/>
            </w:pPr>
            <w:r w:rsidRPr="00D37591">
              <w:t>ECVAA BPM: 3.1, 4.2, 4.3, 4.5</w:t>
            </w:r>
          </w:p>
          <w:p w:rsidR="000A157B" w:rsidRPr="00D37591" w:rsidRDefault="009049A6" w:rsidP="004929C3">
            <w:pPr>
              <w:pStyle w:val="reporttable"/>
              <w:keepNext w:val="0"/>
              <w:keepLines w:val="0"/>
            </w:pPr>
            <w:r w:rsidRPr="00D37591">
              <w:t>RETA SCH: 4, B, 3.2, CP547, CP571, CP888, P98, Variation 59</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for Rejections and Deletions; Electronic Data File Transfer for Confirmations</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Ad hoc, in response to ECVNAA requests and registration data changes</w:t>
            </w:r>
          </w:p>
        </w:tc>
        <w:tc>
          <w:tcPr>
            <w:tcW w:w="4820"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c>
          <w:tcPr>
            <w:tcW w:w="8222" w:type="dxa"/>
            <w:gridSpan w:val="4"/>
          </w:tcPr>
          <w:p w:rsidR="000A157B" w:rsidRPr="00D37591" w:rsidRDefault="009049A6" w:rsidP="004929C3">
            <w:pPr>
              <w:ind w:left="0"/>
              <w:jc w:val="left"/>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ECVAA Service shall issue the following ECVNAA Feedback data in response to ECVNAA requests:</w:t>
            </w:r>
          </w:p>
          <w:p w:rsidR="000A157B" w:rsidRPr="00D37591" w:rsidRDefault="009049A6" w:rsidP="004929C3">
            <w:pPr>
              <w:pStyle w:val="reporttable"/>
              <w:keepNext w:val="0"/>
              <w:keepLines w:val="0"/>
              <w:ind w:left="406" w:hanging="406"/>
            </w:pPr>
            <w:r w:rsidRPr="00D37591">
              <w:t>i.</w:t>
            </w:r>
            <w:r w:rsidRPr="00D37591">
              <w:tab/>
              <w:t>Confirmed ECVNAA - issued to both BSC Parties and ECVNA(s).</w:t>
            </w:r>
          </w:p>
          <w:p w:rsidR="000A157B" w:rsidRPr="00D37591" w:rsidRDefault="009049A6" w:rsidP="004929C3">
            <w:pPr>
              <w:pStyle w:val="reporttable"/>
              <w:keepNext w:val="0"/>
              <w:keepLines w:val="0"/>
              <w:ind w:left="406" w:hanging="406"/>
            </w:pPr>
            <w:r w:rsidRPr="00D37591">
              <w:t>ii.</w:t>
            </w:r>
            <w:r w:rsidRPr="00D37591">
              <w:tab/>
              <w:t>Rejected ECVNAA - issued to both BSC Parties and ECVNA(s).</w:t>
            </w:r>
          </w:p>
          <w:p w:rsidR="000A157B" w:rsidRPr="00D37591" w:rsidRDefault="009049A6" w:rsidP="004929C3">
            <w:pPr>
              <w:pStyle w:val="reporttable"/>
              <w:keepNext w:val="0"/>
              <w:keepLines w:val="0"/>
              <w:ind w:left="406" w:hanging="406"/>
            </w:pPr>
            <w:r w:rsidRPr="00D37591">
              <w:t>iii.</w:t>
            </w:r>
            <w:r w:rsidRPr="00D37591">
              <w:tab/>
              <w:t>Confirmed ECVNAA Termination - issued to both BSC Parties and ECVNA(s).</w:t>
            </w:r>
          </w:p>
          <w:p w:rsidR="000A157B" w:rsidRPr="00D37591" w:rsidRDefault="009049A6" w:rsidP="004929C3">
            <w:pPr>
              <w:pStyle w:val="reporttable"/>
              <w:keepNext w:val="0"/>
              <w:keepLines w:val="0"/>
              <w:ind w:left="406" w:hanging="406"/>
            </w:pPr>
            <w:r w:rsidRPr="00D37591">
              <w:t>iv.</w:t>
            </w:r>
            <w:r w:rsidRPr="00D37591">
              <w:tab/>
              <w:t xml:space="preserve">Rejected ECVNAA Termination - issued to the BSC Party or ECVNA. </w:t>
            </w:r>
          </w:p>
          <w:p w:rsidR="000A157B" w:rsidRPr="00D37591" w:rsidRDefault="009049A6" w:rsidP="004929C3">
            <w:pPr>
              <w:pStyle w:val="reporttable"/>
              <w:keepNext w:val="0"/>
              <w:keepLines w:val="0"/>
              <w:ind w:left="406" w:hanging="406"/>
            </w:pPr>
            <w:r w:rsidRPr="00D37591">
              <w:t>v.</w:t>
            </w:r>
            <w:r w:rsidRPr="00D37591">
              <w:tab/>
              <w:t>Confirmed ECVNAA Key Change - issued to the relevant ECVNA.</w:t>
            </w:r>
          </w:p>
          <w:p w:rsidR="000A157B" w:rsidRPr="00D37591" w:rsidRDefault="009049A6" w:rsidP="004929C3">
            <w:pPr>
              <w:pStyle w:val="reporttable"/>
              <w:keepNext w:val="0"/>
              <w:keepLines w:val="0"/>
              <w:ind w:left="406" w:hanging="406"/>
            </w:pPr>
            <w:r w:rsidRPr="00D37591">
              <w:t>vi.</w:t>
            </w:r>
            <w:r w:rsidRPr="00D37591">
              <w:tab/>
              <w:t>Rejected ECVNAA Key Change - issued to the relevant ECVNA.</w:t>
            </w:r>
          </w:p>
          <w:p w:rsidR="000A157B" w:rsidRPr="00D37591" w:rsidRDefault="009049A6" w:rsidP="004929C3">
            <w:pPr>
              <w:pStyle w:val="reporttable"/>
              <w:keepNext w:val="0"/>
              <w:keepLines w:val="0"/>
              <w:ind w:left="406" w:hanging="406"/>
            </w:pPr>
            <w:r w:rsidRPr="00D37591">
              <w:t>vii.</w:t>
            </w:r>
            <w:r w:rsidRPr="00D37591">
              <w:tab/>
              <w:t>Confirmed ECVNAA Deletion – issued to the relevant BSC Parties and ECVNA(s).</w:t>
            </w:r>
          </w:p>
          <w:p w:rsidR="000A157B" w:rsidRPr="00D37591" w:rsidRDefault="009049A6" w:rsidP="004929C3">
            <w:pPr>
              <w:pStyle w:val="reporttable"/>
              <w:keepNext w:val="0"/>
              <w:keepLines w:val="0"/>
              <w:ind w:left="406" w:hanging="406"/>
            </w:pPr>
            <w:r w:rsidRPr="00D37591">
              <w:t>viii.</w:t>
            </w:r>
            <w:r w:rsidRPr="00D37591">
              <w:tab/>
              <w:t>Rejected ECVNAA Deletion – issued to the relevant BSC Party or ECVNA.</w:t>
            </w:r>
          </w:p>
          <w:p w:rsidR="000A157B" w:rsidRPr="00D37591" w:rsidRDefault="009049A6" w:rsidP="004929C3">
            <w:pPr>
              <w:pStyle w:val="reporttable"/>
              <w:keepNext w:val="0"/>
              <w:keepLines w:val="0"/>
              <w:ind w:left="406" w:hanging="406"/>
            </w:pPr>
            <w:r w:rsidRPr="00D37591">
              <w:t>ix.</w:t>
            </w:r>
            <w:r w:rsidRPr="00D37591">
              <w:tab/>
              <w:t>Confirmed ECVNAA Reporting Option Change - issued to the requesting BSC Party or ECVNA.</w:t>
            </w:r>
          </w:p>
          <w:p w:rsidR="000A157B" w:rsidRPr="00D37591" w:rsidRDefault="009049A6" w:rsidP="004929C3">
            <w:pPr>
              <w:pStyle w:val="reporttable"/>
              <w:keepNext w:val="0"/>
              <w:keepLines w:val="0"/>
              <w:ind w:left="406" w:hanging="406"/>
            </w:pPr>
            <w:r w:rsidRPr="00D37591">
              <w:t>x.</w:t>
            </w:r>
            <w:r w:rsidRPr="00D37591">
              <w:tab/>
              <w:t>Rejected ECVNAA Reporting Option Change - issued to the requesting BSC Party or ECVNA.</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t>The ECVNAA Feedback shall include:</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u w:val="single"/>
              </w:rPr>
              <w:t>Confirmed ECVNAA:</w:t>
            </w:r>
          </w:p>
          <w:p w:rsidR="000A157B" w:rsidRPr="00D37591" w:rsidRDefault="009049A6" w:rsidP="004929C3">
            <w:pPr>
              <w:pStyle w:val="reporttable"/>
              <w:keepNext w:val="0"/>
              <w:keepLines w:val="0"/>
              <w:rPr>
                <w:i/>
              </w:rPr>
            </w:pPr>
            <w:r w:rsidRPr="00D37591">
              <w:tab/>
            </w:r>
            <w:r w:rsidRPr="00D37591">
              <w:rPr>
                <w:i/>
              </w:rPr>
              <w:t>Original details received in ECVAA-I002 Authorisation request plus -</w:t>
            </w:r>
          </w:p>
          <w:p w:rsidR="000A157B" w:rsidRPr="00D37591" w:rsidRDefault="009049A6" w:rsidP="004929C3">
            <w:pPr>
              <w:pStyle w:val="reporttable"/>
              <w:keepNext w:val="0"/>
              <w:keepLines w:val="0"/>
            </w:pPr>
            <w:r w:rsidRPr="00D37591">
              <w:tab/>
              <w:t>ECVNAA ID (to both BSC Parties and relevant ECVNA(s))</w:t>
            </w:r>
          </w:p>
          <w:p w:rsidR="000A157B" w:rsidRPr="00D37591" w:rsidRDefault="009049A6" w:rsidP="004929C3">
            <w:pPr>
              <w:pStyle w:val="reporttable"/>
              <w:keepNext w:val="0"/>
              <w:keepLines w:val="0"/>
            </w:pPr>
            <w:r w:rsidRPr="00D37591">
              <w:tab/>
              <w:t>ECVNAA Key (to ECVNA only, each ECVNA receives their Key)</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Nb confirmation of an Authorisation Change will not include the Notification Amendment Type Effective From Date</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rPr>
                <w:u w:val="single"/>
              </w:rPr>
            </w:pPr>
            <w:r w:rsidRPr="00D37591">
              <w:rPr>
                <w:u w:val="single"/>
              </w:rPr>
              <w:t>Rejected ECVNAA:</w:t>
            </w:r>
          </w:p>
          <w:p w:rsidR="000A157B" w:rsidRPr="00D37591" w:rsidRDefault="009049A6" w:rsidP="004929C3">
            <w:pPr>
              <w:pStyle w:val="reporttable"/>
              <w:keepNext w:val="0"/>
              <w:keepLines w:val="0"/>
              <w:rPr>
                <w:i/>
              </w:rPr>
            </w:pPr>
            <w:r w:rsidRPr="00D37591">
              <w:tab/>
            </w:r>
            <w:r w:rsidRPr="00D37591">
              <w:rPr>
                <w:i/>
              </w:rPr>
              <w:t>Original details received in ECVAA-I002 Authorisation request plus -</w:t>
            </w:r>
          </w:p>
          <w:p w:rsidR="000A157B" w:rsidRPr="00D37591" w:rsidRDefault="009049A6" w:rsidP="004929C3">
            <w:pPr>
              <w:pStyle w:val="reporttable"/>
              <w:keepNext w:val="0"/>
              <w:keepLines w:val="0"/>
            </w:pPr>
            <w:r w:rsidRPr="00D37591">
              <w:lastRenderedPageBreak/>
              <w:tab/>
              <w:t>Rejection Reason</w:t>
            </w:r>
          </w:p>
          <w:p w:rsidR="000A157B" w:rsidRPr="00D37591" w:rsidRDefault="009049A6" w:rsidP="004929C3">
            <w:pPr>
              <w:pStyle w:val="reporttable"/>
              <w:keepNext w:val="0"/>
              <w:keepLines w:val="0"/>
            </w:pPr>
            <w:r w:rsidRPr="00D37591">
              <w:t>Note: if the rejection is due to non-receipt of matching authorisations, then both parties and the ECVNA are still informed, and the feedback sent to each shall not include another’s authentication information</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rPr>
                <w:u w:val="single"/>
              </w:rPr>
            </w:pPr>
            <w:r w:rsidRPr="00D37591">
              <w:rPr>
                <w:u w:val="single"/>
              </w:rPr>
              <w:lastRenderedPageBreak/>
              <w:t>Confirmed ECVNAA Termination:</w:t>
            </w:r>
          </w:p>
          <w:p w:rsidR="000A157B" w:rsidRPr="00D37591" w:rsidRDefault="009049A6" w:rsidP="004929C3">
            <w:pPr>
              <w:pStyle w:val="reporttable"/>
              <w:keepNext w:val="0"/>
              <w:keepLines w:val="0"/>
              <w:rPr>
                <w:i/>
              </w:rPr>
            </w:pPr>
            <w:r w:rsidRPr="00D37591">
              <w:tab/>
            </w:r>
            <w:r w:rsidRPr="00D37591">
              <w:rPr>
                <w:i/>
              </w:rPr>
              <w:t>Original details received in ECVAA-I002 Termination request plus-</w:t>
            </w:r>
          </w:p>
          <w:p w:rsidR="000A157B" w:rsidRPr="00D37591" w:rsidRDefault="009049A6" w:rsidP="004929C3">
            <w:pPr>
              <w:pStyle w:val="reporttable"/>
              <w:keepNext w:val="0"/>
              <w:keepLines w:val="0"/>
            </w:pPr>
            <w:r w:rsidRPr="00D37591">
              <w:tab/>
              <w:t>Effective To Date</w:t>
            </w:r>
          </w:p>
          <w:p w:rsidR="000A157B" w:rsidRPr="00D37591" w:rsidRDefault="009049A6" w:rsidP="004929C3">
            <w:pPr>
              <w:pStyle w:val="reporttable"/>
              <w:keepNext w:val="0"/>
              <w:keepLines w:val="0"/>
            </w:pPr>
            <w:r w:rsidRPr="00D37591">
              <w:tab/>
              <w:t xml:space="preserve">Termination Reason </w:t>
            </w:r>
          </w:p>
          <w:p w:rsidR="000A157B" w:rsidRPr="00D37591" w:rsidRDefault="009049A6" w:rsidP="004929C3">
            <w:pPr>
              <w:pStyle w:val="reporttable"/>
              <w:keepNext w:val="0"/>
              <w:keepLines w:val="0"/>
              <w:rPr>
                <w:i/>
              </w:rPr>
            </w:pPr>
            <w:r w:rsidRPr="00D37591">
              <w:t>Note: Termination Reason indicates whether party or ECVNA request or triggered by change to registration data.</w:t>
            </w:r>
          </w:p>
          <w:p w:rsidR="000A157B" w:rsidRPr="00D37591" w:rsidRDefault="000A157B" w:rsidP="004929C3">
            <w:pPr>
              <w:pStyle w:val="reporttable"/>
              <w:keepNext w:val="0"/>
              <w:keepLines w:val="0"/>
              <w:rPr>
                <w:i/>
              </w:rPr>
            </w:pP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u w:val="single"/>
              </w:rPr>
              <w:t>Rejected ECVNAA Termination:</w:t>
            </w:r>
          </w:p>
          <w:p w:rsidR="000A157B" w:rsidRPr="00D37591" w:rsidRDefault="009049A6" w:rsidP="004929C3">
            <w:pPr>
              <w:pStyle w:val="reporttable"/>
              <w:keepNext w:val="0"/>
              <w:keepLines w:val="0"/>
              <w:rPr>
                <w:i/>
              </w:rPr>
            </w:pPr>
            <w:r w:rsidRPr="00D37591">
              <w:tab/>
            </w:r>
            <w:r w:rsidRPr="00D37591">
              <w:rPr>
                <w:i/>
              </w:rPr>
              <w:t>Original details received in ECVAA-I002 Termination request plus -</w:t>
            </w:r>
          </w:p>
          <w:p w:rsidR="000A157B" w:rsidRPr="00D37591" w:rsidRDefault="009049A6" w:rsidP="004929C3">
            <w:pPr>
              <w:pStyle w:val="reporttable"/>
              <w:keepNext w:val="0"/>
              <w:keepLines w:val="0"/>
            </w:pPr>
            <w:r w:rsidRPr="00D37591">
              <w:tab/>
              <w:t>Rejection Reason</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u w:val="single"/>
              </w:rPr>
              <w:t>Confirmed ECVNAA Key Change:</w:t>
            </w:r>
          </w:p>
          <w:p w:rsidR="000A157B" w:rsidRPr="00D37591" w:rsidRDefault="009049A6" w:rsidP="004929C3">
            <w:pPr>
              <w:pStyle w:val="reporttable"/>
              <w:keepNext w:val="0"/>
              <w:keepLines w:val="0"/>
            </w:pPr>
            <w:r w:rsidRPr="00D37591">
              <w:tab/>
              <w:t xml:space="preserve">ECVNAA ID </w:t>
            </w:r>
          </w:p>
          <w:p w:rsidR="000A157B" w:rsidRPr="00D37591" w:rsidRDefault="009049A6" w:rsidP="004929C3">
            <w:pPr>
              <w:pStyle w:val="reporttable"/>
              <w:keepNext w:val="0"/>
              <w:keepLines w:val="0"/>
            </w:pPr>
            <w:r w:rsidRPr="00D37591">
              <w:tab/>
              <w:t>ECVNAA Key (new key)</w:t>
            </w:r>
          </w:p>
          <w:p w:rsidR="000A157B" w:rsidRPr="00D37591" w:rsidRDefault="009049A6" w:rsidP="004929C3">
            <w:pPr>
              <w:pStyle w:val="reporttable"/>
              <w:keepNext w:val="0"/>
              <w:keepLines w:val="0"/>
            </w:pPr>
            <w:r w:rsidRPr="00D37591">
              <w:tab/>
              <w:t>Effective From Date</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rPr>
                <w:u w:val="single"/>
              </w:rPr>
              <w:t>Rejected ECVNAA Key Change:</w:t>
            </w:r>
          </w:p>
          <w:p w:rsidR="000A157B" w:rsidRPr="00D37591" w:rsidRDefault="009049A6" w:rsidP="004929C3">
            <w:pPr>
              <w:pStyle w:val="reporttable"/>
              <w:keepNext w:val="0"/>
              <w:keepLines w:val="0"/>
              <w:rPr>
                <w:i/>
              </w:rPr>
            </w:pPr>
            <w:r w:rsidRPr="00D37591">
              <w:tab/>
            </w:r>
            <w:r w:rsidRPr="00D37591">
              <w:rPr>
                <w:i/>
              </w:rPr>
              <w:t>Original details received in Key Change request plus -</w:t>
            </w:r>
          </w:p>
          <w:p w:rsidR="000A157B" w:rsidRPr="00D37591" w:rsidRDefault="009049A6" w:rsidP="004929C3">
            <w:pPr>
              <w:pStyle w:val="reporttable"/>
              <w:keepNext w:val="0"/>
              <w:keepLines w:val="0"/>
            </w:pPr>
            <w:r w:rsidRPr="00D37591">
              <w:tab/>
              <w:t>Rejection Reason</w:t>
            </w:r>
          </w:p>
          <w:p w:rsidR="000A157B" w:rsidRPr="00D37591" w:rsidRDefault="000A157B" w:rsidP="004929C3">
            <w:pPr>
              <w:pStyle w:val="reporttable"/>
              <w:keepNext w:val="0"/>
              <w:keepLines w:val="0"/>
              <w:rPr>
                <w:u w:val="single"/>
              </w:rPr>
            </w:pPr>
          </w:p>
        </w:tc>
      </w:tr>
      <w:tr w:rsidR="000A157B" w:rsidRPr="00D37591">
        <w:tc>
          <w:tcPr>
            <w:tcW w:w="8222" w:type="dxa"/>
            <w:gridSpan w:val="4"/>
          </w:tcPr>
          <w:p w:rsidR="000A157B" w:rsidRPr="00D37591" w:rsidRDefault="009049A6" w:rsidP="004929C3">
            <w:pPr>
              <w:pStyle w:val="reporttable"/>
              <w:keepNext w:val="0"/>
              <w:keepLines w:val="0"/>
              <w:rPr>
                <w:u w:val="single"/>
              </w:rPr>
            </w:pPr>
            <w:r w:rsidRPr="00D37591">
              <w:rPr>
                <w:u w:val="single"/>
              </w:rPr>
              <w:t>Confirmed ECVNAA Deletion:</w:t>
            </w:r>
          </w:p>
          <w:p w:rsidR="000A157B" w:rsidRPr="00D37591" w:rsidRDefault="009049A6" w:rsidP="004929C3">
            <w:pPr>
              <w:pStyle w:val="reporttable"/>
              <w:keepNext w:val="0"/>
              <w:keepLines w:val="0"/>
              <w:ind w:left="567"/>
              <w:rPr>
                <w:i/>
              </w:rPr>
            </w:pPr>
            <w:r w:rsidRPr="00D37591">
              <w:rPr>
                <w:i/>
              </w:rPr>
              <w:t>Original details received in Termination request plus-</w:t>
            </w:r>
          </w:p>
          <w:p w:rsidR="000A157B" w:rsidRPr="00D37591" w:rsidRDefault="009049A6" w:rsidP="004929C3">
            <w:pPr>
              <w:pStyle w:val="reporttable"/>
              <w:keepNext w:val="0"/>
              <w:keepLines w:val="0"/>
              <w:ind w:left="567"/>
            </w:pPr>
            <w:r w:rsidRPr="00D37591">
              <w:t xml:space="preserve">Termination Reason </w:t>
            </w:r>
          </w:p>
          <w:p w:rsidR="000A157B" w:rsidRPr="00D37591" w:rsidRDefault="009049A6" w:rsidP="004929C3">
            <w:pPr>
              <w:pStyle w:val="reporttable"/>
              <w:keepNext w:val="0"/>
              <w:keepLines w:val="0"/>
            </w:pPr>
            <w:r w:rsidRPr="00D37591">
              <w:t>Note: This is sent in response to a Termination request where the Termination Date is before the Effective From Date.</w:t>
            </w:r>
          </w:p>
          <w:p w:rsidR="000A157B" w:rsidRPr="00D37591" w:rsidRDefault="000A157B" w:rsidP="004929C3">
            <w:pPr>
              <w:pStyle w:val="reporttable"/>
              <w:keepNext w:val="0"/>
              <w:keepLines w:val="0"/>
              <w:rPr>
                <w:u w:val="single"/>
              </w:rPr>
            </w:pPr>
          </w:p>
        </w:tc>
      </w:tr>
      <w:tr w:rsidR="000A157B" w:rsidRPr="00D37591">
        <w:tc>
          <w:tcPr>
            <w:tcW w:w="8222" w:type="dxa"/>
            <w:gridSpan w:val="4"/>
          </w:tcPr>
          <w:p w:rsidR="000A157B" w:rsidRPr="00D37591" w:rsidRDefault="009049A6" w:rsidP="004929C3">
            <w:pPr>
              <w:pStyle w:val="reporttable"/>
              <w:keepNext w:val="0"/>
              <w:keepLines w:val="0"/>
              <w:rPr>
                <w:u w:val="single"/>
              </w:rPr>
            </w:pPr>
            <w:r w:rsidRPr="00D37591">
              <w:rPr>
                <w:u w:val="single"/>
              </w:rPr>
              <w:t>Rejected ECVNAA Deletion:</w:t>
            </w:r>
          </w:p>
          <w:p w:rsidR="000A157B" w:rsidRPr="00D37591" w:rsidRDefault="009049A6" w:rsidP="004929C3">
            <w:pPr>
              <w:pStyle w:val="reporttable"/>
              <w:keepNext w:val="0"/>
              <w:keepLines w:val="0"/>
              <w:ind w:left="567"/>
              <w:rPr>
                <w:i/>
              </w:rPr>
            </w:pPr>
            <w:r w:rsidRPr="00D37591">
              <w:rPr>
                <w:i/>
              </w:rPr>
              <w:t>Original details received in Termination request plus-</w:t>
            </w:r>
          </w:p>
          <w:p w:rsidR="000A157B" w:rsidRPr="00D37591" w:rsidRDefault="009049A6" w:rsidP="004929C3">
            <w:pPr>
              <w:pStyle w:val="reporttable"/>
              <w:keepNext w:val="0"/>
              <w:keepLines w:val="0"/>
              <w:ind w:left="567"/>
            </w:pPr>
            <w:r w:rsidRPr="00D37591">
              <w:t xml:space="preserve">Rejection Reason </w:t>
            </w:r>
          </w:p>
          <w:p w:rsidR="000A157B" w:rsidRPr="00D37591" w:rsidRDefault="009049A6" w:rsidP="004929C3">
            <w:pPr>
              <w:pStyle w:val="reporttable"/>
              <w:keepNext w:val="0"/>
              <w:keepLines w:val="0"/>
            </w:pPr>
            <w:r w:rsidRPr="00D37591">
              <w:t xml:space="preserve">Note: This is sent in response to a Termination request where the Termination Date is before the Effective From Date. </w:t>
            </w:r>
          </w:p>
          <w:p w:rsidR="000A157B" w:rsidRPr="00D37591" w:rsidRDefault="000A157B" w:rsidP="004929C3">
            <w:pPr>
              <w:pStyle w:val="reporttable"/>
              <w:keepNext w:val="0"/>
              <w:keepLines w:val="0"/>
              <w:rPr>
                <w:u w:val="single"/>
              </w:rPr>
            </w:pPr>
          </w:p>
        </w:tc>
      </w:tr>
      <w:tr w:rsidR="000A157B" w:rsidRPr="00D37591">
        <w:tc>
          <w:tcPr>
            <w:tcW w:w="8222" w:type="dxa"/>
            <w:gridSpan w:val="4"/>
          </w:tcPr>
          <w:p w:rsidR="000A157B" w:rsidRPr="00D37591" w:rsidRDefault="009049A6" w:rsidP="004929C3">
            <w:pPr>
              <w:pStyle w:val="reporttable"/>
              <w:keepNext w:val="0"/>
              <w:keepLines w:val="0"/>
            </w:pPr>
            <w:r w:rsidRPr="00D37591">
              <w:rPr>
                <w:u w:val="single"/>
              </w:rPr>
              <w:t>Confirmed ECVNAA Reporting Option Change:</w:t>
            </w:r>
          </w:p>
          <w:p w:rsidR="000A157B" w:rsidRPr="00D37591" w:rsidRDefault="009049A6" w:rsidP="004929C3">
            <w:pPr>
              <w:pStyle w:val="reporttable"/>
              <w:keepNext w:val="0"/>
              <w:keepLines w:val="0"/>
              <w:rPr>
                <w:i/>
              </w:rPr>
            </w:pPr>
            <w:r w:rsidRPr="00D37591">
              <w:tab/>
            </w:r>
            <w:r w:rsidRPr="00D37591">
              <w:rPr>
                <w:i/>
                <w:iCs/>
              </w:rPr>
              <w:t xml:space="preserve">Authorisation Details </w:t>
            </w:r>
            <w:r w:rsidRPr="00D37591">
              <w:rPr>
                <w:i/>
              </w:rPr>
              <w:t>after Reporting Option Change request applied</w:t>
            </w:r>
          </w:p>
          <w:p w:rsidR="000A157B" w:rsidRPr="00D37591" w:rsidRDefault="000A157B" w:rsidP="004929C3">
            <w:pPr>
              <w:pStyle w:val="reporttable"/>
              <w:keepNext w:val="0"/>
              <w:keepLines w:val="0"/>
              <w:rPr>
                <w:u w:val="single"/>
              </w:rPr>
            </w:pPr>
          </w:p>
        </w:tc>
      </w:tr>
      <w:tr w:rsidR="000A157B" w:rsidRPr="00D37591">
        <w:tc>
          <w:tcPr>
            <w:tcW w:w="8222" w:type="dxa"/>
            <w:gridSpan w:val="4"/>
          </w:tcPr>
          <w:p w:rsidR="000A157B" w:rsidRPr="00D37591" w:rsidRDefault="009049A6" w:rsidP="004929C3">
            <w:pPr>
              <w:pStyle w:val="reporttable"/>
              <w:keepNext w:val="0"/>
              <w:keepLines w:val="0"/>
            </w:pPr>
            <w:r w:rsidRPr="00D37591">
              <w:rPr>
                <w:u w:val="single"/>
              </w:rPr>
              <w:t>Rejected ECVNAA Reporting Option Change:</w:t>
            </w:r>
          </w:p>
          <w:p w:rsidR="000A157B" w:rsidRPr="00D37591" w:rsidRDefault="009049A6" w:rsidP="004929C3">
            <w:pPr>
              <w:pStyle w:val="reporttable"/>
              <w:keepNext w:val="0"/>
              <w:keepLines w:val="0"/>
              <w:rPr>
                <w:i/>
              </w:rPr>
            </w:pPr>
            <w:r w:rsidRPr="00D37591">
              <w:tab/>
            </w:r>
            <w:r w:rsidRPr="00D37591">
              <w:rPr>
                <w:i/>
              </w:rPr>
              <w:t>Original details received in Reporting Option Change request plus -</w:t>
            </w:r>
          </w:p>
          <w:p w:rsidR="000A157B" w:rsidRPr="00D37591" w:rsidRDefault="009049A6" w:rsidP="004929C3">
            <w:pPr>
              <w:pStyle w:val="reporttable"/>
              <w:keepNext w:val="0"/>
              <w:keepLines w:val="0"/>
            </w:pPr>
            <w:r w:rsidRPr="00D37591">
              <w:tab/>
              <w:t>Rejection Reason</w:t>
            </w:r>
          </w:p>
          <w:p w:rsidR="000A157B" w:rsidRPr="00D37591" w:rsidRDefault="000A157B" w:rsidP="004929C3">
            <w:pPr>
              <w:pStyle w:val="reporttable"/>
              <w:keepNext w:val="0"/>
              <w:keepLines w:val="0"/>
              <w:rPr>
                <w:u w:val="single"/>
              </w:rPr>
            </w:pPr>
          </w:p>
          <w:p w:rsidR="000A157B" w:rsidRPr="00D37591" w:rsidRDefault="009049A6" w:rsidP="004929C3">
            <w:pPr>
              <w:pStyle w:val="reporttable"/>
              <w:keepNext w:val="0"/>
              <w:keepLines w:val="0"/>
            </w:pPr>
            <w:r w:rsidRPr="00D37591">
              <w:t>Note that Reporting Options and details of the second ECVNA will only be reported if the ECVNAA is a dual agent authorisation.</w:t>
            </w:r>
          </w:p>
          <w:p w:rsidR="000A157B" w:rsidRPr="00D37591" w:rsidRDefault="000A157B" w:rsidP="004929C3">
            <w:pPr>
              <w:pStyle w:val="reporttable"/>
              <w:keepNext w:val="0"/>
              <w:keepLines w:val="0"/>
              <w:rPr>
                <w:u w:val="single"/>
              </w:rPr>
            </w:pPr>
          </w:p>
        </w:tc>
      </w:tr>
    </w:tbl>
    <w:p w:rsidR="000A157B" w:rsidRPr="00D37591" w:rsidRDefault="000A157B" w:rsidP="004929C3">
      <w:bookmarkStart w:id="2194" w:name="_Toc473616404"/>
      <w:bookmarkStart w:id="2195" w:name="_Toc253470759"/>
    </w:p>
    <w:p w:rsidR="000A157B" w:rsidRPr="00D37591" w:rsidRDefault="009049A6" w:rsidP="00623B53">
      <w:pPr>
        <w:pStyle w:val="Heading2"/>
        <w:pageBreakBefore/>
        <w:ind w:left="1208" w:hanging="851"/>
      </w:pPr>
      <w:bookmarkStart w:id="2196" w:name="_Toc306188232"/>
      <w:bookmarkStart w:id="2197" w:name="_Toc490548895"/>
      <w:bookmarkStart w:id="2198" w:name="_Toc519167699"/>
      <w:bookmarkStart w:id="2199" w:name="_Toc528309095"/>
      <w:bookmarkStart w:id="2200" w:name="_Toc531253284"/>
      <w:bookmarkStart w:id="2201" w:name="_Toc533073533"/>
      <w:bookmarkStart w:id="2202" w:name="_Toc2584749"/>
      <w:bookmarkStart w:id="2203" w:name="_Toc27380444"/>
      <w:r w:rsidRPr="00D37591">
        <w:lastRenderedPageBreak/>
        <w:t>ECVAA-I008: (output) MVRNAA Feedback</w:t>
      </w:r>
      <w:bookmarkEnd w:id="2194"/>
      <w:bookmarkEnd w:id="2195"/>
      <w:bookmarkEnd w:id="2196"/>
      <w:bookmarkEnd w:id="2197"/>
      <w:bookmarkEnd w:id="2198"/>
      <w:bookmarkEnd w:id="2199"/>
      <w:bookmarkEnd w:id="2200"/>
      <w:bookmarkEnd w:id="2201"/>
      <w:bookmarkEnd w:id="2202"/>
      <w:bookmarkEnd w:id="2203"/>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4"/>
        <w:gridCol w:w="1417"/>
        <w:gridCol w:w="1938"/>
        <w:gridCol w:w="2883"/>
      </w:tblGrid>
      <w:tr w:rsidR="000A157B" w:rsidRPr="00D37591">
        <w:tc>
          <w:tcPr>
            <w:tcW w:w="1984" w:type="dxa"/>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ECVAA-I008</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w:t>
            </w:r>
          </w:p>
          <w:p w:rsidR="000A157B" w:rsidRPr="00D37591" w:rsidRDefault="009049A6" w:rsidP="004929C3">
            <w:pPr>
              <w:pStyle w:val="reporttable"/>
              <w:keepNext w:val="0"/>
              <w:keepLines w:val="0"/>
            </w:pPr>
            <w:r w:rsidRPr="00D37591">
              <w:t>MVRNA</w:t>
            </w:r>
          </w:p>
        </w:tc>
        <w:tc>
          <w:tcPr>
            <w:tcW w:w="1938" w:type="dxa"/>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MVRNAA Feedback </w:t>
            </w:r>
          </w:p>
        </w:tc>
        <w:tc>
          <w:tcPr>
            <w:tcW w:w="2883" w:type="dxa"/>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ECVAA SD: 7.2, 7.3, 7.4, 7.7,  7.8, 7.11, 7.12, A</w:t>
            </w:r>
          </w:p>
          <w:p w:rsidR="000A157B" w:rsidRPr="00D37591" w:rsidRDefault="009049A6" w:rsidP="004929C3">
            <w:pPr>
              <w:pStyle w:val="reporttable"/>
              <w:keepNext w:val="0"/>
              <w:keepLines w:val="0"/>
            </w:pPr>
            <w:r w:rsidRPr="00D37591">
              <w:t>ECVAA BPM: 3.2, 4.9, 4.10, 4.11, 4.14</w:t>
            </w:r>
          </w:p>
          <w:p w:rsidR="000A157B" w:rsidRPr="00D37591" w:rsidRDefault="009049A6" w:rsidP="004929C3">
            <w:pPr>
              <w:pStyle w:val="reporttable"/>
              <w:keepNext w:val="0"/>
              <w:keepLines w:val="0"/>
            </w:pPr>
            <w:r w:rsidRPr="00D37591">
              <w:t>RETA SCH: 4, B, 3.2#</w:t>
            </w:r>
          </w:p>
          <w:p w:rsidR="000A157B" w:rsidRPr="00D37591" w:rsidRDefault="009049A6" w:rsidP="004929C3">
            <w:pPr>
              <w:pStyle w:val="reporttable"/>
              <w:keepNext w:val="0"/>
              <w:keepLines w:val="0"/>
            </w:pPr>
            <w:r w:rsidRPr="00D37591">
              <w:t>CR 005, CP547, CP571, CP888, P98, Variation 59</w:t>
            </w:r>
          </w:p>
        </w:tc>
      </w:tr>
      <w:tr w:rsidR="000A157B" w:rsidRPr="00D37591">
        <w:tc>
          <w:tcPr>
            <w:tcW w:w="1984"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for Rejections and Deletions; Electronic Data File Transfer for Confirmations</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Ad hoc, in response to MVRNAA requests and registration data changes</w:t>
            </w:r>
          </w:p>
        </w:tc>
        <w:tc>
          <w:tcPr>
            <w:tcW w:w="4821"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c>
          <w:tcPr>
            <w:tcW w:w="8222" w:type="dxa"/>
            <w:gridSpan w:val="4"/>
          </w:tcPr>
          <w:p w:rsidR="000A157B" w:rsidRPr="00D37591" w:rsidRDefault="009049A6" w:rsidP="004929C3">
            <w:pPr>
              <w:ind w:left="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ECVAA Service shall issue the following MVRNAA Feedback data , in response to MVRNAA requests :</w:t>
            </w:r>
          </w:p>
          <w:p w:rsidR="000A157B" w:rsidRPr="00D37591" w:rsidRDefault="009049A6" w:rsidP="004929C3">
            <w:pPr>
              <w:pStyle w:val="reporttable"/>
              <w:keepNext w:val="0"/>
              <w:keepLines w:val="0"/>
              <w:ind w:left="406" w:hanging="406"/>
            </w:pPr>
            <w:r w:rsidRPr="00D37591">
              <w:t>i.</w:t>
            </w:r>
            <w:r w:rsidRPr="00D37591">
              <w:tab/>
              <w:t>Confirmed MVRNAA - issued to the relevant BM Unit Lead Party, BM Unit Subsidiary Party and MVRNA(s).</w:t>
            </w:r>
          </w:p>
          <w:p w:rsidR="000A157B" w:rsidRPr="00D37591" w:rsidRDefault="009049A6" w:rsidP="004929C3">
            <w:pPr>
              <w:pStyle w:val="reporttable"/>
              <w:keepNext w:val="0"/>
              <w:keepLines w:val="0"/>
              <w:ind w:left="406" w:hanging="406"/>
            </w:pPr>
            <w:r w:rsidRPr="00D37591">
              <w:t>ii.</w:t>
            </w:r>
            <w:r w:rsidRPr="00D37591">
              <w:tab/>
              <w:t>Rejected MVRNAA - issued to the relevant BM Unit Lead Party, BM Unit Subsidiary Party and MVRNA(s).</w:t>
            </w:r>
          </w:p>
          <w:p w:rsidR="000A157B" w:rsidRPr="00D37591" w:rsidRDefault="009049A6" w:rsidP="004929C3">
            <w:pPr>
              <w:pStyle w:val="reporttable"/>
              <w:keepNext w:val="0"/>
              <w:keepLines w:val="0"/>
              <w:ind w:left="406" w:hanging="406"/>
            </w:pPr>
            <w:r w:rsidRPr="00D37591">
              <w:t>iii.</w:t>
            </w:r>
            <w:r w:rsidRPr="00D37591">
              <w:tab/>
              <w:t>Confirmed MVRNAA Termination - issued to the relevant BM Unit Lead Party, BM Unit Subsidiary Party and MVRNA(s).</w:t>
            </w:r>
          </w:p>
          <w:p w:rsidR="000A157B" w:rsidRPr="00D37591" w:rsidRDefault="009049A6" w:rsidP="004929C3">
            <w:pPr>
              <w:pStyle w:val="reporttable"/>
              <w:keepNext w:val="0"/>
              <w:keepLines w:val="0"/>
              <w:ind w:left="406" w:hanging="406"/>
            </w:pPr>
            <w:r w:rsidRPr="00D37591">
              <w:t>iv.</w:t>
            </w:r>
            <w:r w:rsidRPr="00D37591">
              <w:tab/>
              <w:t xml:space="preserve">Rejected MVRNAA Termination - issued to the relevant BM Unit Lead Party, BM Unit Subsidiary Party or MVRNA. </w:t>
            </w:r>
          </w:p>
          <w:p w:rsidR="000A157B" w:rsidRPr="00D37591" w:rsidRDefault="009049A6" w:rsidP="004929C3">
            <w:pPr>
              <w:pStyle w:val="reporttable"/>
              <w:keepNext w:val="0"/>
              <w:keepLines w:val="0"/>
              <w:ind w:left="406" w:hanging="406"/>
            </w:pPr>
            <w:r w:rsidRPr="00D37591">
              <w:t>v.</w:t>
            </w:r>
            <w:r w:rsidRPr="00D37591">
              <w:tab/>
              <w:t>Confirmed MVRNAA Key Change - issued to the relevant MVRNA.</w:t>
            </w:r>
          </w:p>
          <w:p w:rsidR="000A157B" w:rsidRPr="00D37591" w:rsidRDefault="009049A6" w:rsidP="004929C3">
            <w:pPr>
              <w:pStyle w:val="reporttable"/>
              <w:keepNext w:val="0"/>
              <w:keepLines w:val="0"/>
              <w:ind w:left="406" w:hanging="406"/>
            </w:pPr>
            <w:r w:rsidRPr="00D37591">
              <w:t>vi.</w:t>
            </w:r>
            <w:r w:rsidRPr="00D37591">
              <w:tab/>
              <w:t>Rejected MVRNAA Key Change - issued to the relevant MVRNA.</w:t>
            </w:r>
          </w:p>
          <w:p w:rsidR="000A157B" w:rsidRPr="00D37591" w:rsidRDefault="009049A6" w:rsidP="004929C3">
            <w:pPr>
              <w:pStyle w:val="reporttable"/>
              <w:keepNext w:val="0"/>
              <w:keepLines w:val="0"/>
              <w:ind w:left="406" w:hanging="406"/>
            </w:pPr>
            <w:r w:rsidRPr="00D37591">
              <w:t>vii.</w:t>
            </w:r>
            <w:r w:rsidRPr="00D37591">
              <w:tab/>
              <w:t>Confirmed MVRNAA Deletion - issued to the relevant BM Unit Lead Party, BM Unit Subsidiary Party and MVRNA(s).</w:t>
            </w:r>
          </w:p>
          <w:p w:rsidR="000A157B" w:rsidRPr="00D37591" w:rsidRDefault="009049A6" w:rsidP="004929C3">
            <w:pPr>
              <w:pStyle w:val="reporttable"/>
              <w:keepNext w:val="0"/>
              <w:keepLines w:val="0"/>
              <w:ind w:left="406" w:hanging="406"/>
            </w:pPr>
            <w:r w:rsidRPr="00D37591">
              <w:t>viii.</w:t>
            </w:r>
            <w:r w:rsidRPr="00D37591">
              <w:tab/>
              <w:t>Rejected MVRNAA Deletion - issued to the relevant BM Unit Lead Party or BM Unit Subsidiary Party or MVRNA.</w:t>
            </w:r>
          </w:p>
          <w:p w:rsidR="000A157B" w:rsidRPr="00D37591" w:rsidRDefault="009049A6" w:rsidP="004929C3">
            <w:pPr>
              <w:pStyle w:val="reporttable"/>
              <w:keepNext w:val="0"/>
              <w:keepLines w:val="0"/>
              <w:ind w:left="406" w:hanging="406"/>
            </w:pPr>
            <w:r w:rsidRPr="00D37591">
              <w:t>ix.</w:t>
            </w:r>
            <w:r w:rsidRPr="00D37591">
              <w:tab/>
              <w:t>Confirmed MVRNAA Reporting Option Change - issued to the requesting BM Unit Lead Party, BM Unit Subsidiary Party or MVRNA.</w:t>
            </w:r>
          </w:p>
          <w:p w:rsidR="000A157B" w:rsidRPr="00D37591" w:rsidRDefault="009049A6" w:rsidP="004929C3">
            <w:pPr>
              <w:pStyle w:val="reporttable"/>
              <w:keepNext w:val="0"/>
              <w:keepLines w:val="0"/>
              <w:ind w:left="406" w:hanging="406"/>
            </w:pPr>
            <w:r w:rsidRPr="00D37591">
              <w:t>x.</w:t>
            </w:r>
            <w:r w:rsidRPr="00D37591">
              <w:tab/>
              <w:t>Rejected MVRNAA Reporting Option Change - issued to the requesting BM Unit Lead Party, BM Unit Subsidiary Party or MVRNA.</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t>The MVRNAA Feedback shall include:</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rPr>
                <w:u w:val="single"/>
              </w:rPr>
            </w:pPr>
            <w:r w:rsidRPr="00D37591">
              <w:rPr>
                <w:u w:val="single"/>
              </w:rPr>
              <w:t>Confirmed MVRNAA:</w:t>
            </w:r>
          </w:p>
          <w:p w:rsidR="000A157B" w:rsidRPr="00D37591" w:rsidRDefault="009049A6" w:rsidP="004929C3">
            <w:pPr>
              <w:pStyle w:val="reporttable"/>
              <w:keepNext w:val="0"/>
              <w:keepLines w:val="0"/>
              <w:rPr>
                <w:i/>
              </w:rPr>
            </w:pPr>
            <w:r w:rsidRPr="00D37591">
              <w:tab/>
            </w:r>
            <w:r w:rsidRPr="00D37591">
              <w:rPr>
                <w:i/>
              </w:rPr>
              <w:t>Original details received in ECVAA-I003 Authorisation request plus -</w:t>
            </w:r>
          </w:p>
          <w:p w:rsidR="000A157B" w:rsidRPr="00D37591" w:rsidRDefault="009049A6" w:rsidP="004929C3">
            <w:pPr>
              <w:pStyle w:val="reporttable"/>
              <w:keepNext w:val="0"/>
              <w:keepLines w:val="0"/>
            </w:pPr>
            <w:r w:rsidRPr="00D37591">
              <w:tab/>
              <w:t>MVRNAA ID (to Lead, Subsidiary Party and relevant MVRNA(s))</w:t>
            </w:r>
          </w:p>
          <w:p w:rsidR="000A157B" w:rsidRPr="00D37591" w:rsidRDefault="009049A6" w:rsidP="004929C3">
            <w:pPr>
              <w:pStyle w:val="reporttable"/>
              <w:keepNext w:val="0"/>
              <w:keepLines w:val="0"/>
            </w:pPr>
            <w:r w:rsidRPr="00D37591">
              <w:tab/>
              <w:t>MVRNAA Key (to MVRNA only, each MVRNA receives their Key)</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rPr>
                <w:u w:val="single"/>
              </w:rPr>
            </w:pPr>
            <w:r w:rsidRPr="00D37591">
              <w:rPr>
                <w:u w:val="single"/>
              </w:rPr>
              <w:t>Rejected MVRNAA:</w:t>
            </w:r>
          </w:p>
          <w:p w:rsidR="000A157B" w:rsidRPr="00D37591" w:rsidRDefault="009049A6" w:rsidP="004929C3">
            <w:pPr>
              <w:pStyle w:val="reporttable"/>
              <w:keepNext w:val="0"/>
              <w:keepLines w:val="0"/>
              <w:rPr>
                <w:i/>
              </w:rPr>
            </w:pPr>
            <w:r w:rsidRPr="00D37591">
              <w:tab/>
            </w:r>
            <w:r w:rsidRPr="00D37591">
              <w:rPr>
                <w:i/>
              </w:rPr>
              <w:t>Original details received in ECVAA-I003 Authorisation request plus -</w:t>
            </w:r>
          </w:p>
          <w:p w:rsidR="000A157B" w:rsidRPr="00D37591" w:rsidRDefault="009049A6" w:rsidP="004929C3">
            <w:pPr>
              <w:pStyle w:val="reporttable"/>
              <w:keepNext w:val="0"/>
              <w:keepLines w:val="0"/>
            </w:pPr>
            <w:r w:rsidRPr="00D37591">
              <w:tab/>
              <w:t>Rejection Reason</w:t>
            </w:r>
          </w:p>
          <w:p w:rsidR="000A157B" w:rsidRPr="00D37591" w:rsidRDefault="009049A6" w:rsidP="004929C3">
            <w:pPr>
              <w:pStyle w:val="reporttable"/>
              <w:keepNext w:val="0"/>
              <w:keepLines w:val="0"/>
            </w:pPr>
            <w:r w:rsidRPr="00D37591">
              <w:t>Note: if the rejection is due to non-receipt of matching authorisations, then both parties and the MVRNA are still informed, and the feedback sent to each shall not include another’s authentication information.</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rPr>
                <w:u w:val="single"/>
              </w:rPr>
            </w:pPr>
            <w:r w:rsidRPr="00D37591">
              <w:rPr>
                <w:u w:val="single"/>
              </w:rPr>
              <w:t>Confirmed MVRNAA Termination:</w:t>
            </w:r>
          </w:p>
          <w:p w:rsidR="000A157B" w:rsidRPr="00D37591" w:rsidRDefault="009049A6" w:rsidP="004929C3">
            <w:pPr>
              <w:pStyle w:val="reporttable"/>
              <w:keepNext w:val="0"/>
              <w:keepLines w:val="0"/>
              <w:rPr>
                <w:i/>
              </w:rPr>
            </w:pPr>
            <w:r w:rsidRPr="00D37591">
              <w:tab/>
            </w:r>
            <w:r w:rsidRPr="00D37591">
              <w:rPr>
                <w:i/>
              </w:rPr>
              <w:t>Original details received in ECVAA-I003 Termination request plus-</w:t>
            </w:r>
          </w:p>
          <w:p w:rsidR="000A157B" w:rsidRPr="00D37591" w:rsidRDefault="009049A6" w:rsidP="004929C3">
            <w:pPr>
              <w:pStyle w:val="reporttable"/>
              <w:keepNext w:val="0"/>
              <w:keepLines w:val="0"/>
            </w:pPr>
            <w:r w:rsidRPr="00D37591">
              <w:tab/>
              <w:t>Effective To Date</w:t>
            </w:r>
          </w:p>
          <w:p w:rsidR="000A157B" w:rsidRPr="00D37591" w:rsidRDefault="009049A6" w:rsidP="004929C3">
            <w:pPr>
              <w:pStyle w:val="reporttable"/>
              <w:keepNext w:val="0"/>
              <w:keepLines w:val="0"/>
            </w:pPr>
            <w:r w:rsidRPr="00D37591">
              <w:tab/>
              <w:t xml:space="preserve">Termination Reason </w:t>
            </w:r>
          </w:p>
          <w:p w:rsidR="000A157B" w:rsidRPr="00D37591" w:rsidRDefault="009049A6" w:rsidP="004929C3">
            <w:pPr>
              <w:pStyle w:val="reporttable"/>
              <w:keepNext w:val="0"/>
              <w:keepLines w:val="0"/>
              <w:rPr>
                <w:i/>
              </w:rPr>
            </w:pPr>
            <w:r w:rsidRPr="00D37591">
              <w:t>Note: Termination Reason indicates whether party or MVRNA request or triggered by change to registration data.</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rPr>
                <w:u w:val="single"/>
              </w:rPr>
            </w:pPr>
            <w:r w:rsidRPr="00D37591">
              <w:rPr>
                <w:u w:val="single"/>
              </w:rPr>
              <w:t>Rejected MVRNAA Termination:</w:t>
            </w:r>
          </w:p>
          <w:p w:rsidR="000A157B" w:rsidRPr="00D37591" w:rsidRDefault="009049A6" w:rsidP="004929C3">
            <w:pPr>
              <w:pStyle w:val="reporttable"/>
              <w:keepNext w:val="0"/>
              <w:keepLines w:val="0"/>
              <w:rPr>
                <w:i/>
              </w:rPr>
            </w:pPr>
            <w:r w:rsidRPr="00D37591">
              <w:tab/>
            </w:r>
            <w:r w:rsidRPr="00D37591">
              <w:rPr>
                <w:i/>
              </w:rPr>
              <w:t>Original details received in ECVAA-I003 Termination request plus -</w:t>
            </w:r>
          </w:p>
          <w:p w:rsidR="000A157B" w:rsidRPr="00D37591" w:rsidRDefault="009049A6" w:rsidP="004929C3">
            <w:pPr>
              <w:pStyle w:val="reporttable"/>
              <w:keepNext w:val="0"/>
              <w:keepLines w:val="0"/>
            </w:pPr>
            <w:r w:rsidRPr="00D37591">
              <w:tab/>
              <w:t>Rejection Reason</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bookmarkStart w:id="2204" w:name="_Toc473616405"/>
            <w:r w:rsidRPr="00D37591">
              <w:rPr>
                <w:u w:val="single"/>
              </w:rPr>
              <w:t>Confirmed MVRNAA Key Change:</w:t>
            </w:r>
          </w:p>
          <w:p w:rsidR="000A157B" w:rsidRPr="00D37591" w:rsidRDefault="009049A6" w:rsidP="004929C3">
            <w:pPr>
              <w:pStyle w:val="reporttable"/>
              <w:keepNext w:val="0"/>
              <w:keepLines w:val="0"/>
            </w:pPr>
            <w:r w:rsidRPr="00D37591">
              <w:lastRenderedPageBreak/>
              <w:tab/>
              <w:t xml:space="preserve">MVRNAA ID </w:t>
            </w:r>
          </w:p>
          <w:p w:rsidR="000A157B" w:rsidRPr="00D37591" w:rsidRDefault="009049A6" w:rsidP="004929C3">
            <w:pPr>
              <w:pStyle w:val="reporttable"/>
              <w:keepNext w:val="0"/>
              <w:keepLines w:val="0"/>
            </w:pPr>
            <w:r w:rsidRPr="00D37591">
              <w:tab/>
              <w:t>MVRNAA Key (new key)</w:t>
            </w:r>
          </w:p>
          <w:p w:rsidR="000A157B" w:rsidRPr="00D37591" w:rsidRDefault="009049A6" w:rsidP="004929C3">
            <w:pPr>
              <w:pStyle w:val="reporttable"/>
              <w:keepNext w:val="0"/>
              <w:keepLines w:val="0"/>
            </w:pPr>
            <w:r w:rsidRPr="00D37591">
              <w:tab/>
              <w:t>Effective From Date</w:t>
            </w:r>
          </w:p>
          <w:p w:rsidR="000A157B" w:rsidRPr="00D37591" w:rsidRDefault="000A157B" w:rsidP="004929C3">
            <w:pPr>
              <w:pStyle w:val="reporttable"/>
              <w:keepNext w:val="0"/>
              <w:keepLines w:val="0"/>
              <w:rPr>
                <w:u w:val="single"/>
              </w:rPr>
            </w:pPr>
          </w:p>
        </w:tc>
      </w:tr>
      <w:tr w:rsidR="000A157B" w:rsidRPr="00D37591">
        <w:trPr>
          <w:cantSplit/>
        </w:trPr>
        <w:tc>
          <w:tcPr>
            <w:tcW w:w="8222" w:type="dxa"/>
            <w:gridSpan w:val="4"/>
          </w:tcPr>
          <w:p w:rsidR="000A157B" w:rsidRPr="00D37591" w:rsidRDefault="009049A6" w:rsidP="004929C3">
            <w:pPr>
              <w:pStyle w:val="reporttable"/>
              <w:keepNext w:val="0"/>
              <w:keepLines w:val="0"/>
            </w:pPr>
            <w:r w:rsidRPr="00D37591">
              <w:rPr>
                <w:u w:val="single"/>
              </w:rPr>
              <w:lastRenderedPageBreak/>
              <w:t>Rejected MVRNAA Key Change:</w:t>
            </w:r>
          </w:p>
          <w:p w:rsidR="000A157B" w:rsidRPr="00D37591" w:rsidRDefault="009049A6" w:rsidP="004929C3">
            <w:pPr>
              <w:pStyle w:val="reporttable"/>
              <w:keepNext w:val="0"/>
              <w:keepLines w:val="0"/>
              <w:rPr>
                <w:i/>
              </w:rPr>
            </w:pPr>
            <w:r w:rsidRPr="00D37591">
              <w:tab/>
            </w:r>
            <w:r w:rsidRPr="00D37591">
              <w:rPr>
                <w:i/>
              </w:rPr>
              <w:t>Original details received in Key Change request plus -</w:t>
            </w:r>
          </w:p>
          <w:p w:rsidR="000A157B" w:rsidRPr="00D37591" w:rsidRDefault="009049A6" w:rsidP="004929C3">
            <w:pPr>
              <w:pStyle w:val="reporttable"/>
              <w:keepNext w:val="0"/>
              <w:keepLines w:val="0"/>
            </w:pPr>
            <w:r w:rsidRPr="00D37591">
              <w:tab/>
              <w:t>Rejection Reason</w:t>
            </w:r>
          </w:p>
          <w:p w:rsidR="000A157B" w:rsidRPr="00D37591" w:rsidRDefault="000A157B" w:rsidP="004929C3">
            <w:pPr>
              <w:pStyle w:val="reporttable"/>
              <w:keepNext w:val="0"/>
              <w:keepLines w:val="0"/>
            </w:pPr>
          </w:p>
        </w:tc>
      </w:tr>
      <w:tr w:rsidR="000A157B" w:rsidRPr="00D37591">
        <w:trPr>
          <w:cantSplit/>
        </w:trPr>
        <w:tc>
          <w:tcPr>
            <w:tcW w:w="8222" w:type="dxa"/>
            <w:gridSpan w:val="4"/>
          </w:tcPr>
          <w:p w:rsidR="000A157B" w:rsidRPr="00D37591" w:rsidRDefault="009049A6" w:rsidP="004929C3">
            <w:pPr>
              <w:pStyle w:val="reporttable"/>
              <w:keepNext w:val="0"/>
              <w:keepLines w:val="0"/>
              <w:rPr>
                <w:u w:val="single"/>
              </w:rPr>
            </w:pPr>
            <w:r w:rsidRPr="00D37591">
              <w:rPr>
                <w:u w:val="single"/>
              </w:rPr>
              <w:t>Confirmed MVRNAA Deletion:</w:t>
            </w:r>
          </w:p>
          <w:p w:rsidR="000A157B" w:rsidRPr="00D37591" w:rsidRDefault="009049A6" w:rsidP="004929C3">
            <w:pPr>
              <w:pStyle w:val="reporttable"/>
              <w:keepNext w:val="0"/>
              <w:keepLines w:val="0"/>
              <w:ind w:left="567"/>
              <w:rPr>
                <w:i/>
              </w:rPr>
            </w:pPr>
            <w:r w:rsidRPr="00D37591">
              <w:rPr>
                <w:i/>
              </w:rPr>
              <w:t>Original details received in Termination request plus-</w:t>
            </w:r>
          </w:p>
          <w:p w:rsidR="000A157B" w:rsidRPr="00D37591" w:rsidRDefault="009049A6" w:rsidP="004929C3">
            <w:pPr>
              <w:pStyle w:val="reporttable"/>
              <w:keepNext w:val="0"/>
              <w:keepLines w:val="0"/>
              <w:ind w:left="567"/>
            </w:pPr>
            <w:r w:rsidRPr="00D37591">
              <w:t xml:space="preserve">Termination Reason </w:t>
            </w:r>
          </w:p>
          <w:p w:rsidR="000A157B" w:rsidRPr="00D37591" w:rsidRDefault="009049A6" w:rsidP="004929C3">
            <w:pPr>
              <w:pStyle w:val="reporttable"/>
              <w:keepNext w:val="0"/>
              <w:keepLines w:val="0"/>
            </w:pPr>
            <w:r w:rsidRPr="00D37591">
              <w:t>Note: This is sent in response to a Termination request where the Termination Date is before the Effective From Date.</w:t>
            </w:r>
          </w:p>
          <w:p w:rsidR="000A157B" w:rsidRPr="00D37591" w:rsidRDefault="000A157B" w:rsidP="004929C3">
            <w:pPr>
              <w:pStyle w:val="reporttable"/>
              <w:keepNext w:val="0"/>
              <w:keepLines w:val="0"/>
              <w:rPr>
                <w:u w:val="single"/>
              </w:rPr>
            </w:pPr>
          </w:p>
        </w:tc>
      </w:tr>
      <w:tr w:rsidR="000A157B" w:rsidRPr="00D37591">
        <w:trPr>
          <w:cantSplit/>
        </w:trPr>
        <w:tc>
          <w:tcPr>
            <w:tcW w:w="8222" w:type="dxa"/>
            <w:gridSpan w:val="4"/>
          </w:tcPr>
          <w:p w:rsidR="000A157B" w:rsidRPr="00D37591" w:rsidRDefault="009049A6" w:rsidP="004929C3">
            <w:pPr>
              <w:pStyle w:val="reporttable"/>
              <w:keepNext w:val="0"/>
              <w:keepLines w:val="0"/>
              <w:rPr>
                <w:u w:val="single"/>
              </w:rPr>
            </w:pPr>
            <w:r w:rsidRPr="00D37591">
              <w:rPr>
                <w:u w:val="single"/>
              </w:rPr>
              <w:t>Rejected MVRNAA Deletion:</w:t>
            </w:r>
          </w:p>
          <w:p w:rsidR="000A157B" w:rsidRPr="00D37591" w:rsidRDefault="009049A6" w:rsidP="004929C3">
            <w:pPr>
              <w:pStyle w:val="reporttable"/>
              <w:keepNext w:val="0"/>
              <w:keepLines w:val="0"/>
              <w:ind w:left="567"/>
              <w:rPr>
                <w:i/>
              </w:rPr>
            </w:pPr>
            <w:r w:rsidRPr="00D37591">
              <w:rPr>
                <w:i/>
              </w:rPr>
              <w:t>Original details received in Termination request plus-</w:t>
            </w:r>
          </w:p>
          <w:p w:rsidR="000A157B" w:rsidRPr="00D37591" w:rsidRDefault="009049A6" w:rsidP="004929C3">
            <w:pPr>
              <w:pStyle w:val="reporttable"/>
              <w:keepNext w:val="0"/>
              <w:keepLines w:val="0"/>
              <w:ind w:left="567"/>
            </w:pPr>
            <w:r w:rsidRPr="00D37591">
              <w:t xml:space="preserve">Rejection Reason </w:t>
            </w:r>
          </w:p>
          <w:p w:rsidR="000A157B" w:rsidRPr="00D37591" w:rsidRDefault="009049A6" w:rsidP="004929C3">
            <w:pPr>
              <w:pStyle w:val="reporttable"/>
              <w:keepNext w:val="0"/>
              <w:keepLines w:val="0"/>
              <w:rPr>
                <w:i/>
              </w:rPr>
            </w:pPr>
            <w:r w:rsidRPr="00D37591">
              <w:t>Note: This is sent in response to a Termination request where the Termination Date is before the Effective From Date.</w:t>
            </w:r>
          </w:p>
          <w:p w:rsidR="000A157B" w:rsidRPr="00D37591" w:rsidRDefault="000A157B" w:rsidP="004929C3">
            <w:pPr>
              <w:pStyle w:val="reporttable"/>
              <w:keepNext w:val="0"/>
              <w:keepLines w:val="0"/>
              <w:rPr>
                <w:u w:val="single"/>
              </w:rPr>
            </w:pPr>
          </w:p>
        </w:tc>
      </w:tr>
      <w:tr w:rsidR="000A157B" w:rsidRPr="00D37591">
        <w:trPr>
          <w:cantSplit/>
        </w:trPr>
        <w:tc>
          <w:tcPr>
            <w:tcW w:w="8222" w:type="dxa"/>
            <w:gridSpan w:val="4"/>
          </w:tcPr>
          <w:p w:rsidR="000A157B" w:rsidRPr="00D37591" w:rsidRDefault="009049A6" w:rsidP="004929C3">
            <w:pPr>
              <w:pStyle w:val="reporttable"/>
              <w:keepNext w:val="0"/>
              <w:keepLines w:val="0"/>
              <w:rPr>
                <w:u w:val="single"/>
              </w:rPr>
            </w:pPr>
            <w:r w:rsidRPr="00D37591">
              <w:rPr>
                <w:u w:val="single"/>
              </w:rPr>
              <w:t>Confirmed MVRNAA Reporting Option Change:</w:t>
            </w:r>
          </w:p>
          <w:p w:rsidR="000A157B" w:rsidRPr="00D37591" w:rsidRDefault="009049A6" w:rsidP="004929C3">
            <w:pPr>
              <w:pStyle w:val="reporttable"/>
              <w:keepNext w:val="0"/>
              <w:keepLines w:val="0"/>
              <w:rPr>
                <w:i/>
              </w:rPr>
            </w:pPr>
            <w:r w:rsidRPr="00D37591">
              <w:tab/>
            </w:r>
            <w:r w:rsidRPr="00D37591">
              <w:rPr>
                <w:i/>
                <w:iCs/>
              </w:rPr>
              <w:t xml:space="preserve">Authorisation Details </w:t>
            </w:r>
            <w:r w:rsidRPr="00D37591">
              <w:rPr>
                <w:i/>
              </w:rPr>
              <w:t>after Reporting Option Change request applied</w:t>
            </w:r>
          </w:p>
          <w:p w:rsidR="000A157B" w:rsidRPr="00D37591" w:rsidRDefault="000A157B" w:rsidP="004929C3">
            <w:pPr>
              <w:pStyle w:val="reporttable"/>
              <w:keepNext w:val="0"/>
              <w:keepLines w:val="0"/>
              <w:rPr>
                <w:u w:val="single"/>
              </w:rPr>
            </w:pPr>
          </w:p>
        </w:tc>
      </w:tr>
      <w:tr w:rsidR="000A157B" w:rsidRPr="00D37591">
        <w:trPr>
          <w:cantSplit/>
        </w:trPr>
        <w:tc>
          <w:tcPr>
            <w:tcW w:w="8222" w:type="dxa"/>
            <w:gridSpan w:val="4"/>
          </w:tcPr>
          <w:p w:rsidR="000A157B" w:rsidRPr="00D37591" w:rsidRDefault="009049A6" w:rsidP="004929C3">
            <w:pPr>
              <w:pStyle w:val="reporttable"/>
              <w:keepNext w:val="0"/>
              <w:keepLines w:val="0"/>
              <w:rPr>
                <w:u w:val="single"/>
              </w:rPr>
            </w:pPr>
            <w:r w:rsidRPr="00D37591">
              <w:rPr>
                <w:u w:val="single"/>
              </w:rPr>
              <w:t>Rejected MVRNAA Reporting Option Change:</w:t>
            </w:r>
          </w:p>
          <w:p w:rsidR="000A157B" w:rsidRPr="00D37591" w:rsidRDefault="009049A6" w:rsidP="004929C3">
            <w:pPr>
              <w:pStyle w:val="reporttable"/>
              <w:keepNext w:val="0"/>
              <w:keepLines w:val="0"/>
            </w:pPr>
            <w:r w:rsidRPr="00D37591">
              <w:tab/>
            </w:r>
            <w:r w:rsidRPr="00D37591">
              <w:rPr>
                <w:i/>
              </w:rPr>
              <w:t>Original details received in Reporting Option Change request plus -</w:t>
            </w:r>
          </w:p>
          <w:p w:rsidR="000A157B" w:rsidRPr="00D37591" w:rsidRDefault="009049A6" w:rsidP="004929C3">
            <w:pPr>
              <w:pStyle w:val="reporttable"/>
              <w:keepNext w:val="0"/>
              <w:keepLines w:val="0"/>
              <w:ind w:left="726"/>
            </w:pPr>
            <w:r w:rsidRPr="00D37591">
              <w:t xml:space="preserve">Rejection Reason </w:t>
            </w:r>
          </w:p>
          <w:p w:rsidR="000A157B" w:rsidRPr="00D37591" w:rsidRDefault="000A157B" w:rsidP="004929C3">
            <w:pPr>
              <w:pStyle w:val="reporttable"/>
              <w:keepNext w:val="0"/>
              <w:keepLines w:val="0"/>
              <w:ind w:left="726"/>
            </w:pPr>
          </w:p>
          <w:p w:rsidR="000A157B" w:rsidRPr="00D37591" w:rsidRDefault="009049A6" w:rsidP="004929C3">
            <w:pPr>
              <w:pStyle w:val="reporttable"/>
              <w:keepNext w:val="0"/>
              <w:keepLines w:val="0"/>
            </w:pPr>
            <w:r w:rsidRPr="00D37591">
              <w:t>Note that Reporting Options and details of the second MVRNA will only be reported if the MVRNAA is a dual agent authorisation.</w:t>
            </w:r>
          </w:p>
          <w:p w:rsidR="000A157B" w:rsidRPr="00D37591" w:rsidRDefault="000A157B" w:rsidP="004929C3">
            <w:pPr>
              <w:pStyle w:val="reporttable"/>
              <w:keepNext w:val="0"/>
              <w:keepLines w:val="0"/>
              <w:ind w:left="28"/>
            </w:pPr>
          </w:p>
          <w:p w:rsidR="000A157B" w:rsidRPr="00D37591" w:rsidRDefault="000A157B" w:rsidP="004929C3">
            <w:pPr>
              <w:pStyle w:val="reporttable"/>
              <w:keepNext w:val="0"/>
              <w:keepLines w:val="0"/>
              <w:rPr>
                <w:u w:val="single"/>
              </w:rPr>
            </w:pPr>
          </w:p>
        </w:tc>
      </w:tr>
    </w:tbl>
    <w:p w:rsidR="000A157B" w:rsidRPr="00D37591" w:rsidRDefault="000A157B" w:rsidP="004929C3">
      <w:bookmarkStart w:id="2205" w:name="_Toc253470760"/>
    </w:p>
    <w:p w:rsidR="000A157B" w:rsidRPr="00D37591" w:rsidRDefault="009049A6" w:rsidP="004929C3">
      <w:pPr>
        <w:pStyle w:val="Heading2"/>
      </w:pPr>
      <w:bookmarkStart w:id="2206" w:name="_Toc306188233"/>
      <w:bookmarkStart w:id="2207" w:name="_Toc490548896"/>
      <w:bookmarkStart w:id="2208" w:name="_Toc519167700"/>
      <w:bookmarkStart w:id="2209" w:name="_Toc528309096"/>
      <w:bookmarkStart w:id="2210" w:name="_Toc531253285"/>
      <w:bookmarkStart w:id="2211" w:name="_Toc533073534"/>
      <w:bookmarkStart w:id="2212" w:name="_Toc2584750"/>
      <w:bookmarkStart w:id="2213" w:name="_Toc27380445"/>
      <w:r w:rsidRPr="00D37591">
        <w:t>ECVAA-I009: (output) ECVN Feedback</w:t>
      </w:r>
      <w:bookmarkEnd w:id="2204"/>
      <w:r w:rsidRPr="00D37591">
        <w:t xml:space="preserve"> (Rejection)</w:t>
      </w:r>
      <w:bookmarkEnd w:id="2205"/>
      <w:bookmarkEnd w:id="2206"/>
      <w:bookmarkEnd w:id="2207"/>
      <w:bookmarkEnd w:id="2208"/>
      <w:bookmarkEnd w:id="2209"/>
      <w:bookmarkEnd w:id="2210"/>
      <w:bookmarkEnd w:id="2211"/>
      <w:bookmarkEnd w:id="2212"/>
      <w:bookmarkEnd w:id="2213"/>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0A157B" w:rsidRPr="00D37591">
        <w:tc>
          <w:tcPr>
            <w:tcW w:w="1985"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ECVAA-I009</w:t>
            </w:r>
          </w:p>
        </w:tc>
        <w:tc>
          <w:tcPr>
            <w:tcW w:w="1417"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w:t>
            </w:r>
          </w:p>
          <w:p w:rsidR="000A157B" w:rsidRPr="00D37591" w:rsidRDefault="009049A6" w:rsidP="004929C3">
            <w:pPr>
              <w:pStyle w:val="reporttable"/>
              <w:keepNext w:val="0"/>
              <w:keepLines w:val="0"/>
            </w:pPr>
            <w:r w:rsidRPr="00D37591">
              <w:t>ECVNA</w:t>
            </w:r>
          </w:p>
        </w:tc>
        <w:tc>
          <w:tcPr>
            <w:tcW w:w="1938"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ECVN Feedback (Rejection)</w:t>
            </w:r>
          </w:p>
        </w:tc>
        <w:tc>
          <w:tcPr>
            <w:tcW w:w="2882"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ECVAA SD: 8.3, A</w:t>
            </w:r>
          </w:p>
          <w:p w:rsidR="000A157B" w:rsidRPr="00D37591" w:rsidRDefault="009049A6" w:rsidP="004929C3">
            <w:pPr>
              <w:pStyle w:val="reporttable"/>
              <w:keepNext w:val="0"/>
              <w:keepLines w:val="0"/>
            </w:pPr>
            <w:r w:rsidRPr="00D37591">
              <w:t>ECVAA BPM: 3.3, 4.22, 4.23, 4.24, 4.25</w:t>
            </w:r>
          </w:p>
          <w:p w:rsidR="000A157B" w:rsidRPr="00D37591" w:rsidRDefault="009049A6" w:rsidP="004929C3">
            <w:pPr>
              <w:pStyle w:val="reporttable"/>
              <w:keepNext w:val="0"/>
              <w:keepLines w:val="0"/>
            </w:pPr>
            <w:r w:rsidRPr="00D37591">
              <w:t>RETA SCH: 4, B, 3.2</w:t>
            </w:r>
          </w:p>
          <w:p w:rsidR="000A157B" w:rsidRPr="00D37591" w:rsidRDefault="009049A6" w:rsidP="004929C3">
            <w:pPr>
              <w:pStyle w:val="reporttable"/>
              <w:keepNext w:val="0"/>
              <w:keepLines w:val="0"/>
            </w:pPr>
            <w:r w:rsidRPr="00D37591">
              <w:t>CR 12, CP527, CP703, P98, CP1221</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Continuous, for rejected ECVNs and ECVN components</w:t>
            </w:r>
          </w:p>
        </w:tc>
        <w:tc>
          <w:tcPr>
            <w:tcW w:w="4820"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Medium</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right w:val="single" w:sz="12" w:space="0" w:color="000000"/>
            </w:tcBorders>
          </w:tcPr>
          <w:p w:rsidR="000A157B" w:rsidRPr="00D37591" w:rsidRDefault="009049A6" w:rsidP="004929C3">
            <w:pPr>
              <w:ind w:left="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ECVAA Service shall issue ECVN Feedback (rejection) to BSC Parties and ECVNAs continuously to report:</w:t>
            </w:r>
          </w:p>
          <w:p w:rsidR="000A157B" w:rsidRPr="00D37591" w:rsidRDefault="009049A6" w:rsidP="004929C3">
            <w:pPr>
              <w:pStyle w:val="reporttable"/>
              <w:keepNext w:val="0"/>
              <w:keepLines w:val="0"/>
              <w:ind w:left="283" w:hanging="283"/>
            </w:pPr>
            <w:r w:rsidRPr="00D37591">
              <w:t>i.</w:t>
            </w:r>
            <w:r w:rsidRPr="00D37591">
              <w:tab/>
              <w:t xml:space="preserve">the rejection of ECVNs on receipt; and </w:t>
            </w:r>
          </w:p>
          <w:p w:rsidR="000A157B" w:rsidRPr="00D37591" w:rsidRDefault="009049A6" w:rsidP="004929C3">
            <w:pPr>
              <w:pStyle w:val="reporttable"/>
              <w:keepNext w:val="0"/>
              <w:keepLines w:val="0"/>
              <w:ind w:left="283" w:hanging="283"/>
            </w:pPr>
            <w:r w:rsidRPr="00D37591">
              <w:t>ii.</w:t>
            </w:r>
            <w:r w:rsidRPr="00D37591">
              <w:tab/>
              <w:t>the rejection of ECVN components during the half-hourly credit check process.</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0A157B" w:rsidRPr="00D37591" w:rsidRDefault="009049A6" w:rsidP="004929C3">
            <w:pPr>
              <w:pStyle w:val="reporttable"/>
              <w:keepNext w:val="0"/>
              <w:keepLines w:val="0"/>
            </w:pPr>
            <w:r w:rsidRPr="00D37591">
              <w:t>The ECVN Feedback (rejection) shall comprise:</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bottom w:val="single" w:sz="12" w:space="0" w:color="auto"/>
              <w:right w:val="single" w:sz="12" w:space="0" w:color="000000"/>
            </w:tcBorders>
          </w:tcPr>
          <w:p w:rsidR="000A157B" w:rsidRPr="00D37591" w:rsidRDefault="009049A6" w:rsidP="004929C3">
            <w:pPr>
              <w:pStyle w:val="reporttable"/>
              <w:keepNext w:val="0"/>
              <w:keepLines w:val="0"/>
              <w:rPr>
                <w:u w:val="single"/>
              </w:rPr>
            </w:pPr>
            <w:r w:rsidRPr="00D37591">
              <w:rPr>
                <w:u w:val="single"/>
              </w:rPr>
              <w:t>Rejected ECVN:</w:t>
            </w:r>
          </w:p>
          <w:p w:rsidR="000A157B" w:rsidRPr="00D37591" w:rsidRDefault="009049A6" w:rsidP="004929C3">
            <w:pPr>
              <w:pStyle w:val="reporttable"/>
              <w:keepNext w:val="0"/>
              <w:keepLines w:val="0"/>
              <w:ind w:left="567"/>
            </w:pPr>
            <w:r w:rsidRPr="00D37591">
              <w:t>ECVNA Id</w:t>
            </w:r>
          </w:p>
          <w:p w:rsidR="000A157B" w:rsidRPr="00D37591" w:rsidRDefault="009049A6" w:rsidP="004929C3">
            <w:pPr>
              <w:pStyle w:val="reporttable"/>
              <w:keepNext w:val="0"/>
              <w:keepLines w:val="0"/>
              <w:ind w:left="567"/>
            </w:pPr>
            <w:r w:rsidRPr="00D37591">
              <w:t>ECVNAA Id</w:t>
            </w:r>
          </w:p>
          <w:p w:rsidR="000A157B" w:rsidRPr="00D37591" w:rsidRDefault="009049A6" w:rsidP="004929C3">
            <w:pPr>
              <w:pStyle w:val="reporttable"/>
              <w:keepNext w:val="0"/>
              <w:keepLines w:val="0"/>
              <w:ind w:left="567"/>
            </w:pPr>
            <w:r w:rsidRPr="00D37591">
              <w:t>ECVN ECVNAA Id</w:t>
            </w:r>
          </w:p>
          <w:p w:rsidR="000A157B" w:rsidRPr="00D37591" w:rsidRDefault="009049A6" w:rsidP="004929C3">
            <w:pPr>
              <w:pStyle w:val="reporttable"/>
              <w:keepNext w:val="0"/>
              <w:keepLines w:val="0"/>
              <w:ind w:left="567"/>
            </w:pPr>
            <w:r w:rsidRPr="00D37591">
              <w:t>ECVN Reference Code</w:t>
            </w:r>
          </w:p>
          <w:p w:rsidR="000A157B" w:rsidRPr="00D37591" w:rsidRDefault="009049A6" w:rsidP="004929C3">
            <w:pPr>
              <w:pStyle w:val="reporttable"/>
              <w:keepNext w:val="0"/>
              <w:keepLines w:val="0"/>
              <w:ind w:left="567"/>
            </w:pPr>
            <w:r w:rsidRPr="00D37591">
              <w:t>Effective From Date</w:t>
            </w:r>
          </w:p>
          <w:p w:rsidR="000A157B" w:rsidRPr="00D37591" w:rsidRDefault="009049A6" w:rsidP="004929C3">
            <w:pPr>
              <w:pStyle w:val="reporttable"/>
              <w:keepNext w:val="0"/>
              <w:keepLines w:val="0"/>
              <w:ind w:left="567"/>
            </w:pPr>
            <w:r w:rsidRPr="00D37591">
              <w:t>Effective To Date (optional)</w:t>
            </w:r>
          </w:p>
          <w:p w:rsidR="000A157B" w:rsidRPr="00D37591" w:rsidRDefault="009049A6" w:rsidP="004929C3">
            <w:pPr>
              <w:pStyle w:val="reporttable"/>
              <w:keepNext w:val="0"/>
              <w:keepLines w:val="0"/>
              <w:ind w:left="567"/>
            </w:pPr>
            <w:r w:rsidRPr="00D37591">
              <w:t>Settlement Period (1-50)</w:t>
            </w:r>
          </w:p>
          <w:p w:rsidR="000A157B" w:rsidRPr="00D37591" w:rsidRDefault="009049A6" w:rsidP="004929C3">
            <w:pPr>
              <w:pStyle w:val="reporttable"/>
              <w:keepNext w:val="0"/>
              <w:keepLines w:val="0"/>
              <w:ind w:left="567"/>
              <w:rPr>
                <w:u w:val="single"/>
              </w:rPr>
            </w:pPr>
            <w:r w:rsidRPr="00D37591">
              <w:lastRenderedPageBreak/>
              <w:t>Energy Contract Volume (MWh)</w:t>
            </w:r>
          </w:p>
          <w:p w:rsidR="000A157B" w:rsidRPr="00D37591" w:rsidRDefault="009049A6" w:rsidP="004929C3">
            <w:pPr>
              <w:pStyle w:val="reporttable"/>
              <w:keepNext w:val="0"/>
              <w:keepLines w:val="0"/>
              <w:ind w:left="567"/>
            </w:pPr>
            <w:r w:rsidRPr="00D37591">
              <w:t>Rejection Reason, including:</w:t>
            </w:r>
          </w:p>
          <w:p w:rsidR="000A157B" w:rsidRPr="00D37591" w:rsidRDefault="009049A6" w:rsidP="004929C3">
            <w:pPr>
              <w:pStyle w:val="reporttable"/>
              <w:keepNext w:val="0"/>
              <w:keepLines w:val="0"/>
              <w:ind w:left="1134"/>
            </w:pPr>
            <w:r w:rsidRPr="00D37591">
              <w:t>Invalid time stamp</w:t>
            </w:r>
          </w:p>
          <w:p w:rsidR="000A157B" w:rsidRPr="00D37591" w:rsidRDefault="009049A6" w:rsidP="004929C3">
            <w:pPr>
              <w:pStyle w:val="reporttable"/>
              <w:keepNext w:val="0"/>
              <w:keepLines w:val="0"/>
              <w:ind w:left="1134"/>
            </w:pPr>
            <w:r w:rsidRPr="00D37591">
              <w:t>Level 2 Credit Default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Notes:</w:t>
            </w:r>
          </w:p>
          <w:p w:rsidR="000A157B" w:rsidRPr="00D37591" w:rsidRDefault="009049A6" w:rsidP="004929C3">
            <w:pPr>
              <w:pStyle w:val="reporttable"/>
              <w:keepNext w:val="0"/>
              <w:keepLines w:val="0"/>
              <w:ind w:left="283" w:hanging="283"/>
            </w:pPr>
            <w:r w:rsidRPr="00D37591">
              <w:t>i.</w:t>
            </w:r>
            <w:r w:rsidRPr="00D37591">
              <w:tab/>
              <w:t>For rejection of ECVNs on receipt, the ECVN Feedback (rejection) shall comprise the original details received in the ECVN (except the ECVNAA Key).</w:t>
            </w:r>
          </w:p>
          <w:p w:rsidR="000A157B" w:rsidRPr="00D37591" w:rsidRDefault="009049A6" w:rsidP="004929C3">
            <w:pPr>
              <w:pStyle w:val="reporttable"/>
              <w:keepNext w:val="0"/>
              <w:keepLines w:val="0"/>
              <w:ind w:left="283" w:hanging="283"/>
            </w:pPr>
            <w:r w:rsidRPr="00D37591">
              <w:t>ii.</w:t>
            </w:r>
            <w:r w:rsidRPr="00D37591">
              <w:tab/>
              <w:t>For rejection of ECVN components during the half-hourly credit check process, the ECVN Feedback (rejection) shall comprise the single Settlement Period component from the original ECVN which is rejected.</w:t>
            </w:r>
          </w:p>
          <w:p w:rsidR="000A157B" w:rsidRPr="00D37591" w:rsidRDefault="009049A6" w:rsidP="004929C3">
            <w:pPr>
              <w:pStyle w:val="reporttable"/>
              <w:keepNext w:val="0"/>
              <w:keepLines w:val="0"/>
              <w:ind w:left="283" w:hanging="283"/>
            </w:pPr>
            <w:r w:rsidRPr="00D37591">
              <w:t>iii.</w:t>
            </w:r>
            <w:r w:rsidRPr="00D37591">
              <w:tab/>
              <w:t>Each Party and their ECVNA receives feedback on Notifications as determined from the ECVNAA used in submission (subject to Reporting Options selected by the Party and ECVNA for that ECVNAA - see ECVAA-F003).</w:t>
            </w:r>
          </w:p>
        </w:tc>
      </w:tr>
    </w:tbl>
    <w:p w:rsidR="000A157B" w:rsidRPr="00D37591" w:rsidRDefault="000A157B" w:rsidP="004929C3">
      <w:bookmarkStart w:id="2214" w:name="_Toc473616406"/>
      <w:bookmarkStart w:id="2215" w:name="_Toc253470761"/>
    </w:p>
    <w:p w:rsidR="000A157B" w:rsidRPr="00D37591" w:rsidRDefault="009049A6" w:rsidP="004929C3">
      <w:pPr>
        <w:pStyle w:val="Heading2"/>
      </w:pPr>
      <w:bookmarkStart w:id="2216" w:name="_Toc306188234"/>
      <w:bookmarkStart w:id="2217" w:name="_Toc490548897"/>
      <w:bookmarkStart w:id="2218" w:name="_Toc519167701"/>
      <w:bookmarkStart w:id="2219" w:name="_Toc528309097"/>
      <w:bookmarkStart w:id="2220" w:name="_Toc531253286"/>
      <w:bookmarkStart w:id="2221" w:name="_Toc533073535"/>
      <w:bookmarkStart w:id="2222" w:name="_Toc2584751"/>
      <w:bookmarkStart w:id="2223" w:name="_Toc27380446"/>
      <w:r w:rsidRPr="00D37591">
        <w:t>ECVAA-I010: (output) MVRN Feedback</w:t>
      </w:r>
      <w:bookmarkEnd w:id="2214"/>
      <w:r w:rsidRPr="00D37591">
        <w:t xml:space="preserve"> (Rejection)</w:t>
      </w:r>
      <w:bookmarkEnd w:id="2215"/>
      <w:bookmarkEnd w:id="2216"/>
      <w:bookmarkEnd w:id="2217"/>
      <w:bookmarkEnd w:id="2218"/>
      <w:bookmarkEnd w:id="2219"/>
      <w:bookmarkEnd w:id="2220"/>
      <w:bookmarkEnd w:id="2221"/>
      <w:bookmarkEnd w:id="2222"/>
      <w:bookmarkEnd w:id="2223"/>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0A157B" w:rsidRPr="00D37591">
        <w:tc>
          <w:tcPr>
            <w:tcW w:w="1985"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ECVAA-I010</w:t>
            </w:r>
          </w:p>
        </w:tc>
        <w:tc>
          <w:tcPr>
            <w:tcW w:w="1417"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w:t>
            </w:r>
          </w:p>
          <w:p w:rsidR="000A157B" w:rsidRPr="00D37591" w:rsidRDefault="009049A6" w:rsidP="004929C3">
            <w:pPr>
              <w:pStyle w:val="reporttable"/>
              <w:keepNext w:val="0"/>
              <w:keepLines w:val="0"/>
            </w:pPr>
            <w:r w:rsidRPr="00D37591">
              <w:t>MVRNA</w:t>
            </w:r>
          </w:p>
        </w:tc>
        <w:tc>
          <w:tcPr>
            <w:tcW w:w="1938"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MVRN Feedback (Rejection)</w:t>
            </w:r>
          </w:p>
        </w:tc>
        <w:tc>
          <w:tcPr>
            <w:tcW w:w="2882"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ECVAA SD: 9.2, A</w:t>
            </w:r>
          </w:p>
          <w:p w:rsidR="000A157B" w:rsidRPr="00D37591" w:rsidRDefault="009049A6" w:rsidP="004929C3">
            <w:pPr>
              <w:pStyle w:val="reporttable"/>
              <w:keepNext w:val="0"/>
              <w:keepLines w:val="0"/>
            </w:pPr>
            <w:r w:rsidRPr="00D37591">
              <w:t>RETA ERR: 2</w:t>
            </w:r>
          </w:p>
          <w:p w:rsidR="000A157B" w:rsidRPr="00D37591" w:rsidRDefault="009049A6" w:rsidP="004929C3">
            <w:pPr>
              <w:pStyle w:val="reporttable"/>
              <w:keepNext w:val="0"/>
              <w:keepLines w:val="0"/>
            </w:pPr>
            <w:r w:rsidRPr="00D37591">
              <w:t>ECVAA BPM: 3.3, 4.22, 4.23, 4.24, 4.25</w:t>
            </w:r>
          </w:p>
          <w:p w:rsidR="000A157B" w:rsidRPr="00D37591" w:rsidRDefault="009049A6" w:rsidP="004929C3">
            <w:pPr>
              <w:pStyle w:val="reporttable"/>
              <w:keepNext w:val="0"/>
              <w:keepLines w:val="0"/>
            </w:pPr>
            <w:r w:rsidRPr="00D37591">
              <w:t>RETA SCH: 4, B, 3.2</w:t>
            </w:r>
          </w:p>
          <w:p w:rsidR="000A157B" w:rsidRPr="00D37591" w:rsidRDefault="009049A6" w:rsidP="004929C3">
            <w:pPr>
              <w:pStyle w:val="reporttable"/>
              <w:keepNext w:val="0"/>
              <w:keepLines w:val="0"/>
            </w:pPr>
            <w:r w:rsidRPr="00D37591">
              <w:t>CR 12, CP527, CP703, P98 CP1221</w:t>
            </w:r>
          </w:p>
        </w:tc>
      </w:tr>
      <w:tr w:rsidR="000A157B" w:rsidRPr="00D37591">
        <w:trPr>
          <w:cantSplit/>
        </w:trPr>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Continuous, for rejected MVRNs and MVRN components</w:t>
            </w:r>
          </w:p>
        </w:tc>
        <w:tc>
          <w:tcPr>
            <w:tcW w:w="4820"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Medium</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right w:val="single" w:sz="12" w:space="0" w:color="000000"/>
            </w:tcBorders>
          </w:tcPr>
          <w:p w:rsidR="000A157B" w:rsidRPr="00D37591" w:rsidRDefault="009049A6" w:rsidP="004929C3">
            <w:pPr>
              <w:ind w:left="-22"/>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ECVAA Service shall issue MVRN Feedback (rejection) to BSC Parties and MVRNAs continuously to report:</w:t>
            </w:r>
          </w:p>
          <w:p w:rsidR="000A157B" w:rsidRPr="00D37591" w:rsidRDefault="009049A6" w:rsidP="004929C3">
            <w:pPr>
              <w:pStyle w:val="reporttable"/>
              <w:keepNext w:val="0"/>
              <w:keepLines w:val="0"/>
              <w:ind w:left="283" w:hanging="283"/>
            </w:pPr>
            <w:r w:rsidRPr="00D37591">
              <w:t>i.</w:t>
            </w:r>
            <w:r w:rsidRPr="00D37591">
              <w:tab/>
              <w:t xml:space="preserve">the rejection of MVRNs on receipt; and </w:t>
            </w:r>
          </w:p>
          <w:p w:rsidR="000A157B" w:rsidRPr="00D37591" w:rsidRDefault="009049A6" w:rsidP="004929C3">
            <w:pPr>
              <w:pStyle w:val="reporttable"/>
              <w:keepNext w:val="0"/>
              <w:keepLines w:val="0"/>
              <w:ind w:left="283" w:hanging="283"/>
            </w:pPr>
            <w:r w:rsidRPr="00D37591">
              <w:t>ii.</w:t>
            </w:r>
            <w:r w:rsidRPr="00D37591">
              <w:tab/>
              <w:t>the rejection of MVRN components during the half-hourly credit check process.</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0A157B" w:rsidRPr="00D37591" w:rsidRDefault="009049A6" w:rsidP="004929C3">
            <w:pPr>
              <w:pStyle w:val="reporttable"/>
              <w:keepNext w:val="0"/>
              <w:keepLines w:val="0"/>
            </w:pPr>
            <w:r w:rsidRPr="00D37591">
              <w:t>The MVRN Feedback (rejection) shall comprise:</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0A157B" w:rsidRPr="00D37591" w:rsidRDefault="009049A6" w:rsidP="004929C3">
            <w:pPr>
              <w:pStyle w:val="reporttable"/>
              <w:keepNext w:val="0"/>
              <w:keepLines w:val="0"/>
              <w:rPr>
                <w:u w:val="single"/>
              </w:rPr>
            </w:pPr>
            <w:r w:rsidRPr="00D37591">
              <w:rPr>
                <w:u w:val="single"/>
              </w:rPr>
              <w:t xml:space="preserve">Rejected MVRN: </w:t>
            </w:r>
          </w:p>
          <w:p w:rsidR="000A157B" w:rsidRPr="00D37591" w:rsidRDefault="009049A6" w:rsidP="004929C3">
            <w:pPr>
              <w:pStyle w:val="reporttable"/>
              <w:keepNext w:val="0"/>
              <w:keepLines w:val="0"/>
              <w:ind w:left="567"/>
            </w:pPr>
            <w:r w:rsidRPr="00D37591">
              <w:t>MVRNA Id</w:t>
            </w:r>
          </w:p>
          <w:p w:rsidR="000A157B" w:rsidRPr="00D37591" w:rsidRDefault="009049A6" w:rsidP="004929C3">
            <w:pPr>
              <w:pStyle w:val="reporttable"/>
              <w:keepNext w:val="0"/>
              <w:keepLines w:val="0"/>
              <w:ind w:left="567"/>
            </w:pPr>
            <w:r w:rsidRPr="00D37591">
              <w:t>MVRNAA Id</w:t>
            </w:r>
          </w:p>
          <w:p w:rsidR="000A157B" w:rsidRPr="00D37591" w:rsidRDefault="009049A6" w:rsidP="004929C3">
            <w:pPr>
              <w:pStyle w:val="reporttable"/>
              <w:keepNext w:val="0"/>
              <w:keepLines w:val="0"/>
              <w:ind w:left="567"/>
            </w:pPr>
            <w:r w:rsidRPr="00D37591">
              <w:t>MVRN MVRNAA Id</w:t>
            </w:r>
          </w:p>
          <w:p w:rsidR="000A157B" w:rsidRPr="00D37591" w:rsidRDefault="009049A6" w:rsidP="004929C3">
            <w:pPr>
              <w:pStyle w:val="reporttable"/>
              <w:keepNext w:val="0"/>
              <w:keepLines w:val="0"/>
              <w:ind w:left="567"/>
            </w:pPr>
            <w:r w:rsidRPr="00D37591">
              <w:t>MVRN Reference Code</w:t>
            </w:r>
          </w:p>
          <w:p w:rsidR="000A157B" w:rsidRPr="00D37591" w:rsidRDefault="009049A6" w:rsidP="004929C3">
            <w:pPr>
              <w:pStyle w:val="reporttable"/>
              <w:keepNext w:val="0"/>
              <w:keepLines w:val="0"/>
              <w:ind w:left="567"/>
            </w:pPr>
            <w:r w:rsidRPr="00D37591">
              <w:t>Effective From Date</w:t>
            </w:r>
          </w:p>
          <w:p w:rsidR="000A157B" w:rsidRPr="00D37591" w:rsidRDefault="009049A6" w:rsidP="004929C3">
            <w:pPr>
              <w:pStyle w:val="reporttable"/>
              <w:keepNext w:val="0"/>
              <w:keepLines w:val="0"/>
              <w:ind w:left="567"/>
            </w:pPr>
            <w:r w:rsidRPr="00D37591">
              <w:t>Effective To Date (optional)</w:t>
            </w:r>
          </w:p>
          <w:p w:rsidR="000A157B" w:rsidRPr="00D37591" w:rsidRDefault="009049A6" w:rsidP="004929C3">
            <w:pPr>
              <w:pStyle w:val="reporttable"/>
              <w:keepNext w:val="0"/>
              <w:keepLines w:val="0"/>
              <w:ind w:left="567"/>
            </w:pPr>
            <w:r w:rsidRPr="00D37591">
              <w:t>Settlement Period (1-50)</w:t>
            </w:r>
          </w:p>
          <w:p w:rsidR="000A157B" w:rsidRPr="00D37591" w:rsidRDefault="009049A6" w:rsidP="004929C3">
            <w:pPr>
              <w:pStyle w:val="reporttable"/>
              <w:keepNext w:val="0"/>
              <w:keepLines w:val="0"/>
              <w:ind w:left="567"/>
            </w:pPr>
            <w:r w:rsidRPr="00D37591">
              <w:t>Metered Volume Fixed Reallocation (MWh)</w:t>
            </w:r>
          </w:p>
          <w:p w:rsidR="000A157B" w:rsidRPr="00D37591" w:rsidRDefault="009049A6" w:rsidP="004929C3">
            <w:pPr>
              <w:pStyle w:val="reporttable"/>
              <w:keepNext w:val="0"/>
              <w:keepLines w:val="0"/>
              <w:ind w:left="567"/>
              <w:rPr>
                <w:i/>
              </w:rPr>
            </w:pPr>
            <w:r w:rsidRPr="00D37591">
              <w:t>Metered Volume Percentage Reallocation (%)</w:t>
            </w:r>
          </w:p>
          <w:p w:rsidR="000A157B" w:rsidRPr="00D37591" w:rsidRDefault="009049A6" w:rsidP="004929C3">
            <w:pPr>
              <w:pStyle w:val="reporttable"/>
              <w:keepNext w:val="0"/>
              <w:keepLines w:val="0"/>
              <w:ind w:left="567"/>
            </w:pPr>
            <w:r w:rsidRPr="00D37591">
              <w:t>Rejection Reason, including:</w:t>
            </w:r>
          </w:p>
          <w:p w:rsidR="000A157B" w:rsidRPr="00D37591" w:rsidRDefault="009049A6" w:rsidP="004929C3">
            <w:pPr>
              <w:pStyle w:val="reporttable"/>
              <w:keepNext w:val="0"/>
              <w:keepLines w:val="0"/>
              <w:ind w:left="1134"/>
            </w:pPr>
            <w:r w:rsidRPr="00D37591">
              <w:t>Invalid time stamp</w:t>
            </w:r>
          </w:p>
          <w:p w:rsidR="000A157B" w:rsidRPr="00D37591" w:rsidRDefault="009049A6" w:rsidP="004929C3">
            <w:pPr>
              <w:pStyle w:val="reporttable"/>
              <w:keepNext w:val="0"/>
              <w:keepLines w:val="0"/>
              <w:ind w:left="1147"/>
            </w:pPr>
            <w:r w:rsidRPr="00D37591">
              <w:t>Level 2 Credit Default</w:t>
            </w:r>
          </w:p>
          <w:p w:rsidR="000A157B" w:rsidRPr="00D37591" w:rsidRDefault="009049A6" w:rsidP="004929C3">
            <w:pPr>
              <w:pStyle w:val="reporttable"/>
              <w:keepNext w:val="0"/>
              <w:keepLines w:val="0"/>
              <w:ind w:left="1134"/>
            </w:pPr>
            <w:r w:rsidRPr="00D37591">
              <w:t>100% Total Exceeded</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pPr>
            <w:r w:rsidRPr="00D37591">
              <w:t>Notes:</w:t>
            </w:r>
          </w:p>
          <w:p w:rsidR="000A157B" w:rsidRPr="00D37591" w:rsidRDefault="009049A6" w:rsidP="004929C3">
            <w:pPr>
              <w:pStyle w:val="reporttable"/>
              <w:keepNext w:val="0"/>
              <w:keepLines w:val="0"/>
              <w:ind w:left="283" w:hanging="283"/>
            </w:pPr>
            <w:r w:rsidRPr="00D37591">
              <w:t>i.</w:t>
            </w:r>
            <w:r w:rsidRPr="00D37591">
              <w:tab/>
              <w:t>For rejection of MVRNs on receipt, the MVRN Feedback (rejection) shall comprise the original details received in the MVRN (except the MVRNAA Key).</w:t>
            </w:r>
          </w:p>
          <w:p w:rsidR="000A157B" w:rsidRPr="00D37591" w:rsidRDefault="009049A6" w:rsidP="004929C3">
            <w:pPr>
              <w:pStyle w:val="reporttable"/>
              <w:keepNext w:val="0"/>
              <w:keepLines w:val="0"/>
              <w:ind w:left="283" w:hanging="283"/>
            </w:pPr>
            <w:r w:rsidRPr="00D37591">
              <w:t>ii.</w:t>
            </w:r>
            <w:r w:rsidRPr="00D37591">
              <w:tab/>
              <w:t>For rejection of MVRN components during the half-hourly credit check process, the MVRN Feedback (rejection) shall comprise the single Settlement Peri</w:t>
            </w:r>
            <w:r w:rsidR="003334C9" w:rsidRPr="00D37591">
              <w:t xml:space="preserve">od component from the original </w:t>
            </w:r>
            <w:r w:rsidRPr="00D37591">
              <w:t>MVRN which is rejected.</w:t>
            </w:r>
          </w:p>
          <w:p w:rsidR="000A157B" w:rsidRPr="00D37591" w:rsidRDefault="009049A6" w:rsidP="004929C3">
            <w:pPr>
              <w:pStyle w:val="reporttable"/>
              <w:keepNext w:val="0"/>
              <w:keepLines w:val="0"/>
              <w:ind w:left="283" w:hanging="283"/>
            </w:pPr>
            <w:r w:rsidRPr="00D37591">
              <w:t>iii.</w:t>
            </w:r>
            <w:r w:rsidRPr="00D37591">
              <w:tab/>
              <w:t>Each Party and their MVRNA receives feedback on Notifications as determined from the MVRNAA used in submission (subject to Reporting Options selected by the Party and MVRNA for that MVRNAA - see ECVAA-F004).</w:t>
            </w:r>
          </w:p>
          <w:p w:rsidR="000A157B" w:rsidRPr="00D37591" w:rsidRDefault="000A157B" w:rsidP="004929C3">
            <w:pPr>
              <w:pStyle w:val="reporttable"/>
              <w:keepNext w:val="0"/>
              <w:keepLines w:val="0"/>
            </w:pPr>
          </w:p>
        </w:tc>
      </w:tr>
    </w:tbl>
    <w:p w:rsidR="000A157B" w:rsidRPr="00D37591" w:rsidRDefault="009049A6" w:rsidP="004929C3">
      <w:pPr>
        <w:pStyle w:val="Heading2"/>
        <w:pageBreakBefore/>
      </w:pPr>
      <w:bookmarkStart w:id="2224" w:name="_Toc473616407"/>
      <w:bookmarkStart w:id="2225" w:name="_Toc253470762"/>
      <w:bookmarkStart w:id="2226" w:name="_Toc306188235"/>
      <w:bookmarkStart w:id="2227" w:name="_Toc490548898"/>
      <w:bookmarkStart w:id="2228" w:name="_Toc519167702"/>
      <w:bookmarkStart w:id="2229" w:name="_Toc528309098"/>
      <w:bookmarkStart w:id="2230" w:name="_Toc531253287"/>
      <w:bookmarkStart w:id="2231" w:name="_Toc533073536"/>
      <w:bookmarkStart w:id="2232" w:name="_Toc2584752"/>
      <w:bookmarkStart w:id="2233" w:name="_Toc27380447"/>
      <w:r w:rsidRPr="00D37591">
        <w:lastRenderedPageBreak/>
        <w:t>ECVAA-I013: (output) Authorisation Report</w:t>
      </w:r>
      <w:bookmarkEnd w:id="2224"/>
      <w:bookmarkEnd w:id="2225"/>
      <w:bookmarkEnd w:id="2226"/>
      <w:bookmarkEnd w:id="2227"/>
      <w:bookmarkEnd w:id="2228"/>
      <w:bookmarkEnd w:id="2229"/>
      <w:bookmarkEnd w:id="2230"/>
      <w:bookmarkEnd w:id="2231"/>
      <w:bookmarkEnd w:id="2232"/>
      <w:bookmarkEnd w:id="2233"/>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ECVAA-I013</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w:t>
            </w:r>
          </w:p>
          <w:p w:rsidR="000A157B" w:rsidRPr="00D37591" w:rsidRDefault="009049A6" w:rsidP="004929C3">
            <w:pPr>
              <w:pStyle w:val="reporttable"/>
              <w:keepNext w:val="0"/>
              <w:keepLines w:val="0"/>
            </w:pPr>
            <w:r w:rsidRPr="00D37591">
              <w:t>MVRNA,</w:t>
            </w:r>
          </w:p>
          <w:p w:rsidR="000A157B" w:rsidRPr="00D37591" w:rsidRDefault="009049A6" w:rsidP="004929C3">
            <w:pPr>
              <w:pStyle w:val="reporttable"/>
              <w:keepNext w:val="0"/>
              <w:keepLines w:val="0"/>
            </w:pPr>
            <w:r w:rsidRPr="00D37591">
              <w:t>ECVNA</w:t>
            </w:r>
          </w:p>
        </w:tc>
        <w:tc>
          <w:tcPr>
            <w:tcW w:w="1938" w:type="dxa"/>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Authorisation Report</w:t>
            </w:r>
          </w:p>
        </w:tc>
        <w:tc>
          <w:tcPr>
            <w:tcW w:w="2882" w:type="dxa"/>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rPr>
                <w:lang w:val="de-DE"/>
              </w:rPr>
            </w:pPr>
            <w:r w:rsidRPr="00D37591">
              <w:rPr>
                <w:lang w:val="de-DE"/>
              </w:rPr>
              <w:t>ECVAA IRR: E1, E2, P98</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Daily, on request</w:t>
            </w:r>
          </w:p>
        </w:tc>
        <w:tc>
          <w:tcPr>
            <w:tcW w:w="4820"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c>
          <w:tcPr>
            <w:tcW w:w="8222" w:type="dxa"/>
            <w:gridSpan w:val="4"/>
          </w:tcPr>
          <w:p w:rsidR="000A157B" w:rsidRPr="00D37591" w:rsidRDefault="009049A6" w:rsidP="004929C3">
            <w:pPr>
              <w:ind w:left="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ECVAA Service shall issue Authorisation Reports to BSC Parties, ECVNAs and MVRNAs once a day</w:t>
            </w:r>
            <w:r w:rsidRPr="00D37591">
              <w:rPr>
                <w:rStyle w:val="FootnoteReference"/>
              </w:rPr>
              <w:footnoteReference w:id="15"/>
            </w:r>
            <w:r w:rsidRPr="00D37591">
              <w:t xml:space="preserve">.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 Reports will only be issued to those parties that have (manually) requested a report (covering a specified date range) to be sent on that day.</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t>The Authorisation Report shall comprise: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Report Start Date</w:t>
            </w:r>
          </w:p>
          <w:p w:rsidR="000A157B" w:rsidRPr="00D37591" w:rsidRDefault="009049A6" w:rsidP="004929C3">
            <w:pPr>
              <w:pStyle w:val="reporttable"/>
              <w:keepNext w:val="0"/>
              <w:keepLines w:val="0"/>
            </w:pPr>
            <w:r w:rsidRPr="00D37591">
              <w:t>Report End Date</w:t>
            </w:r>
          </w:p>
          <w:p w:rsidR="000A157B" w:rsidRPr="00D37591" w:rsidRDefault="000A157B" w:rsidP="004929C3">
            <w:pPr>
              <w:pStyle w:val="reporttable"/>
              <w:keepNext w:val="0"/>
              <w:keepLines w:val="0"/>
            </w:pPr>
          </w:p>
        </w:tc>
      </w:tr>
      <w:tr w:rsidR="000A157B" w:rsidRPr="00D37591">
        <w:trPr>
          <w:cantSplit/>
        </w:trPr>
        <w:tc>
          <w:tcPr>
            <w:tcW w:w="8222" w:type="dxa"/>
            <w:gridSpan w:val="4"/>
          </w:tcPr>
          <w:p w:rsidR="000A157B" w:rsidRPr="00D37591" w:rsidRDefault="009049A6" w:rsidP="004929C3">
            <w:pPr>
              <w:pStyle w:val="reporttable"/>
              <w:keepNext w:val="0"/>
              <w:keepLines w:val="0"/>
            </w:pPr>
            <w:r w:rsidRPr="00D37591">
              <w:rPr>
                <w:u w:val="single"/>
              </w:rPr>
              <w:t>ECVNAA  data:</w:t>
            </w:r>
          </w:p>
          <w:p w:rsidR="000A157B" w:rsidRPr="00D37591" w:rsidRDefault="009049A6" w:rsidP="004929C3">
            <w:pPr>
              <w:pStyle w:val="reporttable"/>
              <w:keepNext w:val="0"/>
              <w:keepLines w:val="0"/>
            </w:pPr>
            <w:r w:rsidRPr="00D37591">
              <w:rPr>
                <w:i/>
              </w:rPr>
              <w:t>Data same as ‘Confirmed ECVNAA’ described for requirement ECVAA-I007: Issue ECVNAA Feedback, except ECVNAA Key.</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rPr>
                <w:u w:val="single"/>
              </w:rPr>
            </w:pPr>
            <w:r w:rsidRPr="00D37591">
              <w:rPr>
                <w:u w:val="single"/>
              </w:rPr>
              <w:t>MVRNAA  data:</w:t>
            </w:r>
          </w:p>
          <w:p w:rsidR="000A157B" w:rsidRPr="00D37591" w:rsidRDefault="009049A6" w:rsidP="004929C3">
            <w:pPr>
              <w:pStyle w:val="reporttable"/>
              <w:keepNext w:val="0"/>
              <w:keepLines w:val="0"/>
              <w:rPr>
                <w:i/>
              </w:rPr>
            </w:pPr>
            <w:r w:rsidRPr="00D37591">
              <w:rPr>
                <w:i/>
              </w:rPr>
              <w:t>Data same as ‘Confirmed MVRNAA’ described for requirement ECVAA-I008: Issue MVRNAA Feedback, except MVRNAA Key.</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bookmarkStart w:id="2234" w:name="_Toc473616408"/>
      <w:bookmarkStart w:id="2235" w:name="_Toc253470763"/>
    </w:p>
    <w:p w:rsidR="000A157B" w:rsidRPr="00D37591" w:rsidRDefault="009049A6" w:rsidP="004929C3">
      <w:pPr>
        <w:pStyle w:val="Heading2"/>
      </w:pPr>
      <w:bookmarkStart w:id="2236" w:name="_Toc306188236"/>
      <w:bookmarkStart w:id="2237" w:name="_Toc490548899"/>
      <w:bookmarkStart w:id="2238" w:name="_Toc519167703"/>
      <w:bookmarkStart w:id="2239" w:name="_Toc528309099"/>
      <w:bookmarkStart w:id="2240" w:name="_Toc531253288"/>
      <w:bookmarkStart w:id="2241" w:name="_Toc533073537"/>
      <w:bookmarkStart w:id="2242" w:name="_Toc2584753"/>
      <w:bookmarkStart w:id="2243" w:name="_Toc27380448"/>
      <w:r w:rsidRPr="00D37591">
        <w:t>ECVAA-I014: (output) Notification Report</w:t>
      </w:r>
      <w:bookmarkEnd w:id="2234"/>
      <w:bookmarkEnd w:id="2235"/>
      <w:bookmarkEnd w:id="2236"/>
      <w:bookmarkEnd w:id="2237"/>
      <w:bookmarkEnd w:id="2238"/>
      <w:bookmarkEnd w:id="2239"/>
      <w:bookmarkEnd w:id="2240"/>
      <w:bookmarkEnd w:id="2241"/>
      <w:bookmarkEnd w:id="2242"/>
      <w:bookmarkEnd w:id="2243"/>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ECVAA-I014</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MVRNA,</w:t>
            </w:r>
          </w:p>
          <w:p w:rsidR="000A157B" w:rsidRPr="00D37591" w:rsidRDefault="009049A6" w:rsidP="004929C3">
            <w:pPr>
              <w:pStyle w:val="reporttable"/>
              <w:keepNext w:val="0"/>
              <w:keepLines w:val="0"/>
            </w:pPr>
            <w:r w:rsidRPr="00D37591">
              <w:t>ECVNA,</w:t>
            </w:r>
          </w:p>
          <w:p w:rsidR="000A157B" w:rsidRPr="00D37591" w:rsidRDefault="009049A6" w:rsidP="004929C3">
            <w:pPr>
              <w:pStyle w:val="reporttable"/>
              <w:keepNext w:val="0"/>
              <w:keepLines w:val="0"/>
            </w:pPr>
            <w:r w:rsidRPr="00D37591">
              <w:t>BSC Party</w:t>
            </w:r>
          </w:p>
        </w:tc>
        <w:tc>
          <w:tcPr>
            <w:tcW w:w="1938" w:type="dxa"/>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 xml:space="preserve">Notification Report </w:t>
            </w:r>
          </w:p>
        </w:tc>
        <w:tc>
          <w:tcPr>
            <w:tcW w:w="2882" w:type="dxa"/>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ECVAA IRR: E3, E4</w:t>
            </w:r>
          </w:p>
          <w:p w:rsidR="000A157B" w:rsidRPr="00D37591" w:rsidRDefault="009049A6" w:rsidP="004929C3">
            <w:pPr>
              <w:pStyle w:val="reporttable"/>
              <w:keepNext w:val="0"/>
              <w:keepLines w:val="0"/>
            </w:pPr>
            <w:r w:rsidRPr="00D37591">
              <w:t>CR 12, CP527, CP858, CP869, P98, P140, P215</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Daily and in support of disputes</w:t>
            </w:r>
          </w:p>
        </w:tc>
        <w:tc>
          <w:tcPr>
            <w:tcW w:w="4820"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Medium</w:t>
            </w:r>
          </w:p>
        </w:tc>
      </w:tr>
      <w:tr w:rsidR="000A157B" w:rsidRPr="00D37591">
        <w:tc>
          <w:tcPr>
            <w:tcW w:w="8222" w:type="dxa"/>
            <w:gridSpan w:val="4"/>
          </w:tcPr>
          <w:p w:rsidR="000A157B" w:rsidRPr="00D37591" w:rsidRDefault="009049A6" w:rsidP="004929C3">
            <w:pPr>
              <w:ind w:left="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 xml:space="preserve">The ECVAA Service shall issue Notification Reports to BSC Parties, ECVNAs and MVRNAs once a day. At the end of each Settlement Date, the ECVAA shall report notifications which apply to that Settlement Date to all relevant parties.  For the avoidance of doubt this is </w:t>
            </w:r>
            <w:r w:rsidRPr="00D37591">
              <w:rPr>
                <w:b/>
              </w:rPr>
              <w:t xml:space="preserve">not </w:t>
            </w:r>
            <w:r w:rsidRPr="00D37591">
              <w:t>notifications received on the relevant Settlement Date.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ECVAA Service shall issue revised Notification Reports to the BSC Parties, ECVNAs and MVRNAs as a result of disputes. A revised report shall only be sent to parties affected by the dispute.</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t>The Notification Report shall comprise:</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bookmarkStart w:id="2244" w:name="_Toc473616409"/>
            <w:r w:rsidRPr="00D37591">
              <w:rPr>
                <w:u w:val="single"/>
              </w:rPr>
              <w:t>Notification Data:</w:t>
            </w:r>
          </w:p>
          <w:p w:rsidR="000A157B" w:rsidRPr="00D37591" w:rsidRDefault="009049A6" w:rsidP="004929C3">
            <w:pPr>
              <w:pStyle w:val="reporttable"/>
              <w:keepNext w:val="0"/>
              <w:keepLines w:val="0"/>
              <w:ind w:left="262"/>
            </w:pPr>
            <w:r w:rsidRPr="00D37591">
              <w:t>Settlement Date</w:t>
            </w:r>
          </w:p>
          <w:p w:rsidR="000A157B" w:rsidRPr="00D37591" w:rsidRDefault="009049A6" w:rsidP="004929C3">
            <w:pPr>
              <w:pStyle w:val="reporttable"/>
              <w:keepNext w:val="0"/>
              <w:keepLines w:val="0"/>
              <w:ind w:left="262"/>
            </w:pPr>
            <w:r w:rsidRPr="00D37591">
              <w:t xml:space="preserve">ECVAA Run Number </w:t>
            </w:r>
          </w:p>
          <w:p w:rsidR="000A157B" w:rsidRPr="00D37591" w:rsidRDefault="009049A6" w:rsidP="004929C3">
            <w:pPr>
              <w:pStyle w:val="reporttable"/>
              <w:keepNext w:val="0"/>
              <w:keepLines w:val="0"/>
              <w:ind w:left="262"/>
            </w:pPr>
            <w:r w:rsidRPr="00D37591">
              <w:rPr>
                <w:u w:val="single"/>
              </w:rPr>
              <w:lastRenderedPageBreak/>
              <w:t xml:space="preserve">Day Start Energy Indebtedness Data </w:t>
            </w:r>
            <w:r w:rsidRPr="00D37591">
              <w:t>(</w:t>
            </w:r>
            <w:r w:rsidRPr="00D37591">
              <w:rPr>
                <w:i/>
              </w:rPr>
              <w:t>to BSC Party Only</w:t>
            </w:r>
            <w:r w:rsidRPr="00D37591">
              <w:t>)</w:t>
            </w:r>
            <w:r w:rsidRPr="00D37591">
              <w:rPr>
                <w:u w:val="single"/>
              </w:rPr>
              <w:t>:</w:t>
            </w:r>
          </w:p>
          <w:p w:rsidR="000A157B" w:rsidRPr="00D37591" w:rsidRDefault="009049A6" w:rsidP="004929C3">
            <w:pPr>
              <w:pStyle w:val="reporttable"/>
              <w:keepNext w:val="0"/>
              <w:keepLines w:val="0"/>
              <w:ind w:left="545"/>
            </w:pPr>
            <w:r w:rsidRPr="00D37591">
              <w:t>Actual Energy Indebtedness (MWh)  (</w:t>
            </w:r>
            <w:r w:rsidRPr="00D37591">
              <w:rPr>
                <w:i/>
                <w:iCs/>
                <w:szCs w:val="18"/>
              </w:rPr>
              <w:sym w:font="Symbol" w:char="F053"/>
            </w:r>
            <w:r w:rsidRPr="00D37591">
              <w:rPr>
                <w:i/>
                <w:iCs/>
                <w:vertAlign w:val="subscript"/>
              </w:rPr>
              <w:t xml:space="preserve">d28 </w:t>
            </w:r>
            <w:r w:rsidRPr="00D37591">
              <w:rPr>
                <w:i/>
                <w:iCs/>
              </w:rPr>
              <w:t>AEI</w:t>
            </w:r>
            <w:r w:rsidRPr="00D37591">
              <w:rPr>
                <w:i/>
                <w:iCs/>
                <w:vertAlign w:val="subscript"/>
              </w:rPr>
              <w:t>pd</w:t>
            </w:r>
            <w:r w:rsidRPr="00D37591">
              <w:t>)</w:t>
            </w:r>
          </w:p>
          <w:p w:rsidR="000A157B" w:rsidRPr="00D37591" w:rsidRDefault="009049A6" w:rsidP="004929C3">
            <w:pPr>
              <w:pStyle w:val="reporttable"/>
              <w:keepNext w:val="0"/>
              <w:keepLines w:val="0"/>
              <w:ind w:left="545"/>
            </w:pPr>
            <w:r w:rsidRPr="00D37591">
              <w:t>Metered Energy Indebtedness (MWh)  (</w:t>
            </w:r>
            <w:r w:rsidRPr="00D37591">
              <w:rPr>
                <w:i/>
                <w:iCs/>
                <w:szCs w:val="18"/>
              </w:rPr>
              <w:sym w:font="Symbol" w:char="F053"/>
            </w:r>
            <w:r w:rsidRPr="00D37591">
              <w:rPr>
                <w:i/>
                <w:iCs/>
                <w:vertAlign w:val="subscript"/>
              </w:rPr>
              <w:t xml:space="preserve">d28 </w:t>
            </w:r>
            <w:r w:rsidRPr="00D37591">
              <w:rPr>
                <w:i/>
                <w:iCs/>
              </w:rPr>
              <w:t>MEI</w:t>
            </w:r>
            <w:r w:rsidRPr="00D37591">
              <w:rPr>
                <w:i/>
                <w:iCs/>
                <w:vertAlign w:val="subscript"/>
              </w:rPr>
              <w:t>pd</w:t>
            </w:r>
            <w:r w:rsidRPr="00D37591">
              <w:t>)</w:t>
            </w:r>
          </w:p>
          <w:p w:rsidR="000A157B" w:rsidRPr="00D37591" w:rsidRDefault="009049A6" w:rsidP="004929C3">
            <w:pPr>
              <w:pStyle w:val="reporttable"/>
              <w:keepNext w:val="0"/>
              <w:keepLines w:val="0"/>
              <w:ind w:left="545"/>
              <w:rPr>
                <w:i/>
                <w:iCs/>
              </w:rPr>
            </w:pPr>
            <w:r w:rsidRPr="00D37591">
              <w:t>Cumulative Credit Assessment Energy Indebtedness (MWh)  (</w:t>
            </w:r>
            <w:r w:rsidRPr="00D37591">
              <w:rPr>
                <w:i/>
                <w:iCs/>
              </w:rPr>
              <w:t>CCEI</w:t>
            </w:r>
            <w:r w:rsidRPr="00D37591">
              <w:rPr>
                <w:i/>
                <w:iCs/>
                <w:vertAlign w:val="subscript"/>
              </w:rPr>
              <w:t>pj</w:t>
            </w:r>
            <w:r w:rsidRPr="00D37591">
              <w:rPr>
                <w:i/>
                <w:iCs/>
              </w:rPr>
              <w:t>)</w:t>
            </w:r>
          </w:p>
          <w:p w:rsidR="000A157B" w:rsidRPr="00D37591" w:rsidRDefault="009049A6" w:rsidP="004929C3">
            <w:pPr>
              <w:pStyle w:val="reporttable"/>
              <w:keepNext w:val="0"/>
              <w:keepLines w:val="0"/>
              <w:ind w:left="545"/>
            </w:pPr>
            <w:r w:rsidRPr="00D37591">
              <w:rPr>
                <w:u w:val="single"/>
              </w:rPr>
              <w:t>Actual Energy Indebtedness Dates</w:t>
            </w:r>
            <w:r w:rsidRPr="00D37591">
              <w:t xml:space="preserve"> (</w:t>
            </w:r>
            <w:r w:rsidRPr="00D37591">
              <w:rPr>
                <w:i/>
                <w:iCs/>
              </w:rPr>
              <w:t>identifies which date range(s) have AEI data</w:t>
            </w:r>
            <w:r w:rsidRPr="00D37591">
              <w:t>)</w:t>
            </w:r>
          </w:p>
          <w:p w:rsidR="000A157B" w:rsidRPr="00D37591" w:rsidRDefault="009049A6" w:rsidP="004929C3">
            <w:pPr>
              <w:pStyle w:val="reporttable"/>
              <w:keepNext w:val="0"/>
              <w:keepLines w:val="0"/>
              <w:ind w:left="829"/>
            </w:pPr>
            <w:r w:rsidRPr="00D37591">
              <w:t>From Settlement Date</w:t>
            </w:r>
          </w:p>
          <w:p w:rsidR="000A157B" w:rsidRPr="00D37591" w:rsidRDefault="009049A6" w:rsidP="004929C3">
            <w:pPr>
              <w:pStyle w:val="reporttable"/>
              <w:keepNext w:val="0"/>
              <w:keepLines w:val="0"/>
              <w:ind w:left="829"/>
            </w:pPr>
            <w:r w:rsidRPr="00D37591">
              <w:t>To Settlement Date</w:t>
            </w:r>
          </w:p>
          <w:p w:rsidR="000A157B" w:rsidRPr="00D37591" w:rsidRDefault="009049A6" w:rsidP="004929C3">
            <w:pPr>
              <w:pStyle w:val="reporttable"/>
              <w:keepNext w:val="0"/>
              <w:keepLines w:val="0"/>
              <w:ind w:left="545"/>
              <w:rPr>
                <w:u w:val="single"/>
              </w:rPr>
            </w:pPr>
            <w:r w:rsidRPr="00D37591">
              <w:rPr>
                <w:u w:val="single"/>
              </w:rPr>
              <w:t>Metered Energy Indebtedness Dates (identifies which date range(s) have MEI data)</w:t>
            </w:r>
          </w:p>
          <w:p w:rsidR="000A157B" w:rsidRPr="00D37591" w:rsidRDefault="009049A6" w:rsidP="004929C3">
            <w:pPr>
              <w:pStyle w:val="reporttable"/>
              <w:keepNext w:val="0"/>
              <w:keepLines w:val="0"/>
              <w:ind w:left="829"/>
            </w:pPr>
            <w:r w:rsidRPr="00D37591">
              <w:t>From Settlement Date</w:t>
            </w:r>
          </w:p>
          <w:p w:rsidR="000A157B" w:rsidRPr="00D37591" w:rsidRDefault="009049A6" w:rsidP="004929C3">
            <w:pPr>
              <w:pStyle w:val="reporttable"/>
              <w:keepNext w:val="0"/>
              <w:keepLines w:val="0"/>
              <w:ind w:left="829"/>
            </w:pPr>
            <w:r w:rsidRPr="00D37591">
              <w:t>To Settlement Date</w:t>
            </w:r>
          </w:p>
          <w:p w:rsidR="000A157B" w:rsidRPr="00D37591" w:rsidRDefault="000A157B" w:rsidP="004929C3">
            <w:pPr>
              <w:pStyle w:val="reporttable"/>
              <w:keepNext w:val="0"/>
              <w:keepLines w:val="0"/>
              <w:ind w:left="262"/>
            </w:pPr>
          </w:p>
          <w:p w:rsidR="000A157B" w:rsidRPr="00D37591" w:rsidRDefault="009049A6" w:rsidP="004929C3">
            <w:pPr>
              <w:pStyle w:val="reporttable"/>
              <w:keepNext w:val="0"/>
              <w:keepLines w:val="0"/>
              <w:ind w:left="262"/>
            </w:pPr>
            <w:r w:rsidRPr="00D37591">
              <w:rPr>
                <w:u w:val="single"/>
              </w:rPr>
              <w:t>Settlement Period Data</w:t>
            </w:r>
          </w:p>
          <w:p w:rsidR="000A157B" w:rsidRPr="00D37591" w:rsidRDefault="009049A6" w:rsidP="004929C3">
            <w:pPr>
              <w:pStyle w:val="reporttable"/>
              <w:keepNext w:val="0"/>
              <w:keepLines w:val="0"/>
              <w:tabs>
                <w:tab w:val="left" w:pos="545"/>
              </w:tabs>
              <w:ind w:left="545"/>
            </w:pPr>
            <w:r w:rsidRPr="00D37591">
              <w:t>Settlement Period (1-50)</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545"/>
            </w:pPr>
            <w:r w:rsidRPr="00D37591">
              <w:rPr>
                <w:u w:val="single"/>
              </w:rPr>
              <w:t>ECVN Data</w:t>
            </w:r>
          </w:p>
          <w:p w:rsidR="000A157B" w:rsidRPr="00D37591" w:rsidRDefault="009049A6" w:rsidP="004929C3">
            <w:pPr>
              <w:pStyle w:val="reporttable"/>
              <w:keepNext w:val="0"/>
              <w:keepLines w:val="0"/>
              <w:ind w:left="829"/>
            </w:pPr>
            <w:r w:rsidRPr="00D37591">
              <w:t>ECVN ECVNAA ID</w:t>
            </w:r>
          </w:p>
          <w:p w:rsidR="000A157B" w:rsidRPr="00D37591" w:rsidRDefault="009049A6" w:rsidP="004929C3">
            <w:pPr>
              <w:pStyle w:val="reporttable"/>
              <w:keepNext w:val="0"/>
              <w:keepLines w:val="0"/>
              <w:ind w:left="829"/>
            </w:pPr>
            <w:r w:rsidRPr="00D37591">
              <w:t>ECVN Reference Code</w:t>
            </w:r>
          </w:p>
          <w:p w:rsidR="000A157B" w:rsidRPr="00D37591" w:rsidRDefault="009049A6" w:rsidP="004929C3">
            <w:pPr>
              <w:pStyle w:val="reporttable"/>
              <w:keepNext w:val="0"/>
              <w:keepLines w:val="0"/>
              <w:ind w:left="829"/>
            </w:pPr>
            <w:r w:rsidRPr="00D37591">
              <w:t>Energy Contract Volume (MWh)</w:t>
            </w:r>
          </w:p>
          <w:p w:rsidR="000A157B" w:rsidRPr="00D37591" w:rsidRDefault="009049A6" w:rsidP="004929C3">
            <w:pPr>
              <w:pStyle w:val="reporttable"/>
              <w:keepNext w:val="0"/>
              <w:keepLines w:val="0"/>
              <w:ind w:left="829"/>
            </w:pPr>
            <w:r w:rsidRPr="00D37591">
              <w:t>ECVNA ID ++</w:t>
            </w:r>
          </w:p>
          <w:p w:rsidR="000A157B" w:rsidRPr="00D37591" w:rsidRDefault="009049A6" w:rsidP="004929C3">
            <w:pPr>
              <w:pStyle w:val="reporttable"/>
              <w:keepNext w:val="0"/>
              <w:keepLines w:val="0"/>
              <w:ind w:left="829"/>
            </w:pPr>
            <w:r w:rsidRPr="00D37591">
              <w:t>ECVNAA ID ++</w:t>
            </w:r>
          </w:p>
          <w:p w:rsidR="000A157B" w:rsidRPr="00D37591" w:rsidRDefault="009049A6" w:rsidP="004929C3">
            <w:pPr>
              <w:pStyle w:val="reporttable"/>
              <w:keepNext w:val="0"/>
              <w:keepLines w:val="0"/>
              <w:ind w:left="829"/>
            </w:pPr>
            <w:r w:rsidRPr="00D37591">
              <w:t>BSC Party 1 ID</w:t>
            </w:r>
          </w:p>
          <w:p w:rsidR="000A157B" w:rsidRPr="00D37591" w:rsidRDefault="009049A6" w:rsidP="004929C3">
            <w:pPr>
              <w:pStyle w:val="reporttable"/>
              <w:keepNext w:val="0"/>
              <w:keepLines w:val="0"/>
              <w:ind w:left="829"/>
            </w:pPr>
            <w:r w:rsidRPr="00D37591">
              <w:t>BSC Party 1 Name</w:t>
            </w:r>
          </w:p>
          <w:p w:rsidR="000A157B" w:rsidRPr="00D37591" w:rsidRDefault="009049A6" w:rsidP="004929C3">
            <w:pPr>
              <w:pStyle w:val="reporttable"/>
              <w:keepNext w:val="0"/>
              <w:keepLines w:val="0"/>
              <w:ind w:left="829"/>
            </w:pPr>
            <w:r w:rsidRPr="00D37591">
              <w:t>BSC Party 1 Energy Account Production/Consumption flag</w:t>
            </w:r>
          </w:p>
          <w:p w:rsidR="000A157B" w:rsidRPr="00D37591" w:rsidRDefault="009049A6" w:rsidP="004929C3">
            <w:pPr>
              <w:pStyle w:val="reporttable"/>
              <w:keepNext w:val="0"/>
              <w:keepLines w:val="0"/>
              <w:ind w:left="829"/>
            </w:pPr>
            <w:r w:rsidRPr="00D37591">
              <w:t>BSC Party 2 ID</w:t>
            </w:r>
          </w:p>
          <w:p w:rsidR="000A157B" w:rsidRPr="00D37591" w:rsidRDefault="009049A6" w:rsidP="004929C3">
            <w:pPr>
              <w:pStyle w:val="reporttable"/>
              <w:keepNext w:val="0"/>
              <w:keepLines w:val="0"/>
              <w:ind w:left="829"/>
            </w:pPr>
            <w:r w:rsidRPr="00D37591">
              <w:t>BSC Party 2 Name</w:t>
            </w:r>
          </w:p>
          <w:p w:rsidR="000A157B" w:rsidRPr="00D37591" w:rsidRDefault="009049A6" w:rsidP="004929C3">
            <w:pPr>
              <w:pStyle w:val="reporttable"/>
              <w:keepNext w:val="0"/>
              <w:keepLines w:val="0"/>
              <w:ind w:left="829"/>
            </w:pPr>
            <w:r w:rsidRPr="00D37591">
              <w:t>BSC Party 2 Energy Account Production/Consumption flag</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tabs>
                <w:tab w:val="left" w:pos="545"/>
              </w:tabs>
              <w:ind w:left="545"/>
            </w:pPr>
            <w:r w:rsidRPr="00D37591">
              <w:rPr>
                <w:u w:val="single"/>
              </w:rPr>
              <w:t>MVRN Data</w:t>
            </w:r>
          </w:p>
          <w:p w:rsidR="000A157B" w:rsidRPr="00D37591" w:rsidRDefault="009049A6" w:rsidP="004929C3">
            <w:pPr>
              <w:pStyle w:val="reporttable"/>
              <w:keepNext w:val="0"/>
              <w:keepLines w:val="0"/>
              <w:ind w:left="829"/>
            </w:pPr>
            <w:r w:rsidRPr="00D37591">
              <w:t>MVRN MVRNAA ID</w:t>
            </w:r>
          </w:p>
          <w:p w:rsidR="000A157B" w:rsidRPr="00D37591" w:rsidRDefault="009049A6" w:rsidP="004929C3">
            <w:pPr>
              <w:pStyle w:val="reporttable"/>
              <w:keepNext w:val="0"/>
              <w:keepLines w:val="0"/>
              <w:ind w:left="829"/>
            </w:pPr>
            <w:r w:rsidRPr="00D37591">
              <w:t>MVRN Reference Code</w:t>
            </w:r>
          </w:p>
          <w:p w:rsidR="000A157B" w:rsidRPr="00D37591" w:rsidRDefault="009049A6" w:rsidP="004929C3">
            <w:pPr>
              <w:pStyle w:val="reporttable"/>
              <w:keepNext w:val="0"/>
              <w:keepLines w:val="0"/>
              <w:ind w:left="829"/>
            </w:pPr>
            <w:r w:rsidRPr="00D37591">
              <w:t>Metered Volume Fixed Reallocation (MWh)</w:t>
            </w:r>
          </w:p>
          <w:p w:rsidR="000A157B" w:rsidRPr="00D37591" w:rsidRDefault="009049A6" w:rsidP="004929C3">
            <w:pPr>
              <w:pStyle w:val="reporttable"/>
              <w:keepNext w:val="0"/>
              <w:keepLines w:val="0"/>
              <w:ind w:left="829"/>
            </w:pPr>
            <w:r w:rsidRPr="00D37591">
              <w:t>Metered Volume Percentage Reallocation (%)</w:t>
            </w:r>
          </w:p>
          <w:p w:rsidR="000A157B" w:rsidRPr="00D37591" w:rsidRDefault="009049A6" w:rsidP="004929C3">
            <w:pPr>
              <w:pStyle w:val="reporttable"/>
              <w:keepNext w:val="0"/>
              <w:keepLines w:val="0"/>
              <w:ind w:left="829"/>
            </w:pPr>
            <w:r w:rsidRPr="00D37591">
              <w:t>MVRNA ID ++</w:t>
            </w:r>
          </w:p>
          <w:p w:rsidR="000A157B" w:rsidRPr="00D37591" w:rsidRDefault="009049A6" w:rsidP="004929C3">
            <w:pPr>
              <w:pStyle w:val="reporttable"/>
              <w:keepNext w:val="0"/>
              <w:keepLines w:val="0"/>
              <w:ind w:left="829"/>
            </w:pPr>
            <w:r w:rsidRPr="00D37591">
              <w:t>MVRNAA ID ++</w:t>
            </w:r>
          </w:p>
          <w:p w:rsidR="000A157B" w:rsidRPr="00D37591" w:rsidRDefault="009049A6" w:rsidP="004929C3">
            <w:pPr>
              <w:pStyle w:val="reporttable"/>
              <w:keepNext w:val="0"/>
              <w:keepLines w:val="0"/>
              <w:ind w:left="829"/>
            </w:pPr>
            <w:r w:rsidRPr="00D37591">
              <w:t>BM Unit ID</w:t>
            </w:r>
          </w:p>
          <w:p w:rsidR="000A157B" w:rsidRPr="00D37591" w:rsidRDefault="009049A6" w:rsidP="004929C3">
            <w:pPr>
              <w:pStyle w:val="reporttable"/>
              <w:keepNext w:val="0"/>
              <w:keepLines w:val="0"/>
              <w:ind w:left="829"/>
            </w:pPr>
            <w:r w:rsidRPr="00D37591">
              <w:t>Lead Party ID</w:t>
            </w:r>
          </w:p>
          <w:p w:rsidR="000A157B" w:rsidRPr="00D37591" w:rsidRDefault="009049A6" w:rsidP="004929C3">
            <w:pPr>
              <w:pStyle w:val="reporttable"/>
              <w:keepNext w:val="0"/>
              <w:keepLines w:val="0"/>
              <w:ind w:left="829"/>
            </w:pPr>
            <w:r w:rsidRPr="00D37591">
              <w:t>Lead Party Name</w:t>
            </w:r>
          </w:p>
          <w:p w:rsidR="000A157B" w:rsidRPr="00D37591" w:rsidRDefault="009049A6" w:rsidP="004929C3">
            <w:pPr>
              <w:pStyle w:val="reporttable"/>
              <w:keepNext w:val="0"/>
              <w:keepLines w:val="0"/>
              <w:ind w:left="829"/>
            </w:pPr>
            <w:r w:rsidRPr="00D37591">
              <w:t>Lead Party Energy Account Production/Consumption flag</w:t>
            </w:r>
          </w:p>
          <w:p w:rsidR="000A157B" w:rsidRPr="00D37591" w:rsidRDefault="009049A6" w:rsidP="004929C3">
            <w:pPr>
              <w:pStyle w:val="reporttable"/>
              <w:keepNext w:val="0"/>
              <w:keepLines w:val="0"/>
              <w:ind w:left="829"/>
            </w:pPr>
            <w:r w:rsidRPr="00D37591">
              <w:t>Subsidiary Party ID</w:t>
            </w:r>
          </w:p>
          <w:p w:rsidR="000A157B" w:rsidRPr="00D37591" w:rsidRDefault="009049A6" w:rsidP="004929C3">
            <w:pPr>
              <w:pStyle w:val="reporttable"/>
              <w:keepNext w:val="0"/>
              <w:keepLines w:val="0"/>
              <w:ind w:left="829"/>
            </w:pPr>
            <w:r w:rsidRPr="00D37591">
              <w:t>Subsidiary Party Name</w:t>
            </w:r>
          </w:p>
          <w:p w:rsidR="000A157B" w:rsidRPr="00D37591" w:rsidRDefault="009049A6" w:rsidP="004929C3">
            <w:pPr>
              <w:pStyle w:val="reporttable"/>
              <w:keepNext w:val="0"/>
              <w:keepLines w:val="0"/>
              <w:ind w:left="829"/>
            </w:pPr>
            <w:r w:rsidRPr="00D37591">
              <w:t>Subsidiary Party Energy Account Production/Consumption flag</w:t>
            </w:r>
          </w:p>
          <w:p w:rsidR="000A157B" w:rsidRPr="00D37591" w:rsidRDefault="000A157B" w:rsidP="004929C3">
            <w:pPr>
              <w:pStyle w:val="reporttable"/>
              <w:keepNext w:val="0"/>
              <w:keepLines w:val="0"/>
              <w:ind w:left="1701"/>
            </w:pPr>
          </w:p>
          <w:p w:rsidR="000A157B" w:rsidRPr="00D37591" w:rsidRDefault="009049A6" w:rsidP="004929C3">
            <w:pPr>
              <w:pStyle w:val="reporttable"/>
              <w:keepNext w:val="0"/>
              <w:keepLines w:val="0"/>
              <w:ind w:left="545"/>
              <w:rPr>
                <w:u w:val="single"/>
              </w:rPr>
            </w:pPr>
            <w:r w:rsidRPr="00D37591">
              <w:rPr>
                <w:u w:val="single"/>
              </w:rPr>
              <w:t xml:space="preserve">Indebtedness Data </w:t>
            </w:r>
            <w:r w:rsidRPr="00D37591">
              <w:t>(to BSC Party Only)</w:t>
            </w:r>
          </w:p>
          <w:p w:rsidR="000A157B" w:rsidRPr="00D37591" w:rsidRDefault="009049A6" w:rsidP="004929C3">
            <w:pPr>
              <w:pStyle w:val="reporttable"/>
              <w:keepNext w:val="0"/>
              <w:keepLines w:val="0"/>
              <w:ind w:left="829"/>
            </w:pPr>
            <w:r w:rsidRPr="00D37591">
              <w:t>Credit Assessment Credited Energy Volume  (</w:t>
            </w:r>
            <w:r w:rsidRPr="00D37591">
              <w:rPr>
                <w:i/>
                <w:iCs/>
              </w:rPr>
              <w:t>CAQCE</w:t>
            </w:r>
            <w:r w:rsidRPr="00D37591">
              <w:rPr>
                <w:i/>
                <w:iCs/>
                <w:vertAlign w:val="subscript"/>
              </w:rPr>
              <w:t>pj</w:t>
            </w:r>
            <w:r w:rsidRPr="00D37591">
              <w:t>)</w:t>
            </w:r>
          </w:p>
          <w:p w:rsidR="000A157B" w:rsidRPr="00D37591" w:rsidRDefault="009049A6" w:rsidP="004929C3">
            <w:pPr>
              <w:pStyle w:val="reporttable"/>
              <w:keepNext w:val="0"/>
              <w:keepLines w:val="0"/>
              <w:ind w:left="829"/>
            </w:pPr>
            <w:r w:rsidRPr="00D37591">
              <w:t>Aggregated Energy Contract Volume  (</w:t>
            </w:r>
            <w:r w:rsidRPr="00D37591">
              <w:rPr>
                <w:i/>
                <w:iCs/>
              </w:rPr>
              <w:t>QABC</w:t>
            </w:r>
            <w:r w:rsidRPr="00D37591">
              <w:rPr>
                <w:i/>
                <w:iCs/>
                <w:vertAlign w:val="subscript"/>
              </w:rPr>
              <w:t>pj</w:t>
            </w:r>
            <w:r w:rsidRPr="00D37591">
              <w:t>)</w:t>
            </w:r>
          </w:p>
          <w:p w:rsidR="000A157B" w:rsidRPr="00D37591" w:rsidRDefault="009049A6" w:rsidP="004929C3">
            <w:pPr>
              <w:pStyle w:val="reporttable"/>
              <w:keepNext w:val="0"/>
              <w:keepLines w:val="0"/>
              <w:ind w:left="829"/>
            </w:pPr>
            <w:r w:rsidRPr="00D37591">
              <w:t>Cumulative Credit Assessment Energy Indebtedness* (MWh)  (</w:t>
            </w:r>
            <w:r w:rsidRPr="00D37591">
              <w:rPr>
                <w:i/>
                <w:iCs/>
              </w:rPr>
              <w:t>CCEI</w:t>
            </w:r>
            <w:r w:rsidRPr="00D37591">
              <w:rPr>
                <w:i/>
                <w:iCs/>
                <w:vertAlign w:val="subscript"/>
              </w:rPr>
              <w:t>pj</w:t>
            </w:r>
            <w:r w:rsidRPr="00D37591">
              <w:t>)</w:t>
            </w:r>
          </w:p>
          <w:p w:rsidR="000A157B" w:rsidRPr="00D37591" w:rsidRDefault="009049A6" w:rsidP="004929C3">
            <w:pPr>
              <w:pStyle w:val="reporttable"/>
              <w:keepNext w:val="0"/>
              <w:keepLines w:val="0"/>
              <w:ind w:left="829"/>
            </w:pPr>
            <w:r w:rsidRPr="00D37591">
              <w:t>Energy Indebtedness* (MWh)  (</w:t>
            </w:r>
            <w:r w:rsidRPr="00D37591">
              <w:rPr>
                <w:i/>
                <w:iCs/>
              </w:rPr>
              <w:t>EI</w:t>
            </w:r>
            <w:r w:rsidRPr="00D37591">
              <w:rPr>
                <w:i/>
                <w:iCs/>
                <w:vertAlign w:val="subscript"/>
              </w:rPr>
              <w:t>pj</w:t>
            </w:r>
            <w:r w:rsidRPr="00D37591">
              <w:t>)</w:t>
            </w:r>
          </w:p>
          <w:p w:rsidR="000A157B" w:rsidRPr="00D37591" w:rsidRDefault="009049A6" w:rsidP="004929C3">
            <w:pPr>
              <w:pStyle w:val="reporttable"/>
              <w:keepNext w:val="0"/>
              <w:keepLines w:val="0"/>
              <w:ind w:left="829"/>
            </w:pPr>
            <w:r w:rsidRPr="00D37591">
              <w:t>Credit Cover Percentage (%)</w:t>
            </w:r>
          </w:p>
          <w:p w:rsidR="000A157B" w:rsidRPr="00D37591" w:rsidRDefault="009049A6" w:rsidP="004929C3">
            <w:pPr>
              <w:pStyle w:val="reporttable"/>
              <w:keepNext w:val="0"/>
              <w:keepLines w:val="0"/>
              <w:ind w:left="829"/>
            </w:pPr>
            <w:r w:rsidRPr="00D37591">
              <w:t>Credit Limit</w:t>
            </w:r>
          </w:p>
          <w:p w:rsidR="000A157B" w:rsidRPr="00D37591" w:rsidRDefault="009049A6" w:rsidP="004929C3">
            <w:pPr>
              <w:pStyle w:val="reporttable"/>
              <w:keepNext w:val="0"/>
              <w:keepLines w:val="0"/>
              <w:ind w:left="829"/>
            </w:pPr>
            <w:r w:rsidRPr="00D37591">
              <w:rPr>
                <w:u w:val="single"/>
              </w:rPr>
              <w:t>Credit Assessment Credited Energy Volume by BMU Type</w:t>
            </w:r>
          </w:p>
          <w:p w:rsidR="000A157B" w:rsidRPr="00D37591" w:rsidRDefault="009049A6" w:rsidP="004929C3">
            <w:pPr>
              <w:pStyle w:val="reporttable"/>
              <w:keepNext w:val="0"/>
              <w:keepLines w:val="0"/>
              <w:ind w:left="1112"/>
            </w:pPr>
            <w:r w:rsidRPr="00D37591">
              <w:t>FPN Derived Credit Assessment Credited Energy Volume (MWh)</w:t>
            </w:r>
          </w:p>
          <w:p w:rsidR="000A157B" w:rsidRPr="00D37591" w:rsidRDefault="009049A6" w:rsidP="004929C3">
            <w:pPr>
              <w:pStyle w:val="reporttable"/>
              <w:keepNext w:val="0"/>
              <w:keepLines w:val="0"/>
              <w:ind w:left="1112"/>
            </w:pPr>
            <w:r w:rsidRPr="00D37591">
              <w:t>Non FPN Derived Credit Assessment Credited Energy Volume (MWh)</w:t>
            </w:r>
          </w:p>
          <w:p w:rsidR="000A157B" w:rsidRPr="00D37591" w:rsidRDefault="009049A6" w:rsidP="004929C3">
            <w:pPr>
              <w:pStyle w:val="reporttable"/>
              <w:keepNext w:val="0"/>
              <w:keepLines w:val="0"/>
              <w:ind w:left="829"/>
            </w:pPr>
            <w:r w:rsidRPr="00D37591">
              <w:rPr>
                <w:u w:val="single"/>
              </w:rPr>
              <w:t xml:space="preserve">Account Energy Data </w:t>
            </w:r>
            <w:r w:rsidRPr="00D37591">
              <w:t>(</w:t>
            </w:r>
            <w:r w:rsidRPr="00D37591">
              <w:rPr>
                <w:i/>
              </w:rPr>
              <w:t>to BSC Party Only</w:t>
            </w:r>
            <w:r w:rsidRPr="00D37591">
              <w:t>)</w:t>
            </w:r>
          </w:p>
          <w:p w:rsidR="000A157B" w:rsidRPr="00D37591" w:rsidRDefault="009049A6" w:rsidP="004929C3">
            <w:pPr>
              <w:pStyle w:val="reporttable"/>
              <w:keepNext w:val="0"/>
              <w:keepLines w:val="0"/>
              <w:ind w:left="1112"/>
            </w:pPr>
            <w:r w:rsidRPr="00D37591">
              <w:t>Energy Account Production/Consumption flag</w:t>
            </w:r>
          </w:p>
          <w:p w:rsidR="000A157B" w:rsidRPr="00D37591" w:rsidRDefault="009049A6" w:rsidP="004929C3">
            <w:pPr>
              <w:pStyle w:val="reporttable"/>
              <w:keepNext w:val="0"/>
              <w:keepLines w:val="0"/>
              <w:ind w:left="1112"/>
            </w:pPr>
            <w:r w:rsidRPr="00D37591">
              <w:t xml:space="preserve">Account Period CA Credited Energy Volume (MWh)  </w:t>
            </w:r>
            <w:r w:rsidRPr="00D37591">
              <w:rPr>
                <w:i/>
                <w:iCs/>
              </w:rPr>
              <w:t>(CAQCE</w:t>
            </w:r>
            <w:r w:rsidRPr="00D37591">
              <w:rPr>
                <w:i/>
                <w:iCs/>
                <w:vertAlign w:val="subscript"/>
              </w:rPr>
              <w:t>aj</w:t>
            </w:r>
            <w:r w:rsidRPr="00D37591">
              <w:rPr>
                <w:i/>
                <w:iCs/>
              </w:rPr>
              <w:t>)</w:t>
            </w:r>
          </w:p>
          <w:p w:rsidR="000A157B" w:rsidRPr="00D37591" w:rsidRDefault="009049A6" w:rsidP="004929C3">
            <w:pPr>
              <w:pStyle w:val="reporttable"/>
              <w:keepNext w:val="0"/>
              <w:keepLines w:val="0"/>
              <w:ind w:left="1112"/>
            </w:pPr>
            <w:r w:rsidRPr="00D37591">
              <w:t xml:space="preserve">Account Period Energy Contract Volume (MWh)  </w:t>
            </w:r>
            <w:r w:rsidRPr="00D37591">
              <w:rPr>
                <w:i/>
                <w:iCs/>
              </w:rPr>
              <w:t>(QABC</w:t>
            </w:r>
            <w:r w:rsidRPr="00D37591">
              <w:rPr>
                <w:i/>
                <w:iCs/>
                <w:vertAlign w:val="subscript"/>
              </w:rPr>
              <w:t>aj</w:t>
            </w:r>
            <w:r w:rsidRPr="00D37591">
              <w:rPr>
                <w:i/>
                <w:iCs/>
              </w:rPr>
              <w:t>)</w:t>
            </w:r>
          </w:p>
          <w:p w:rsidR="000A157B" w:rsidRPr="00D37591" w:rsidRDefault="009049A6" w:rsidP="004929C3">
            <w:pPr>
              <w:pStyle w:val="reporttable"/>
              <w:keepNext w:val="0"/>
              <w:keepLines w:val="0"/>
              <w:ind w:left="1112"/>
            </w:pPr>
            <w:r w:rsidRPr="00D37591">
              <w:t xml:space="preserve">Account Cumulative CA Credited Energy Volume* (MWh)  </w:t>
            </w:r>
            <w:r w:rsidRPr="00D37591">
              <w:rPr>
                <w:i/>
                <w:iCs/>
              </w:rPr>
              <w:t>(CCAQCE</w:t>
            </w:r>
            <w:r w:rsidRPr="00D37591">
              <w:rPr>
                <w:i/>
                <w:iCs/>
                <w:vertAlign w:val="subscript"/>
              </w:rPr>
              <w:t>aj</w:t>
            </w:r>
            <w:r w:rsidRPr="00D37591">
              <w:rPr>
                <w:i/>
                <w:iCs/>
              </w:rPr>
              <w:t>)</w:t>
            </w:r>
          </w:p>
          <w:p w:rsidR="000A157B" w:rsidRPr="00D37591" w:rsidRDefault="009049A6" w:rsidP="004929C3">
            <w:pPr>
              <w:pStyle w:val="reporttable"/>
              <w:keepNext w:val="0"/>
              <w:keepLines w:val="0"/>
              <w:ind w:left="1112"/>
            </w:pPr>
            <w:r w:rsidRPr="00D37591">
              <w:t xml:space="preserve">Account Cumulative Energy Contract Volume* (MWh)  </w:t>
            </w:r>
            <w:r w:rsidRPr="00D37591">
              <w:rPr>
                <w:i/>
                <w:iCs/>
              </w:rPr>
              <w:t>(CQABC</w:t>
            </w:r>
            <w:r w:rsidRPr="00D37591">
              <w:rPr>
                <w:i/>
                <w:iCs/>
                <w:vertAlign w:val="subscript"/>
              </w:rPr>
              <w:t>aj</w:t>
            </w:r>
            <w:r w:rsidRPr="00D37591">
              <w:rPr>
                <w:i/>
                <w:iCs/>
              </w:rPr>
              <w:t>)</w:t>
            </w:r>
          </w:p>
          <w:p w:rsidR="000A157B" w:rsidRPr="00D37591" w:rsidRDefault="009049A6" w:rsidP="004929C3">
            <w:pPr>
              <w:pStyle w:val="reporttable"/>
              <w:keepNext w:val="0"/>
              <w:keepLines w:val="0"/>
              <w:ind w:left="1112"/>
            </w:pPr>
            <w:r w:rsidRPr="00D37591">
              <w:rPr>
                <w:u w:val="single"/>
              </w:rPr>
              <w:t>Account Energy Data by BMU Type</w:t>
            </w:r>
          </w:p>
          <w:p w:rsidR="000A157B" w:rsidRPr="00D37591" w:rsidRDefault="009049A6" w:rsidP="004929C3">
            <w:pPr>
              <w:pStyle w:val="reporttable"/>
              <w:keepNext w:val="0"/>
              <w:keepLines w:val="0"/>
              <w:ind w:left="1396"/>
            </w:pPr>
            <w:r w:rsidRPr="00D37591">
              <w:t>FPN Derived Account Period CA Credited Energy Volume (MWh)</w:t>
            </w:r>
          </w:p>
          <w:p w:rsidR="000A157B" w:rsidRPr="00D37591" w:rsidRDefault="009049A6" w:rsidP="004929C3">
            <w:pPr>
              <w:pStyle w:val="reporttable"/>
              <w:keepNext w:val="0"/>
              <w:keepLines w:val="0"/>
              <w:ind w:left="1396"/>
              <w:rPr>
                <w:u w:val="single"/>
              </w:rPr>
            </w:pPr>
            <w:r w:rsidRPr="00D37591">
              <w:t>FPN Derived Account Cumulative CA Credited Energy Volume* (MWh)</w:t>
            </w:r>
          </w:p>
          <w:p w:rsidR="000A157B" w:rsidRPr="00D37591" w:rsidRDefault="009049A6" w:rsidP="004929C3">
            <w:pPr>
              <w:pStyle w:val="reporttable"/>
              <w:keepNext w:val="0"/>
              <w:keepLines w:val="0"/>
              <w:ind w:left="1396"/>
            </w:pPr>
            <w:r w:rsidRPr="00D37591">
              <w:t>Non FPN Derived Account Period CA Credited Energy Volume (MWh)</w:t>
            </w:r>
          </w:p>
          <w:p w:rsidR="000A157B" w:rsidRPr="00D37591" w:rsidRDefault="009049A6" w:rsidP="004929C3">
            <w:pPr>
              <w:pStyle w:val="reporttable"/>
              <w:keepNext w:val="0"/>
              <w:keepLines w:val="0"/>
              <w:ind w:left="1396"/>
              <w:rPr>
                <w:u w:val="single"/>
              </w:rPr>
            </w:pPr>
            <w:r w:rsidRPr="00D37591">
              <w:t>Non FPN Derived Account Cumulative CA Credited Energy Volume* (MWh)</w:t>
            </w:r>
          </w:p>
          <w:p w:rsidR="000A157B" w:rsidRDefault="000A157B" w:rsidP="004929C3">
            <w:pPr>
              <w:pStyle w:val="reporttable"/>
              <w:keepNext w:val="0"/>
              <w:keepLines w:val="0"/>
            </w:pPr>
          </w:p>
          <w:p w:rsidR="00227731" w:rsidRPr="00D37591" w:rsidRDefault="00227731" w:rsidP="004929C3">
            <w:pPr>
              <w:pStyle w:val="reporttable"/>
              <w:keepNext w:val="0"/>
              <w:keepLines w:val="0"/>
            </w:pPr>
          </w:p>
          <w:p w:rsidR="000A157B" w:rsidRPr="00D37591" w:rsidRDefault="009049A6" w:rsidP="004929C3">
            <w:pPr>
              <w:pStyle w:val="reporttable"/>
              <w:keepNext w:val="0"/>
              <w:keepLines w:val="0"/>
              <w:ind w:left="262"/>
              <w:rPr>
                <w:u w:val="single"/>
              </w:rPr>
            </w:pPr>
            <w:r w:rsidRPr="00D37591">
              <w:rPr>
                <w:u w:val="single"/>
              </w:rPr>
              <w:t>Credit Limit Warning Data</w:t>
            </w:r>
          </w:p>
          <w:p w:rsidR="000A157B" w:rsidRPr="00D37591" w:rsidRDefault="009049A6" w:rsidP="004929C3">
            <w:pPr>
              <w:pStyle w:val="reporttable"/>
              <w:keepNext w:val="0"/>
              <w:keepLines w:val="0"/>
              <w:ind w:left="545"/>
            </w:pPr>
            <w:r w:rsidRPr="00D37591">
              <w:t>BSC Party Id</w:t>
            </w:r>
          </w:p>
          <w:p w:rsidR="000A157B" w:rsidRPr="00D37591" w:rsidRDefault="009049A6" w:rsidP="004929C3">
            <w:pPr>
              <w:pStyle w:val="reporttable"/>
              <w:keepNext w:val="0"/>
              <w:keepLines w:val="0"/>
              <w:ind w:left="545"/>
            </w:pPr>
            <w:r w:rsidRPr="00D37591">
              <w:lastRenderedPageBreak/>
              <w:t>BSC Party Name</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0A157B" w:rsidP="004929C3">
            <w:pPr>
              <w:pStyle w:val="reporttable"/>
              <w:keepNext w:val="0"/>
              <w:keepLines w:val="0"/>
              <w:rPr>
                <w:u w:val="single"/>
              </w:rPr>
            </w:pPr>
          </w:p>
          <w:p w:rsidR="000A157B" w:rsidRPr="00D37591" w:rsidRDefault="009049A6" w:rsidP="004929C3">
            <w:pPr>
              <w:pStyle w:val="reporttable"/>
              <w:keepNext w:val="0"/>
              <w:keepLines w:val="0"/>
              <w:rPr>
                <w:u w:val="single"/>
              </w:rPr>
            </w:pPr>
            <w:r w:rsidRPr="00D37591">
              <w:rPr>
                <w:u w:val="single"/>
              </w:rPr>
              <w:t xml:space="preserve">Notes: </w:t>
            </w:r>
          </w:p>
          <w:p w:rsidR="000A157B" w:rsidRPr="00D37591" w:rsidRDefault="009049A6" w:rsidP="004929C3">
            <w:pPr>
              <w:pStyle w:val="reporttable"/>
              <w:keepNext w:val="0"/>
              <w:keepLines w:val="0"/>
              <w:ind w:left="403" w:hanging="403"/>
            </w:pPr>
            <w:r w:rsidRPr="00D37591">
              <w:t>1.</w:t>
            </w:r>
            <w:r w:rsidRPr="00D37591">
              <w:tab/>
              <w:t xml:space="preserve">The “Day Start Indebtedness Data” group will contain cumulative figures for the 28 days up to (but not including) period 1 of the reported Settlement Day as follows: </w:t>
            </w:r>
          </w:p>
          <w:p w:rsidR="000A157B" w:rsidRPr="00D37591" w:rsidRDefault="009049A6" w:rsidP="004929C3">
            <w:pPr>
              <w:pStyle w:val="reporttable"/>
              <w:keepNext w:val="0"/>
              <w:keepLines w:val="0"/>
              <w:ind w:left="829" w:hanging="426"/>
            </w:pPr>
            <w:r w:rsidRPr="00D37591">
              <w:t>a.</w:t>
            </w:r>
            <w:r w:rsidRPr="00D37591">
              <w:tab/>
              <w:t>the sum of available Actual Energy Indebtedness;</w:t>
            </w:r>
          </w:p>
          <w:p w:rsidR="000A157B" w:rsidRPr="00D37591" w:rsidRDefault="009049A6" w:rsidP="004929C3">
            <w:pPr>
              <w:pStyle w:val="reporttable"/>
              <w:keepNext w:val="0"/>
              <w:keepLines w:val="0"/>
              <w:ind w:left="829" w:hanging="426"/>
            </w:pPr>
            <w:r w:rsidRPr="00D37591">
              <w:t>b.</w:t>
            </w:r>
            <w:r w:rsidRPr="00D37591">
              <w:tab/>
              <w:t>the sum of Credit Assessment Energy Indebtedness for Settlement Days where Actual Energy indebtedness is not available.</w:t>
            </w:r>
          </w:p>
          <w:p w:rsidR="000A157B" w:rsidRPr="00D37591" w:rsidRDefault="009049A6" w:rsidP="004929C3">
            <w:pPr>
              <w:pStyle w:val="reporttable"/>
              <w:keepNext w:val="0"/>
              <w:keepLines w:val="0"/>
              <w:ind w:left="403" w:hanging="403"/>
              <w:rPr>
                <w:u w:val="single"/>
              </w:rPr>
            </w:pPr>
            <w:r w:rsidRPr="00D37591">
              <w:t>2.</w:t>
            </w:r>
            <w:r w:rsidRPr="00D37591">
              <w:tab/>
              <w:t>Data items are marked with a ‘*’ to indicate that they are a “cumulative” figure.  That is, the value is aggregated over the 29 days up to and including the reported settlement period.</w:t>
            </w:r>
          </w:p>
          <w:p w:rsidR="000A157B" w:rsidRPr="00D37591" w:rsidRDefault="009049A6" w:rsidP="004929C3">
            <w:pPr>
              <w:pStyle w:val="reporttable"/>
              <w:keepNext w:val="0"/>
              <w:keepLines w:val="0"/>
              <w:ind w:left="403" w:hanging="403"/>
            </w:pPr>
            <w:r w:rsidRPr="00D37591">
              <w:t>3.</w:t>
            </w:r>
            <w:r w:rsidRPr="00D37591">
              <w:tab/>
              <w:t>Data items are marked with "++" to indicate that they contain the Agent and Authorisation relevant to the party/agent receiving the report.</w:t>
            </w:r>
          </w:p>
          <w:p w:rsidR="000A157B" w:rsidRPr="00D37591" w:rsidRDefault="000A157B" w:rsidP="004929C3">
            <w:pPr>
              <w:pStyle w:val="reporttable"/>
              <w:keepNext w:val="0"/>
              <w:keepLines w:val="0"/>
            </w:pPr>
          </w:p>
        </w:tc>
      </w:tr>
      <w:bookmarkEnd w:id="2244"/>
    </w:tbl>
    <w:p w:rsidR="000A157B" w:rsidRPr="00D37591" w:rsidRDefault="000A157B" w:rsidP="004929C3"/>
    <w:p w:rsidR="000A157B" w:rsidRPr="00D37591" w:rsidRDefault="009049A6" w:rsidP="004929C3">
      <w:pPr>
        <w:pStyle w:val="Heading2"/>
      </w:pPr>
      <w:bookmarkStart w:id="2245" w:name="_Toc253470764"/>
      <w:bookmarkStart w:id="2246" w:name="_Toc306188237"/>
      <w:bookmarkStart w:id="2247" w:name="_Toc490548900"/>
      <w:bookmarkStart w:id="2248" w:name="_Toc519167704"/>
      <w:bookmarkStart w:id="2249" w:name="_Toc528309100"/>
      <w:bookmarkStart w:id="2250" w:name="_Toc531253289"/>
      <w:bookmarkStart w:id="2251" w:name="_Toc533073538"/>
      <w:bookmarkStart w:id="2252" w:name="_Toc2584754"/>
      <w:bookmarkStart w:id="2253" w:name="_Toc27380449"/>
      <w:r w:rsidRPr="00D37591">
        <w:t>ECVAA-I018: Receive Acknowledgement</w:t>
      </w:r>
      <w:bookmarkEnd w:id="2245"/>
      <w:bookmarkEnd w:id="2246"/>
      <w:bookmarkEnd w:id="2247"/>
      <w:bookmarkEnd w:id="2248"/>
      <w:bookmarkEnd w:id="2249"/>
      <w:bookmarkEnd w:id="2250"/>
      <w:bookmarkEnd w:id="2251"/>
      <w:bookmarkEnd w:id="2252"/>
      <w:bookmarkEnd w:id="2253"/>
    </w:p>
    <w:p w:rsidR="000A157B" w:rsidRPr="00D37591" w:rsidRDefault="009049A6" w:rsidP="004929C3">
      <w:r w:rsidRPr="00D37591">
        <w:t>See Section 2.2.7.</w:t>
      </w:r>
    </w:p>
    <w:p w:rsidR="000A157B" w:rsidRPr="00D37591" w:rsidRDefault="009049A6" w:rsidP="004929C3">
      <w:pPr>
        <w:pStyle w:val="Heading2"/>
      </w:pPr>
      <w:bookmarkStart w:id="2254" w:name="_Toc253470765"/>
      <w:bookmarkStart w:id="2255" w:name="_Toc306188238"/>
      <w:bookmarkStart w:id="2256" w:name="_Toc490548901"/>
      <w:bookmarkStart w:id="2257" w:name="_Toc519167705"/>
      <w:bookmarkStart w:id="2258" w:name="_Toc528309101"/>
      <w:bookmarkStart w:id="2259" w:name="_Toc531253290"/>
      <w:bookmarkStart w:id="2260" w:name="_Toc533073539"/>
      <w:bookmarkStart w:id="2261" w:name="_Toc2584755"/>
      <w:bookmarkStart w:id="2262" w:name="_Toc27380450"/>
      <w:r w:rsidRPr="00D37591">
        <w:t>ECVAA-I019: Issue Acknowledgement</w:t>
      </w:r>
      <w:bookmarkEnd w:id="2254"/>
      <w:bookmarkEnd w:id="2255"/>
      <w:bookmarkEnd w:id="2256"/>
      <w:bookmarkEnd w:id="2257"/>
      <w:bookmarkEnd w:id="2258"/>
      <w:bookmarkEnd w:id="2259"/>
      <w:bookmarkEnd w:id="2260"/>
      <w:bookmarkEnd w:id="2261"/>
      <w:bookmarkEnd w:id="2262"/>
    </w:p>
    <w:p w:rsidR="000A157B" w:rsidRPr="00D37591" w:rsidRDefault="009049A6" w:rsidP="004929C3">
      <w:r w:rsidRPr="00D37591">
        <w:t>See Section 2.2.7.</w:t>
      </w:r>
    </w:p>
    <w:p w:rsidR="000A157B" w:rsidRPr="00D37591" w:rsidRDefault="009049A6" w:rsidP="004929C3">
      <w:pPr>
        <w:pStyle w:val="Heading2"/>
      </w:pPr>
      <w:bookmarkStart w:id="2263" w:name="_Toc474927943"/>
      <w:bookmarkStart w:id="2264" w:name="_Toc481401953"/>
      <w:bookmarkStart w:id="2265" w:name="_Toc253470766"/>
      <w:bookmarkStart w:id="2266" w:name="_Toc306188239"/>
      <w:bookmarkStart w:id="2267" w:name="_Toc490548902"/>
      <w:bookmarkStart w:id="2268" w:name="_Toc519167706"/>
      <w:bookmarkStart w:id="2269" w:name="_Toc528309102"/>
      <w:bookmarkStart w:id="2270" w:name="_Toc531253291"/>
      <w:bookmarkStart w:id="2271" w:name="_Toc533073540"/>
      <w:bookmarkStart w:id="2272" w:name="_Toc2584756"/>
      <w:bookmarkStart w:id="2273" w:name="_Toc27380451"/>
      <w:r w:rsidRPr="00D37591">
        <w:t>ECVAA-I022: (output) Forward Contract Report</w:t>
      </w:r>
      <w:bookmarkEnd w:id="2263"/>
      <w:bookmarkEnd w:id="2264"/>
      <w:bookmarkEnd w:id="2265"/>
      <w:bookmarkEnd w:id="2266"/>
      <w:bookmarkEnd w:id="2267"/>
      <w:bookmarkEnd w:id="2268"/>
      <w:bookmarkEnd w:id="2269"/>
      <w:bookmarkEnd w:id="2270"/>
      <w:bookmarkEnd w:id="2271"/>
      <w:bookmarkEnd w:id="2272"/>
      <w:bookmarkEnd w:id="2273"/>
    </w:p>
    <w:p w:rsidR="000A157B" w:rsidRPr="00D37591" w:rsidRDefault="009049A6" w:rsidP="004929C3">
      <w:pPr>
        <w:pStyle w:val="FootnoteText"/>
        <w:rPr>
          <w:sz w:val="24"/>
        </w:rPr>
      </w:pPr>
      <w:r w:rsidRPr="00D37591">
        <w:rPr>
          <w:sz w:val="24"/>
        </w:rPr>
        <w:t>The Forward Contract Report is sent only to BSC Parties.</w:t>
      </w:r>
    </w:p>
    <w:p w:rsidR="000A157B" w:rsidRPr="00D37591" w:rsidRDefault="009049A6" w:rsidP="004929C3">
      <w:r w:rsidRPr="00D37591">
        <w:t xml:space="preserve">Notes: </w:t>
      </w:r>
    </w:p>
    <w:p w:rsidR="000A157B" w:rsidRPr="00D37591" w:rsidRDefault="009049A6" w:rsidP="004929C3">
      <w:pPr>
        <w:pStyle w:val="NormalIndent"/>
      </w:pPr>
      <w:r w:rsidRPr="00D37591">
        <w:t xml:space="preserve">The report transaction number given on the forward contract report provides a means for determining whether a particular notification was received and processed prior to generation of the report.  </w:t>
      </w:r>
    </w:p>
    <w:p w:rsidR="000A157B" w:rsidRPr="00D37591" w:rsidRDefault="009049A6" w:rsidP="004929C3">
      <w:pPr>
        <w:pStyle w:val="ListBullet2"/>
        <w:numPr>
          <w:ilvl w:val="0"/>
          <w:numId w:val="5"/>
        </w:numPr>
      </w:pPr>
      <w:r w:rsidRPr="00D37591">
        <w:t>When a notification is loaded, the transaction is allocated a transaction number.</w:t>
      </w:r>
    </w:p>
    <w:p w:rsidR="000A157B" w:rsidRPr="00D37591" w:rsidRDefault="009049A6" w:rsidP="004929C3">
      <w:pPr>
        <w:pStyle w:val="ListBullet2"/>
        <w:numPr>
          <w:ilvl w:val="0"/>
          <w:numId w:val="5"/>
        </w:numPr>
      </w:pPr>
      <w:r w:rsidRPr="00D37591">
        <w:t>The Report Transaction Number is the highest transaction which had been applied when the report snapshot view was taken</w:t>
      </w:r>
    </w:p>
    <w:p w:rsidR="000A157B" w:rsidRPr="00D37591" w:rsidRDefault="009049A6" w:rsidP="004929C3">
      <w:pPr>
        <w:pStyle w:val="ListBullet2"/>
        <w:numPr>
          <w:ilvl w:val="0"/>
          <w:numId w:val="5"/>
        </w:numPr>
      </w:pPr>
      <w:r w:rsidRPr="00D37591">
        <w:t>The ECVAA-I028 or ECVAA-I029 acceptance feedback flow (which is issued for notifications which are effective within 72 periods of loading) includes the transaction number.</w:t>
      </w:r>
    </w:p>
    <w:p w:rsidR="000A157B" w:rsidRPr="00D37591" w:rsidRDefault="009049A6" w:rsidP="004929C3">
      <w:pPr>
        <w:pStyle w:val="NormalIndent"/>
      </w:pPr>
      <w:r w:rsidRPr="00D37591">
        <w:t>Contract volumes/Reallocation volumes &amp; percentages for Settlement Periods prior to the Report Start Period shall not be included in the report (where this excludes all volumes for a notification, that notification will not appear).  The following examples cover the case of a report generated starting on date D when the Report Start Period is P:</w:t>
      </w:r>
    </w:p>
    <w:p w:rsidR="000A157B" w:rsidRPr="00D37591" w:rsidRDefault="000A157B" w:rsidP="004929C3">
      <w:pPr>
        <w:pageBreakBefore/>
      </w:pPr>
    </w:p>
    <w:tbl>
      <w:tblPr>
        <w:tblW w:w="0" w:type="auto"/>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1422"/>
        <w:gridCol w:w="2427"/>
        <w:gridCol w:w="1973"/>
      </w:tblGrid>
      <w:tr w:rsidR="000A157B" w:rsidRPr="00D37591">
        <w:trPr>
          <w:tblHeader/>
        </w:trPr>
        <w:tc>
          <w:tcPr>
            <w:tcW w:w="1458" w:type="dxa"/>
          </w:tcPr>
          <w:p w:rsidR="000A157B" w:rsidRPr="00D37591" w:rsidRDefault="009049A6" w:rsidP="004929C3">
            <w:pPr>
              <w:pStyle w:val="TableHeading10pt"/>
              <w:keepLines w:val="0"/>
            </w:pPr>
            <w:r w:rsidRPr="00D37591">
              <w:t>Notification Start date</w:t>
            </w:r>
          </w:p>
        </w:tc>
        <w:tc>
          <w:tcPr>
            <w:tcW w:w="1422" w:type="dxa"/>
          </w:tcPr>
          <w:p w:rsidR="000A157B" w:rsidRPr="00D37591" w:rsidRDefault="009049A6" w:rsidP="004929C3">
            <w:pPr>
              <w:pStyle w:val="TableHeading10pt"/>
              <w:keepLines w:val="0"/>
            </w:pPr>
            <w:r w:rsidRPr="00D37591">
              <w:t>Notification End date</w:t>
            </w:r>
          </w:p>
        </w:tc>
        <w:tc>
          <w:tcPr>
            <w:tcW w:w="2427" w:type="dxa"/>
          </w:tcPr>
          <w:p w:rsidR="000A157B" w:rsidRPr="00D37591" w:rsidRDefault="009049A6" w:rsidP="004929C3">
            <w:pPr>
              <w:pStyle w:val="TableHeading10pt"/>
              <w:keepLines w:val="0"/>
            </w:pPr>
            <w:r w:rsidRPr="00D37591">
              <w:t>Notification Period Data</w:t>
            </w:r>
          </w:p>
        </w:tc>
        <w:tc>
          <w:tcPr>
            <w:tcW w:w="1973" w:type="dxa"/>
          </w:tcPr>
          <w:p w:rsidR="000A157B" w:rsidRPr="00D37591" w:rsidRDefault="009049A6" w:rsidP="004929C3">
            <w:pPr>
              <w:pStyle w:val="TableHeading10pt"/>
              <w:keepLines w:val="0"/>
            </w:pPr>
            <w:r w:rsidRPr="00D37591">
              <w:t>What is reported</w:t>
            </w:r>
          </w:p>
        </w:tc>
      </w:tr>
      <w:tr w:rsidR="000A157B" w:rsidRPr="00D37591">
        <w:tc>
          <w:tcPr>
            <w:tcW w:w="1458" w:type="dxa"/>
          </w:tcPr>
          <w:p w:rsidR="000A157B" w:rsidRPr="00D37591" w:rsidRDefault="009049A6" w:rsidP="004929C3">
            <w:pPr>
              <w:pStyle w:val="Table10pt"/>
              <w:keepLines w:val="0"/>
            </w:pPr>
            <w:r w:rsidRPr="00D37591">
              <w:t>D</w:t>
            </w:r>
          </w:p>
        </w:tc>
        <w:tc>
          <w:tcPr>
            <w:tcW w:w="1422" w:type="dxa"/>
          </w:tcPr>
          <w:p w:rsidR="000A157B" w:rsidRPr="00D37591" w:rsidRDefault="009049A6" w:rsidP="004929C3">
            <w:pPr>
              <w:pStyle w:val="Table10pt"/>
              <w:keepLines w:val="0"/>
            </w:pPr>
            <w:r w:rsidRPr="00D37591">
              <w:t>D</w:t>
            </w:r>
          </w:p>
        </w:tc>
        <w:tc>
          <w:tcPr>
            <w:tcW w:w="2427" w:type="dxa"/>
          </w:tcPr>
          <w:p w:rsidR="000A157B" w:rsidRPr="00D37591" w:rsidRDefault="009049A6" w:rsidP="004929C3">
            <w:pPr>
              <w:pStyle w:val="Table10pt"/>
              <w:keepLines w:val="0"/>
            </w:pPr>
            <w:r w:rsidRPr="00D37591">
              <w:t>Includes volume for at least one period &gt;= P</w:t>
            </w:r>
          </w:p>
        </w:tc>
        <w:tc>
          <w:tcPr>
            <w:tcW w:w="1973" w:type="dxa"/>
          </w:tcPr>
          <w:p w:rsidR="000A157B" w:rsidRPr="00D37591" w:rsidRDefault="009049A6" w:rsidP="004929C3">
            <w:pPr>
              <w:pStyle w:val="Table10pt"/>
              <w:keepLines w:val="0"/>
            </w:pPr>
            <w:r w:rsidRPr="00D37591">
              <w:t>Periods &gt;= P</w:t>
            </w:r>
          </w:p>
        </w:tc>
      </w:tr>
      <w:tr w:rsidR="000A157B" w:rsidRPr="00D37591">
        <w:tc>
          <w:tcPr>
            <w:tcW w:w="1458" w:type="dxa"/>
          </w:tcPr>
          <w:p w:rsidR="000A157B" w:rsidRPr="00D37591" w:rsidRDefault="009049A6" w:rsidP="004929C3">
            <w:pPr>
              <w:pStyle w:val="Table10pt"/>
              <w:keepLines w:val="0"/>
            </w:pPr>
            <w:r w:rsidRPr="00D37591">
              <w:t>D</w:t>
            </w:r>
          </w:p>
        </w:tc>
        <w:tc>
          <w:tcPr>
            <w:tcW w:w="1422" w:type="dxa"/>
          </w:tcPr>
          <w:p w:rsidR="000A157B" w:rsidRPr="00D37591" w:rsidRDefault="009049A6" w:rsidP="004929C3">
            <w:pPr>
              <w:pStyle w:val="Table10pt"/>
              <w:keepLines w:val="0"/>
            </w:pPr>
            <w:r w:rsidRPr="00D37591">
              <w:t>D</w:t>
            </w:r>
          </w:p>
        </w:tc>
        <w:tc>
          <w:tcPr>
            <w:tcW w:w="2427" w:type="dxa"/>
          </w:tcPr>
          <w:p w:rsidR="000A157B" w:rsidRPr="00D37591" w:rsidRDefault="009049A6" w:rsidP="004929C3">
            <w:pPr>
              <w:pStyle w:val="Table10pt"/>
              <w:keepLines w:val="0"/>
            </w:pPr>
            <w:r w:rsidRPr="00D37591">
              <w:t>No volumes for periods &gt;= P, at least one volume for a period &lt; P</w:t>
            </w:r>
          </w:p>
        </w:tc>
        <w:tc>
          <w:tcPr>
            <w:tcW w:w="1973" w:type="dxa"/>
          </w:tcPr>
          <w:p w:rsidR="000A157B" w:rsidRPr="00D37591" w:rsidRDefault="009049A6" w:rsidP="004929C3">
            <w:pPr>
              <w:pStyle w:val="Table10pt"/>
              <w:keepLines w:val="0"/>
            </w:pPr>
            <w:r w:rsidRPr="00D37591">
              <w:t>Notification not reported</w:t>
            </w:r>
          </w:p>
        </w:tc>
      </w:tr>
      <w:tr w:rsidR="000A157B" w:rsidRPr="00D37591">
        <w:tc>
          <w:tcPr>
            <w:tcW w:w="1458" w:type="dxa"/>
          </w:tcPr>
          <w:p w:rsidR="000A157B" w:rsidRPr="00D37591" w:rsidRDefault="009049A6" w:rsidP="004929C3">
            <w:pPr>
              <w:pStyle w:val="Table10pt"/>
              <w:keepLines w:val="0"/>
            </w:pPr>
            <w:r w:rsidRPr="00D37591">
              <w:t>&lt;D</w:t>
            </w:r>
          </w:p>
        </w:tc>
        <w:tc>
          <w:tcPr>
            <w:tcW w:w="1422" w:type="dxa"/>
          </w:tcPr>
          <w:p w:rsidR="000A157B" w:rsidRPr="00D37591" w:rsidRDefault="009049A6" w:rsidP="004929C3">
            <w:pPr>
              <w:pStyle w:val="Table10pt"/>
              <w:keepLines w:val="0"/>
            </w:pPr>
            <w:r w:rsidRPr="00D37591">
              <w:t>D</w:t>
            </w:r>
          </w:p>
        </w:tc>
        <w:tc>
          <w:tcPr>
            <w:tcW w:w="2427" w:type="dxa"/>
          </w:tcPr>
          <w:p w:rsidR="000A157B" w:rsidRPr="00D37591" w:rsidRDefault="009049A6" w:rsidP="004929C3">
            <w:pPr>
              <w:pStyle w:val="Table10pt"/>
              <w:keepLines w:val="0"/>
            </w:pPr>
            <w:r w:rsidRPr="00D37591">
              <w:t>Includes volume for at least one period &gt;= P</w:t>
            </w:r>
          </w:p>
        </w:tc>
        <w:tc>
          <w:tcPr>
            <w:tcW w:w="1973" w:type="dxa"/>
          </w:tcPr>
          <w:p w:rsidR="000A157B" w:rsidRPr="00D37591" w:rsidRDefault="009049A6" w:rsidP="004929C3">
            <w:pPr>
              <w:pStyle w:val="Table10pt"/>
              <w:keepLines w:val="0"/>
            </w:pPr>
            <w:r w:rsidRPr="00D37591">
              <w:t>Periods &gt;= P</w:t>
            </w:r>
          </w:p>
        </w:tc>
      </w:tr>
      <w:tr w:rsidR="000A157B" w:rsidRPr="00D37591">
        <w:tc>
          <w:tcPr>
            <w:tcW w:w="1458" w:type="dxa"/>
          </w:tcPr>
          <w:p w:rsidR="000A157B" w:rsidRPr="00D37591" w:rsidRDefault="009049A6" w:rsidP="004929C3">
            <w:pPr>
              <w:pStyle w:val="Table10pt"/>
              <w:keepLines w:val="0"/>
            </w:pPr>
            <w:r w:rsidRPr="00D37591">
              <w:t>&lt;D</w:t>
            </w:r>
          </w:p>
        </w:tc>
        <w:tc>
          <w:tcPr>
            <w:tcW w:w="1422" w:type="dxa"/>
          </w:tcPr>
          <w:p w:rsidR="000A157B" w:rsidRPr="00D37591" w:rsidRDefault="009049A6" w:rsidP="004929C3">
            <w:pPr>
              <w:pStyle w:val="Table10pt"/>
              <w:keepLines w:val="0"/>
            </w:pPr>
            <w:r w:rsidRPr="00D37591">
              <w:t>D</w:t>
            </w:r>
          </w:p>
        </w:tc>
        <w:tc>
          <w:tcPr>
            <w:tcW w:w="2427" w:type="dxa"/>
          </w:tcPr>
          <w:p w:rsidR="000A157B" w:rsidRPr="00D37591" w:rsidRDefault="009049A6" w:rsidP="004929C3">
            <w:pPr>
              <w:pStyle w:val="Table10pt"/>
              <w:keepLines w:val="0"/>
            </w:pPr>
            <w:r w:rsidRPr="00D37591">
              <w:t>No volumes for periods &gt;= P, at least one volume for a period &lt; P</w:t>
            </w:r>
          </w:p>
        </w:tc>
        <w:tc>
          <w:tcPr>
            <w:tcW w:w="1973" w:type="dxa"/>
          </w:tcPr>
          <w:p w:rsidR="000A157B" w:rsidRPr="00D37591" w:rsidRDefault="009049A6" w:rsidP="004929C3">
            <w:pPr>
              <w:pStyle w:val="Table10pt"/>
              <w:keepLines w:val="0"/>
            </w:pPr>
            <w:r w:rsidRPr="00D37591">
              <w:t>Notification not reported</w:t>
            </w:r>
          </w:p>
        </w:tc>
      </w:tr>
      <w:tr w:rsidR="000A157B" w:rsidRPr="00D37591">
        <w:tc>
          <w:tcPr>
            <w:tcW w:w="1458" w:type="dxa"/>
          </w:tcPr>
          <w:p w:rsidR="000A157B" w:rsidRPr="00D37591" w:rsidRDefault="009049A6" w:rsidP="004929C3">
            <w:pPr>
              <w:pStyle w:val="Table10pt"/>
              <w:keepLines w:val="0"/>
            </w:pPr>
            <w:r w:rsidRPr="00D37591">
              <w:t>&gt;D</w:t>
            </w:r>
          </w:p>
        </w:tc>
        <w:tc>
          <w:tcPr>
            <w:tcW w:w="1422" w:type="dxa"/>
          </w:tcPr>
          <w:p w:rsidR="000A157B" w:rsidRPr="00D37591" w:rsidRDefault="009049A6" w:rsidP="004929C3">
            <w:pPr>
              <w:pStyle w:val="Table10pt"/>
              <w:keepLines w:val="0"/>
            </w:pPr>
            <w:r w:rsidRPr="00D37591">
              <w:t>&gt;D</w:t>
            </w:r>
          </w:p>
        </w:tc>
        <w:tc>
          <w:tcPr>
            <w:tcW w:w="2427" w:type="dxa"/>
          </w:tcPr>
          <w:p w:rsidR="000A157B" w:rsidRPr="00D37591" w:rsidRDefault="009049A6" w:rsidP="004929C3">
            <w:pPr>
              <w:pStyle w:val="Table10pt"/>
              <w:keepLines w:val="0"/>
            </w:pPr>
            <w:r w:rsidRPr="00D37591">
              <w:t>Volume for at least one period</w:t>
            </w:r>
          </w:p>
        </w:tc>
        <w:tc>
          <w:tcPr>
            <w:tcW w:w="1973" w:type="dxa"/>
          </w:tcPr>
          <w:p w:rsidR="000A157B" w:rsidRPr="00D37591" w:rsidRDefault="009049A6" w:rsidP="004929C3">
            <w:pPr>
              <w:pStyle w:val="Table10pt"/>
              <w:keepLines w:val="0"/>
            </w:pPr>
            <w:r w:rsidRPr="00D37591">
              <w:t>All periods</w:t>
            </w:r>
          </w:p>
        </w:tc>
      </w:tr>
      <w:tr w:rsidR="000A157B" w:rsidRPr="00D37591">
        <w:tc>
          <w:tcPr>
            <w:tcW w:w="1458" w:type="dxa"/>
          </w:tcPr>
          <w:p w:rsidR="000A157B" w:rsidRPr="00D37591" w:rsidRDefault="009049A6" w:rsidP="004929C3">
            <w:pPr>
              <w:pStyle w:val="Table10pt"/>
              <w:keepLines w:val="0"/>
            </w:pPr>
            <w:r w:rsidRPr="00D37591">
              <w:t>D</w:t>
            </w:r>
          </w:p>
        </w:tc>
        <w:tc>
          <w:tcPr>
            <w:tcW w:w="1422" w:type="dxa"/>
          </w:tcPr>
          <w:p w:rsidR="000A157B" w:rsidRPr="00D37591" w:rsidRDefault="009049A6" w:rsidP="004929C3">
            <w:pPr>
              <w:pStyle w:val="Table10pt"/>
              <w:keepLines w:val="0"/>
            </w:pPr>
            <w:r w:rsidRPr="00D37591">
              <w:t>&gt;D</w:t>
            </w:r>
          </w:p>
        </w:tc>
        <w:tc>
          <w:tcPr>
            <w:tcW w:w="2427" w:type="dxa"/>
          </w:tcPr>
          <w:p w:rsidR="000A157B" w:rsidRPr="00D37591" w:rsidRDefault="009049A6" w:rsidP="004929C3">
            <w:pPr>
              <w:pStyle w:val="Table10pt"/>
              <w:keepLines w:val="0"/>
            </w:pPr>
            <w:r w:rsidRPr="00D37591">
              <w:t>Volume for at least one period</w:t>
            </w:r>
          </w:p>
        </w:tc>
        <w:tc>
          <w:tcPr>
            <w:tcW w:w="1973" w:type="dxa"/>
          </w:tcPr>
          <w:p w:rsidR="000A157B" w:rsidRPr="00D37591" w:rsidRDefault="009049A6" w:rsidP="004929C3">
            <w:pPr>
              <w:pStyle w:val="Table10pt"/>
              <w:keepLines w:val="0"/>
            </w:pPr>
            <w:r w:rsidRPr="00D37591">
              <w:t>All periods</w:t>
            </w:r>
          </w:p>
        </w:tc>
      </w:tr>
      <w:tr w:rsidR="000A157B" w:rsidRPr="00D37591">
        <w:tc>
          <w:tcPr>
            <w:tcW w:w="1458" w:type="dxa"/>
          </w:tcPr>
          <w:p w:rsidR="000A157B" w:rsidRPr="00D37591" w:rsidRDefault="009049A6" w:rsidP="004929C3">
            <w:pPr>
              <w:pStyle w:val="Table10pt"/>
              <w:keepLines w:val="0"/>
            </w:pPr>
            <w:r w:rsidRPr="00D37591">
              <w:t>&lt;D</w:t>
            </w:r>
          </w:p>
        </w:tc>
        <w:tc>
          <w:tcPr>
            <w:tcW w:w="1422" w:type="dxa"/>
          </w:tcPr>
          <w:p w:rsidR="000A157B" w:rsidRPr="00D37591" w:rsidRDefault="009049A6" w:rsidP="004929C3">
            <w:pPr>
              <w:pStyle w:val="Table10pt"/>
              <w:keepLines w:val="0"/>
            </w:pPr>
            <w:r w:rsidRPr="00D37591">
              <w:t>&gt;D</w:t>
            </w:r>
          </w:p>
        </w:tc>
        <w:tc>
          <w:tcPr>
            <w:tcW w:w="2427" w:type="dxa"/>
          </w:tcPr>
          <w:p w:rsidR="000A157B" w:rsidRPr="00D37591" w:rsidRDefault="009049A6" w:rsidP="004929C3">
            <w:pPr>
              <w:pStyle w:val="Table10pt"/>
              <w:keepLines w:val="0"/>
            </w:pPr>
            <w:r w:rsidRPr="00D37591">
              <w:t>Volume for at least one period</w:t>
            </w:r>
          </w:p>
        </w:tc>
        <w:tc>
          <w:tcPr>
            <w:tcW w:w="1973" w:type="dxa"/>
          </w:tcPr>
          <w:p w:rsidR="000A157B" w:rsidRPr="00D37591" w:rsidRDefault="009049A6" w:rsidP="004929C3">
            <w:pPr>
              <w:pStyle w:val="Table10pt"/>
              <w:keepLines w:val="0"/>
            </w:pPr>
            <w:r w:rsidRPr="00D37591">
              <w:t>All periods</w:t>
            </w:r>
          </w:p>
        </w:tc>
      </w:tr>
      <w:tr w:rsidR="000A157B" w:rsidRPr="00D37591">
        <w:tc>
          <w:tcPr>
            <w:tcW w:w="1458" w:type="dxa"/>
          </w:tcPr>
          <w:p w:rsidR="000A157B" w:rsidRPr="00D37591" w:rsidRDefault="009049A6" w:rsidP="004929C3">
            <w:pPr>
              <w:pStyle w:val="Table10pt"/>
              <w:keepLines w:val="0"/>
            </w:pPr>
            <w:r w:rsidRPr="00D37591">
              <w:t>Any</w:t>
            </w:r>
          </w:p>
        </w:tc>
        <w:tc>
          <w:tcPr>
            <w:tcW w:w="1422" w:type="dxa"/>
          </w:tcPr>
          <w:p w:rsidR="000A157B" w:rsidRPr="00D37591" w:rsidRDefault="009049A6" w:rsidP="004929C3">
            <w:pPr>
              <w:pStyle w:val="Table10pt"/>
              <w:keepLines w:val="0"/>
            </w:pPr>
            <w:r w:rsidRPr="00D37591">
              <w:t>Any</w:t>
            </w:r>
          </w:p>
        </w:tc>
        <w:tc>
          <w:tcPr>
            <w:tcW w:w="2427" w:type="dxa"/>
          </w:tcPr>
          <w:p w:rsidR="000A157B" w:rsidRPr="00D37591" w:rsidRDefault="009049A6" w:rsidP="004929C3">
            <w:pPr>
              <w:pStyle w:val="Table10pt"/>
              <w:keepLines w:val="0"/>
            </w:pPr>
            <w:r w:rsidRPr="00D37591">
              <w:t>No volume for any period</w:t>
            </w:r>
          </w:p>
        </w:tc>
        <w:tc>
          <w:tcPr>
            <w:tcW w:w="1973" w:type="dxa"/>
          </w:tcPr>
          <w:p w:rsidR="000A157B" w:rsidRPr="00D37591" w:rsidRDefault="009049A6" w:rsidP="004929C3">
            <w:pPr>
              <w:pStyle w:val="Table10pt"/>
              <w:keepLines w:val="0"/>
            </w:pPr>
            <w:r w:rsidRPr="00D37591">
              <w:t>Notification not reported</w:t>
            </w:r>
          </w:p>
        </w:tc>
      </w:tr>
    </w:tbl>
    <w:p w:rsidR="000A157B" w:rsidRPr="00D37591" w:rsidRDefault="000A157B" w:rsidP="004929C3"/>
    <w:p w:rsidR="000A157B" w:rsidRPr="00D37591" w:rsidRDefault="009049A6" w:rsidP="004929C3">
      <w:r w:rsidRPr="00D37591">
        <w:t>For regular reports, Report Start Period will be the first period for which the Submission Deadline has not occurred at report generation time.</w:t>
      </w:r>
    </w:p>
    <w:p w:rsidR="000A157B" w:rsidRPr="00D37591" w:rsidRDefault="009049A6" w:rsidP="004929C3">
      <w:r w:rsidRPr="00D37591">
        <w:t>For ad hoc reports, the operator may explicitly specify the Report Start Period to allow a report to include data for periods for which the Gate has closed.</w:t>
      </w:r>
    </w:p>
    <w:p w:rsidR="000A157B" w:rsidRPr="00D37591" w:rsidRDefault="009049A6" w:rsidP="004929C3">
      <w:r w:rsidRPr="00D37591">
        <w:t>BSC Parties may override the default or operator-specified Report Start Period by issuing a Forward Contract Report Start Period Override to the ECVAA as described by ECVAA-I035. If an override has been requested then the report to the specified Party will include data for all periods on the current day regardless of whether the Gate has closed for that period, i.e. the Report Start Period will be 1.</w:t>
      </w:r>
    </w:p>
    <w:p w:rsidR="000A157B" w:rsidRPr="00D37591" w:rsidRDefault="009049A6" w:rsidP="004929C3">
      <w:r w:rsidRPr="00D37591">
        <w:t>Data is generally reported using the same Effective From/Effective To date ranges as submitted by the Notification Agent.  The exceptions to this are</w:t>
      </w:r>
      <w:r w:rsidRPr="00D37591">
        <w:rPr>
          <w:rStyle w:val="FootnoteReference"/>
          <w:sz w:val="20"/>
        </w:rPr>
        <w:footnoteReference w:id="16"/>
      </w:r>
      <w:r w:rsidRPr="00D37591">
        <w:t>:</w:t>
      </w:r>
    </w:p>
    <w:p w:rsidR="000A157B" w:rsidRPr="00D37591" w:rsidRDefault="009049A6" w:rsidP="004929C3">
      <w:pPr>
        <w:pStyle w:val="ListBullet"/>
        <w:numPr>
          <w:ilvl w:val="0"/>
          <w:numId w:val="11"/>
        </w:numPr>
      </w:pPr>
      <w:r w:rsidRPr="00D37591">
        <w:t>where Notifications are split into two (Current Date and Future),</w:t>
      </w:r>
    </w:p>
    <w:p w:rsidR="000A157B" w:rsidRPr="00D37591" w:rsidRDefault="009049A6" w:rsidP="004929C3">
      <w:pPr>
        <w:pStyle w:val="ListBullet"/>
        <w:numPr>
          <w:ilvl w:val="0"/>
          <w:numId w:val="11"/>
        </w:numPr>
      </w:pPr>
      <w:r w:rsidRPr="00D37591">
        <w:t>where a Notifications Effective From Date is changed from a past day to the Current Date (i.e. the Applied From Date),</w:t>
      </w:r>
    </w:p>
    <w:p w:rsidR="000A157B" w:rsidRPr="00D37591" w:rsidRDefault="009049A6" w:rsidP="004929C3">
      <w:pPr>
        <w:pStyle w:val="ListBullet"/>
        <w:numPr>
          <w:ilvl w:val="0"/>
          <w:numId w:val="11"/>
        </w:numPr>
      </w:pPr>
      <w:r w:rsidRPr="00D37591">
        <w:t>where a Notification is truncated by a subsequently received Notification.</w:t>
      </w:r>
    </w:p>
    <w:p w:rsidR="000A157B" w:rsidRPr="00D37591" w:rsidRDefault="009049A6" w:rsidP="004929C3">
      <w:pPr>
        <w:pStyle w:val="ListBullet"/>
        <w:numPr>
          <w:ilvl w:val="0"/>
          <w:numId w:val="11"/>
        </w:numPr>
      </w:pPr>
      <w:r w:rsidRPr="00D37591">
        <w:t>where a Dual Notification is split to be consistent with date ranges submitted by a counterparty’s appointed agent.</w:t>
      </w:r>
    </w:p>
    <w:p w:rsidR="000A157B" w:rsidRPr="00D37591" w:rsidRDefault="009049A6" w:rsidP="004929C3">
      <w:r w:rsidRPr="00D37591">
        <w:lastRenderedPageBreak/>
        <w:t>These cases are described in the Notification processing in ECVAA-F005 and ECVAA-F006 and in Section 7.24.3 which describes detailed aspects of Notification Storage and Reporting.</w:t>
      </w:r>
    </w:p>
    <w:p w:rsidR="000A157B" w:rsidRPr="00D37591" w:rsidRDefault="009049A6" w:rsidP="004929C3">
      <w:r w:rsidRPr="00D37591">
        <w:t>Only matched data is reported in the Forward Contract Report.  For Single Notifications however, data is automatically matched and will always be available for reporting.</w:t>
      </w:r>
    </w:p>
    <w:p w:rsidR="000A157B" w:rsidRPr="00D37591" w:rsidRDefault="000A157B" w:rsidP="004929C3"/>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3"/>
      </w:tblGrid>
      <w:tr w:rsidR="000A157B" w:rsidRPr="00D37591">
        <w:tc>
          <w:tcPr>
            <w:tcW w:w="1985"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ECVAA-I022</w:t>
            </w:r>
          </w:p>
          <w:p w:rsidR="000A157B" w:rsidRPr="00D37591" w:rsidRDefault="000A157B" w:rsidP="004929C3">
            <w:pPr>
              <w:pStyle w:val="reporttable"/>
              <w:keepNext w:val="0"/>
              <w:keepLines w:val="0"/>
            </w:pPr>
          </w:p>
        </w:tc>
        <w:tc>
          <w:tcPr>
            <w:tcW w:w="1417"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User:</w:t>
            </w:r>
            <w:r w:rsidRPr="00D37591">
              <w:t xml:space="preserve"> </w:t>
            </w:r>
          </w:p>
          <w:p w:rsidR="000A157B" w:rsidRPr="00D37591" w:rsidRDefault="009049A6" w:rsidP="004929C3">
            <w:pPr>
              <w:pStyle w:val="reporttable"/>
              <w:keepNext w:val="0"/>
              <w:keepLines w:val="0"/>
            </w:pPr>
            <w:r w:rsidRPr="00D37591">
              <w:t>BSC Party</w:t>
            </w:r>
          </w:p>
        </w:tc>
        <w:tc>
          <w:tcPr>
            <w:tcW w:w="1938"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Forward Contract Report</w:t>
            </w:r>
          </w:p>
        </w:tc>
        <w:tc>
          <w:tcPr>
            <w:tcW w:w="2883"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CR 051</w:t>
            </w:r>
          </w:p>
          <w:p w:rsidR="000A157B" w:rsidRPr="00D37591" w:rsidRDefault="009049A6" w:rsidP="004929C3">
            <w:pPr>
              <w:pStyle w:val="reporttable"/>
              <w:keepNext w:val="0"/>
              <w:keepLines w:val="0"/>
            </w:pPr>
            <w:r w:rsidRPr="00D37591">
              <w:t>CR 085</w:t>
            </w:r>
          </w:p>
          <w:p w:rsidR="000A157B" w:rsidRPr="00D37591" w:rsidRDefault="009049A6" w:rsidP="004929C3">
            <w:pPr>
              <w:pStyle w:val="reporttable"/>
              <w:keepNext w:val="0"/>
              <w:keepLines w:val="0"/>
            </w:pPr>
            <w:r w:rsidRPr="00D37591">
              <w:t>P4, CP725, CP877, P110</w:t>
            </w:r>
          </w:p>
        </w:tc>
      </w:tr>
      <w:tr w:rsidR="000A157B" w:rsidRPr="00D37591">
        <w:tc>
          <w:tcPr>
            <w:tcW w:w="1985" w:type="dxa"/>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1417" w:type="dxa"/>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Daily</w:t>
            </w:r>
          </w:p>
        </w:tc>
        <w:tc>
          <w:tcPr>
            <w:tcW w:w="4821" w:type="dxa"/>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Medium</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gridSpan w:val="4"/>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ind w:left="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ECVAA Service shall issue Forward Contract Reports to BSC Parties once a day to report each party’s contractual position for the current day and the next 7 days. This report shall be based on a snapshot time of 18:30. The flow will not include any notifications which were rejected on receipt, but will include notification data for the current day which has been rejected by the credit check process.  All BSC parties will be sent a forward contract report, even if they are not a party to any notifications in the period.  A report covering a longer date range can be requested by a Party following receipt of ECVAA-I039.</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Forward Contract Report shall comprise: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567"/>
            </w:pPr>
            <w:r w:rsidRPr="00D37591">
              <w:t>Report Start Date</w:t>
            </w:r>
          </w:p>
          <w:p w:rsidR="000A157B" w:rsidRPr="00D37591" w:rsidRDefault="009049A6" w:rsidP="004929C3">
            <w:pPr>
              <w:pStyle w:val="reporttable"/>
              <w:keepNext w:val="0"/>
              <w:keepLines w:val="0"/>
              <w:ind w:left="567"/>
            </w:pPr>
            <w:r w:rsidRPr="00D37591">
              <w:t>Report End Date</w:t>
            </w:r>
          </w:p>
          <w:p w:rsidR="000A157B" w:rsidRPr="00D37591" w:rsidRDefault="009049A6" w:rsidP="004929C3">
            <w:pPr>
              <w:pStyle w:val="reporttable"/>
              <w:keepNext w:val="0"/>
              <w:keepLines w:val="0"/>
              <w:ind w:left="567"/>
            </w:pPr>
            <w:r w:rsidRPr="00D37591">
              <w:t>Report Snapshot Time</w:t>
            </w:r>
          </w:p>
          <w:p w:rsidR="000A157B" w:rsidRPr="00D37591" w:rsidRDefault="009049A6" w:rsidP="004929C3">
            <w:pPr>
              <w:pStyle w:val="reporttable"/>
              <w:keepNext w:val="0"/>
              <w:keepLines w:val="0"/>
              <w:tabs>
                <w:tab w:val="left" w:pos="3349"/>
              </w:tabs>
              <w:ind w:left="567"/>
            </w:pPr>
            <w:r w:rsidRPr="00D37591">
              <w:t>Report Transaction Number</w:t>
            </w:r>
          </w:p>
          <w:p w:rsidR="000A157B" w:rsidRPr="00D37591" w:rsidRDefault="009049A6" w:rsidP="004929C3">
            <w:pPr>
              <w:pStyle w:val="reporttable"/>
              <w:keepNext w:val="0"/>
              <w:keepLines w:val="0"/>
              <w:tabs>
                <w:tab w:val="left" w:pos="3349"/>
                <w:tab w:val="left" w:pos="3439"/>
              </w:tabs>
              <w:ind w:left="567"/>
            </w:pPr>
            <w:r w:rsidRPr="00D37591">
              <w:t>Report Start Period</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u w:val="single"/>
              </w:rPr>
            </w:pPr>
            <w:r w:rsidRPr="00D37591">
              <w:rPr>
                <w:u w:val="single"/>
              </w:rPr>
              <w:t>Energy Account data:</w:t>
            </w:r>
          </w:p>
          <w:p w:rsidR="000A157B" w:rsidRPr="00D37591" w:rsidRDefault="009049A6" w:rsidP="004929C3">
            <w:pPr>
              <w:pStyle w:val="reporttable"/>
              <w:keepNext w:val="0"/>
              <w:keepLines w:val="0"/>
              <w:ind w:left="567"/>
            </w:pPr>
            <w:r w:rsidRPr="00D37591">
              <w:t>Production/Consumption flag</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rPr>
                <w:u w:val="single"/>
              </w:rPr>
              <w:t>Originator Energy Contract Volume Notification Agent Authorisation data:</w:t>
            </w:r>
          </w:p>
          <w:p w:rsidR="000A157B" w:rsidRPr="00D37591" w:rsidRDefault="009049A6" w:rsidP="004929C3">
            <w:pPr>
              <w:pStyle w:val="reporttable"/>
              <w:keepNext w:val="0"/>
              <w:keepLines w:val="0"/>
              <w:ind w:left="1169"/>
            </w:pPr>
            <w:r w:rsidRPr="00D37591">
              <w:t>ECVNAA ID*</w:t>
            </w:r>
          </w:p>
          <w:p w:rsidR="000A157B" w:rsidRPr="00D37591" w:rsidRDefault="009049A6" w:rsidP="004929C3">
            <w:pPr>
              <w:pStyle w:val="reporttable"/>
              <w:keepNext w:val="0"/>
              <w:keepLines w:val="0"/>
              <w:ind w:left="1169"/>
            </w:pPr>
            <w:r w:rsidRPr="00D37591">
              <w:t>ECVNA ID*</w:t>
            </w:r>
          </w:p>
          <w:p w:rsidR="000A157B" w:rsidRPr="00D37591" w:rsidRDefault="009049A6" w:rsidP="004929C3">
            <w:pPr>
              <w:pStyle w:val="reporttable"/>
              <w:keepNext w:val="0"/>
              <w:keepLines w:val="0"/>
              <w:ind w:left="1169"/>
            </w:pPr>
            <w:r w:rsidRPr="00D37591">
              <w:t>ECVNAA BSC Party Sequence</w:t>
            </w:r>
          </w:p>
          <w:p w:rsidR="000A157B" w:rsidRPr="00D37591" w:rsidRDefault="009049A6" w:rsidP="004929C3">
            <w:pPr>
              <w:pStyle w:val="reporttable"/>
              <w:keepNext w:val="0"/>
              <w:keepLines w:val="0"/>
              <w:ind w:left="1169"/>
            </w:pPr>
            <w:r w:rsidRPr="00D37591">
              <w:t>Other BSC Party ID</w:t>
            </w:r>
          </w:p>
          <w:p w:rsidR="000A157B" w:rsidRPr="00D37591" w:rsidRDefault="009049A6" w:rsidP="004929C3">
            <w:pPr>
              <w:pStyle w:val="reporttable"/>
              <w:keepNext w:val="0"/>
              <w:keepLines w:val="0"/>
              <w:ind w:left="1169"/>
            </w:pPr>
            <w:r w:rsidRPr="00D37591">
              <w:t>Other BSC Party P/C Flag</w:t>
            </w:r>
          </w:p>
          <w:p w:rsidR="000A157B" w:rsidRPr="00D37591" w:rsidRDefault="009049A6" w:rsidP="004929C3">
            <w:pPr>
              <w:pStyle w:val="reporttable"/>
              <w:keepNext w:val="0"/>
              <w:keepLines w:val="0"/>
              <w:ind w:left="1169"/>
            </w:pPr>
            <w:r w:rsidRPr="00D37591">
              <w:t>ECVNAA Effective From Date</w:t>
            </w:r>
          </w:p>
          <w:p w:rsidR="000A157B" w:rsidRPr="00D37591" w:rsidRDefault="009049A6" w:rsidP="004929C3">
            <w:pPr>
              <w:pStyle w:val="reporttable"/>
              <w:keepNext w:val="0"/>
              <w:keepLines w:val="0"/>
              <w:ind w:left="1169"/>
            </w:pPr>
            <w:r w:rsidRPr="00D37591">
              <w:t>ECVNAA Effective To Date (optional)</w:t>
            </w:r>
          </w:p>
          <w:p w:rsidR="000A157B" w:rsidRPr="00D37591" w:rsidRDefault="000A157B" w:rsidP="004929C3">
            <w:pPr>
              <w:pStyle w:val="reporttable"/>
              <w:keepNext w:val="0"/>
              <w:keepLines w:val="0"/>
              <w:rPr>
                <w:u w:val="single"/>
              </w:rPr>
            </w:pPr>
          </w:p>
          <w:p w:rsidR="000A157B" w:rsidRPr="00D37591" w:rsidRDefault="009049A6" w:rsidP="004929C3">
            <w:pPr>
              <w:pStyle w:val="reporttable"/>
              <w:keepNext w:val="0"/>
              <w:keepLines w:val="0"/>
            </w:pPr>
            <w:r w:rsidRPr="00D37591">
              <w:rPr>
                <w:u w:val="single"/>
              </w:rPr>
              <w:t>Energy Contract Volume Notification data:</w:t>
            </w:r>
          </w:p>
          <w:p w:rsidR="000A157B" w:rsidRPr="00D37591" w:rsidRDefault="009049A6" w:rsidP="004929C3">
            <w:pPr>
              <w:pStyle w:val="reporttable"/>
              <w:keepNext w:val="0"/>
              <w:keepLines w:val="0"/>
              <w:ind w:left="1736"/>
            </w:pPr>
            <w:r w:rsidRPr="00D37591">
              <w:t>ECVN ECVNAA ID</w:t>
            </w:r>
          </w:p>
          <w:p w:rsidR="000A157B" w:rsidRPr="00D37591" w:rsidRDefault="009049A6" w:rsidP="004929C3">
            <w:pPr>
              <w:pStyle w:val="reporttable"/>
              <w:keepNext w:val="0"/>
              <w:keepLines w:val="0"/>
              <w:ind w:left="1736"/>
            </w:pPr>
            <w:r w:rsidRPr="00D37591">
              <w:t>ECVN Reference Code</w:t>
            </w:r>
          </w:p>
          <w:p w:rsidR="000A157B" w:rsidRPr="00D37591" w:rsidRDefault="009049A6" w:rsidP="004929C3">
            <w:pPr>
              <w:pStyle w:val="reporttable"/>
              <w:keepNext w:val="0"/>
              <w:keepLines w:val="0"/>
              <w:ind w:left="2869" w:hanging="708"/>
            </w:pPr>
            <w:r w:rsidRPr="00D37591">
              <w:t>ECVN Effective From Date</w:t>
            </w:r>
          </w:p>
          <w:p w:rsidR="000A157B" w:rsidRPr="00D37591" w:rsidRDefault="009049A6" w:rsidP="004929C3">
            <w:pPr>
              <w:pStyle w:val="reporttable"/>
              <w:keepNext w:val="0"/>
              <w:keepLines w:val="0"/>
              <w:ind w:left="2869" w:hanging="708"/>
            </w:pPr>
            <w:r w:rsidRPr="00D37591">
              <w:t>ECVN Effective To Date (optional)</w:t>
            </w:r>
          </w:p>
          <w:p w:rsidR="000A157B" w:rsidRPr="00D37591" w:rsidRDefault="009049A6" w:rsidP="004929C3">
            <w:pPr>
              <w:pStyle w:val="reporttable"/>
              <w:keepNext w:val="0"/>
              <w:keepLines w:val="0"/>
              <w:ind w:left="2869" w:hanging="708"/>
            </w:pPr>
            <w:r w:rsidRPr="00D37591">
              <w:t>ECVNA ID* (null if authorisation same as Originator record)</w:t>
            </w:r>
          </w:p>
          <w:p w:rsidR="000A157B" w:rsidRPr="00D37591" w:rsidRDefault="009049A6" w:rsidP="004929C3">
            <w:pPr>
              <w:pStyle w:val="reporttable"/>
              <w:keepNext w:val="0"/>
              <w:keepLines w:val="0"/>
              <w:ind w:left="2869" w:hanging="708"/>
            </w:pPr>
            <w:r w:rsidRPr="00D37591">
              <w:t>ECVNAA ID*  (null if authorisation same as Originator record)</w:t>
            </w:r>
          </w:p>
          <w:p w:rsidR="000A157B" w:rsidRPr="00D37591" w:rsidRDefault="009049A6" w:rsidP="004929C3">
            <w:pPr>
              <w:pStyle w:val="reporttable"/>
              <w:keepNext w:val="0"/>
              <w:keepLines w:val="0"/>
              <w:ind w:left="2869" w:hanging="708"/>
            </w:pPr>
            <w:r w:rsidRPr="00D37591">
              <w:t>ECVNAA Effective From Date (null if authorisation same as Originator record)</w:t>
            </w:r>
          </w:p>
          <w:p w:rsidR="000A157B" w:rsidRPr="00D37591" w:rsidRDefault="009049A6" w:rsidP="004929C3">
            <w:pPr>
              <w:pStyle w:val="reporttable"/>
              <w:keepNext w:val="0"/>
              <w:keepLines w:val="0"/>
              <w:ind w:left="2869" w:hanging="708"/>
            </w:pPr>
            <w:r w:rsidRPr="00D37591">
              <w:t>ECVNAA Effective To Date (null if authorisation same as Originator record)</w:t>
            </w:r>
          </w:p>
          <w:p w:rsidR="000A157B" w:rsidRPr="00D37591" w:rsidRDefault="009049A6" w:rsidP="004929C3">
            <w:pPr>
              <w:pStyle w:val="reporttable"/>
              <w:keepNext w:val="0"/>
              <w:keepLines w:val="0"/>
              <w:ind w:left="3294" w:hanging="708"/>
            </w:pPr>
            <w:r w:rsidRPr="00D37591">
              <w:t>Settlement Period From</w:t>
            </w:r>
          </w:p>
          <w:p w:rsidR="000A157B" w:rsidRPr="00D37591" w:rsidRDefault="009049A6" w:rsidP="004929C3">
            <w:pPr>
              <w:pStyle w:val="reporttable"/>
              <w:keepNext w:val="0"/>
              <w:keepLines w:val="0"/>
              <w:ind w:left="3294" w:hanging="708"/>
            </w:pPr>
            <w:r w:rsidRPr="00D37591">
              <w:t>Settlement Period To (null if Volume applies to single period)</w:t>
            </w:r>
          </w:p>
          <w:p w:rsidR="000A157B" w:rsidRPr="00D37591" w:rsidRDefault="009049A6" w:rsidP="004929C3">
            <w:pPr>
              <w:pStyle w:val="reporttable"/>
              <w:keepNext w:val="0"/>
              <w:keepLines w:val="0"/>
              <w:ind w:left="3294" w:hanging="708"/>
            </w:pPr>
            <w:r w:rsidRPr="00D37591">
              <w:t>Energy Contract Volume (to other party)</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rPr>
                <w:u w:val="single"/>
              </w:rPr>
              <w:lastRenderedPageBreak/>
              <w:t>Originator Meter Volume Reallocation Notification Agent Authorisation data:</w:t>
            </w:r>
          </w:p>
          <w:p w:rsidR="000A157B" w:rsidRPr="00D37591" w:rsidRDefault="009049A6" w:rsidP="004929C3">
            <w:pPr>
              <w:pStyle w:val="reporttable"/>
              <w:keepNext w:val="0"/>
              <w:keepLines w:val="0"/>
              <w:ind w:left="1169"/>
              <w:rPr>
                <w:lang w:val="nl-NL"/>
              </w:rPr>
            </w:pPr>
            <w:r w:rsidRPr="00D37591">
              <w:rPr>
                <w:lang w:val="nl-NL"/>
              </w:rPr>
              <w:t>MVRNAA ID*</w:t>
            </w:r>
          </w:p>
          <w:p w:rsidR="000A157B" w:rsidRPr="00D37591" w:rsidRDefault="009049A6" w:rsidP="004929C3">
            <w:pPr>
              <w:pStyle w:val="reporttable"/>
              <w:keepNext w:val="0"/>
              <w:keepLines w:val="0"/>
              <w:ind w:left="1169"/>
              <w:rPr>
                <w:lang w:val="nl-NL"/>
              </w:rPr>
            </w:pPr>
            <w:r w:rsidRPr="00D37591">
              <w:rPr>
                <w:lang w:val="nl-NL"/>
              </w:rPr>
              <w:t>MVRNA ID*</w:t>
            </w:r>
          </w:p>
          <w:p w:rsidR="000A157B" w:rsidRPr="00D37591" w:rsidRDefault="009049A6" w:rsidP="004929C3">
            <w:pPr>
              <w:pStyle w:val="reporttable"/>
              <w:keepNext w:val="0"/>
              <w:keepLines w:val="0"/>
              <w:ind w:left="1169"/>
              <w:rPr>
                <w:lang w:val="nl-NL"/>
              </w:rPr>
            </w:pPr>
            <w:r w:rsidRPr="00D37591">
              <w:rPr>
                <w:lang w:val="nl-NL"/>
              </w:rPr>
              <w:t>BM Unit ID</w:t>
            </w:r>
          </w:p>
          <w:p w:rsidR="000A157B" w:rsidRPr="00D37591" w:rsidRDefault="009049A6" w:rsidP="004929C3">
            <w:pPr>
              <w:pStyle w:val="reporttable"/>
              <w:keepNext w:val="0"/>
              <w:keepLines w:val="0"/>
              <w:ind w:left="1169"/>
            </w:pPr>
            <w:r w:rsidRPr="00D37591">
              <w:t>Lead or Subsidiary Party indicator</w:t>
            </w:r>
          </w:p>
          <w:p w:rsidR="000A157B" w:rsidRPr="00D37591" w:rsidRDefault="009049A6" w:rsidP="004929C3">
            <w:pPr>
              <w:pStyle w:val="reporttable"/>
              <w:keepNext w:val="0"/>
              <w:keepLines w:val="0"/>
              <w:ind w:left="1169"/>
            </w:pPr>
            <w:r w:rsidRPr="00D37591">
              <w:t>Other BSC Party ID</w:t>
            </w:r>
          </w:p>
          <w:p w:rsidR="000A157B" w:rsidRPr="00D37591" w:rsidRDefault="009049A6" w:rsidP="004929C3">
            <w:pPr>
              <w:pStyle w:val="reporttable"/>
              <w:keepNext w:val="0"/>
              <w:keepLines w:val="0"/>
              <w:ind w:left="1169"/>
            </w:pPr>
            <w:r w:rsidRPr="00D37591">
              <w:t>Other BSC Party P/C Flag</w:t>
            </w:r>
          </w:p>
          <w:p w:rsidR="000A157B" w:rsidRPr="00D37591" w:rsidRDefault="009049A6" w:rsidP="004929C3">
            <w:pPr>
              <w:pStyle w:val="reporttable"/>
              <w:keepNext w:val="0"/>
              <w:keepLines w:val="0"/>
              <w:ind w:left="1169"/>
            </w:pPr>
            <w:r w:rsidRPr="00D37591">
              <w:t>MVRNAA Effective From</w:t>
            </w:r>
          </w:p>
          <w:p w:rsidR="000A157B" w:rsidRPr="00D37591" w:rsidRDefault="009049A6" w:rsidP="004929C3">
            <w:pPr>
              <w:pStyle w:val="reporttable"/>
              <w:keepNext w:val="0"/>
              <w:keepLines w:val="0"/>
              <w:ind w:left="1169"/>
            </w:pPr>
            <w:r w:rsidRPr="00D37591">
              <w:t>MVRNAA Effective To (optional)</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rPr>
                <w:u w:val="single"/>
              </w:rPr>
              <w:t>Meter Volume Reallocation Notification data:</w:t>
            </w:r>
          </w:p>
          <w:p w:rsidR="000A157B" w:rsidRPr="00D37591" w:rsidRDefault="009049A6" w:rsidP="004929C3">
            <w:pPr>
              <w:pStyle w:val="reporttable"/>
              <w:keepNext w:val="0"/>
              <w:keepLines w:val="0"/>
              <w:ind w:left="1736"/>
            </w:pPr>
            <w:r w:rsidRPr="00D37591">
              <w:t>MVRN MVRNAA ID</w:t>
            </w:r>
          </w:p>
          <w:p w:rsidR="000A157B" w:rsidRPr="00D37591" w:rsidRDefault="009049A6" w:rsidP="004929C3">
            <w:pPr>
              <w:pStyle w:val="reporttable"/>
              <w:keepNext w:val="0"/>
              <w:keepLines w:val="0"/>
              <w:ind w:left="1736"/>
            </w:pPr>
            <w:r w:rsidRPr="00D37591">
              <w:t>MVRN Reference Code</w:t>
            </w:r>
          </w:p>
          <w:p w:rsidR="000A157B" w:rsidRPr="00D37591" w:rsidRDefault="009049A6" w:rsidP="004929C3">
            <w:pPr>
              <w:pStyle w:val="reporttable"/>
              <w:keepNext w:val="0"/>
              <w:keepLines w:val="0"/>
              <w:ind w:left="2302"/>
            </w:pPr>
            <w:r w:rsidRPr="00D37591">
              <w:t>MVRN Effective From Date</w:t>
            </w:r>
          </w:p>
          <w:p w:rsidR="000A157B" w:rsidRPr="00D37591" w:rsidRDefault="009049A6" w:rsidP="004929C3">
            <w:pPr>
              <w:pStyle w:val="reporttable"/>
              <w:keepNext w:val="0"/>
              <w:keepLines w:val="0"/>
              <w:ind w:left="2302"/>
            </w:pPr>
            <w:r w:rsidRPr="00D37591">
              <w:t>MVRN Effective To Date (optional)</w:t>
            </w:r>
          </w:p>
          <w:p w:rsidR="000A157B" w:rsidRPr="00D37591" w:rsidRDefault="009049A6" w:rsidP="004929C3">
            <w:pPr>
              <w:pStyle w:val="reporttable"/>
              <w:keepNext w:val="0"/>
              <w:keepLines w:val="0"/>
              <w:ind w:left="2302"/>
            </w:pPr>
            <w:r w:rsidRPr="00D37591">
              <w:t>MVRNA ID* (null if authorisation same as Originator record)</w:t>
            </w:r>
          </w:p>
          <w:p w:rsidR="000A157B" w:rsidRPr="00D37591" w:rsidRDefault="009049A6" w:rsidP="004929C3">
            <w:pPr>
              <w:pStyle w:val="reporttable"/>
              <w:keepNext w:val="0"/>
              <w:keepLines w:val="0"/>
              <w:ind w:left="2302"/>
            </w:pPr>
            <w:r w:rsidRPr="00D37591">
              <w:t>MVRNAA ID*  (null if authorisation same as Originator record)</w:t>
            </w:r>
          </w:p>
          <w:p w:rsidR="000A157B" w:rsidRPr="00D37591" w:rsidRDefault="009049A6" w:rsidP="004929C3">
            <w:pPr>
              <w:pStyle w:val="reporttable"/>
              <w:keepNext w:val="0"/>
              <w:keepLines w:val="0"/>
              <w:ind w:left="2869" w:hanging="567"/>
            </w:pPr>
            <w:r w:rsidRPr="00D37591">
              <w:t>MVRNAA Effective From Date (null if authorisation same as Originator record)</w:t>
            </w:r>
          </w:p>
          <w:p w:rsidR="000A157B" w:rsidRPr="00D37591" w:rsidRDefault="009049A6" w:rsidP="004929C3">
            <w:pPr>
              <w:pStyle w:val="reporttable"/>
              <w:keepNext w:val="0"/>
              <w:keepLines w:val="0"/>
              <w:ind w:left="2869" w:hanging="567"/>
            </w:pPr>
            <w:r w:rsidRPr="00D37591">
              <w:t>MVRNAA Effective To Date (null if authorisation same as Originator record)</w:t>
            </w:r>
          </w:p>
          <w:p w:rsidR="000A157B" w:rsidRPr="00D37591" w:rsidRDefault="009049A6" w:rsidP="004929C3">
            <w:pPr>
              <w:pStyle w:val="reporttable"/>
              <w:keepNext w:val="0"/>
              <w:keepLines w:val="0"/>
              <w:ind w:left="2869"/>
            </w:pPr>
            <w:r w:rsidRPr="00D37591">
              <w:t>Settlement Period From</w:t>
            </w:r>
          </w:p>
          <w:p w:rsidR="000A157B" w:rsidRPr="00D37591" w:rsidRDefault="009049A6" w:rsidP="004929C3">
            <w:pPr>
              <w:pStyle w:val="reporttable"/>
              <w:keepNext w:val="0"/>
              <w:keepLines w:val="0"/>
              <w:ind w:left="3436" w:hanging="567"/>
            </w:pPr>
            <w:r w:rsidRPr="00D37591">
              <w:t>Settlement Period To (null if Volume/Percentage apply to single period)</w:t>
            </w:r>
          </w:p>
          <w:p w:rsidR="000A157B" w:rsidRPr="00D37591" w:rsidRDefault="009049A6" w:rsidP="004929C3">
            <w:pPr>
              <w:pStyle w:val="reporttable"/>
              <w:keepNext w:val="0"/>
              <w:keepLines w:val="0"/>
              <w:ind w:left="2869"/>
            </w:pPr>
            <w:r w:rsidRPr="00D37591">
              <w:t>Metered Volume Fixed Reallocation (to Subsidiary party)</w:t>
            </w:r>
          </w:p>
          <w:p w:rsidR="000A157B" w:rsidRPr="00D37591" w:rsidRDefault="009049A6" w:rsidP="004929C3">
            <w:pPr>
              <w:pStyle w:val="reporttable"/>
              <w:keepNext w:val="0"/>
              <w:keepLines w:val="0"/>
              <w:ind w:left="3436" w:hanging="567"/>
            </w:pPr>
            <w:r w:rsidRPr="00D37591">
              <w:t>Metered Volume Percentage Reallocation (to Subsidiary party)</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 Data as relevant to the BSC Party receiving the report.</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gridSpan w:val="4"/>
            <w:tcBorders>
              <w:top w:val="single" w:sz="12" w:space="0" w:color="000000"/>
              <w:left w:val="single" w:sz="12" w:space="0" w:color="000000"/>
              <w:bottom w:val="single" w:sz="12" w:space="0" w:color="000000"/>
              <w:right w:val="single" w:sz="12" w:space="0" w:color="000000"/>
            </w:tcBorders>
          </w:tcPr>
          <w:p w:rsidR="000A157B" w:rsidRPr="00D37591" w:rsidRDefault="000A157B" w:rsidP="004929C3">
            <w:pPr>
              <w:ind w:left="0"/>
              <w:rPr>
                <w:b/>
              </w:rPr>
            </w:pPr>
          </w:p>
        </w:tc>
      </w:tr>
    </w:tbl>
    <w:p w:rsidR="000A157B" w:rsidRPr="00D37591" w:rsidRDefault="009049A6" w:rsidP="004929C3">
      <w:pPr>
        <w:pStyle w:val="reporttable"/>
        <w:keepNext w:val="0"/>
        <w:keepLines w:val="0"/>
        <w:ind w:left="3437" w:hanging="567"/>
      </w:pPr>
      <w:r w:rsidRPr="00D37591">
        <w:t>location (to Subsidiary party)</w:t>
      </w:r>
    </w:p>
    <w:p w:rsidR="000A157B" w:rsidRPr="00D37591" w:rsidRDefault="000A157B" w:rsidP="004929C3">
      <w:bookmarkStart w:id="2274" w:name="_Toc253470767"/>
    </w:p>
    <w:p w:rsidR="000A157B" w:rsidRPr="00D37591" w:rsidRDefault="009049A6" w:rsidP="004929C3">
      <w:pPr>
        <w:pStyle w:val="Heading2"/>
      </w:pPr>
      <w:bookmarkStart w:id="2275" w:name="_Toc306188240"/>
      <w:bookmarkStart w:id="2276" w:name="_Toc490548903"/>
      <w:bookmarkStart w:id="2277" w:name="_Toc519167707"/>
      <w:bookmarkStart w:id="2278" w:name="_Toc528309103"/>
      <w:bookmarkStart w:id="2279" w:name="_Toc531253292"/>
      <w:bookmarkStart w:id="2280" w:name="_Toc533073541"/>
      <w:bookmarkStart w:id="2281" w:name="_Toc2584757"/>
      <w:bookmarkStart w:id="2282" w:name="_Toc27380452"/>
      <w:r w:rsidRPr="00D37591">
        <w:t>ECVAA-I024: (input) Credit Cover Minimum Eligible Amount Request</w:t>
      </w:r>
      <w:bookmarkEnd w:id="2274"/>
      <w:bookmarkEnd w:id="2275"/>
      <w:bookmarkEnd w:id="2276"/>
      <w:bookmarkEnd w:id="2277"/>
      <w:bookmarkEnd w:id="2278"/>
      <w:bookmarkEnd w:id="2279"/>
      <w:bookmarkEnd w:id="2280"/>
      <w:bookmarkEnd w:id="2281"/>
      <w:bookmarkEnd w:id="2282"/>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2126"/>
        <w:gridCol w:w="2552"/>
      </w:tblGrid>
      <w:tr w:rsidR="000A157B" w:rsidRPr="00D37591">
        <w:trPr>
          <w:cantSplit/>
        </w:trPr>
        <w:tc>
          <w:tcPr>
            <w:tcW w:w="1985" w:type="dxa"/>
          </w:tcPr>
          <w:p w:rsidR="000A157B" w:rsidRPr="00D37591" w:rsidRDefault="009049A6" w:rsidP="004929C3">
            <w:pPr>
              <w:spacing w:after="120"/>
              <w:ind w:left="57" w:right="57"/>
              <w:rPr>
                <w:b/>
              </w:rPr>
            </w:pPr>
            <w:r w:rsidRPr="00D37591">
              <w:rPr>
                <w:rFonts w:ascii="Times New Roman Bold" w:hAnsi="Times New Roman Bold"/>
                <w:b/>
                <w:sz w:val="20"/>
              </w:rPr>
              <w:t>Interface ID:</w:t>
            </w:r>
          </w:p>
          <w:p w:rsidR="000A157B" w:rsidRPr="00D37591" w:rsidRDefault="009049A6" w:rsidP="004929C3">
            <w:pPr>
              <w:spacing w:after="120"/>
              <w:ind w:left="57" w:right="57"/>
            </w:pPr>
            <w:r w:rsidRPr="00D37591">
              <w:t>ECVAA-I024</w:t>
            </w:r>
          </w:p>
        </w:tc>
        <w:tc>
          <w:tcPr>
            <w:tcW w:w="1559" w:type="dxa"/>
          </w:tcPr>
          <w:p w:rsidR="000A157B" w:rsidRPr="00D37591" w:rsidRDefault="009049A6" w:rsidP="004929C3">
            <w:pPr>
              <w:spacing w:after="120"/>
              <w:ind w:left="57" w:right="57"/>
              <w:rPr>
                <w:b/>
              </w:rPr>
            </w:pPr>
            <w:r w:rsidRPr="00D37591">
              <w:rPr>
                <w:rFonts w:ascii="Times New Roman Bold" w:hAnsi="Times New Roman Bold"/>
                <w:b/>
                <w:sz w:val="20"/>
              </w:rPr>
              <w:t>Source:</w:t>
            </w:r>
          </w:p>
          <w:p w:rsidR="000A157B" w:rsidRPr="00D37591" w:rsidRDefault="009049A6" w:rsidP="004929C3">
            <w:pPr>
              <w:spacing w:after="120"/>
              <w:ind w:left="57" w:right="57"/>
            </w:pPr>
            <w:r w:rsidRPr="00D37591">
              <w:t>BSC Party</w:t>
            </w:r>
          </w:p>
        </w:tc>
        <w:tc>
          <w:tcPr>
            <w:tcW w:w="2126" w:type="dxa"/>
          </w:tcPr>
          <w:p w:rsidR="000A157B" w:rsidRPr="00D37591" w:rsidRDefault="009049A6" w:rsidP="004929C3">
            <w:pPr>
              <w:spacing w:after="120"/>
              <w:ind w:left="57" w:right="57"/>
            </w:pPr>
            <w:r w:rsidRPr="00D37591">
              <w:rPr>
                <w:rFonts w:ascii="Times New Roman Bold" w:hAnsi="Times New Roman Bold"/>
                <w:b/>
                <w:sz w:val="20"/>
              </w:rPr>
              <w:t>Title:</w:t>
            </w:r>
          </w:p>
          <w:p w:rsidR="000A157B" w:rsidRPr="00D37591" w:rsidRDefault="009049A6" w:rsidP="004929C3">
            <w:pPr>
              <w:pStyle w:val="Table"/>
              <w:keepLines w:val="0"/>
              <w:spacing w:before="0" w:after="120"/>
            </w:pPr>
            <w:r w:rsidRPr="00D37591">
              <w:t>Credit Cover Minimum Eligible Amount Request</w:t>
            </w:r>
          </w:p>
        </w:tc>
        <w:tc>
          <w:tcPr>
            <w:tcW w:w="2552" w:type="dxa"/>
          </w:tcPr>
          <w:p w:rsidR="000A157B" w:rsidRPr="00D37591" w:rsidRDefault="009049A6" w:rsidP="004929C3">
            <w:pPr>
              <w:spacing w:after="120"/>
              <w:ind w:left="57" w:right="57"/>
              <w:rPr>
                <w:b/>
              </w:rPr>
            </w:pPr>
            <w:r w:rsidRPr="00D37591">
              <w:rPr>
                <w:rFonts w:ascii="Times New Roman Bold" w:hAnsi="Times New Roman Bold"/>
                <w:b/>
                <w:sz w:val="20"/>
              </w:rPr>
              <w:t>BSC reference:</w:t>
            </w:r>
          </w:p>
          <w:p w:rsidR="000A157B" w:rsidRPr="00D37591" w:rsidRDefault="009049A6" w:rsidP="004929C3">
            <w:pPr>
              <w:spacing w:after="120"/>
              <w:ind w:left="57" w:right="57"/>
            </w:pPr>
            <w:r w:rsidRPr="00D37591">
              <w:t>CP519</w:t>
            </w:r>
          </w:p>
        </w:tc>
      </w:tr>
      <w:tr w:rsidR="000A157B" w:rsidRPr="00D37591">
        <w:tc>
          <w:tcPr>
            <w:tcW w:w="1985" w:type="dxa"/>
          </w:tcPr>
          <w:p w:rsidR="000A157B" w:rsidRPr="00D37591" w:rsidRDefault="009049A6" w:rsidP="004929C3">
            <w:pPr>
              <w:spacing w:after="120"/>
              <w:ind w:left="57" w:right="57"/>
              <w:rPr>
                <w:b/>
              </w:rPr>
            </w:pPr>
            <w:r w:rsidRPr="00D37591">
              <w:rPr>
                <w:rFonts w:ascii="Times New Roman Bold" w:hAnsi="Times New Roman Bold"/>
                <w:b/>
                <w:sz w:val="20"/>
              </w:rPr>
              <w:t>Mechanism:</w:t>
            </w:r>
          </w:p>
          <w:p w:rsidR="000A157B" w:rsidRPr="00D37591" w:rsidRDefault="009049A6" w:rsidP="004929C3">
            <w:pPr>
              <w:spacing w:after="120"/>
              <w:ind w:left="57" w:right="57"/>
            </w:pPr>
            <w:r w:rsidRPr="00D37591">
              <w:t>Manual</w:t>
            </w:r>
          </w:p>
        </w:tc>
        <w:tc>
          <w:tcPr>
            <w:tcW w:w="1559" w:type="dxa"/>
          </w:tcPr>
          <w:p w:rsidR="000A157B" w:rsidRPr="00D37591" w:rsidRDefault="009049A6" w:rsidP="004929C3">
            <w:pPr>
              <w:spacing w:after="120"/>
              <w:ind w:left="57" w:right="57"/>
              <w:rPr>
                <w:b/>
              </w:rPr>
            </w:pPr>
            <w:r w:rsidRPr="00D37591">
              <w:rPr>
                <w:rFonts w:ascii="Times New Roman Bold" w:hAnsi="Times New Roman Bold"/>
                <w:b/>
                <w:sz w:val="20"/>
              </w:rPr>
              <w:t>Frequency:</w:t>
            </w:r>
          </w:p>
          <w:p w:rsidR="000A157B" w:rsidRPr="00D37591" w:rsidRDefault="009049A6" w:rsidP="004929C3">
            <w:pPr>
              <w:spacing w:after="120"/>
              <w:ind w:left="57" w:right="57"/>
            </w:pPr>
            <w:r w:rsidRPr="00D37591">
              <w:t>Ad hoc</w:t>
            </w:r>
          </w:p>
        </w:tc>
        <w:tc>
          <w:tcPr>
            <w:tcW w:w="4678" w:type="dxa"/>
            <w:gridSpan w:val="2"/>
          </w:tcPr>
          <w:p w:rsidR="000A157B" w:rsidRPr="00D37591" w:rsidRDefault="009049A6" w:rsidP="004929C3">
            <w:pPr>
              <w:spacing w:after="120"/>
              <w:ind w:left="57" w:right="57"/>
            </w:pPr>
            <w:r w:rsidRPr="00D37591">
              <w:rPr>
                <w:rFonts w:ascii="Times New Roman Bold" w:hAnsi="Times New Roman Bold"/>
                <w:b/>
                <w:sz w:val="20"/>
              </w:rPr>
              <w:t>Volumes:</w:t>
            </w:r>
          </w:p>
          <w:p w:rsidR="000A157B" w:rsidRPr="00D37591" w:rsidRDefault="009049A6" w:rsidP="004929C3">
            <w:pPr>
              <w:spacing w:after="120"/>
              <w:ind w:left="57" w:right="57"/>
            </w:pPr>
            <w:r w:rsidRPr="00D37591">
              <w:t>Low</w:t>
            </w:r>
          </w:p>
        </w:tc>
      </w:tr>
      <w:tr w:rsidR="000A157B" w:rsidRPr="00D37591">
        <w:tc>
          <w:tcPr>
            <w:tcW w:w="8222" w:type="dxa"/>
            <w:gridSpan w:val="4"/>
          </w:tcPr>
          <w:p w:rsidR="000A157B" w:rsidRPr="00D37591" w:rsidRDefault="009049A6" w:rsidP="004929C3">
            <w:pPr>
              <w:ind w:left="57" w:right="57"/>
            </w:pPr>
            <w:r w:rsidRPr="00D37591">
              <w:rPr>
                <w:rFonts w:ascii="Times New Roman Bold" w:hAnsi="Times New Roman Bold"/>
                <w:b/>
                <w:sz w:val="20"/>
              </w:rPr>
              <w:t>Interface Requirement:</w:t>
            </w:r>
          </w:p>
        </w:tc>
      </w:tr>
      <w:tr w:rsidR="000A157B" w:rsidRPr="00D37591">
        <w:tc>
          <w:tcPr>
            <w:tcW w:w="8222" w:type="dxa"/>
            <w:gridSpan w:val="4"/>
          </w:tcPr>
          <w:p w:rsidR="000A157B" w:rsidRPr="00D37591" w:rsidRDefault="009049A6" w:rsidP="004929C3">
            <w:pPr>
              <w:pStyle w:val="reporttable"/>
              <w:keepNext w:val="0"/>
              <w:keepLines w:val="0"/>
            </w:pPr>
            <w:r w:rsidRPr="00D37591">
              <w:t>The ECVAA shall receive Credit Cover Minimum Eligible Amount Requests from BSC Parties on an ad hoc basis.</w:t>
            </w:r>
          </w:p>
          <w:p w:rsidR="000A157B" w:rsidRPr="00D37591" w:rsidRDefault="000A157B" w:rsidP="004929C3">
            <w:pPr>
              <w:pStyle w:val="reporttable"/>
              <w:keepNext w:val="0"/>
              <w:keepLines w:val="0"/>
            </w:pPr>
          </w:p>
        </w:tc>
      </w:tr>
      <w:tr w:rsidR="000A157B" w:rsidRPr="00D37591">
        <w:tc>
          <w:tcPr>
            <w:tcW w:w="8222" w:type="dxa"/>
            <w:gridSpan w:val="4"/>
          </w:tcPr>
          <w:p w:rsidR="000A157B" w:rsidRPr="00D37591" w:rsidRDefault="009049A6" w:rsidP="004929C3">
            <w:pPr>
              <w:pStyle w:val="reporttable"/>
              <w:keepNext w:val="0"/>
              <w:keepLines w:val="0"/>
            </w:pPr>
            <w:r w:rsidRPr="00D37591">
              <w:t>The Credit Cover Minimum Eligible Amount Request data shall comprise: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720"/>
            </w:pPr>
            <w:r w:rsidRPr="00D37591">
              <w:t>BSC Party ID</w:t>
            </w:r>
          </w:p>
        </w:tc>
      </w:tr>
      <w:tr w:rsidR="000A157B" w:rsidRPr="00D37591">
        <w:tc>
          <w:tcPr>
            <w:tcW w:w="8222" w:type="dxa"/>
            <w:gridSpan w:val="4"/>
          </w:tcPr>
          <w:p w:rsidR="000A157B" w:rsidRPr="00D37591" w:rsidRDefault="000A157B" w:rsidP="004929C3">
            <w:pPr>
              <w:pStyle w:val="reporttable"/>
              <w:keepNext w:val="0"/>
              <w:keepLines w:val="0"/>
              <w:rPr>
                <w:color w:val="000000"/>
              </w:rPr>
            </w:pPr>
          </w:p>
          <w:p w:rsidR="000A157B" w:rsidRPr="00D37591" w:rsidRDefault="000A157B" w:rsidP="004929C3">
            <w:pPr>
              <w:pStyle w:val="reporttable"/>
              <w:keepNext w:val="0"/>
              <w:keepLines w:val="0"/>
              <w:rPr>
                <w:color w:val="000000"/>
              </w:rPr>
            </w:pPr>
          </w:p>
        </w:tc>
      </w:tr>
    </w:tbl>
    <w:p w:rsidR="000A157B" w:rsidRPr="00D37591" w:rsidRDefault="000A157B" w:rsidP="004929C3">
      <w:bookmarkStart w:id="2283" w:name="_Toc253470768"/>
    </w:p>
    <w:p w:rsidR="000A157B" w:rsidRPr="00D37591" w:rsidRDefault="009049A6" w:rsidP="00227731">
      <w:pPr>
        <w:pStyle w:val="Heading2"/>
        <w:keepNext/>
        <w:ind w:left="1208" w:hanging="851"/>
      </w:pPr>
      <w:bookmarkStart w:id="2284" w:name="_Toc306188241"/>
      <w:bookmarkStart w:id="2285" w:name="_Toc490548904"/>
      <w:bookmarkStart w:id="2286" w:name="_Toc519167708"/>
      <w:bookmarkStart w:id="2287" w:name="_Toc528309104"/>
      <w:bookmarkStart w:id="2288" w:name="_Toc531253293"/>
      <w:bookmarkStart w:id="2289" w:name="_Toc533073542"/>
      <w:bookmarkStart w:id="2290" w:name="_Toc2584758"/>
      <w:bookmarkStart w:id="2291" w:name="_Toc27380453"/>
      <w:r w:rsidRPr="00D37591">
        <w:t>ECVAA-I025: (output) Credit Cover Minimum Eligible Amount Report</w:t>
      </w:r>
      <w:bookmarkEnd w:id="2283"/>
      <w:bookmarkEnd w:id="2284"/>
      <w:bookmarkEnd w:id="2285"/>
      <w:bookmarkEnd w:id="2286"/>
      <w:bookmarkEnd w:id="2287"/>
      <w:bookmarkEnd w:id="2288"/>
      <w:bookmarkEnd w:id="2289"/>
      <w:bookmarkEnd w:id="2290"/>
      <w:bookmarkEnd w:id="2291"/>
    </w:p>
    <w:tbl>
      <w:tblPr>
        <w:tblW w:w="0" w:type="auto"/>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2126"/>
        <w:gridCol w:w="2552"/>
      </w:tblGrid>
      <w:tr w:rsidR="000A157B" w:rsidRPr="00D37591">
        <w:tc>
          <w:tcPr>
            <w:tcW w:w="1985" w:type="dxa"/>
            <w:tcBorders>
              <w:top w:val="single" w:sz="12" w:space="0" w:color="auto"/>
            </w:tcBorders>
          </w:tcPr>
          <w:p w:rsidR="000A157B" w:rsidRPr="00D37591" w:rsidRDefault="009049A6" w:rsidP="004929C3">
            <w:pPr>
              <w:ind w:left="57" w:right="57"/>
              <w:rPr>
                <w:b/>
              </w:rPr>
            </w:pPr>
            <w:r w:rsidRPr="00D37591">
              <w:rPr>
                <w:rFonts w:ascii="Times New Roman Bold" w:hAnsi="Times New Roman Bold"/>
                <w:b/>
                <w:sz w:val="20"/>
              </w:rPr>
              <w:t>Interface ID:</w:t>
            </w:r>
          </w:p>
          <w:p w:rsidR="000A157B" w:rsidRPr="00D37591" w:rsidRDefault="009049A6" w:rsidP="004929C3">
            <w:pPr>
              <w:ind w:left="57" w:right="57"/>
            </w:pPr>
            <w:r w:rsidRPr="00D37591">
              <w:lastRenderedPageBreak/>
              <w:t>ECVAA-I025</w:t>
            </w:r>
          </w:p>
        </w:tc>
        <w:tc>
          <w:tcPr>
            <w:tcW w:w="1559" w:type="dxa"/>
            <w:tcBorders>
              <w:top w:val="single" w:sz="12" w:space="0" w:color="auto"/>
            </w:tcBorders>
          </w:tcPr>
          <w:p w:rsidR="000A157B" w:rsidRPr="00D37591" w:rsidRDefault="009049A6" w:rsidP="004929C3">
            <w:pPr>
              <w:ind w:left="57" w:right="57"/>
              <w:rPr>
                <w:b/>
              </w:rPr>
            </w:pPr>
            <w:r w:rsidRPr="00D37591">
              <w:rPr>
                <w:rFonts w:ascii="Times New Roman Bold" w:hAnsi="Times New Roman Bold"/>
                <w:b/>
                <w:sz w:val="20"/>
              </w:rPr>
              <w:lastRenderedPageBreak/>
              <w:t>User:</w:t>
            </w:r>
          </w:p>
          <w:p w:rsidR="000A157B" w:rsidRPr="00D37591" w:rsidRDefault="009049A6" w:rsidP="004929C3">
            <w:pPr>
              <w:pStyle w:val="Table"/>
              <w:keepLines w:val="0"/>
              <w:spacing w:before="0" w:after="240"/>
            </w:pPr>
            <w:r w:rsidRPr="00D37591">
              <w:lastRenderedPageBreak/>
              <w:t>BSC Party, FAA, BSCCo Ltd</w:t>
            </w:r>
          </w:p>
        </w:tc>
        <w:tc>
          <w:tcPr>
            <w:tcW w:w="2126" w:type="dxa"/>
            <w:tcBorders>
              <w:top w:val="single" w:sz="12" w:space="0" w:color="auto"/>
            </w:tcBorders>
          </w:tcPr>
          <w:p w:rsidR="000A157B" w:rsidRPr="00D37591" w:rsidRDefault="009049A6" w:rsidP="004929C3">
            <w:pPr>
              <w:ind w:left="57" w:right="57"/>
            </w:pPr>
            <w:r w:rsidRPr="00D37591">
              <w:rPr>
                <w:rFonts w:ascii="Times New Roman Bold" w:hAnsi="Times New Roman Bold"/>
                <w:b/>
                <w:sz w:val="20"/>
              </w:rPr>
              <w:lastRenderedPageBreak/>
              <w:t>Title:</w:t>
            </w:r>
          </w:p>
          <w:p w:rsidR="000A157B" w:rsidRPr="00D37591" w:rsidRDefault="009049A6" w:rsidP="004929C3">
            <w:pPr>
              <w:pStyle w:val="Table"/>
              <w:keepLines w:val="0"/>
              <w:spacing w:before="0" w:after="240"/>
            </w:pPr>
            <w:r w:rsidRPr="00D37591">
              <w:lastRenderedPageBreak/>
              <w:t>Credit Cover Minimum Eligible Amount Report</w:t>
            </w:r>
          </w:p>
        </w:tc>
        <w:tc>
          <w:tcPr>
            <w:tcW w:w="2552" w:type="dxa"/>
            <w:tcBorders>
              <w:top w:val="single" w:sz="12" w:space="0" w:color="auto"/>
            </w:tcBorders>
          </w:tcPr>
          <w:p w:rsidR="000A157B" w:rsidRPr="00D37591" w:rsidRDefault="009049A6" w:rsidP="004929C3">
            <w:pPr>
              <w:ind w:left="57" w:right="57"/>
              <w:rPr>
                <w:b/>
              </w:rPr>
            </w:pPr>
            <w:r w:rsidRPr="00D37591">
              <w:rPr>
                <w:rFonts w:ascii="Times New Roman Bold" w:hAnsi="Times New Roman Bold"/>
                <w:b/>
                <w:sz w:val="20"/>
              </w:rPr>
              <w:lastRenderedPageBreak/>
              <w:t>BSC reference:</w:t>
            </w:r>
          </w:p>
          <w:p w:rsidR="000A157B" w:rsidRPr="00D37591" w:rsidRDefault="009049A6" w:rsidP="004929C3">
            <w:pPr>
              <w:ind w:left="57" w:right="57"/>
            </w:pPr>
            <w:r w:rsidRPr="00D37591">
              <w:lastRenderedPageBreak/>
              <w:t>CP519, CP1313</w:t>
            </w:r>
          </w:p>
        </w:tc>
      </w:tr>
      <w:tr w:rsidR="000A157B" w:rsidRPr="00D37591">
        <w:tc>
          <w:tcPr>
            <w:tcW w:w="1985" w:type="dxa"/>
          </w:tcPr>
          <w:p w:rsidR="000A157B" w:rsidRPr="00D37591" w:rsidRDefault="009049A6" w:rsidP="004929C3">
            <w:pPr>
              <w:ind w:left="57" w:right="57"/>
              <w:rPr>
                <w:b/>
              </w:rPr>
            </w:pPr>
            <w:r w:rsidRPr="00D37591">
              <w:rPr>
                <w:rFonts w:ascii="Times New Roman Bold" w:hAnsi="Times New Roman Bold"/>
                <w:b/>
                <w:sz w:val="20"/>
              </w:rPr>
              <w:lastRenderedPageBreak/>
              <w:t>Mechanism:</w:t>
            </w:r>
          </w:p>
          <w:p w:rsidR="000A157B" w:rsidRPr="00D37591" w:rsidRDefault="009049A6" w:rsidP="004929C3">
            <w:pPr>
              <w:ind w:left="57" w:right="57"/>
            </w:pPr>
            <w:r w:rsidRPr="00D37591">
              <w:t>Manual</w:t>
            </w:r>
          </w:p>
        </w:tc>
        <w:tc>
          <w:tcPr>
            <w:tcW w:w="1559" w:type="dxa"/>
          </w:tcPr>
          <w:p w:rsidR="000A157B" w:rsidRPr="00D37591" w:rsidRDefault="009049A6" w:rsidP="004929C3">
            <w:pPr>
              <w:ind w:left="57" w:right="57"/>
              <w:rPr>
                <w:b/>
              </w:rPr>
            </w:pPr>
            <w:r w:rsidRPr="00D37591">
              <w:rPr>
                <w:rFonts w:ascii="Times New Roman Bold" w:hAnsi="Times New Roman Bold"/>
                <w:b/>
                <w:sz w:val="20"/>
              </w:rPr>
              <w:t>Frequency:</w:t>
            </w:r>
          </w:p>
          <w:p w:rsidR="000A157B" w:rsidRPr="00D37591" w:rsidRDefault="009049A6" w:rsidP="004929C3">
            <w:pPr>
              <w:ind w:left="57" w:right="57"/>
            </w:pPr>
            <w:r w:rsidRPr="00D37591">
              <w:t>Ad hoc, in response to Credit Cover Minimum Eligible Amount Requests</w:t>
            </w:r>
          </w:p>
        </w:tc>
        <w:tc>
          <w:tcPr>
            <w:tcW w:w="4678" w:type="dxa"/>
            <w:gridSpan w:val="2"/>
          </w:tcPr>
          <w:p w:rsidR="000A157B" w:rsidRPr="00D37591" w:rsidRDefault="009049A6" w:rsidP="004929C3">
            <w:pPr>
              <w:ind w:left="57" w:right="57"/>
            </w:pPr>
            <w:r w:rsidRPr="00D37591">
              <w:rPr>
                <w:rFonts w:ascii="Times New Roman Bold" w:hAnsi="Times New Roman Bold"/>
                <w:b/>
                <w:sz w:val="20"/>
              </w:rPr>
              <w:t>Volumes:</w:t>
            </w:r>
          </w:p>
          <w:p w:rsidR="000A157B" w:rsidRPr="00D37591" w:rsidRDefault="009049A6" w:rsidP="004929C3">
            <w:pPr>
              <w:ind w:left="57" w:right="57"/>
            </w:pPr>
            <w:r w:rsidRPr="00D37591">
              <w:t>Low</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0A157B" w:rsidRPr="00D37591" w:rsidRDefault="009049A6" w:rsidP="004929C3">
            <w:pPr>
              <w:ind w:left="57" w:right="57"/>
            </w:pPr>
            <w:r w:rsidRPr="00D37591">
              <w:rPr>
                <w:rFonts w:ascii="Times New Roman Bold" w:hAnsi="Times New Roman Bold"/>
                <w:b/>
                <w:sz w:val="20"/>
              </w:rPr>
              <w:t>Interface Requirement:</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0A157B" w:rsidRPr="00D37591" w:rsidRDefault="009049A6" w:rsidP="004929C3">
            <w:pPr>
              <w:pStyle w:val="reporttable"/>
              <w:keepNext w:val="0"/>
              <w:keepLines w:val="0"/>
            </w:pPr>
            <w:r w:rsidRPr="00D37591">
              <w:t>The ECVAA shall issue Credit Cover Minimum Eligible Amount Reports to the BSCCo Ltd, FAA and BSC Parties in response to Credit Cover Minimum Eligible Amount Requests.</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0A157B" w:rsidRPr="00D37591" w:rsidRDefault="009049A6" w:rsidP="004929C3">
            <w:pPr>
              <w:pStyle w:val="reporttable"/>
              <w:keepNext w:val="0"/>
              <w:keepLines w:val="0"/>
            </w:pPr>
            <w:r w:rsidRPr="00D37591">
              <w:t>The Credit Cover Minimum Eligible Amount Report data shall comprise: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720"/>
            </w:pPr>
            <w:r w:rsidRPr="00D37591">
              <w:t>BSC Party ID</w:t>
            </w:r>
          </w:p>
          <w:p w:rsidR="000A157B" w:rsidRPr="00D37591" w:rsidRDefault="009049A6" w:rsidP="004929C3">
            <w:pPr>
              <w:pStyle w:val="reporttable"/>
              <w:keepNext w:val="0"/>
              <w:keepLines w:val="0"/>
              <w:ind w:left="720"/>
            </w:pPr>
            <w:r w:rsidRPr="00D37591">
              <w:t>Waiting Period Start Date</w:t>
            </w:r>
          </w:p>
          <w:p w:rsidR="000A157B" w:rsidRPr="00D37591" w:rsidRDefault="009049A6" w:rsidP="004929C3">
            <w:pPr>
              <w:pStyle w:val="reporttable"/>
              <w:keepNext w:val="0"/>
              <w:keepLines w:val="0"/>
              <w:ind w:left="720"/>
            </w:pPr>
            <w:r w:rsidRPr="00D37591">
              <w:t>Waiting Period End Date</w:t>
            </w:r>
          </w:p>
          <w:p w:rsidR="000A157B" w:rsidRPr="00D37591" w:rsidRDefault="009049A6" w:rsidP="004929C3">
            <w:pPr>
              <w:pStyle w:val="reporttable"/>
              <w:keepNext w:val="0"/>
              <w:keepLines w:val="0"/>
              <w:ind w:left="720"/>
            </w:pPr>
            <w:r w:rsidRPr="00D37591">
              <w:t>Minimum Eligible Amount Rule (75% or 80%)</w:t>
            </w:r>
          </w:p>
          <w:p w:rsidR="000A157B" w:rsidRPr="00D37591" w:rsidRDefault="009049A6" w:rsidP="004929C3">
            <w:pPr>
              <w:pStyle w:val="reporttable"/>
              <w:keepNext w:val="0"/>
              <w:keepLines w:val="0"/>
              <w:ind w:left="720"/>
            </w:pPr>
            <w:r w:rsidRPr="00D37591">
              <w:t>Maximum Indebtedness Settlement Day</w:t>
            </w:r>
          </w:p>
          <w:p w:rsidR="000A157B" w:rsidRPr="00D37591" w:rsidRDefault="009049A6" w:rsidP="004929C3">
            <w:pPr>
              <w:pStyle w:val="reporttable"/>
              <w:keepNext w:val="0"/>
              <w:keepLines w:val="0"/>
              <w:ind w:left="720"/>
            </w:pPr>
            <w:r w:rsidRPr="00D37591">
              <w:t>Maximum Indebtedness Settlement Period (1-50)</w:t>
            </w:r>
          </w:p>
          <w:p w:rsidR="000A157B" w:rsidRPr="00D37591" w:rsidRDefault="009049A6" w:rsidP="004929C3">
            <w:pPr>
              <w:pStyle w:val="reporttable"/>
              <w:keepNext w:val="0"/>
              <w:keepLines w:val="0"/>
              <w:ind w:left="720"/>
            </w:pPr>
            <w:r w:rsidRPr="00D37591">
              <w:t>Minimum Eligible Amount (MWh)</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pPr>
            <w:r w:rsidRPr="00D37591">
              <w:t>Note: the Waiting Period Start Date is the date of receipt of the Credit Cover Minimum Eligible Amount Request by the ECVAA.</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0A157B" w:rsidRPr="00D37591" w:rsidRDefault="000A157B" w:rsidP="004929C3">
            <w:pPr>
              <w:pStyle w:val="reporttable"/>
              <w:keepNext w:val="0"/>
              <w:keepLines w:val="0"/>
              <w:rPr>
                <w:color w:val="000000"/>
              </w:rPr>
            </w:pPr>
          </w:p>
          <w:p w:rsidR="000A157B" w:rsidRPr="00D37591" w:rsidRDefault="000A157B" w:rsidP="004929C3">
            <w:pPr>
              <w:pStyle w:val="reporttable"/>
              <w:keepNext w:val="0"/>
              <w:keepLines w:val="0"/>
              <w:rPr>
                <w:color w:val="000000"/>
              </w:rPr>
            </w:pPr>
          </w:p>
        </w:tc>
      </w:tr>
    </w:tbl>
    <w:p w:rsidR="000A157B" w:rsidRPr="00D37591" w:rsidRDefault="000A157B" w:rsidP="004929C3">
      <w:bookmarkStart w:id="2292" w:name="_Toc253470769"/>
    </w:p>
    <w:p w:rsidR="000A157B" w:rsidRPr="00D37591" w:rsidRDefault="009049A6" w:rsidP="004929C3">
      <w:pPr>
        <w:pStyle w:val="Heading2"/>
        <w:pageBreakBefore/>
      </w:pPr>
      <w:bookmarkStart w:id="2293" w:name="_Toc306188242"/>
      <w:bookmarkStart w:id="2294" w:name="_Toc490548905"/>
      <w:bookmarkStart w:id="2295" w:name="_Toc519167709"/>
      <w:bookmarkStart w:id="2296" w:name="_Toc528309105"/>
      <w:bookmarkStart w:id="2297" w:name="_Toc531253294"/>
      <w:bookmarkStart w:id="2298" w:name="_Toc533073543"/>
      <w:bookmarkStart w:id="2299" w:name="_Toc2584759"/>
      <w:bookmarkStart w:id="2300" w:name="_Toc27380454"/>
      <w:r w:rsidRPr="00D37591">
        <w:lastRenderedPageBreak/>
        <w:t>ECVAA-I028: (output) ECVN Acceptance Feedback</w:t>
      </w:r>
      <w:bookmarkEnd w:id="2292"/>
      <w:bookmarkEnd w:id="2293"/>
      <w:bookmarkEnd w:id="2294"/>
      <w:bookmarkEnd w:id="2295"/>
      <w:bookmarkEnd w:id="2296"/>
      <w:bookmarkEnd w:id="2297"/>
      <w:bookmarkEnd w:id="2298"/>
      <w:bookmarkEnd w:id="2299"/>
      <w:bookmarkEnd w:id="2300"/>
    </w:p>
    <w:p w:rsidR="000A157B" w:rsidRPr="00D37591" w:rsidRDefault="009049A6" w:rsidP="004929C3">
      <w:r w:rsidRPr="00D37591">
        <w:t>Several variants of the ECVAA-I028 ECVN Acceptance Feedback Report are supported.  The variant received depends on whether the recipient is the submitting ECVNA or associated Party and what reporting option has been selected (see ECVAA-F003).</w:t>
      </w:r>
    </w:p>
    <w:p w:rsidR="000A157B" w:rsidRPr="00D37591" w:rsidRDefault="009049A6" w:rsidP="004929C3">
      <w:r w:rsidRPr="00D37591">
        <w:t>All variants of the report have the same basic structure but may contain differing sets of optional fields and require alternative interpretation of particular fields.  The contents of the report depend on reporting option selected for each ECVNA or Party for the associated ECVNAA.  The reporting options are:</w:t>
      </w:r>
      <w:r w:rsidR="00443BE5" w:rsidRPr="00D37591">
        <w:rPr>
          <w:rStyle w:val="FootnoteReference"/>
        </w:rPr>
        <w:footnoteReference w:id="17"/>
      </w:r>
    </w:p>
    <w:p w:rsidR="000A157B" w:rsidRPr="00D37591" w:rsidRDefault="009049A6" w:rsidP="004929C3">
      <w:pPr>
        <w:pStyle w:val="ListNumber"/>
      </w:pPr>
      <w:r w:rsidRPr="00D37591">
        <w:t>1.</w:t>
      </w:r>
      <w:r w:rsidRPr="00D37591">
        <w:tab/>
        <w:t>No Feedback; in this case no feedback report is sent to the ECVNA or Party specified for any ECVN submitted under the ECVNAA.</w:t>
      </w:r>
    </w:p>
    <w:p w:rsidR="000A157B" w:rsidRPr="00D37591" w:rsidRDefault="009049A6" w:rsidP="004929C3">
      <w:pPr>
        <w:pStyle w:val="ListNumber"/>
      </w:pPr>
      <w:r w:rsidRPr="00D37591">
        <w:t>2.</w:t>
      </w:r>
      <w:r w:rsidRPr="00D37591">
        <w:tab/>
        <w:t>Feedback (Acceptance only); if a potential recipient has specified this option, a feedback report is sent only if the recipient is the submitting ECVNA or associated Party.  The report contains details of data accepted from the submitted ECVN only.</w:t>
      </w:r>
    </w:p>
    <w:p w:rsidR="000A157B" w:rsidRPr="00D37591" w:rsidRDefault="009049A6" w:rsidP="004929C3">
      <w:pPr>
        <w:pStyle w:val="ListNumber"/>
      </w:pPr>
      <w:r w:rsidRPr="00D37591">
        <w:t>3.</w:t>
      </w:r>
      <w:r w:rsidRPr="00D37591">
        <w:tab/>
        <w:t>Feedback (Matching); if a potential recipient has specified this option, a feedback report is sent to them if they are the submitting ECVNA or associated Party with full details of the submitted ECVN and matching data.  They will also receive a feedback report if they are the non-submitting ECVNA or associated Party.  In the latter case the report will contain basic details of the latest processed ECVN for the associated counterparty and matching data.  The variant is only available after the P98 BSC Implementation Date. The table below details what will be provided to each interested Party or Agent.</w:t>
      </w:r>
    </w:p>
    <w:p w:rsidR="000A157B" w:rsidRPr="00D37591" w:rsidRDefault="009049A6" w:rsidP="004929C3">
      <w:r w:rsidRPr="00D37591">
        <w:t>The feedback report is only generated if the notification start date is within the next 72 periods.  The feedback report will contain all Settlement Periods (i.e. from period 1) in each reported Settlement Day.</w:t>
      </w:r>
    </w:p>
    <w:p w:rsidR="000A157B" w:rsidRDefault="009049A6" w:rsidP="004929C3">
      <w:r w:rsidRPr="00D37591">
        <w:t>The table below lists all fields that could be contained in the report and the expected content for each reporting option (1, 2 or 3 above) where the recipient is the submitter (submitting ECVNA or associated Party) or non-submitter (non- submitting ECVNA or associated Party).  Note that for a Single Notification, the ECVNA and both Parties are associated with submission and their reports will be generated as shown in the “Submitter” columns in the table below.</w:t>
      </w:r>
    </w:p>
    <w:p w:rsidR="00623B53" w:rsidRPr="00D37591" w:rsidRDefault="00623B53" w:rsidP="00623B53">
      <w:pPr>
        <w:pageBreakBefore/>
        <w:spacing w:after="0"/>
      </w:pP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898"/>
        <w:gridCol w:w="1407"/>
        <w:gridCol w:w="1512"/>
        <w:gridCol w:w="1529"/>
        <w:gridCol w:w="1958"/>
      </w:tblGrid>
      <w:tr w:rsidR="000A157B" w:rsidRPr="00D37591" w:rsidTr="00473C93">
        <w:trPr>
          <w:cantSplit/>
          <w:tblHeader/>
          <w:jc w:val="center"/>
        </w:trPr>
        <w:tc>
          <w:tcPr>
            <w:tcW w:w="652" w:type="dxa"/>
            <w:tcMar>
              <w:top w:w="85" w:type="dxa"/>
              <w:left w:w="85" w:type="dxa"/>
              <w:bottom w:w="85" w:type="dxa"/>
              <w:right w:w="85" w:type="dxa"/>
            </w:tcMar>
          </w:tcPr>
          <w:p w:rsidR="000A157B" w:rsidRPr="00D37591" w:rsidRDefault="000A157B" w:rsidP="004929C3">
            <w:pPr>
              <w:spacing w:before="100" w:beforeAutospacing="1" w:after="100" w:afterAutospacing="1"/>
              <w:rPr>
                <w:rFonts w:ascii="Arial" w:hAnsi="Arial"/>
                <w:b/>
                <w:bCs/>
                <w:sz w:val="18"/>
              </w:rPr>
            </w:pPr>
          </w:p>
        </w:tc>
        <w:tc>
          <w:tcPr>
            <w:tcW w:w="1898" w:type="dxa"/>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b/>
                <w:bCs/>
                <w:sz w:val="18"/>
              </w:rPr>
            </w:pPr>
          </w:p>
        </w:tc>
        <w:tc>
          <w:tcPr>
            <w:tcW w:w="2919" w:type="dxa"/>
            <w:gridSpan w:val="2"/>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b/>
                <w:bCs/>
                <w:sz w:val="18"/>
              </w:rPr>
            </w:pPr>
            <w:r w:rsidRPr="00D37591">
              <w:rPr>
                <w:rFonts w:ascii="Arial" w:hAnsi="Arial"/>
                <w:b/>
                <w:bCs/>
                <w:sz w:val="18"/>
              </w:rPr>
              <w:t>Submitter</w:t>
            </w:r>
          </w:p>
        </w:tc>
        <w:tc>
          <w:tcPr>
            <w:tcW w:w="3487" w:type="dxa"/>
            <w:gridSpan w:val="2"/>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b/>
                <w:bCs/>
                <w:sz w:val="18"/>
              </w:rPr>
            </w:pPr>
            <w:r w:rsidRPr="00D37591">
              <w:rPr>
                <w:rFonts w:ascii="Arial" w:hAnsi="Arial"/>
                <w:b/>
                <w:bCs/>
                <w:sz w:val="18"/>
              </w:rPr>
              <w:t>Non-submitter</w:t>
            </w:r>
          </w:p>
        </w:tc>
      </w:tr>
      <w:tr w:rsidR="000A157B" w:rsidRPr="00D37591" w:rsidTr="00473C93">
        <w:trPr>
          <w:tblHeader/>
          <w:jc w:val="center"/>
        </w:trPr>
        <w:tc>
          <w:tcPr>
            <w:tcW w:w="652" w:type="dxa"/>
            <w:tcMar>
              <w:top w:w="85" w:type="dxa"/>
              <w:left w:w="85" w:type="dxa"/>
              <w:bottom w:w="85" w:type="dxa"/>
              <w:right w:w="85" w:type="dxa"/>
            </w:tcMar>
          </w:tcPr>
          <w:p w:rsidR="000A157B" w:rsidRPr="00D37591" w:rsidRDefault="000A157B" w:rsidP="004929C3">
            <w:pPr>
              <w:spacing w:before="100" w:beforeAutospacing="1" w:after="100" w:afterAutospacing="1"/>
              <w:rPr>
                <w:rFonts w:ascii="Arial" w:hAnsi="Arial"/>
                <w:b/>
                <w:bCs/>
                <w:sz w:val="18"/>
              </w:rPr>
            </w:pPr>
          </w:p>
        </w:tc>
        <w:tc>
          <w:tcPr>
            <w:tcW w:w="1898"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b/>
                <w:bCs/>
                <w:sz w:val="18"/>
              </w:rPr>
            </w:pPr>
            <w:r w:rsidRPr="00D37591">
              <w:rPr>
                <w:rFonts w:ascii="Arial" w:hAnsi="Arial"/>
                <w:b/>
                <w:bCs/>
                <w:sz w:val="18"/>
              </w:rPr>
              <w:t>Reporting option /</w:t>
            </w:r>
            <w:r w:rsidR="00473C93" w:rsidRPr="00D37591">
              <w:rPr>
                <w:rFonts w:ascii="Arial" w:hAnsi="Arial"/>
                <w:b/>
                <w:bCs/>
                <w:sz w:val="18"/>
              </w:rPr>
              <w:t xml:space="preserve"> </w:t>
            </w:r>
            <w:r w:rsidRPr="00D37591">
              <w:rPr>
                <w:rFonts w:ascii="Arial" w:hAnsi="Arial"/>
                <w:b/>
                <w:bCs/>
                <w:sz w:val="18"/>
              </w:rPr>
              <w:t>Report Field</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b/>
                <w:bCs/>
                <w:sz w:val="18"/>
              </w:rPr>
            </w:pPr>
            <w:r w:rsidRPr="00D37591">
              <w:rPr>
                <w:rFonts w:ascii="Arial" w:hAnsi="Arial"/>
                <w:b/>
                <w:bCs/>
                <w:sz w:val="18"/>
              </w:rPr>
              <w:t xml:space="preserve">Match </w:t>
            </w:r>
            <w:r w:rsidRPr="00D37591">
              <w:rPr>
                <w:rFonts w:ascii="Arial" w:hAnsi="Arial"/>
                <w:sz w:val="18"/>
              </w:rPr>
              <w:t>(option 3)</w:t>
            </w:r>
          </w:p>
        </w:tc>
        <w:tc>
          <w:tcPr>
            <w:tcW w:w="1512"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b/>
                <w:bCs/>
                <w:sz w:val="18"/>
              </w:rPr>
            </w:pPr>
            <w:r w:rsidRPr="00D37591">
              <w:rPr>
                <w:rFonts w:ascii="Arial" w:hAnsi="Arial"/>
                <w:b/>
                <w:bCs/>
                <w:sz w:val="18"/>
              </w:rPr>
              <w:t xml:space="preserve">Acceptance </w:t>
            </w:r>
            <w:r w:rsidRPr="00D37591">
              <w:rPr>
                <w:rFonts w:ascii="Arial" w:hAnsi="Arial"/>
                <w:sz w:val="18"/>
              </w:rPr>
              <w:t>(option 2)</w:t>
            </w:r>
          </w:p>
        </w:tc>
        <w:tc>
          <w:tcPr>
            <w:tcW w:w="1529"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b/>
                <w:bCs/>
                <w:sz w:val="18"/>
              </w:rPr>
            </w:pPr>
            <w:r w:rsidRPr="00D37591">
              <w:rPr>
                <w:rFonts w:ascii="Arial" w:hAnsi="Arial"/>
                <w:b/>
                <w:bCs/>
                <w:sz w:val="18"/>
              </w:rPr>
              <w:t xml:space="preserve">Match* </w:t>
            </w:r>
            <w:r w:rsidRPr="00D37591">
              <w:rPr>
                <w:rFonts w:ascii="Arial" w:hAnsi="Arial"/>
                <w:sz w:val="18"/>
              </w:rPr>
              <w:t>(option 3)</w:t>
            </w:r>
          </w:p>
        </w:tc>
        <w:tc>
          <w:tcPr>
            <w:tcW w:w="1958"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b/>
                <w:bCs/>
                <w:sz w:val="18"/>
              </w:rPr>
            </w:pPr>
            <w:r w:rsidRPr="00D37591">
              <w:rPr>
                <w:rFonts w:ascii="Arial" w:hAnsi="Arial"/>
                <w:b/>
                <w:bCs/>
                <w:sz w:val="18"/>
              </w:rPr>
              <w:t xml:space="preserve">Acceptance </w:t>
            </w:r>
            <w:r w:rsidRPr="00D37591">
              <w:rPr>
                <w:rFonts w:ascii="Arial" w:hAnsi="Arial"/>
                <w:sz w:val="18"/>
              </w:rPr>
              <w:t>(option 2)</w:t>
            </w:r>
          </w:p>
        </w:tc>
      </w:tr>
      <w:tr w:rsidR="000A157B" w:rsidRPr="00D37591" w:rsidTr="00473C93">
        <w:trPr>
          <w:cantSplit/>
          <w:jc w:val="center"/>
        </w:trPr>
        <w:tc>
          <w:tcPr>
            <w:tcW w:w="652" w:type="dxa"/>
            <w:vMerge w:val="restart"/>
            <w:tcMar>
              <w:top w:w="85" w:type="dxa"/>
              <w:left w:w="85" w:type="dxa"/>
              <w:bottom w:w="85" w:type="dxa"/>
              <w:right w:w="85" w:type="dxa"/>
            </w:tcMar>
            <w:textDirection w:val="btLr"/>
          </w:tcPr>
          <w:p w:rsidR="000A157B" w:rsidRPr="00D37591" w:rsidRDefault="009049A6" w:rsidP="004929C3">
            <w:pPr>
              <w:spacing w:before="100" w:beforeAutospacing="1" w:after="100" w:afterAutospacing="1"/>
              <w:ind w:left="115" w:right="115"/>
              <w:jc w:val="center"/>
            </w:pPr>
            <w:r w:rsidRPr="00D37591">
              <w:rPr>
                <w:rFonts w:ascii="Arial" w:hAnsi="Arial"/>
                <w:b/>
                <w:bCs/>
                <w:sz w:val="18"/>
              </w:rPr>
              <w:t>Header</w:t>
            </w:r>
          </w:p>
        </w:tc>
        <w:tc>
          <w:tcPr>
            <w:tcW w:w="1898" w:type="dxa"/>
            <w:tcMar>
              <w:top w:w="85" w:type="dxa"/>
              <w:left w:w="85" w:type="dxa"/>
              <w:bottom w:w="85" w:type="dxa"/>
              <w:right w:w="85" w:type="dxa"/>
            </w:tcMar>
          </w:tcPr>
          <w:p w:rsidR="000A157B" w:rsidRPr="00D37591" w:rsidRDefault="009049A6" w:rsidP="00623B53">
            <w:pPr>
              <w:ind w:left="0"/>
              <w:jc w:val="left"/>
            </w:pPr>
            <w:r w:rsidRPr="00D37591">
              <w:t>ECVN Data (Group)</w:t>
            </w:r>
          </w:p>
        </w:tc>
        <w:tc>
          <w:tcPr>
            <w:tcW w:w="1407" w:type="dxa"/>
            <w:tcMar>
              <w:top w:w="85" w:type="dxa"/>
              <w:left w:w="85" w:type="dxa"/>
              <w:bottom w:w="85" w:type="dxa"/>
              <w:right w:w="85" w:type="dxa"/>
            </w:tcMar>
          </w:tcPr>
          <w:p w:rsidR="000A157B" w:rsidRPr="00D37591" w:rsidRDefault="000A157B" w:rsidP="004929C3"/>
        </w:tc>
        <w:tc>
          <w:tcPr>
            <w:tcW w:w="1512" w:type="dxa"/>
            <w:tcMar>
              <w:top w:w="85" w:type="dxa"/>
              <w:left w:w="85" w:type="dxa"/>
              <w:bottom w:w="85" w:type="dxa"/>
              <w:right w:w="85" w:type="dxa"/>
            </w:tcMar>
          </w:tcPr>
          <w:p w:rsidR="000A157B" w:rsidRPr="00D37591" w:rsidRDefault="000A157B" w:rsidP="004929C3"/>
        </w:tc>
        <w:tc>
          <w:tcPr>
            <w:tcW w:w="1529" w:type="dxa"/>
            <w:tcMar>
              <w:top w:w="85" w:type="dxa"/>
              <w:left w:w="85" w:type="dxa"/>
              <w:bottom w:w="85" w:type="dxa"/>
              <w:right w:w="85" w:type="dxa"/>
            </w:tcMar>
          </w:tcPr>
          <w:p w:rsidR="000A157B" w:rsidRPr="00D37591" w:rsidRDefault="000A157B" w:rsidP="004929C3"/>
        </w:tc>
        <w:tc>
          <w:tcPr>
            <w:tcW w:w="1958" w:type="dxa"/>
            <w:shd w:val="clear" w:color="auto" w:fill="A6A6A6"/>
            <w:tcMar>
              <w:top w:w="85" w:type="dxa"/>
              <w:left w:w="85" w:type="dxa"/>
              <w:bottom w:w="85" w:type="dxa"/>
              <w:right w:w="85" w:type="dxa"/>
            </w:tcMar>
          </w:tcPr>
          <w:p w:rsidR="000A157B" w:rsidRPr="00D37591" w:rsidRDefault="009049A6" w:rsidP="00623B53">
            <w:pPr>
              <w:ind w:left="0"/>
            </w:pPr>
            <w:r w:rsidRPr="00D37591">
              <w:t>No Report</w:t>
            </w:r>
          </w:p>
        </w:tc>
      </w:tr>
      <w:tr w:rsidR="000A157B" w:rsidRPr="00D37591" w:rsidTr="00473C93">
        <w:trPr>
          <w:cantSplit/>
          <w:jc w:val="center"/>
        </w:trPr>
        <w:tc>
          <w:tcPr>
            <w:tcW w:w="652" w:type="dxa"/>
            <w:vMerge/>
            <w:tcMar>
              <w:top w:w="85" w:type="dxa"/>
              <w:left w:w="85" w:type="dxa"/>
              <w:bottom w:w="85" w:type="dxa"/>
              <w:right w:w="85" w:type="dxa"/>
            </w:tcMar>
            <w:textDirection w:val="btLr"/>
          </w:tcPr>
          <w:p w:rsidR="000A157B" w:rsidRPr="00D37591" w:rsidRDefault="000A157B" w:rsidP="004929C3">
            <w:pPr>
              <w:pStyle w:val="FrontPageTable"/>
              <w:keepLines w:val="0"/>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Pr="00D37591" w:rsidRDefault="009049A6" w:rsidP="004929C3">
            <w:pPr>
              <w:pStyle w:val="FrontPageTable"/>
              <w:keepLines w:val="0"/>
              <w:spacing w:before="100" w:beforeAutospacing="1" w:after="100" w:afterAutospacing="1"/>
              <w:rPr>
                <w:rFonts w:ascii="Arial" w:hAnsi="Arial"/>
                <w:sz w:val="18"/>
              </w:rPr>
            </w:pPr>
            <w:r w:rsidRPr="00D37591">
              <w:rPr>
                <w:rFonts w:ascii="Arial" w:hAnsi="Arial"/>
                <w:sz w:val="18"/>
              </w:rPr>
              <w:t>ECVNA ID</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Submitting ECVNA</w:t>
            </w:r>
          </w:p>
        </w:tc>
        <w:tc>
          <w:tcPr>
            <w:tcW w:w="1512"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Submitting ECVNA</w:t>
            </w:r>
          </w:p>
        </w:tc>
        <w:tc>
          <w:tcPr>
            <w:tcW w:w="1529"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Non-submitting ECVNA</w:t>
            </w: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extDirection w:val="btLr"/>
          </w:tcPr>
          <w:p w:rsidR="000A157B" w:rsidRPr="00D37591" w:rsidRDefault="000A157B" w:rsidP="004929C3">
            <w:pPr>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ECVNAA ID</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Submitter’s ECVNAA ID</w:t>
            </w:r>
          </w:p>
        </w:tc>
        <w:tc>
          <w:tcPr>
            <w:tcW w:w="1512"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Submitter’s ECVNAA ID</w:t>
            </w:r>
          </w:p>
        </w:tc>
        <w:tc>
          <w:tcPr>
            <w:tcW w:w="1529"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Not Reported</w:t>
            </w: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extDirection w:val="btLr"/>
          </w:tcPr>
          <w:p w:rsidR="000A157B" w:rsidRPr="00D37591" w:rsidRDefault="000A157B" w:rsidP="004929C3">
            <w:pPr>
              <w:pStyle w:val="FrontPageTable"/>
              <w:keepLines w:val="0"/>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Pr="00D37591" w:rsidRDefault="009049A6" w:rsidP="004929C3">
            <w:pPr>
              <w:pStyle w:val="FrontPageTable"/>
              <w:keepLines w:val="0"/>
              <w:spacing w:before="100" w:beforeAutospacing="1" w:after="100" w:afterAutospacing="1"/>
              <w:rPr>
                <w:rFonts w:ascii="Arial" w:hAnsi="Arial"/>
                <w:sz w:val="18"/>
              </w:rPr>
            </w:pPr>
            <w:r w:rsidRPr="00D37591">
              <w:rPr>
                <w:rFonts w:ascii="Arial" w:hAnsi="Arial"/>
                <w:sz w:val="18"/>
              </w:rPr>
              <w:t>ECVN ID Originator’s ECVNAA ID</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ECVN ECVNAA ID</w:t>
            </w:r>
          </w:p>
        </w:tc>
        <w:tc>
          <w:tcPr>
            <w:tcW w:w="1512"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ECVN ECVNAA ID</w:t>
            </w:r>
          </w:p>
        </w:tc>
        <w:tc>
          <w:tcPr>
            <w:tcW w:w="1529"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ECVN ECVNAA ID</w:t>
            </w: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extDirection w:val="btLr"/>
          </w:tcPr>
          <w:p w:rsidR="000A157B" w:rsidRPr="00D37591" w:rsidRDefault="000A157B" w:rsidP="004929C3">
            <w:pPr>
              <w:pStyle w:val="FrontPageTable"/>
              <w:keepLines w:val="0"/>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Pr="00D37591" w:rsidRDefault="009049A6" w:rsidP="004929C3">
            <w:pPr>
              <w:pStyle w:val="FrontPageTable"/>
              <w:keepLines w:val="0"/>
              <w:spacing w:before="100" w:beforeAutospacing="1" w:after="100" w:afterAutospacing="1"/>
              <w:rPr>
                <w:rFonts w:ascii="Arial" w:hAnsi="Arial"/>
                <w:sz w:val="18"/>
              </w:rPr>
            </w:pPr>
            <w:r w:rsidRPr="00D37591">
              <w:rPr>
                <w:rFonts w:ascii="Arial" w:hAnsi="Arial"/>
                <w:sz w:val="18"/>
              </w:rPr>
              <w:t>ECVN ID Reference Code</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ECVN Reference</w:t>
            </w:r>
          </w:p>
        </w:tc>
        <w:tc>
          <w:tcPr>
            <w:tcW w:w="1512"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ECVN Reference</w:t>
            </w:r>
          </w:p>
        </w:tc>
        <w:tc>
          <w:tcPr>
            <w:tcW w:w="1529"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ECVN Reference</w:t>
            </w: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extDirection w:val="btLr"/>
          </w:tcPr>
          <w:p w:rsidR="000A157B" w:rsidRPr="00D37591" w:rsidRDefault="000A157B" w:rsidP="004929C3">
            <w:pPr>
              <w:pStyle w:val="FrontPageTable"/>
              <w:keepLines w:val="0"/>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Pr="00D37591" w:rsidRDefault="009049A6" w:rsidP="004929C3">
            <w:pPr>
              <w:pStyle w:val="FrontPageTable"/>
              <w:keepLines w:val="0"/>
              <w:spacing w:before="100" w:beforeAutospacing="1" w:after="100" w:afterAutospacing="1"/>
              <w:rPr>
                <w:rFonts w:ascii="Arial" w:hAnsi="Arial"/>
                <w:sz w:val="18"/>
              </w:rPr>
            </w:pPr>
            <w:r w:rsidRPr="00D37591">
              <w:rPr>
                <w:rFonts w:ascii="Arial" w:hAnsi="Arial"/>
                <w:sz w:val="18"/>
              </w:rPr>
              <w:t>Effective From Date</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Submitted Date</w:t>
            </w:r>
          </w:p>
        </w:tc>
        <w:tc>
          <w:tcPr>
            <w:tcW w:w="1512"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Submitted Date</w:t>
            </w:r>
          </w:p>
        </w:tc>
        <w:tc>
          <w:tcPr>
            <w:tcW w:w="1529"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Submitted Date**</w:t>
            </w: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extDirection w:val="btLr"/>
          </w:tcPr>
          <w:p w:rsidR="000A157B" w:rsidRPr="00D37591" w:rsidRDefault="000A157B" w:rsidP="004929C3">
            <w:pPr>
              <w:pStyle w:val="FrontPageTable"/>
              <w:keepLines w:val="0"/>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Pr="00D37591" w:rsidRDefault="009049A6" w:rsidP="004929C3">
            <w:pPr>
              <w:pStyle w:val="FrontPageTable"/>
              <w:keepLines w:val="0"/>
              <w:spacing w:before="100" w:beforeAutospacing="1" w:after="100" w:afterAutospacing="1"/>
              <w:rPr>
                <w:rFonts w:ascii="Arial" w:hAnsi="Arial"/>
                <w:sz w:val="18"/>
              </w:rPr>
            </w:pPr>
            <w:r w:rsidRPr="00D37591">
              <w:rPr>
                <w:rFonts w:ascii="Arial" w:hAnsi="Arial"/>
                <w:sz w:val="18"/>
              </w:rPr>
              <w:t>Effective To Date</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Submitted Date</w:t>
            </w:r>
          </w:p>
        </w:tc>
        <w:tc>
          <w:tcPr>
            <w:tcW w:w="1512"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Submitted Date</w:t>
            </w:r>
          </w:p>
        </w:tc>
        <w:tc>
          <w:tcPr>
            <w:tcW w:w="1529"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Submitted Date**</w:t>
            </w: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extDirection w:val="btLr"/>
          </w:tcPr>
          <w:p w:rsidR="000A157B" w:rsidRPr="00D37591" w:rsidRDefault="000A157B" w:rsidP="004929C3">
            <w:pPr>
              <w:pStyle w:val="FrontPageTable"/>
              <w:keepLines w:val="0"/>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Pr="00D37591" w:rsidRDefault="009049A6" w:rsidP="004929C3">
            <w:pPr>
              <w:pStyle w:val="FrontPageTable"/>
              <w:keepLines w:val="0"/>
              <w:spacing w:before="100" w:beforeAutospacing="1" w:after="100" w:afterAutospacing="1"/>
              <w:rPr>
                <w:rFonts w:ascii="Arial" w:hAnsi="Arial"/>
                <w:sz w:val="18"/>
              </w:rPr>
            </w:pPr>
            <w:r w:rsidRPr="00D37591">
              <w:rPr>
                <w:rFonts w:ascii="Arial" w:hAnsi="Arial"/>
                <w:sz w:val="18"/>
              </w:rPr>
              <w:t>First Effective Period</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Applied from Period</w:t>
            </w:r>
          </w:p>
        </w:tc>
        <w:tc>
          <w:tcPr>
            <w:tcW w:w="1512"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Applied from Period</w:t>
            </w:r>
          </w:p>
        </w:tc>
        <w:tc>
          <w:tcPr>
            <w:tcW w:w="1529"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Applied from Period**</w:t>
            </w: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extDirection w:val="btLr"/>
          </w:tcPr>
          <w:p w:rsidR="000A157B" w:rsidRPr="00D37591" w:rsidRDefault="000A157B" w:rsidP="004929C3">
            <w:pPr>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ECVN Filename</w:t>
            </w:r>
          </w:p>
        </w:tc>
        <w:tc>
          <w:tcPr>
            <w:tcW w:w="1407" w:type="dxa"/>
            <w:tcMar>
              <w:top w:w="85" w:type="dxa"/>
              <w:left w:w="85" w:type="dxa"/>
              <w:bottom w:w="85" w:type="dxa"/>
              <w:right w:w="85" w:type="dxa"/>
            </w:tcMar>
          </w:tcPr>
          <w:p w:rsidR="000A157B" w:rsidRPr="00D37591" w:rsidRDefault="009049A6" w:rsidP="004929C3">
            <w:pPr>
              <w:pStyle w:val="FrontPageTable"/>
              <w:keepLines w:val="0"/>
              <w:spacing w:before="100" w:beforeAutospacing="1" w:after="100" w:afterAutospacing="1"/>
              <w:rPr>
                <w:rFonts w:ascii="Arial" w:hAnsi="Arial"/>
                <w:sz w:val="18"/>
              </w:rPr>
            </w:pPr>
            <w:r w:rsidRPr="00D37591">
              <w:rPr>
                <w:rFonts w:ascii="Arial" w:hAnsi="Arial"/>
                <w:sz w:val="18"/>
              </w:rPr>
              <w:t>Submitted Filename</w:t>
            </w:r>
          </w:p>
        </w:tc>
        <w:tc>
          <w:tcPr>
            <w:tcW w:w="1512"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Submitted Filename</w:t>
            </w:r>
          </w:p>
        </w:tc>
        <w:tc>
          <w:tcPr>
            <w:tcW w:w="1529"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Last Filename from non-submitter</w:t>
            </w: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extDirection w:val="btLr"/>
          </w:tcPr>
          <w:p w:rsidR="000A157B" w:rsidRPr="00D37591" w:rsidRDefault="000A157B" w:rsidP="004929C3">
            <w:pPr>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ECVN File Sequence Number</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Submitted File Seq Number</w:t>
            </w:r>
          </w:p>
        </w:tc>
        <w:tc>
          <w:tcPr>
            <w:tcW w:w="1512"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Submitted File Seq Number</w:t>
            </w:r>
          </w:p>
        </w:tc>
        <w:tc>
          <w:tcPr>
            <w:tcW w:w="1529"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Last File Seq Num from non-submitter</w:t>
            </w: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extDirection w:val="btLr"/>
          </w:tcPr>
          <w:p w:rsidR="000A157B" w:rsidRPr="00D37591" w:rsidRDefault="000A157B" w:rsidP="004929C3">
            <w:pPr>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ECVAA Transaction Number</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Loaded Tx for Submitted File</w:t>
            </w:r>
          </w:p>
        </w:tc>
        <w:tc>
          <w:tcPr>
            <w:tcW w:w="1512" w:type="dxa"/>
            <w:tcMar>
              <w:top w:w="85" w:type="dxa"/>
              <w:left w:w="85" w:type="dxa"/>
              <w:bottom w:w="85" w:type="dxa"/>
              <w:right w:w="85" w:type="dxa"/>
            </w:tcMar>
          </w:tcPr>
          <w:p w:rsidR="000A157B" w:rsidRPr="00D37591" w:rsidRDefault="009049A6" w:rsidP="004929C3">
            <w:pPr>
              <w:pStyle w:val="FrontPageTable"/>
              <w:keepLines w:val="0"/>
              <w:spacing w:before="100" w:beforeAutospacing="1" w:after="100" w:afterAutospacing="1"/>
              <w:rPr>
                <w:rFonts w:ascii="Arial" w:hAnsi="Arial"/>
                <w:sz w:val="18"/>
              </w:rPr>
            </w:pPr>
            <w:r w:rsidRPr="00D37591">
              <w:rPr>
                <w:rFonts w:ascii="Arial" w:hAnsi="Arial"/>
                <w:sz w:val="18"/>
              </w:rPr>
              <w:t>Loaded Tx for Submitted File</w:t>
            </w:r>
          </w:p>
        </w:tc>
        <w:tc>
          <w:tcPr>
            <w:tcW w:w="1529" w:type="dxa"/>
            <w:tcMar>
              <w:top w:w="85" w:type="dxa"/>
              <w:left w:w="85" w:type="dxa"/>
              <w:bottom w:w="85" w:type="dxa"/>
              <w:right w:w="85" w:type="dxa"/>
            </w:tcMar>
          </w:tcPr>
          <w:p w:rsidR="000A157B" w:rsidRPr="00D37591" w:rsidRDefault="009049A6" w:rsidP="004929C3">
            <w:pPr>
              <w:pStyle w:val="FrontPageTable"/>
              <w:keepLines w:val="0"/>
              <w:spacing w:before="100" w:beforeAutospacing="1" w:after="100" w:afterAutospacing="1"/>
              <w:rPr>
                <w:rFonts w:ascii="Arial" w:hAnsi="Arial"/>
                <w:sz w:val="18"/>
              </w:rPr>
            </w:pPr>
            <w:r w:rsidRPr="00D37591">
              <w:rPr>
                <w:rFonts w:ascii="Arial" w:hAnsi="Arial"/>
                <w:sz w:val="18"/>
              </w:rPr>
              <w:t>Loaded Tx for Submitted File</w:t>
            </w: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val="restart"/>
            <w:tcMar>
              <w:top w:w="85" w:type="dxa"/>
              <w:left w:w="85" w:type="dxa"/>
              <w:bottom w:w="85" w:type="dxa"/>
              <w:right w:w="85" w:type="dxa"/>
            </w:tcMar>
            <w:textDirection w:val="btLr"/>
          </w:tcPr>
          <w:p w:rsidR="000A157B" w:rsidRPr="00D37591" w:rsidRDefault="009049A6" w:rsidP="004929C3">
            <w:pPr>
              <w:spacing w:before="100" w:beforeAutospacing="1" w:after="100" w:afterAutospacing="1"/>
              <w:ind w:left="115" w:right="115"/>
              <w:jc w:val="center"/>
              <w:rPr>
                <w:rFonts w:ascii="Arial" w:hAnsi="Arial"/>
                <w:b/>
                <w:bCs/>
                <w:sz w:val="18"/>
              </w:rPr>
            </w:pPr>
            <w:r w:rsidRPr="00D37591">
              <w:rPr>
                <w:rFonts w:ascii="Arial" w:hAnsi="Arial"/>
                <w:b/>
                <w:bCs/>
                <w:sz w:val="18"/>
              </w:rPr>
              <w:t>Acc. Feedback</w:t>
            </w:r>
          </w:p>
        </w:tc>
        <w:tc>
          <w:tcPr>
            <w:tcW w:w="1898"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u w:val="single"/>
              </w:rPr>
            </w:pPr>
            <w:r w:rsidRPr="00D37591">
              <w:rPr>
                <w:rFonts w:ascii="Arial" w:hAnsi="Arial"/>
                <w:sz w:val="18"/>
                <w:u w:val="single"/>
              </w:rPr>
              <w:t>Accepted ECVN Period Data (Group)</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Optional – only if period data submitted</w:t>
            </w:r>
          </w:p>
        </w:tc>
        <w:tc>
          <w:tcPr>
            <w:tcW w:w="1512" w:type="dxa"/>
            <w:tcMar>
              <w:top w:w="85" w:type="dxa"/>
              <w:left w:w="85" w:type="dxa"/>
              <w:bottom w:w="85" w:type="dxa"/>
              <w:right w:w="85" w:type="dxa"/>
            </w:tcMar>
          </w:tcPr>
          <w:p w:rsidR="000A157B" w:rsidRPr="00D37591" w:rsidRDefault="009049A6" w:rsidP="004929C3">
            <w:pPr>
              <w:pStyle w:val="FrontPageTable"/>
              <w:keepLines w:val="0"/>
              <w:spacing w:before="100" w:beforeAutospacing="1" w:after="100" w:afterAutospacing="1"/>
              <w:rPr>
                <w:rFonts w:ascii="Arial" w:hAnsi="Arial"/>
                <w:sz w:val="18"/>
              </w:rPr>
            </w:pPr>
            <w:r w:rsidRPr="00D37591">
              <w:rPr>
                <w:rFonts w:ascii="Arial" w:hAnsi="Arial"/>
                <w:sz w:val="18"/>
              </w:rPr>
              <w:t>Optional – only if period data submitted</w:t>
            </w:r>
          </w:p>
        </w:tc>
        <w:tc>
          <w:tcPr>
            <w:tcW w:w="1529" w:type="dxa"/>
            <w:shd w:val="clear" w:color="auto" w:fill="A6A6A6"/>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Not Reported</w:t>
            </w: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extDirection w:val="btLr"/>
          </w:tcPr>
          <w:p w:rsidR="000A157B" w:rsidRPr="00D37591" w:rsidRDefault="000A157B" w:rsidP="004929C3">
            <w:pPr>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Settlement Period</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Settlement Period</w:t>
            </w:r>
          </w:p>
        </w:tc>
        <w:tc>
          <w:tcPr>
            <w:tcW w:w="1512"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Settlement Period</w:t>
            </w:r>
          </w:p>
        </w:tc>
        <w:tc>
          <w:tcPr>
            <w:tcW w:w="1529"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extDirection w:val="btLr"/>
          </w:tcPr>
          <w:p w:rsidR="000A157B" w:rsidRPr="00D37591" w:rsidRDefault="000A157B" w:rsidP="004929C3">
            <w:pPr>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Energy Contract Volume</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Volume</w:t>
            </w:r>
          </w:p>
        </w:tc>
        <w:tc>
          <w:tcPr>
            <w:tcW w:w="1512"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Volume</w:t>
            </w:r>
          </w:p>
        </w:tc>
        <w:tc>
          <w:tcPr>
            <w:tcW w:w="1529"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val="restart"/>
            <w:tcMar>
              <w:top w:w="85" w:type="dxa"/>
              <w:left w:w="85" w:type="dxa"/>
              <w:bottom w:w="85" w:type="dxa"/>
              <w:right w:w="85" w:type="dxa"/>
            </w:tcMar>
            <w:textDirection w:val="btLr"/>
          </w:tcPr>
          <w:p w:rsidR="000A157B" w:rsidRPr="00D37591" w:rsidRDefault="009049A6" w:rsidP="004929C3">
            <w:pPr>
              <w:spacing w:before="100" w:beforeAutospacing="1" w:after="100" w:afterAutospacing="1"/>
              <w:ind w:left="115" w:right="115"/>
              <w:jc w:val="center"/>
              <w:rPr>
                <w:rFonts w:ascii="Arial" w:hAnsi="Arial"/>
                <w:b/>
                <w:bCs/>
                <w:sz w:val="18"/>
              </w:rPr>
            </w:pPr>
            <w:r w:rsidRPr="00D37591">
              <w:rPr>
                <w:rFonts w:ascii="Arial" w:hAnsi="Arial"/>
                <w:b/>
                <w:bCs/>
                <w:sz w:val="18"/>
              </w:rPr>
              <w:t>Matching / No-match Report</w:t>
            </w:r>
          </w:p>
        </w:tc>
        <w:tc>
          <w:tcPr>
            <w:tcW w:w="1898"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u w:val="single"/>
              </w:rPr>
            </w:pPr>
            <w:r w:rsidRPr="00D37591">
              <w:rPr>
                <w:rFonts w:ascii="Arial" w:hAnsi="Arial"/>
                <w:sz w:val="18"/>
                <w:u w:val="single"/>
              </w:rPr>
              <w:t>Matched Contract Dates (Group)</w:t>
            </w:r>
          </w:p>
        </w:tc>
        <w:tc>
          <w:tcPr>
            <w:tcW w:w="1407" w:type="dxa"/>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c>
          <w:tcPr>
            <w:tcW w:w="1512" w:type="dxa"/>
            <w:shd w:val="clear" w:color="auto" w:fill="A6A6A6"/>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Not Reported</w:t>
            </w:r>
          </w:p>
        </w:tc>
        <w:tc>
          <w:tcPr>
            <w:tcW w:w="1529" w:type="dxa"/>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cPr>
          <w:p w:rsidR="000A157B" w:rsidRPr="00D37591" w:rsidRDefault="000A157B" w:rsidP="004929C3">
            <w:pPr>
              <w:spacing w:before="100" w:beforeAutospacing="1" w:after="100" w:afterAutospacing="1"/>
              <w:rPr>
                <w:rFonts w:ascii="Arial" w:hAnsi="Arial"/>
                <w:sz w:val="18"/>
              </w:rPr>
            </w:pPr>
          </w:p>
        </w:tc>
        <w:tc>
          <w:tcPr>
            <w:tcW w:w="1898"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Settlement Date</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Dates started or starting in the next 72 periods</w:t>
            </w:r>
          </w:p>
        </w:tc>
        <w:tc>
          <w:tcPr>
            <w:tcW w:w="1512"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c>
          <w:tcPr>
            <w:tcW w:w="1529"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Dates started or starting in the next 72 periods</w:t>
            </w: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cPr>
          <w:p w:rsidR="000A157B" w:rsidRPr="00D37591" w:rsidRDefault="000A157B" w:rsidP="004929C3">
            <w:pPr>
              <w:spacing w:before="100" w:beforeAutospacing="1" w:after="100" w:afterAutospacing="1"/>
              <w:rPr>
                <w:rFonts w:ascii="Arial" w:hAnsi="Arial"/>
                <w:sz w:val="18"/>
              </w:rPr>
            </w:pPr>
          </w:p>
        </w:tc>
        <w:tc>
          <w:tcPr>
            <w:tcW w:w="1898"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Matched Contract Volumes (Group)</w:t>
            </w:r>
          </w:p>
        </w:tc>
        <w:tc>
          <w:tcPr>
            <w:tcW w:w="1407" w:type="dxa"/>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c>
          <w:tcPr>
            <w:tcW w:w="1512"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c>
          <w:tcPr>
            <w:tcW w:w="1529" w:type="dxa"/>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cPr>
          <w:p w:rsidR="000A157B" w:rsidRPr="00D37591" w:rsidRDefault="000A157B" w:rsidP="004929C3">
            <w:pPr>
              <w:spacing w:before="100" w:beforeAutospacing="1" w:after="100" w:afterAutospacing="1"/>
              <w:rPr>
                <w:rFonts w:ascii="Arial" w:hAnsi="Arial"/>
                <w:sz w:val="18"/>
              </w:rPr>
            </w:pPr>
          </w:p>
        </w:tc>
        <w:tc>
          <w:tcPr>
            <w:tcW w:w="1898"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Settlement Period</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From Period 1 of Current Day</w:t>
            </w:r>
          </w:p>
        </w:tc>
        <w:tc>
          <w:tcPr>
            <w:tcW w:w="1512"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c>
          <w:tcPr>
            <w:tcW w:w="1529"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From Period 1 of Current Day</w:t>
            </w: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cPr>
          <w:p w:rsidR="000A157B" w:rsidRPr="00D37591" w:rsidRDefault="000A157B" w:rsidP="004929C3">
            <w:pPr>
              <w:spacing w:before="100" w:beforeAutospacing="1" w:after="100" w:afterAutospacing="1"/>
              <w:rPr>
                <w:rFonts w:ascii="Arial" w:hAnsi="Arial"/>
                <w:sz w:val="18"/>
              </w:rPr>
            </w:pPr>
          </w:p>
        </w:tc>
        <w:tc>
          <w:tcPr>
            <w:tcW w:w="1898"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Recipient Energy Contract Volume</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Latest Volume from Submitter</w:t>
            </w:r>
          </w:p>
        </w:tc>
        <w:tc>
          <w:tcPr>
            <w:tcW w:w="1512"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c>
          <w:tcPr>
            <w:tcW w:w="1529"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Latest Volume from Non-Submitter</w:t>
            </w: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cPr>
          <w:p w:rsidR="000A157B" w:rsidRPr="00D37591" w:rsidRDefault="000A157B" w:rsidP="004929C3">
            <w:pPr>
              <w:pStyle w:val="reporttable"/>
              <w:keepNext w:val="0"/>
              <w:keepLines w:val="0"/>
              <w:spacing w:before="100" w:beforeAutospacing="1" w:after="100" w:afterAutospacing="1"/>
            </w:pPr>
          </w:p>
        </w:tc>
        <w:tc>
          <w:tcPr>
            <w:tcW w:w="1898" w:type="dxa"/>
            <w:tcMar>
              <w:top w:w="85" w:type="dxa"/>
              <w:left w:w="85" w:type="dxa"/>
              <w:bottom w:w="85" w:type="dxa"/>
              <w:right w:w="85" w:type="dxa"/>
            </w:tcMar>
          </w:tcPr>
          <w:p w:rsidR="000A157B" w:rsidRPr="00D37591" w:rsidRDefault="009049A6" w:rsidP="004929C3">
            <w:pPr>
              <w:pStyle w:val="reporttable"/>
              <w:keepNext w:val="0"/>
              <w:keepLines w:val="0"/>
              <w:spacing w:before="100" w:beforeAutospacing="1" w:after="100" w:afterAutospacing="1"/>
            </w:pPr>
            <w:r w:rsidRPr="00D37591">
              <w:t>Other Party Energy Contract Volume</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Latest Volume from Non-Submitter</w:t>
            </w:r>
          </w:p>
        </w:tc>
        <w:tc>
          <w:tcPr>
            <w:tcW w:w="1512"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c>
          <w:tcPr>
            <w:tcW w:w="1529"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Latest Volume from Submitter</w:t>
            </w: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r w:rsidR="000A157B" w:rsidRPr="00D37591" w:rsidTr="00473C93">
        <w:trPr>
          <w:cantSplit/>
          <w:jc w:val="center"/>
        </w:trPr>
        <w:tc>
          <w:tcPr>
            <w:tcW w:w="652" w:type="dxa"/>
            <w:vMerge/>
            <w:tcMar>
              <w:top w:w="85" w:type="dxa"/>
              <w:left w:w="85" w:type="dxa"/>
              <w:bottom w:w="85" w:type="dxa"/>
              <w:right w:w="85" w:type="dxa"/>
            </w:tcMar>
          </w:tcPr>
          <w:p w:rsidR="000A157B" w:rsidRPr="00D37591" w:rsidRDefault="000A157B" w:rsidP="004929C3">
            <w:pPr>
              <w:pStyle w:val="FrontPageTable"/>
              <w:keepLines w:val="0"/>
              <w:spacing w:before="100" w:beforeAutospacing="1" w:after="100" w:afterAutospacing="1"/>
              <w:rPr>
                <w:rFonts w:ascii="Arial" w:hAnsi="Arial"/>
                <w:sz w:val="18"/>
              </w:rPr>
            </w:pPr>
          </w:p>
        </w:tc>
        <w:tc>
          <w:tcPr>
            <w:tcW w:w="1898" w:type="dxa"/>
            <w:tcMar>
              <w:top w:w="85" w:type="dxa"/>
              <w:left w:w="85" w:type="dxa"/>
              <w:bottom w:w="85" w:type="dxa"/>
              <w:right w:w="85" w:type="dxa"/>
            </w:tcMar>
          </w:tcPr>
          <w:p w:rsidR="000A157B" w:rsidRPr="00D37591" w:rsidRDefault="009049A6" w:rsidP="004929C3">
            <w:pPr>
              <w:pStyle w:val="FrontPageTable"/>
              <w:keepLines w:val="0"/>
              <w:spacing w:before="100" w:beforeAutospacing="1" w:after="100" w:afterAutospacing="1"/>
              <w:rPr>
                <w:rFonts w:ascii="Arial" w:hAnsi="Arial"/>
                <w:sz w:val="18"/>
              </w:rPr>
            </w:pPr>
            <w:r w:rsidRPr="00D37591">
              <w:rPr>
                <w:rFonts w:ascii="Arial" w:hAnsi="Arial"/>
                <w:sz w:val="18"/>
              </w:rPr>
              <w:t>Matched Energy Contract Volume</w:t>
            </w:r>
          </w:p>
        </w:tc>
        <w:tc>
          <w:tcPr>
            <w:tcW w:w="1407"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Latest Matched Volume</w:t>
            </w:r>
          </w:p>
        </w:tc>
        <w:tc>
          <w:tcPr>
            <w:tcW w:w="1512" w:type="dxa"/>
            <w:shd w:val="clear" w:color="auto" w:fill="A6A6A6"/>
            <w:tcMar>
              <w:top w:w="85" w:type="dxa"/>
              <w:left w:w="85" w:type="dxa"/>
              <w:bottom w:w="85" w:type="dxa"/>
              <w:right w:w="85" w:type="dxa"/>
            </w:tcMar>
          </w:tcPr>
          <w:p w:rsidR="000A157B" w:rsidRPr="00D37591" w:rsidRDefault="000A157B" w:rsidP="004929C3">
            <w:pPr>
              <w:pStyle w:val="FrontPageTable"/>
              <w:keepLines w:val="0"/>
              <w:spacing w:before="100" w:beforeAutospacing="1" w:after="100" w:afterAutospacing="1"/>
              <w:rPr>
                <w:rFonts w:ascii="Arial" w:hAnsi="Arial"/>
                <w:sz w:val="18"/>
              </w:rPr>
            </w:pPr>
          </w:p>
        </w:tc>
        <w:tc>
          <w:tcPr>
            <w:tcW w:w="1529" w:type="dxa"/>
            <w:tcMar>
              <w:top w:w="85" w:type="dxa"/>
              <w:left w:w="85" w:type="dxa"/>
              <w:bottom w:w="85" w:type="dxa"/>
              <w:right w:w="85" w:type="dxa"/>
            </w:tcMar>
          </w:tcPr>
          <w:p w:rsidR="000A157B" w:rsidRPr="00D37591" w:rsidRDefault="009049A6" w:rsidP="004929C3">
            <w:pPr>
              <w:spacing w:before="100" w:beforeAutospacing="1" w:after="100" w:afterAutospacing="1"/>
              <w:ind w:left="0"/>
              <w:jc w:val="left"/>
              <w:rPr>
                <w:rFonts w:ascii="Arial" w:hAnsi="Arial"/>
                <w:sz w:val="18"/>
              </w:rPr>
            </w:pPr>
            <w:r w:rsidRPr="00D37591">
              <w:rPr>
                <w:rFonts w:ascii="Arial" w:hAnsi="Arial"/>
                <w:sz w:val="18"/>
              </w:rPr>
              <w:t>Latest Matched Volume</w:t>
            </w:r>
          </w:p>
        </w:tc>
        <w:tc>
          <w:tcPr>
            <w:tcW w:w="1958" w:type="dxa"/>
            <w:shd w:val="clear" w:color="auto" w:fill="A6A6A6"/>
            <w:tcMar>
              <w:top w:w="85" w:type="dxa"/>
              <w:left w:w="85" w:type="dxa"/>
              <w:bottom w:w="85" w:type="dxa"/>
              <w:right w:w="85" w:type="dxa"/>
            </w:tcMar>
          </w:tcPr>
          <w:p w:rsidR="000A157B" w:rsidRPr="00D37591" w:rsidRDefault="000A157B" w:rsidP="004929C3">
            <w:pPr>
              <w:spacing w:before="100" w:beforeAutospacing="1" w:after="100" w:afterAutospacing="1"/>
              <w:ind w:left="0"/>
              <w:jc w:val="left"/>
              <w:rPr>
                <w:rFonts w:ascii="Arial" w:hAnsi="Arial"/>
                <w:sz w:val="18"/>
              </w:rPr>
            </w:pPr>
          </w:p>
        </w:tc>
      </w:tr>
    </w:tbl>
    <w:p w:rsidR="000A157B" w:rsidRPr="00D37591" w:rsidRDefault="000A157B" w:rsidP="004929C3"/>
    <w:p w:rsidR="000A157B" w:rsidRPr="00D37591" w:rsidRDefault="009049A6" w:rsidP="004929C3">
      <w:r w:rsidRPr="00D37591">
        <w:t>* - Note that, in this case, a match report will only be sent to the non-submitter if they have already had a corresponding ECVN processed, and the start date of that ECVN is within the next 72 periods.  Any report generated before this point would have contained only the other ECVNAs latest, unmatched position.</w:t>
      </w:r>
    </w:p>
    <w:p w:rsidR="000A157B" w:rsidRPr="00D37591" w:rsidRDefault="009049A6" w:rsidP="004929C3">
      <w:r w:rsidRPr="00D37591">
        <w:t>In summary, the 3 possible report variants are:</w:t>
      </w:r>
    </w:p>
    <w:p w:rsidR="000A157B" w:rsidRPr="00D37591" w:rsidRDefault="009049A6" w:rsidP="004929C3">
      <w:pPr>
        <w:pStyle w:val="ListBullet"/>
        <w:numPr>
          <w:ilvl w:val="0"/>
          <w:numId w:val="23"/>
        </w:numPr>
      </w:pPr>
      <w:r w:rsidRPr="00D37591">
        <w:t>Submitter / No match; the basic Acceptance Feedback Report with no matching.</w:t>
      </w:r>
    </w:p>
    <w:p w:rsidR="000A157B" w:rsidRPr="00D37591" w:rsidRDefault="009049A6" w:rsidP="004929C3">
      <w:pPr>
        <w:pStyle w:val="ListBullet"/>
        <w:numPr>
          <w:ilvl w:val="0"/>
          <w:numId w:val="23"/>
        </w:numPr>
      </w:pPr>
      <w:r w:rsidRPr="00D37591">
        <w:t>Submitter / Match; full acceptance feedback with matching report.</w:t>
      </w:r>
    </w:p>
    <w:p w:rsidR="000A157B" w:rsidRPr="00D37591" w:rsidRDefault="009049A6" w:rsidP="004929C3">
      <w:pPr>
        <w:pStyle w:val="ListBullet"/>
        <w:numPr>
          <w:ilvl w:val="0"/>
          <w:numId w:val="23"/>
        </w:numPr>
      </w:pPr>
      <w:r w:rsidRPr="00D37591">
        <w:t>Non-Submitter / Match; essentially just a matching report.</w:t>
      </w:r>
    </w:p>
    <w:p w:rsidR="000A157B" w:rsidRPr="00D37591" w:rsidRDefault="009049A6" w:rsidP="004929C3">
      <w:pPr>
        <w:rPr>
          <w:szCs w:val="24"/>
        </w:rPr>
      </w:pPr>
      <w:r w:rsidRPr="00D37591">
        <w:rPr>
          <w:szCs w:val="24"/>
        </w:rPr>
        <w:t>** - Data reported in these fields is as reported to the submitting ECVNA and their associated Party.  This gives the non-submitter information on how the position held on behalf of the counter party and consequently the matched position may have changed.</w:t>
      </w:r>
    </w:p>
    <w:p w:rsidR="000A157B" w:rsidRPr="00D37591" w:rsidRDefault="000A157B" w:rsidP="004929C3">
      <w:pPr>
        <w:pageBreakBefore/>
        <w:spacing w:after="120"/>
        <w:rPr>
          <w:szCs w:val="24"/>
        </w:rPr>
      </w:pP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558"/>
        <w:gridCol w:w="1881"/>
        <w:gridCol w:w="2798"/>
      </w:tblGrid>
      <w:tr w:rsidR="000A157B" w:rsidRPr="00D37591" w:rsidTr="00F00A99">
        <w:trPr>
          <w:tblHeader/>
        </w:trPr>
        <w:tc>
          <w:tcPr>
            <w:tcW w:w="1985"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ECVAA-I028</w:t>
            </w:r>
          </w:p>
        </w:tc>
        <w:tc>
          <w:tcPr>
            <w:tcW w:w="1558"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 ECVNA</w:t>
            </w:r>
          </w:p>
        </w:tc>
        <w:tc>
          <w:tcPr>
            <w:tcW w:w="1881"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Energy Contract Volume Notification (ECVN) Acceptance Feedback</w:t>
            </w:r>
          </w:p>
        </w:tc>
        <w:tc>
          <w:tcPr>
            <w:tcW w:w="2798" w:type="dxa"/>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P4, CP725, P98</w:t>
            </w:r>
          </w:p>
        </w:tc>
      </w:tr>
      <w:tr w:rsidR="000A157B" w:rsidRPr="00D37591" w:rsidTr="00F00A99">
        <w:tc>
          <w:tcPr>
            <w:tcW w:w="1985" w:type="dxa"/>
            <w:tcBorders>
              <w:bottom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1558" w:type="dxa"/>
            <w:tcBorders>
              <w:bottom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 xml:space="preserve">Continuous, for accepted ECVNs </w:t>
            </w:r>
          </w:p>
        </w:tc>
        <w:tc>
          <w:tcPr>
            <w:tcW w:w="4679" w:type="dxa"/>
            <w:gridSpan w:val="2"/>
            <w:tcBorders>
              <w:bottom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High</w:t>
            </w:r>
          </w:p>
        </w:tc>
      </w:tr>
      <w:tr w:rsidR="000A157B" w:rsidRPr="00D37591" w:rsidTr="00F00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4" w:space="0" w:color="auto"/>
              <w:right w:val="single" w:sz="12" w:space="0" w:color="000000"/>
            </w:tcBorders>
          </w:tcPr>
          <w:p w:rsidR="000A157B" w:rsidRPr="00D37591" w:rsidRDefault="009049A6" w:rsidP="004929C3">
            <w:pPr>
              <w:ind w:left="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ECVAA Service shall issue Energy Contract Volume Notification Acceptance Feedback to the submitting ECVNA and the associated Party (or Parties ) continuously to report the acceptance of ECVNs where settlement period 1 of the effective from date on the ECVN starts within a parameterised 36 hours (72 settlement periods) of receipt of the ECVN.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Where a position has already been received from the non-submitting ECVNA, the ECVAA Service shall also issue Energy Contract Volume Notification (ECVN) Acceptance Feedback reports to the non-submitting ECVNA and their associated BSC Party continuously to report the matching of ECVN period data where settlement period 1 of the settlement date for which the match occurs starts within a parameterised 36 hours (72 settlement periods) of the match being made.</w:t>
            </w:r>
          </w:p>
          <w:p w:rsidR="000A157B" w:rsidRPr="00D37591" w:rsidRDefault="000A157B" w:rsidP="004929C3">
            <w:pPr>
              <w:pStyle w:val="reporttable"/>
              <w:keepNext w:val="0"/>
              <w:keepLines w:val="0"/>
            </w:pPr>
          </w:p>
        </w:tc>
      </w:tr>
      <w:tr w:rsidR="000A157B" w:rsidRPr="00D37591" w:rsidTr="00F00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4" w:space="0" w:color="auto"/>
              <w:left w:val="single" w:sz="12" w:space="0" w:color="000000"/>
              <w:bottom w:val="single" w:sz="12" w:space="0" w:color="auto"/>
              <w:right w:val="single" w:sz="12" w:space="0" w:color="000000"/>
            </w:tcBorders>
          </w:tcPr>
          <w:p w:rsidR="000A157B" w:rsidRPr="00D37591" w:rsidRDefault="009049A6" w:rsidP="004929C3">
            <w:pPr>
              <w:pStyle w:val="reporttable"/>
              <w:keepNext w:val="0"/>
              <w:keepLines w:val="0"/>
            </w:pPr>
            <w:r w:rsidRPr="00D37591">
              <w:t>The ECVN Acceptance Feedback shall comprise:</w:t>
            </w:r>
          </w:p>
          <w:p w:rsidR="000A157B" w:rsidRPr="00D37591" w:rsidRDefault="000A157B" w:rsidP="004929C3">
            <w:pPr>
              <w:pStyle w:val="reporttable"/>
              <w:keepNext w:val="0"/>
              <w:keepLines w:val="0"/>
            </w:pPr>
          </w:p>
        </w:tc>
      </w:tr>
      <w:tr w:rsidR="000A157B" w:rsidRPr="00D37591" w:rsidTr="00F00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auto"/>
              <w:left w:val="single" w:sz="12" w:space="0" w:color="000000"/>
              <w:bottom w:val="single" w:sz="12" w:space="0" w:color="auto"/>
              <w:right w:val="single" w:sz="12" w:space="0" w:color="000000"/>
            </w:tcBorders>
          </w:tcPr>
          <w:p w:rsidR="000A157B" w:rsidRPr="00D37591" w:rsidRDefault="009049A6" w:rsidP="004929C3">
            <w:pPr>
              <w:pStyle w:val="reporttable"/>
              <w:keepNext w:val="0"/>
              <w:keepLines w:val="0"/>
              <w:rPr>
                <w:u w:val="single"/>
              </w:rPr>
            </w:pPr>
            <w:r w:rsidRPr="00D37591">
              <w:rPr>
                <w:u w:val="single"/>
              </w:rPr>
              <w:t>Accepted Energy Contract Volume Notification:</w:t>
            </w:r>
          </w:p>
          <w:p w:rsidR="000A157B" w:rsidRPr="00D37591" w:rsidRDefault="009049A6" w:rsidP="004929C3">
            <w:pPr>
              <w:pStyle w:val="reporttable"/>
              <w:keepNext w:val="0"/>
              <w:keepLines w:val="0"/>
              <w:ind w:left="567"/>
            </w:pPr>
            <w:r w:rsidRPr="00D37591">
              <w:t>ECVNA ID</w:t>
            </w:r>
          </w:p>
          <w:p w:rsidR="000A157B" w:rsidRPr="00D37591" w:rsidRDefault="009049A6" w:rsidP="004929C3">
            <w:pPr>
              <w:pStyle w:val="reporttable"/>
              <w:keepNext w:val="0"/>
              <w:keepLines w:val="0"/>
              <w:ind w:left="567"/>
            </w:pPr>
            <w:r w:rsidRPr="00D37591">
              <w:t>ECVNAA ID (optional)</w:t>
            </w:r>
          </w:p>
          <w:p w:rsidR="000A157B" w:rsidRPr="00D37591" w:rsidRDefault="009049A6" w:rsidP="004929C3">
            <w:pPr>
              <w:pStyle w:val="reporttable"/>
              <w:keepNext w:val="0"/>
              <w:keepLines w:val="0"/>
              <w:ind w:left="567"/>
            </w:pPr>
            <w:r w:rsidRPr="00D37591">
              <w:t>ECVN ID - Originator’s ECVNAA ID</w:t>
            </w:r>
          </w:p>
          <w:p w:rsidR="000A157B" w:rsidRPr="00D37591" w:rsidRDefault="009049A6" w:rsidP="004929C3">
            <w:pPr>
              <w:pStyle w:val="reporttable"/>
              <w:keepNext w:val="0"/>
              <w:keepLines w:val="0"/>
              <w:ind w:left="567"/>
            </w:pPr>
            <w:r w:rsidRPr="00D37591">
              <w:t>ECVN ID - Reference Code</w:t>
            </w:r>
          </w:p>
          <w:p w:rsidR="000A157B" w:rsidRPr="00D37591" w:rsidRDefault="009049A6" w:rsidP="004929C3">
            <w:pPr>
              <w:pStyle w:val="reporttable"/>
              <w:keepNext w:val="0"/>
              <w:keepLines w:val="0"/>
              <w:ind w:left="567"/>
            </w:pPr>
            <w:r w:rsidRPr="00D37591">
              <w:t>Effective From Date</w:t>
            </w:r>
          </w:p>
          <w:p w:rsidR="000A157B" w:rsidRPr="00D37591" w:rsidRDefault="009049A6" w:rsidP="004929C3">
            <w:pPr>
              <w:pStyle w:val="reporttable"/>
              <w:keepNext w:val="0"/>
              <w:keepLines w:val="0"/>
              <w:ind w:left="567"/>
            </w:pPr>
            <w:r w:rsidRPr="00D37591">
              <w:t>Effective To Date (optional)</w:t>
            </w:r>
          </w:p>
          <w:p w:rsidR="000A157B" w:rsidRPr="00D37591" w:rsidRDefault="009049A6" w:rsidP="004929C3">
            <w:pPr>
              <w:pStyle w:val="reporttable"/>
              <w:keepNext w:val="0"/>
              <w:keepLines w:val="0"/>
              <w:ind w:left="567"/>
            </w:pPr>
            <w:r w:rsidRPr="00D37591">
              <w:t>First Effective Period</w:t>
            </w:r>
          </w:p>
          <w:p w:rsidR="000A157B" w:rsidRPr="00D37591" w:rsidRDefault="009049A6" w:rsidP="004929C3">
            <w:pPr>
              <w:pStyle w:val="reporttable"/>
              <w:keepNext w:val="0"/>
              <w:keepLines w:val="0"/>
              <w:ind w:left="567"/>
            </w:pPr>
            <w:r w:rsidRPr="00D37591">
              <w:t>ECVN Filename</w:t>
            </w:r>
          </w:p>
          <w:p w:rsidR="000A157B" w:rsidRPr="00D37591" w:rsidRDefault="009049A6" w:rsidP="004929C3">
            <w:pPr>
              <w:pStyle w:val="reporttable"/>
              <w:keepNext w:val="0"/>
              <w:keepLines w:val="0"/>
              <w:ind w:left="567"/>
            </w:pPr>
            <w:r w:rsidRPr="00D37591">
              <w:t>ECVN File Sequence Number</w:t>
            </w:r>
          </w:p>
          <w:p w:rsidR="000A157B" w:rsidRPr="00D37591" w:rsidRDefault="009049A6" w:rsidP="004929C3">
            <w:pPr>
              <w:pStyle w:val="reporttable"/>
              <w:keepNext w:val="0"/>
              <w:keepLines w:val="0"/>
              <w:ind w:left="567"/>
            </w:pPr>
            <w:r w:rsidRPr="00D37591">
              <w:t>ECVAA Transaction Number</w:t>
            </w:r>
          </w:p>
          <w:p w:rsidR="000A157B" w:rsidRPr="00D37591" w:rsidRDefault="009049A6" w:rsidP="004929C3">
            <w:pPr>
              <w:pStyle w:val="reporttable"/>
              <w:keepNext w:val="0"/>
              <w:keepLines w:val="0"/>
              <w:ind w:left="567"/>
            </w:pPr>
            <w:r w:rsidRPr="00D37591">
              <w:t>Energy Contract Volumes (optional)</w:t>
            </w:r>
          </w:p>
          <w:p w:rsidR="000A157B" w:rsidRPr="00D37591" w:rsidRDefault="009049A6" w:rsidP="004929C3">
            <w:pPr>
              <w:pStyle w:val="reporttable"/>
              <w:keepNext w:val="0"/>
              <w:keepLines w:val="0"/>
              <w:ind w:left="1134"/>
            </w:pPr>
            <w:r w:rsidRPr="00D37591">
              <w:t>Settlement Period (1-50)</w:t>
            </w:r>
          </w:p>
          <w:p w:rsidR="000A157B" w:rsidRPr="00D37591" w:rsidRDefault="009049A6" w:rsidP="004929C3">
            <w:pPr>
              <w:pStyle w:val="reporttable"/>
              <w:keepNext w:val="0"/>
              <w:keepLines w:val="0"/>
              <w:ind w:left="1134"/>
            </w:pPr>
            <w:r w:rsidRPr="00D37591">
              <w:t>Energy Contract Volume (MWh)</w:t>
            </w:r>
          </w:p>
          <w:p w:rsidR="000A157B" w:rsidRPr="00D37591" w:rsidRDefault="009049A6" w:rsidP="004929C3">
            <w:pPr>
              <w:pStyle w:val="reporttable"/>
              <w:keepNext w:val="0"/>
              <w:keepLines w:val="0"/>
              <w:ind w:left="582"/>
              <w:rPr>
                <w:u w:val="single"/>
              </w:rPr>
            </w:pPr>
            <w:r w:rsidRPr="00D37591">
              <w:rPr>
                <w:u w:val="single"/>
              </w:rPr>
              <w:t>Matched Contract Dates (optional)</w:t>
            </w:r>
          </w:p>
          <w:p w:rsidR="000A157B" w:rsidRPr="00D37591" w:rsidRDefault="009049A6" w:rsidP="004929C3">
            <w:pPr>
              <w:pStyle w:val="reporttable"/>
              <w:keepNext w:val="0"/>
              <w:keepLines w:val="0"/>
              <w:ind w:left="1134"/>
              <w:rPr>
                <w:i/>
                <w:iCs/>
              </w:rPr>
            </w:pPr>
            <w:r w:rsidRPr="00D37591">
              <w:rPr>
                <w:i/>
                <w:iCs/>
              </w:rPr>
              <w:t>only for settlement dates within 72 settlement periods of receipt of notification</w:t>
            </w:r>
          </w:p>
          <w:p w:rsidR="000A157B" w:rsidRPr="00D37591" w:rsidRDefault="009049A6" w:rsidP="004929C3">
            <w:pPr>
              <w:pStyle w:val="reporttable"/>
              <w:keepNext w:val="0"/>
              <w:keepLines w:val="0"/>
              <w:ind w:left="1158"/>
            </w:pPr>
            <w:r w:rsidRPr="00D37591">
              <w:t>Settlement Date</w:t>
            </w:r>
          </w:p>
          <w:p w:rsidR="000A157B" w:rsidRPr="00D37591" w:rsidRDefault="009049A6" w:rsidP="004929C3">
            <w:pPr>
              <w:pStyle w:val="reporttable"/>
              <w:keepNext w:val="0"/>
              <w:keepLines w:val="0"/>
              <w:ind w:left="1158"/>
              <w:rPr>
                <w:u w:val="single"/>
              </w:rPr>
            </w:pPr>
            <w:r w:rsidRPr="00D37591">
              <w:rPr>
                <w:u w:val="single"/>
              </w:rPr>
              <w:t>Matched Contract Volumes (optional)</w:t>
            </w:r>
          </w:p>
          <w:p w:rsidR="000A157B" w:rsidRPr="00D37591" w:rsidRDefault="009049A6" w:rsidP="004929C3">
            <w:pPr>
              <w:pStyle w:val="reporttable"/>
              <w:keepNext w:val="0"/>
              <w:keepLines w:val="0"/>
              <w:ind w:left="1440"/>
            </w:pPr>
            <w:r w:rsidRPr="00D37591">
              <w:t>Settlement Period (1-50)</w:t>
            </w:r>
          </w:p>
          <w:p w:rsidR="000A157B" w:rsidRPr="00D37591" w:rsidRDefault="009049A6" w:rsidP="004929C3">
            <w:pPr>
              <w:pStyle w:val="reporttable"/>
              <w:keepNext w:val="0"/>
              <w:keepLines w:val="0"/>
              <w:ind w:left="1440"/>
            </w:pPr>
            <w:r w:rsidRPr="00D37591">
              <w:t>Recipient Party Energy Contract Volume (MWh)</w:t>
            </w:r>
          </w:p>
          <w:p w:rsidR="000A157B" w:rsidRPr="00D37591" w:rsidRDefault="009049A6" w:rsidP="004929C3">
            <w:pPr>
              <w:pStyle w:val="reporttable"/>
              <w:keepNext w:val="0"/>
              <w:keepLines w:val="0"/>
              <w:ind w:left="1440"/>
            </w:pPr>
            <w:r w:rsidRPr="00D37591">
              <w:t>Other Party Energy Contract Volume (MWh)</w:t>
            </w:r>
          </w:p>
          <w:p w:rsidR="000A157B" w:rsidRPr="00D37591" w:rsidRDefault="009049A6" w:rsidP="004929C3">
            <w:pPr>
              <w:pStyle w:val="reporttable"/>
              <w:keepNext w:val="0"/>
              <w:keepLines w:val="0"/>
              <w:ind w:left="1440"/>
            </w:pPr>
            <w:r w:rsidRPr="00D37591">
              <w:t>Matched Energy Contract Volume (MWh)</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Notes:</w:t>
            </w:r>
          </w:p>
          <w:p w:rsidR="000A157B" w:rsidRPr="00D37591" w:rsidRDefault="009049A6" w:rsidP="004929C3">
            <w:pPr>
              <w:pStyle w:val="reporttable"/>
              <w:keepNext w:val="0"/>
              <w:keepLines w:val="0"/>
              <w:ind w:left="720"/>
            </w:pPr>
            <w:r w:rsidRPr="00D37591">
              <w:t>The acceptance feedback message echoes back the data sent in the ECVN (with the exception of the key) with the following additions or modifications:</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ind w:left="720"/>
            </w:pPr>
            <w:r w:rsidRPr="00D37591">
              <w:rPr>
                <w:b/>
                <w:bCs/>
              </w:rPr>
              <w:t>Effective From Date</w:t>
            </w:r>
            <w:r w:rsidRPr="00D37591">
              <w:t>:  This will contain the Applied From Date.  This will be the later of the Effective From Date received in the notification and the Current Date.  The Current Date is the earliest Settlement Date for which at least one Settlement Period has not passed the Submission Deadline at the time the ECVAA receives the notification.</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ind w:left="720"/>
            </w:pPr>
            <w:r w:rsidRPr="00D37591">
              <w:rPr>
                <w:b/>
              </w:rPr>
              <w:t>First Effective Period</w:t>
            </w:r>
            <w:r w:rsidRPr="00D37591">
              <w:t>: This will be set to the number of the first settlement period on the Applied From Date of the ECVN for which the Submission Deadline had not passed at the time of receipt of the ECVN. This value provides an indication of any period data in the ECVN which may have been ignored because the ECVN arrived after the Submission Deadline for some periods. The notification has been applied starting with &lt;first effective period&gt; on the &lt;effective from date&gt; reported here.</w:t>
            </w:r>
          </w:p>
          <w:p w:rsidR="000A157B" w:rsidRDefault="000A157B" w:rsidP="004929C3">
            <w:pPr>
              <w:pStyle w:val="reporttable"/>
              <w:keepNext w:val="0"/>
              <w:keepLines w:val="0"/>
              <w:ind w:left="720"/>
            </w:pPr>
          </w:p>
          <w:p w:rsidR="00227731" w:rsidRPr="00D37591" w:rsidRDefault="00227731" w:rsidP="004929C3">
            <w:pPr>
              <w:pStyle w:val="reporttable"/>
              <w:keepNext w:val="0"/>
              <w:keepLines w:val="0"/>
              <w:ind w:left="720"/>
            </w:pPr>
          </w:p>
          <w:p w:rsidR="000A157B" w:rsidRPr="00D37591" w:rsidRDefault="009049A6" w:rsidP="004929C3">
            <w:pPr>
              <w:pStyle w:val="reporttable"/>
              <w:keepNext w:val="0"/>
              <w:keepLines w:val="0"/>
              <w:ind w:left="720"/>
            </w:pPr>
            <w:r w:rsidRPr="00D37591">
              <w:rPr>
                <w:b/>
              </w:rPr>
              <w:lastRenderedPageBreak/>
              <w:t>ECVAA Transaction Number</w:t>
            </w:r>
            <w:r w:rsidRPr="00D37591">
              <w:t xml:space="preserve">: This value is the transaction number under which the ECVN was loaded. This can be compared to the transaction number provided in the Forward Contract Report to determine if an ECVN is included in the report.  The ECVAA shall </w:t>
            </w:r>
            <w:r w:rsidRPr="00D37591">
              <w:rPr>
                <w:color w:val="000000"/>
              </w:rPr>
              <w:t>ensure that Acceptance Feedback Reports generated in response to notifications from a single Agent have sequence numbers which follow the same order as the transaction numbers which they contain.</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ind w:left="720"/>
            </w:pPr>
            <w:r w:rsidRPr="00D37591">
              <w:t>Where the recipient is the submitter of the ECVN triggering this report, the ECVNA Id and ECVNAA Id are those of the Agent associated with the recipient of the report.  Where the recipient is the non-submitter, the ECVNAA Id is always null.</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ind w:left="720"/>
            </w:pPr>
            <w:r w:rsidRPr="00D37591">
              <w:t>The Matched Contract Dates group will be reported for any Settlement Date where Settlement Period 1 of that date starts within a parameterised 36 hours (72 settlement periods) of receipt of the ECVN.</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ind w:left="720"/>
            </w:pPr>
            <w:r w:rsidRPr="00D37591">
              <w:t>The Matched Contract Volumes group contains the latest received Energy Contract Volume for each Party from their nominated ECVNA and the latest matched Energy Contract Volume.  Matched data is reported from Settlement Period 1 of the first day covered by the Notification, but only Settlement Periods for which an ECVNA has submitted data will be reported.  The sign of matched volume values is consistent with that in the received ECVNs.</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ind w:left="720"/>
            </w:pPr>
            <w:r w:rsidRPr="00D37591">
              <w:t>The ECVNA or BSC Party will only receive an Energy Contract Volume Notification Acceptance Feedback if they have opted to receive them in their Reporting Options (see ECVAA-F003) for the associated ECVNAA.  Furthermore, the matched group will be reported only if the recipient has selected matched data in their Reporting Options</w:t>
            </w:r>
          </w:p>
          <w:p w:rsidR="000A157B" w:rsidRPr="00D37591" w:rsidRDefault="000A157B" w:rsidP="004929C3">
            <w:pPr>
              <w:pStyle w:val="reporttable"/>
              <w:keepNext w:val="0"/>
              <w:keepLines w:val="0"/>
            </w:pPr>
          </w:p>
        </w:tc>
      </w:tr>
    </w:tbl>
    <w:p w:rsidR="000A157B" w:rsidRPr="00D37591" w:rsidRDefault="000A157B" w:rsidP="004929C3"/>
    <w:p w:rsidR="000A157B" w:rsidRPr="00D37591" w:rsidRDefault="009049A6" w:rsidP="004929C3">
      <w:pPr>
        <w:pStyle w:val="Heading2"/>
      </w:pPr>
      <w:bookmarkStart w:id="2301" w:name="_Toc253470770"/>
      <w:bookmarkStart w:id="2302" w:name="_Toc306188243"/>
      <w:bookmarkStart w:id="2303" w:name="_Toc490548906"/>
      <w:bookmarkStart w:id="2304" w:name="_Toc519167710"/>
      <w:bookmarkStart w:id="2305" w:name="_Toc528309106"/>
      <w:bookmarkStart w:id="2306" w:name="_Toc531253295"/>
      <w:bookmarkStart w:id="2307" w:name="_Toc533073544"/>
      <w:bookmarkStart w:id="2308" w:name="_Toc2584760"/>
      <w:bookmarkStart w:id="2309" w:name="_Toc27380455"/>
      <w:r w:rsidRPr="00D37591">
        <w:t>ECVAA-I029: (output) MVRN Acceptance Feedback</w:t>
      </w:r>
      <w:bookmarkEnd w:id="2301"/>
      <w:bookmarkEnd w:id="2302"/>
      <w:bookmarkEnd w:id="2303"/>
      <w:bookmarkEnd w:id="2304"/>
      <w:bookmarkEnd w:id="2305"/>
      <w:bookmarkEnd w:id="2306"/>
      <w:bookmarkEnd w:id="2307"/>
      <w:bookmarkEnd w:id="2308"/>
      <w:bookmarkEnd w:id="2309"/>
    </w:p>
    <w:p w:rsidR="000A157B" w:rsidRPr="00D37591" w:rsidRDefault="009049A6" w:rsidP="004929C3">
      <w:r w:rsidRPr="00D37591">
        <w:t>Several variants of the ECVAA-I029 MVRN Acceptance Feedback Report are supported.  The variant received depends on whether the recipient is the submitting MVRNA or associated Party and what reporting option has been selected (see ECVAA-F004).</w:t>
      </w:r>
    </w:p>
    <w:p w:rsidR="000A157B" w:rsidRPr="00D37591" w:rsidRDefault="009049A6" w:rsidP="004929C3">
      <w:r w:rsidRPr="00D37591">
        <w:t>All variants of the report have the same basic structure but may contain differing sets of optional fields and require alternative interpretation of particular fields.  The contents of the report depend on reporting option selected for each MVRNA or Party for the associated MVRNAA.  The reporting options are:</w:t>
      </w:r>
      <w:r w:rsidRPr="00D37591">
        <w:rPr>
          <w:rStyle w:val="FootnoteReference"/>
        </w:rPr>
        <w:footnoteReference w:id="18"/>
      </w:r>
    </w:p>
    <w:p w:rsidR="000A157B" w:rsidRPr="00D37591" w:rsidRDefault="009049A6" w:rsidP="004929C3">
      <w:pPr>
        <w:pStyle w:val="ListNumber"/>
      </w:pPr>
      <w:r w:rsidRPr="00D37591">
        <w:t>1.</w:t>
      </w:r>
      <w:r w:rsidRPr="00D37591">
        <w:tab/>
        <w:t>No Feedback; in this case no feedback report is sent to the MVRNA or Party specified for any MVRN submitted under the MVRNAA.</w:t>
      </w:r>
    </w:p>
    <w:p w:rsidR="000A157B" w:rsidRPr="00D37591" w:rsidRDefault="009049A6" w:rsidP="004929C3">
      <w:pPr>
        <w:pStyle w:val="ListNumber"/>
      </w:pPr>
      <w:r w:rsidRPr="00D37591">
        <w:t>2.</w:t>
      </w:r>
      <w:r w:rsidRPr="00D37591">
        <w:tab/>
        <w:t>Feedback (Acceptance Only); if a potential recipient has specified this option, a feedback report is sent only if the recipient is the submitting MVRNA or associated Party.  The report contains details of the submitted MVRN and no matching data.</w:t>
      </w:r>
    </w:p>
    <w:p w:rsidR="000A157B" w:rsidRPr="00D37591" w:rsidRDefault="009049A6" w:rsidP="004929C3">
      <w:pPr>
        <w:pStyle w:val="ListNumber"/>
      </w:pPr>
      <w:r w:rsidRPr="00D37591">
        <w:lastRenderedPageBreak/>
        <w:t>3.</w:t>
      </w:r>
      <w:r w:rsidRPr="00D37591">
        <w:tab/>
        <w:t>Feedback (Matching); if a potential recipient has specified this option, a feedback report is sent them if they are the submitting MVRNA or associated Party with full details of the submitted MVRN and matching data.  They will also receive a feedback report if they are the non-submitting MVRNA or associated Party.  In the latter case the report will contain basic details of the latest processed MVRN for the associated counterparty and matching data.  The variant is only available after the P98 Implementation Date.  The table below details what will be provided to each interested Party or Agent.</w:t>
      </w:r>
    </w:p>
    <w:p w:rsidR="000A157B" w:rsidRPr="00D37591" w:rsidRDefault="009049A6" w:rsidP="004929C3">
      <w:r w:rsidRPr="00D37591">
        <w:t>The feedback report is only generated if the notification start date is within the next 72 periods. The feedback report will contain all Settlement Periods (i.e. from period 1) in each reported Settlement Day.</w:t>
      </w:r>
    </w:p>
    <w:p w:rsidR="000A157B" w:rsidRPr="00D37591" w:rsidRDefault="009049A6" w:rsidP="004929C3">
      <w:r w:rsidRPr="00D37591">
        <w:t>The table below lists all fields that could be contained in the report and the expected content for each reporting option (1, 2 or 3 above) where the recipient is the submitter (submitting MVRNA or associated Party) or non-submitter (non- submitting MVRNA or associated Party).  ).  Note that for a Single Notification, the MVRNA and both Parties are associated with submission and their reports will be generated as shown in the “Submitter” columns in the table below.</w:t>
      </w:r>
    </w:p>
    <w:p w:rsidR="000A157B" w:rsidRPr="00D37591" w:rsidRDefault="000A157B" w:rsidP="004929C3"/>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1965"/>
        <w:gridCol w:w="1855"/>
        <w:gridCol w:w="1799"/>
        <w:gridCol w:w="1814"/>
        <w:gridCol w:w="1307"/>
        <w:gridCol w:w="10"/>
      </w:tblGrid>
      <w:tr w:rsidR="000A157B" w:rsidRPr="00D37591">
        <w:trPr>
          <w:cantSplit/>
          <w:tblHeader/>
          <w:jc w:val="center"/>
        </w:trPr>
        <w:tc>
          <w:tcPr>
            <w:tcW w:w="0" w:type="auto"/>
          </w:tcPr>
          <w:p w:rsidR="000A157B" w:rsidRPr="00D37591" w:rsidRDefault="000A157B" w:rsidP="004929C3">
            <w:pPr>
              <w:spacing w:after="120"/>
              <w:rPr>
                <w:rFonts w:ascii="Arial" w:hAnsi="Arial"/>
                <w:b/>
                <w:bCs/>
                <w:sz w:val="18"/>
              </w:rPr>
            </w:pPr>
          </w:p>
        </w:tc>
        <w:tc>
          <w:tcPr>
            <w:tcW w:w="1990" w:type="dxa"/>
          </w:tcPr>
          <w:p w:rsidR="000A157B" w:rsidRPr="00D37591" w:rsidRDefault="000A157B" w:rsidP="004929C3">
            <w:pPr>
              <w:spacing w:after="120"/>
              <w:ind w:left="0"/>
              <w:jc w:val="left"/>
              <w:rPr>
                <w:rFonts w:ascii="Arial" w:hAnsi="Arial"/>
                <w:b/>
                <w:bCs/>
                <w:sz w:val="18"/>
              </w:rPr>
            </w:pPr>
          </w:p>
        </w:tc>
        <w:tc>
          <w:tcPr>
            <w:tcW w:w="3701" w:type="dxa"/>
            <w:gridSpan w:val="2"/>
          </w:tcPr>
          <w:p w:rsidR="000A157B" w:rsidRPr="00D37591" w:rsidRDefault="009049A6" w:rsidP="004929C3">
            <w:pPr>
              <w:spacing w:after="120"/>
              <w:ind w:left="0"/>
              <w:jc w:val="left"/>
              <w:rPr>
                <w:rFonts w:ascii="Arial" w:hAnsi="Arial"/>
                <w:b/>
                <w:bCs/>
                <w:sz w:val="18"/>
              </w:rPr>
            </w:pPr>
            <w:r w:rsidRPr="00D37591">
              <w:rPr>
                <w:rFonts w:ascii="Arial" w:hAnsi="Arial"/>
                <w:b/>
                <w:bCs/>
                <w:sz w:val="18"/>
              </w:rPr>
              <w:t>Submitter</w:t>
            </w:r>
          </w:p>
        </w:tc>
        <w:tc>
          <w:tcPr>
            <w:tcW w:w="3159" w:type="dxa"/>
            <w:gridSpan w:val="3"/>
          </w:tcPr>
          <w:p w:rsidR="000A157B" w:rsidRPr="00D37591" w:rsidRDefault="009049A6" w:rsidP="004929C3">
            <w:pPr>
              <w:spacing w:after="120"/>
              <w:ind w:left="0"/>
              <w:jc w:val="left"/>
              <w:rPr>
                <w:rFonts w:ascii="Arial" w:hAnsi="Arial"/>
                <w:b/>
                <w:bCs/>
                <w:sz w:val="18"/>
              </w:rPr>
            </w:pPr>
            <w:r w:rsidRPr="00D37591">
              <w:rPr>
                <w:rFonts w:ascii="Arial" w:hAnsi="Arial"/>
                <w:b/>
                <w:bCs/>
                <w:sz w:val="18"/>
              </w:rPr>
              <w:t>Non-submitter</w:t>
            </w:r>
          </w:p>
        </w:tc>
      </w:tr>
      <w:tr w:rsidR="000A157B" w:rsidRPr="00D37591">
        <w:trPr>
          <w:tblHeader/>
          <w:jc w:val="center"/>
        </w:trPr>
        <w:tc>
          <w:tcPr>
            <w:tcW w:w="0" w:type="auto"/>
          </w:tcPr>
          <w:p w:rsidR="000A157B" w:rsidRPr="00D37591" w:rsidRDefault="000A157B" w:rsidP="004929C3">
            <w:pPr>
              <w:spacing w:after="120"/>
              <w:rPr>
                <w:rFonts w:ascii="Arial" w:hAnsi="Arial"/>
                <w:b/>
                <w:bCs/>
                <w:sz w:val="18"/>
              </w:rPr>
            </w:pPr>
          </w:p>
        </w:tc>
        <w:tc>
          <w:tcPr>
            <w:tcW w:w="1990" w:type="dxa"/>
          </w:tcPr>
          <w:p w:rsidR="000A157B" w:rsidRPr="00D37591" w:rsidRDefault="009049A6" w:rsidP="004929C3">
            <w:pPr>
              <w:spacing w:after="120"/>
              <w:ind w:left="0"/>
              <w:jc w:val="left"/>
              <w:rPr>
                <w:rFonts w:ascii="Arial" w:hAnsi="Arial"/>
                <w:b/>
                <w:bCs/>
                <w:sz w:val="18"/>
              </w:rPr>
            </w:pPr>
            <w:r w:rsidRPr="00D37591">
              <w:rPr>
                <w:rFonts w:ascii="Arial" w:hAnsi="Arial"/>
                <w:b/>
                <w:bCs/>
                <w:sz w:val="18"/>
              </w:rPr>
              <w:t>Reporting option /</w:t>
            </w:r>
            <w:r w:rsidR="00F00A99" w:rsidRPr="00D37591">
              <w:rPr>
                <w:rFonts w:ascii="Arial" w:hAnsi="Arial"/>
                <w:b/>
                <w:bCs/>
                <w:sz w:val="18"/>
              </w:rPr>
              <w:t xml:space="preserve"> </w:t>
            </w:r>
            <w:r w:rsidRPr="00D37591">
              <w:rPr>
                <w:rFonts w:ascii="Arial" w:hAnsi="Arial"/>
                <w:b/>
                <w:bCs/>
                <w:sz w:val="18"/>
              </w:rPr>
              <w:t>Report Field</w:t>
            </w:r>
          </w:p>
        </w:tc>
        <w:tc>
          <w:tcPr>
            <w:tcW w:w="1881" w:type="dxa"/>
          </w:tcPr>
          <w:p w:rsidR="000A157B" w:rsidRPr="00D37591" w:rsidRDefault="009049A6" w:rsidP="004929C3">
            <w:pPr>
              <w:spacing w:after="120"/>
              <w:ind w:left="0"/>
              <w:jc w:val="left"/>
              <w:rPr>
                <w:rFonts w:ascii="Arial" w:hAnsi="Arial"/>
                <w:b/>
                <w:bCs/>
                <w:sz w:val="18"/>
              </w:rPr>
            </w:pPr>
            <w:r w:rsidRPr="00D37591">
              <w:rPr>
                <w:rFonts w:ascii="Arial" w:hAnsi="Arial"/>
                <w:b/>
                <w:bCs/>
                <w:sz w:val="18"/>
              </w:rPr>
              <w:t xml:space="preserve">Match </w:t>
            </w:r>
            <w:r w:rsidRPr="00D37591">
              <w:rPr>
                <w:rFonts w:ascii="Arial" w:hAnsi="Arial"/>
                <w:sz w:val="18"/>
              </w:rPr>
              <w:t>(option 3)</w:t>
            </w:r>
          </w:p>
        </w:tc>
        <w:tc>
          <w:tcPr>
            <w:tcW w:w="1820" w:type="dxa"/>
          </w:tcPr>
          <w:p w:rsidR="000A157B" w:rsidRPr="00D37591" w:rsidRDefault="009049A6" w:rsidP="004929C3">
            <w:pPr>
              <w:spacing w:after="120"/>
              <w:ind w:left="0"/>
              <w:jc w:val="left"/>
              <w:rPr>
                <w:rFonts w:ascii="Arial" w:hAnsi="Arial"/>
                <w:b/>
                <w:bCs/>
                <w:sz w:val="18"/>
              </w:rPr>
            </w:pPr>
            <w:r w:rsidRPr="00D37591">
              <w:rPr>
                <w:rFonts w:ascii="Arial" w:hAnsi="Arial"/>
                <w:b/>
                <w:bCs/>
                <w:sz w:val="18"/>
              </w:rPr>
              <w:t xml:space="preserve">Acceptance </w:t>
            </w:r>
            <w:r w:rsidRPr="00D37591">
              <w:rPr>
                <w:rFonts w:ascii="Arial" w:hAnsi="Arial"/>
                <w:sz w:val="18"/>
              </w:rPr>
              <w:t>(option 2)</w:t>
            </w:r>
          </w:p>
        </w:tc>
        <w:tc>
          <w:tcPr>
            <w:tcW w:w="1839" w:type="dxa"/>
          </w:tcPr>
          <w:p w:rsidR="000A157B" w:rsidRPr="00D37591" w:rsidRDefault="009049A6" w:rsidP="004929C3">
            <w:pPr>
              <w:spacing w:after="120"/>
              <w:ind w:left="0"/>
              <w:jc w:val="left"/>
              <w:rPr>
                <w:rFonts w:ascii="Arial" w:hAnsi="Arial"/>
                <w:b/>
                <w:bCs/>
                <w:sz w:val="18"/>
              </w:rPr>
            </w:pPr>
            <w:r w:rsidRPr="00D37591">
              <w:rPr>
                <w:rFonts w:ascii="Arial" w:hAnsi="Arial"/>
                <w:b/>
                <w:bCs/>
                <w:sz w:val="18"/>
              </w:rPr>
              <w:t xml:space="preserve">Match* </w:t>
            </w:r>
            <w:r w:rsidRPr="00D37591">
              <w:rPr>
                <w:rFonts w:ascii="Arial" w:hAnsi="Arial"/>
                <w:sz w:val="18"/>
              </w:rPr>
              <w:t>(option 3)</w:t>
            </w:r>
          </w:p>
        </w:tc>
        <w:tc>
          <w:tcPr>
            <w:tcW w:w="1320" w:type="dxa"/>
            <w:gridSpan w:val="2"/>
          </w:tcPr>
          <w:p w:rsidR="000A157B" w:rsidRPr="00D37591" w:rsidRDefault="009049A6" w:rsidP="004929C3">
            <w:pPr>
              <w:spacing w:after="120"/>
              <w:ind w:left="0"/>
              <w:jc w:val="left"/>
              <w:rPr>
                <w:rFonts w:ascii="Arial" w:hAnsi="Arial"/>
                <w:b/>
                <w:bCs/>
                <w:sz w:val="18"/>
              </w:rPr>
            </w:pPr>
            <w:r w:rsidRPr="00D37591">
              <w:rPr>
                <w:rFonts w:ascii="Arial" w:hAnsi="Arial"/>
                <w:b/>
                <w:bCs/>
                <w:sz w:val="18"/>
              </w:rPr>
              <w:t xml:space="preserve">Acceptance </w:t>
            </w:r>
            <w:r w:rsidRPr="00D37591">
              <w:rPr>
                <w:rFonts w:ascii="Arial" w:hAnsi="Arial"/>
                <w:sz w:val="18"/>
              </w:rPr>
              <w:t>(option 2)</w:t>
            </w:r>
          </w:p>
        </w:tc>
      </w:tr>
      <w:tr w:rsidR="000A157B" w:rsidRPr="00D37591">
        <w:trPr>
          <w:cantSplit/>
          <w:jc w:val="center"/>
        </w:trPr>
        <w:tc>
          <w:tcPr>
            <w:tcW w:w="0" w:type="auto"/>
            <w:vMerge w:val="restart"/>
            <w:textDirection w:val="btLr"/>
          </w:tcPr>
          <w:p w:rsidR="000A157B" w:rsidRPr="00D37591" w:rsidRDefault="009049A6" w:rsidP="004929C3">
            <w:pPr>
              <w:pStyle w:val="FrontPageTable"/>
              <w:keepLines w:val="0"/>
              <w:spacing w:after="120"/>
              <w:ind w:left="115" w:right="115"/>
              <w:jc w:val="center"/>
              <w:rPr>
                <w:rFonts w:ascii="Arial" w:hAnsi="Arial"/>
                <w:b/>
                <w:bCs/>
                <w:sz w:val="18"/>
              </w:rPr>
            </w:pPr>
            <w:r w:rsidRPr="00D37591">
              <w:rPr>
                <w:rFonts w:ascii="Arial" w:hAnsi="Arial"/>
                <w:b/>
                <w:bCs/>
                <w:sz w:val="18"/>
              </w:rPr>
              <w:t>Header</w:t>
            </w:r>
          </w:p>
        </w:tc>
        <w:tc>
          <w:tcPr>
            <w:tcW w:w="1990" w:type="dxa"/>
          </w:tcPr>
          <w:p w:rsidR="000A157B" w:rsidRPr="00D37591" w:rsidRDefault="009049A6" w:rsidP="004929C3">
            <w:pPr>
              <w:pStyle w:val="FrontPageTable"/>
              <w:keepLines w:val="0"/>
              <w:spacing w:after="120"/>
              <w:rPr>
                <w:rFonts w:ascii="Arial" w:hAnsi="Arial"/>
                <w:sz w:val="18"/>
                <w:u w:val="single"/>
              </w:rPr>
            </w:pPr>
            <w:r w:rsidRPr="00D37591">
              <w:rPr>
                <w:rFonts w:ascii="Arial" w:hAnsi="Arial"/>
                <w:sz w:val="18"/>
                <w:u w:val="single"/>
              </w:rPr>
              <w:t>MVRN Data (Group)</w:t>
            </w:r>
          </w:p>
        </w:tc>
        <w:tc>
          <w:tcPr>
            <w:tcW w:w="1881" w:type="dxa"/>
          </w:tcPr>
          <w:p w:rsidR="000A157B" w:rsidRPr="00D37591" w:rsidRDefault="000A157B" w:rsidP="004929C3">
            <w:pPr>
              <w:pStyle w:val="FrontPageTable"/>
              <w:keepLines w:val="0"/>
              <w:spacing w:after="120"/>
              <w:rPr>
                <w:rFonts w:ascii="Arial" w:hAnsi="Arial"/>
                <w:sz w:val="18"/>
              </w:rPr>
            </w:pPr>
          </w:p>
        </w:tc>
        <w:tc>
          <w:tcPr>
            <w:tcW w:w="1820" w:type="dxa"/>
          </w:tcPr>
          <w:p w:rsidR="000A157B" w:rsidRPr="00D37591" w:rsidRDefault="000A157B" w:rsidP="004929C3">
            <w:pPr>
              <w:spacing w:after="120"/>
              <w:ind w:left="0"/>
              <w:jc w:val="left"/>
              <w:rPr>
                <w:rFonts w:ascii="Arial" w:hAnsi="Arial"/>
                <w:sz w:val="18"/>
              </w:rPr>
            </w:pPr>
          </w:p>
        </w:tc>
        <w:tc>
          <w:tcPr>
            <w:tcW w:w="1839" w:type="dxa"/>
          </w:tcPr>
          <w:p w:rsidR="000A157B" w:rsidRPr="00D37591" w:rsidRDefault="000A157B" w:rsidP="004929C3">
            <w:pPr>
              <w:spacing w:after="120"/>
              <w:ind w:left="0"/>
              <w:jc w:val="left"/>
              <w:rPr>
                <w:rFonts w:ascii="Arial" w:hAnsi="Arial"/>
                <w:sz w:val="18"/>
              </w:rPr>
            </w:pPr>
          </w:p>
        </w:tc>
        <w:tc>
          <w:tcPr>
            <w:tcW w:w="1320" w:type="dxa"/>
            <w:gridSpan w:val="2"/>
            <w:shd w:val="clear" w:color="auto" w:fill="A6A6A6"/>
          </w:tcPr>
          <w:p w:rsidR="000A157B" w:rsidRPr="00D37591" w:rsidRDefault="009049A6" w:rsidP="004929C3">
            <w:pPr>
              <w:spacing w:after="120"/>
              <w:ind w:left="0"/>
              <w:jc w:val="left"/>
              <w:rPr>
                <w:rFonts w:ascii="Arial" w:hAnsi="Arial"/>
                <w:sz w:val="18"/>
              </w:rPr>
            </w:pPr>
            <w:r w:rsidRPr="00D37591">
              <w:rPr>
                <w:rFonts w:ascii="Arial" w:hAnsi="Arial"/>
                <w:sz w:val="18"/>
              </w:rPr>
              <w:t>No Report</w:t>
            </w:r>
          </w:p>
        </w:tc>
      </w:tr>
      <w:tr w:rsidR="000A157B" w:rsidRPr="00D37591">
        <w:trPr>
          <w:gridAfter w:val="1"/>
          <w:wAfter w:w="10" w:type="dxa"/>
          <w:cantSplit/>
          <w:jc w:val="center"/>
        </w:trPr>
        <w:tc>
          <w:tcPr>
            <w:tcW w:w="0" w:type="auto"/>
            <w:vMerge/>
          </w:tcPr>
          <w:p w:rsidR="000A157B" w:rsidRPr="00D37591" w:rsidRDefault="000A157B" w:rsidP="004929C3">
            <w:pPr>
              <w:pStyle w:val="FrontPageTable"/>
              <w:keepLines w:val="0"/>
              <w:spacing w:after="120"/>
              <w:rPr>
                <w:rFonts w:ascii="Arial" w:hAnsi="Arial"/>
                <w:sz w:val="18"/>
              </w:rPr>
            </w:pPr>
          </w:p>
        </w:tc>
        <w:tc>
          <w:tcPr>
            <w:tcW w:w="1990" w:type="dxa"/>
          </w:tcPr>
          <w:p w:rsidR="000A157B" w:rsidRPr="00D37591" w:rsidRDefault="009049A6" w:rsidP="004929C3">
            <w:pPr>
              <w:pStyle w:val="FrontPageTable"/>
              <w:keepLines w:val="0"/>
              <w:spacing w:after="120"/>
              <w:rPr>
                <w:rFonts w:ascii="Arial" w:hAnsi="Arial"/>
                <w:sz w:val="18"/>
              </w:rPr>
            </w:pPr>
            <w:r w:rsidRPr="00D37591">
              <w:rPr>
                <w:rFonts w:ascii="Arial" w:hAnsi="Arial"/>
                <w:sz w:val="18"/>
              </w:rPr>
              <w:t>MVRNA ID</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Submitting MVRNA</w:t>
            </w:r>
          </w:p>
        </w:tc>
        <w:tc>
          <w:tcPr>
            <w:tcW w:w="1820" w:type="dxa"/>
          </w:tcPr>
          <w:p w:rsidR="000A157B" w:rsidRPr="00D37591" w:rsidRDefault="009049A6" w:rsidP="004929C3">
            <w:pPr>
              <w:spacing w:after="120"/>
              <w:ind w:left="0"/>
              <w:jc w:val="left"/>
              <w:rPr>
                <w:rFonts w:ascii="Arial" w:hAnsi="Arial"/>
                <w:sz w:val="18"/>
              </w:rPr>
            </w:pPr>
            <w:r w:rsidRPr="00D37591">
              <w:rPr>
                <w:rFonts w:ascii="Arial" w:hAnsi="Arial"/>
                <w:sz w:val="18"/>
              </w:rPr>
              <w:t>Submitting MVRNA</w:t>
            </w: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Non-submitting MVRNA</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spacing w:after="120"/>
              <w:rPr>
                <w:rFonts w:ascii="Arial" w:hAnsi="Arial"/>
                <w:sz w:val="18"/>
              </w:rPr>
            </w:pPr>
          </w:p>
        </w:tc>
        <w:tc>
          <w:tcPr>
            <w:tcW w:w="1990" w:type="dxa"/>
          </w:tcPr>
          <w:p w:rsidR="000A157B" w:rsidRPr="00D37591" w:rsidRDefault="009049A6" w:rsidP="004929C3">
            <w:pPr>
              <w:spacing w:after="120"/>
              <w:ind w:left="0"/>
              <w:jc w:val="left"/>
              <w:rPr>
                <w:rFonts w:ascii="Arial" w:hAnsi="Arial"/>
                <w:sz w:val="18"/>
              </w:rPr>
            </w:pPr>
            <w:r w:rsidRPr="00D37591">
              <w:rPr>
                <w:rFonts w:ascii="Arial" w:hAnsi="Arial"/>
                <w:sz w:val="18"/>
              </w:rPr>
              <w:t>MVRNAA ID</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Submitter’s MVRNAA ID</w:t>
            </w:r>
          </w:p>
        </w:tc>
        <w:tc>
          <w:tcPr>
            <w:tcW w:w="1820" w:type="dxa"/>
          </w:tcPr>
          <w:p w:rsidR="000A157B" w:rsidRPr="00D37591" w:rsidRDefault="009049A6" w:rsidP="004929C3">
            <w:pPr>
              <w:spacing w:after="120"/>
              <w:ind w:left="0"/>
              <w:jc w:val="left"/>
              <w:rPr>
                <w:rFonts w:ascii="Arial" w:hAnsi="Arial"/>
                <w:sz w:val="18"/>
              </w:rPr>
            </w:pPr>
            <w:r w:rsidRPr="00D37591">
              <w:rPr>
                <w:rFonts w:ascii="Arial" w:hAnsi="Arial"/>
                <w:sz w:val="18"/>
              </w:rPr>
              <w:t>Submitter’s MVRNAA ID</w:t>
            </w: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Not Reported</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pStyle w:val="FrontPageTable"/>
              <w:keepLines w:val="0"/>
              <w:spacing w:after="120"/>
              <w:rPr>
                <w:rFonts w:ascii="Arial" w:hAnsi="Arial"/>
                <w:sz w:val="18"/>
              </w:rPr>
            </w:pPr>
          </w:p>
        </w:tc>
        <w:tc>
          <w:tcPr>
            <w:tcW w:w="1990" w:type="dxa"/>
          </w:tcPr>
          <w:p w:rsidR="000A157B" w:rsidRPr="00D37591" w:rsidRDefault="009049A6" w:rsidP="004929C3">
            <w:pPr>
              <w:pStyle w:val="FrontPageTable"/>
              <w:keepLines w:val="0"/>
              <w:spacing w:after="120"/>
              <w:rPr>
                <w:rFonts w:ascii="Arial" w:hAnsi="Arial"/>
                <w:sz w:val="18"/>
                <w:lang w:val="nl-NL"/>
              </w:rPr>
            </w:pPr>
            <w:r w:rsidRPr="00D37591">
              <w:rPr>
                <w:rFonts w:ascii="Arial" w:hAnsi="Arial"/>
                <w:sz w:val="18"/>
                <w:lang w:val="nl-NL"/>
              </w:rPr>
              <w:t>MVRN ID Originator’s MVRNAA ID</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MVRN MVRNAA ID</w:t>
            </w:r>
          </w:p>
        </w:tc>
        <w:tc>
          <w:tcPr>
            <w:tcW w:w="1820" w:type="dxa"/>
          </w:tcPr>
          <w:p w:rsidR="000A157B" w:rsidRPr="00D37591" w:rsidRDefault="009049A6" w:rsidP="004929C3">
            <w:pPr>
              <w:spacing w:after="120"/>
              <w:ind w:left="0"/>
              <w:jc w:val="left"/>
              <w:rPr>
                <w:rFonts w:ascii="Arial" w:hAnsi="Arial"/>
                <w:sz w:val="18"/>
              </w:rPr>
            </w:pPr>
            <w:r w:rsidRPr="00D37591">
              <w:rPr>
                <w:rFonts w:ascii="Arial" w:hAnsi="Arial"/>
                <w:sz w:val="18"/>
              </w:rPr>
              <w:t>MVRN MVRNAA ID</w:t>
            </w: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MVRN MVRNAA ID</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pStyle w:val="FrontPageTable"/>
              <w:keepLines w:val="0"/>
              <w:spacing w:after="120"/>
              <w:rPr>
                <w:rFonts w:ascii="Arial" w:hAnsi="Arial"/>
                <w:sz w:val="18"/>
              </w:rPr>
            </w:pPr>
          </w:p>
        </w:tc>
        <w:tc>
          <w:tcPr>
            <w:tcW w:w="1990" w:type="dxa"/>
          </w:tcPr>
          <w:p w:rsidR="000A157B" w:rsidRPr="00D37591" w:rsidRDefault="009049A6" w:rsidP="004929C3">
            <w:pPr>
              <w:pStyle w:val="FrontPageTable"/>
              <w:keepLines w:val="0"/>
              <w:spacing w:after="120"/>
              <w:rPr>
                <w:rFonts w:ascii="Arial" w:hAnsi="Arial"/>
                <w:sz w:val="18"/>
              </w:rPr>
            </w:pPr>
            <w:r w:rsidRPr="00D37591">
              <w:rPr>
                <w:rFonts w:ascii="Arial" w:hAnsi="Arial"/>
                <w:sz w:val="18"/>
              </w:rPr>
              <w:t>MVRN ID Reference Code</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MVRN Reference</w:t>
            </w:r>
          </w:p>
        </w:tc>
        <w:tc>
          <w:tcPr>
            <w:tcW w:w="1820" w:type="dxa"/>
          </w:tcPr>
          <w:p w:rsidR="000A157B" w:rsidRPr="00D37591" w:rsidRDefault="009049A6" w:rsidP="004929C3">
            <w:pPr>
              <w:spacing w:after="120"/>
              <w:ind w:left="0"/>
              <w:jc w:val="left"/>
              <w:rPr>
                <w:rFonts w:ascii="Arial" w:hAnsi="Arial"/>
                <w:sz w:val="18"/>
              </w:rPr>
            </w:pPr>
            <w:r w:rsidRPr="00D37591">
              <w:rPr>
                <w:rFonts w:ascii="Arial" w:hAnsi="Arial"/>
                <w:sz w:val="18"/>
              </w:rPr>
              <w:t>MVRN Reference</w:t>
            </w: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MVRN Reference</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pStyle w:val="FrontPageTable"/>
              <w:keepLines w:val="0"/>
              <w:spacing w:after="120"/>
              <w:rPr>
                <w:rFonts w:ascii="Arial" w:hAnsi="Arial"/>
                <w:sz w:val="18"/>
              </w:rPr>
            </w:pPr>
          </w:p>
        </w:tc>
        <w:tc>
          <w:tcPr>
            <w:tcW w:w="1990" w:type="dxa"/>
          </w:tcPr>
          <w:p w:rsidR="000A157B" w:rsidRPr="00D37591" w:rsidRDefault="009049A6" w:rsidP="004929C3">
            <w:pPr>
              <w:pStyle w:val="FrontPageTable"/>
              <w:keepLines w:val="0"/>
              <w:spacing w:after="120"/>
              <w:rPr>
                <w:rFonts w:ascii="Arial" w:hAnsi="Arial"/>
                <w:sz w:val="18"/>
              </w:rPr>
            </w:pPr>
            <w:r w:rsidRPr="00D37591">
              <w:rPr>
                <w:rFonts w:ascii="Arial" w:hAnsi="Arial"/>
                <w:sz w:val="18"/>
              </w:rPr>
              <w:t>Effective From Date</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Submitted Date</w:t>
            </w:r>
          </w:p>
        </w:tc>
        <w:tc>
          <w:tcPr>
            <w:tcW w:w="1820" w:type="dxa"/>
          </w:tcPr>
          <w:p w:rsidR="000A157B" w:rsidRPr="00D37591" w:rsidRDefault="009049A6" w:rsidP="004929C3">
            <w:pPr>
              <w:spacing w:after="120"/>
              <w:ind w:left="0"/>
              <w:jc w:val="left"/>
              <w:rPr>
                <w:rFonts w:ascii="Arial" w:hAnsi="Arial"/>
                <w:sz w:val="18"/>
              </w:rPr>
            </w:pPr>
            <w:r w:rsidRPr="00D37591">
              <w:rPr>
                <w:rFonts w:ascii="Arial" w:hAnsi="Arial"/>
                <w:sz w:val="18"/>
              </w:rPr>
              <w:t>Submitted Date</w:t>
            </w: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Submitted Date**</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pStyle w:val="FrontPageTable"/>
              <w:keepLines w:val="0"/>
              <w:spacing w:after="120"/>
              <w:rPr>
                <w:rFonts w:ascii="Arial" w:hAnsi="Arial"/>
                <w:sz w:val="18"/>
              </w:rPr>
            </w:pPr>
          </w:p>
        </w:tc>
        <w:tc>
          <w:tcPr>
            <w:tcW w:w="1990" w:type="dxa"/>
          </w:tcPr>
          <w:p w:rsidR="000A157B" w:rsidRPr="00D37591" w:rsidRDefault="009049A6" w:rsidP="004929C3">
            <w:pPr>
              <w:pStyle w:val="FrontPageTable"/>
              <w:keepLines w:val="0"/>
              <w:spacing w:after="120"/>
              <w:rPr>
                <w:rFonts w:ascii="Arial" w:hAnsi="Arial"/>
                <w:sz w:val="18"/>
              </w:rPr>
            </w:pPr>
            <w:r w:rsidRPr="00D37591">
              <w:rPr>
                <w:rFonts w:ascii="Arial" w:hAnsi="Arial"/>
                <w:sz w:val="18"/>
              </w:rPr>
              <w:t>Effective To Date</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Submitted Date</w:t>
            </w:r>
          </w:p>
        </w:tc>
        <w:tc>
          <w:tcPr>
            <w:tcW w:w="1820" w:type="dxa"/>
          </w:tcPr>
          <w:p w:rsidR="000A157B" w:rsidRPr="00D37591" w:rsidRDefault="009049A6" w:rsidP="004929C3">
            <w:pPr>
              <w:spacing w:after="120"/>
              <w:ind w:left="0"/>
              <w:jc w:val="left"/>
              <w:rPr>
                <w:rFonts w:ascii="Arial" w:hAnsi="Arial"/>
                <w:sz w:val="18"/>
              </w:rPr>
            </w:pPr>
            <w:r w:rsidRPr="00D37591">
              <w:rPr>
                <w:rFonts w:ascii="Arial" w:hAnsi="Arial"/>
                <w:sz w:val="18"/>
              </w:rPr>
              <w:t>Submitted Date</w:t>
            </w: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Submitted Date**</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pStyle w:val="FrontPageTable"/>
              <w:keepLines w:val="0"/>
              <w:spacing w:after="120"/>
              <w:rPr>
                <w:rFonts w:ascii="Arial" w:hAnsi="Arial"/>
                <w:sz w:val="18"/>
              </w:rPr>
            </w:pPr>
          </w:p>
        </w:tc>
        <w:tc>
          <w:tcPr>
            <w:tcW w:w="1990" w:type="dxa"/>
          </w:tcPr>
          <w:p w:rsidR="000A157B" w:rsidRPr="00D37591" w:rsidRDefault="009049A6" w:rsidP="004929C3">
            <w:pPr>
              <w:pStyle w:val="FrontPageTable"/>
              <w:keepLines w:val="0"/>
              <w:spacing w:after="120"/>
              <w:rPr>
                <w:rFonts w:ascii="Arial" w:hAnsi="Arial"/>
                <w:sz w:val="18"/>
              </w:rPr>
            </w:pPr>
            <w:r w:rsidRPr="00D37591">
              <w:rPr>
                <w:rFonts w:ascii="Arial" w:hAnsi="Arial"/>
                <w:sz w:val="18"/>
              </w:rPr>
              <w:t>First Effective Period</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Applied from Period</w:t>
            </w:r>
          </w:p>
        </w:tc>
        <w:tc>
          <w:tcPr>
            <w:tcW w:w="1820" w:type="dxa"/>
          </w:tcPr>
          <w:p w:rsidR="000A157B" w:rsidRPr="00D37591" w:rsidRDefault="009049A6" w:rsidP="004929C3">
            <w:pPr>
              <w:spacing w:after="120"/>
              <w:ind w:left="0"/>
              <w:jc w:val="left"/>
              <w:rPr>
                <w:rFonts w:ascii="Arial" w:hAnsi="Arial"/>
                <w:sz w:val="18"/>
              </w:rPr>
            </w:pPr>
            <w:r w:rsidRPr="00D37591">
              <w:rPr>
                <w:rFonts w:ascii="Arial" w:hAnsi="Arial"/>
                <w:sz w:val="18"/>
              </w:rPr>
              <w:t>Applied from Period</w:t>
            </w: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Applied from Period**</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spacing w:after="120"/>
              <w:rPr>
                <w:rFonts w:ascii="Arial" w:hAnsi="Arial"/>
                <w:sz w:val="18"/>
              </w:rPr>
            </w:pPr>
          </w:p>
        </w:tc>
        <w:tc>
          <w:tcPr>
            <w:tcW w:w="1990" w:type="dxa"/>
          </w:tcPr>
          <w:p w:rsidR="000A157B" w:rsidRPr="00D37591" w:rsidRDefault="009049A6" w:rsidP="004929C3">
            <w:pPr>
              <w:spacing w:after="120"/>
              <w:ind w:left="0"/>
              <w:jc w:val="left"/>
              <w:rPr>
                <w:rFonts w:ascii="Arial" w:hAnsi="Arial"/>
                <w:sz w:val="18"/>
              </w:rPr>
            </w:pPr>
            <w:r w:rsidRPr="00D37591">
              <w:rPr>
                <w:rFonts w:ascii="Arial" w:hAnsi="Arial"/>
                <w:sz w:val="18"/>
              </w:rPr>
              <w:t>MVRN Filename</w:t>
            </w:r>
          </w:p>
        </w:tc>
        <w:tc>
          <w:tcPr>
            <w:tcW w:w="1881" w:type="dxa"/>
          </w:tcPr>
          <w:p w:rsidR="000A157B" w:rsidRPr="00D37591" w:rsidRDefault="009049A6" w:rsidP="004929C3">
            <w:pPr>
              <w:pStyle w:val="FrontPageTable"/>
              <w:keepLines w:val="0"/>
              <w:spacing w:after="120"/>
              <w:rPr>
                <w:rFonts w:ascii="Arial" w:hAnsi="Arial"/>
                <w:sz w:val="18"/>
              </w:rPr>
            </w:pPr>
            <w:r w:rsidRPr="00D37591">
              <w:rPr>
                <w:rFonts w:ascii="Arial" w:hAnsi="Arial"/>
                <w:sz w:val="18"/>
              </w:rPr>
              <w:t>Submitted Filename</w:t>
            </w:r>
          </w:p>
        </w:tc>
        <w:tc>
          <w:tcPr>
            <w:tcW w:w="1820" w:type="dxa"/>
          </w:tcPr>
          <w:p w:rsidR="000A157B" w:rsidRPr="00D37591" w:rsidRDefault="009049A6" w:rsidP="004929C3">
            <w:pPr>
              <w:spacing w:after="120"/>
              <w:ind w:left="0"/>
              <w:jc w:val="left"/>
              <w:rPr>
                <w:rFonts w:ascii="Arial" w:hAnsi="Arial"/>
                <w:sz w:val="18"/>
              </w:rPr>
            </w:pPr>
            <w:r w:rsidRPr="00D37591">
              <w:rPr>
                <w:rFonts w:ascii="Arial" w:hAnsi="Arial"/>
                <w:sz w:val="18"/>
              </w:rPr>
              <w:t>Submitted Filename</w:t>
            </w: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Last Filename from non-submitter</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spacing w:after="120"/>
              <w:rPr>
                <w:rFonts w:ascii="Arial" w:hAnsi="Arial"/>
                <w:sz w:val="18"/>
              </w:rPr>
            </w:pPr>
          </w:p>
        </w:tc>
        <w:tc>
          <w:tcPr>
            <w:tcW w:w="1990" w:type="dxa"/>
          </w:tcPr>
          <w:p w:rsidR="000A157B" w:rsidRPr="00D37591" w:rsidRDefault="009049A6" w:rsidP="004929C3">
            <w:pPr>
              <w:spacing w:after="120"/>
              <w:ind w:left="0"/>
              <w:jc w:val="left"/>
              <w:rPr>
                <w:rFonts w:ascii="Arial" w:hAnsi="Arial"/>
                <w:sz w:val="18"/>
              </w:rPr>
            </w:pPr>
            <w:r w:rsidRPr="00D37591">
              <w:rPr>
                <w:rFonts w:ascii="Arial" w:hAnsi="Arial"/>
                <w:sz w:val="18"/>
              </w:rPr>
              <w:t>MVRN File Sequence Number</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Submitted File Seq Number</w:t>
            </w:r>
          </w:p>
        </w:tc>
        <w:tc>
          <w:tcPr>
            <w:tcW w:w="1820" w:type="dxa"/>
          </w:tcPr>
          <w:p w:rsidR="000A157B" w:rsidRPr="00D37591" w:rsidRDefault="009049A6" w:rsidP="004929C3">
            <w:pPr>
              <w:spacing w:after="120"/>
              <w:ind w:left="0"/>
              <w:jc w:val="left"/>
              <w:rPr>
                <w:rFonts w:ascii="Arial" w:hAnsi="Arial"/>
                <w:sz w:val="18"/>
              </w:rPr>
            </w:pPr>
            <w:r w:rsidRPr="00D37591">
              <w:rPr>
                <w:rFonts w:ascii="Arial" w:hAnsi="Arial"/>
                <w:sz w:val="18"/>
              </w:rPr>
              <w:t>Submitted File Seq Number</w:t>
            </w: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Last File Seq Num from non-submitter</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spacing w:after="120"/>
              <w:rPr>
                <w:rFonts w:ascii="Arial" w:hAnsi="Arial"/>
                <w:sz w:val="18"/>
              </w:rPr>
            </w:pPr>
          </w:p>
        </w:tc>
        <w:tc>
          <w:tcPr>
            <w:tcW w:w="1990" w:type="dxa"/>
          </w:tcPr>
          <w:p w:rsidR="000A157B" w:rsidRPr="00D37591" w:rsidRDefault="009049A6" w:rsidP="004929C3">
            <w:pPr>
              <w:spacing w:after="120"/>
              <w:ind w:left="0"/>
              <w:jc w:val="left"/>
              <w:rPr>
                <w:rFonts w:ascii="Arial" w:hAnsi="Arial"/>
                <w:sz w:val="18"/>
              </w:rPr>
            </w:pPr>
            <w:r w:rsidRPr="00D37591">
              <w:rPr>
                <w:rFonts w:ascii="Arial" w:hAnsi="Arial"/>
                <w:sz w:val="18"/>
              </w:rPr>
              <w:t>MVRAA Transaction Number</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Loaded Tx for Submitted File</w:t>
            </w:r>
          </w:p>
        </w:tc>
        <w:tc>
          <w:tcPr>
            <w:tcW w:w="1820" w:type="dxa"/>
          </w:tcPr>
          <w:p w:rsidR="000A157B" w:rsidRPr="00D37591" w:rsidRDefault="009049A6" w:rsidP="004929C3">
            <w:pPr>
              <w:pStyle w:val="FrontPageTable"/>
              <w:keepLines w:val="0"/>
              <w:spacing w:after="120"/>
              <w:rPr>
                <w:rFonts w:ascii="Arial" w:hAnsi="Arial"/>
                <w:sz w:val="18"/>
              </w:rPr>
            </w:pPr>
            <w:r w:rsidRPr="00D37591">
              <w:rPr>
                <w:rFonts w:ascii="Arial" w:hAnsi="Arial"/>
                <w:sz w:val="18"/>
              </w:rPr>
              <w:t>Loaded Tx for Submitted File</w:t>
            </w:r>
          </w:p>
        </w:tc>
        <w:tc>
          <w:tcPr>
            <w:tcW w:w="1839" w:type="dxa"/>
          </w:tcPr>
          <w:p w:rsidR="000A157B" w:rsidRPr="00D37591" w:rsidRDefault="009049A6" w:rsidP="004929C3">
            <w:pPr>
              <w:pStyle w:val="FrontPageTable"/>
              <w:keepLines w:val="0"/>
              <w:spacing w:after="120"/>
              <w:rPr>
                <w:rFonts w:ascii="Arial" w:hAnsi="Arial"/>
                <w:sz w:val="18"/>
              </w:rPr>
            </w:pPr>
            <w:r w:rsidRPr="00D37591">
              <w:rPr>
                <w:rFonts w:ascii="Arial" w:hAnsi="Arial"/>
                <w:sz w:val="18"/>
              </w:rPr>
              <w:t>Loaded Tx for Submitted File</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cantSplit/>
          <w:jc w:val="center"/>
        </w:trPr>
        <w:tc>
          <w:tcPr>
            <w:tcW w:w="0" w:type="auto"/>
            <w:vMerge w:val="restart"/>
            <w:textDirection w:val="btLr"/>
          </w:tcPr>
          <w:p w:rsidR="000A157B" w:rsidRPr="00D37591" w:rsidRDefault="009049A6" w:rsidP="004929C3">
            <w:pPr>
              <w:spacing w:after="120"/>
              <w:ind w:left="115" w:right="115"/>
              <w:jc w:val="center"/>
              <w:rPr>
                <w:rFonts w:ascii="Arial" w:hAnsi="Arial"/>
                <w:b/>
                <w:bCs/>
                <w:sz w:val="18"/>
              </w:rPr>
            </w:pPr>
            <w:r w:rsidRPr="00D37591">
              <w:rPr>
                <w:rFonts w:ascii="Arial" w:hAnsi="Arial"/>
                <w:b/>
                <w:bCs/>
                <w:sz w:val="18"/>
              </w:rPr>
              <w:t>Acc. Feedback</w:t>
            </w:r>
          </w:p>
        </w:tc>
        <w:tc>
          <w:tcPr>
            <w:tcW w:w="1990" w:type="dxa"/>
          </w:tcPr>
          <w:p w:rsidR="000A157B" w:rsidRPr="00D37591" w:rsidRDefault="009049A6" w:rsidP="004929C3">
            <w:pPr>
              <w:spacing w:after="120"/>
              <w:ind w:left="0"/>
              <w:jc w:val="left"/>
              <w:rPr>
                <w:rFonts w:ascii="Arial" w:hAnsi="Arial"/>
                <w:sz w:val="18"/>
                <w:u w:val="single"/>
              </w:rPr>
            </w:pPr>
            <w:r w:rsidRPr="00D37591">
              <w:rPr>
                <w:rFonts w:ascii="Arial" w:hAnsi="Arial"/>
                <w:sz w:val="18"/>
                <w:u w:val="single"/>
              </w:rPr>
              <w:t>Accepted MVRN Period Data (Group)</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Optional – only if period data submitted</w:t>
            </w:r>
          </w:p>
        </w:tc>
        <w:tc>
          <w:tcPr>
            <w:tcW w:w="1820" w:type="dxa"/>
          </w:tcPr>
          <w:p w:rsidR="000A157B" w:rsidRPr="00D37591" w:rsidRDefault="009049A6" w:rsidP="004929C3">
            <w:pPr>
              <w:pStyle w:val="FrontPageTable"/>
              <w:keepLines w:val="0"/>
              <w:spacing w:after="120"/>
              <w:rPr>
                <w:rFonts w:ascii="Arial" w:hAnsi="Arial"/>
                <w:sz w:val="18"/>
              </w:rPr>
            </w:pPr>
            <w:r w:rsidRPr="00D37591">
              <w:rPr>
                <w:rFonts w:ascii="Arial" w:hAnsi="Arial"/>
                <w:sz w:val="18"/>
              </w:rPr>
              <w:t>Optional – only if period data submitted</w:t>
            </w:r>
          </w:p>
        </w:tc>
        <w:tc>
          <w:tcPr>
            <w:tcW w:w="1839" w:type="dxa"/>
            <w:shd w:val="clear" w:color="auto" w:fill="A6A6A6"/>
          </w:tcPr>
          <w:p w:rsidR="000A157B" w:rsidRPr="00D37591" w:rsidRDefault="009049A6" w:rsidP="004929C3">
            <w:pPr>
              <w:spacing w:after="120"/>
              <w:ind w:left="0"/>
              <w:jc w:val="left"/>
              <w:rPr>
                <w:rFonts w:ascii="Arial" w:hAnsi="Arial"/>
                <w:sz w:val="18"/>
              </w:rPr>
            </w:pPr>
            <w:r w:rsidRPr="00D37591">
              <w:rPr>
                <w:rFonts w:ascii="Arial" w:hAnsi="Arial"/>
                <w:sz w:val="18"/>
              </w:rPr>
              <w:t>Not Reported</w:t>
            </w:r>
          </w:p>
        </w:tc>
        <w:tc>
          <w:tcPr>
            <w:tcW w:w="1320" w:type="dxa"/>
            <w:gridSpan w:val="2"/>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spacing w:after="120"/>
              <w:rPr>
                <w:rFonts w:ascii="Arial" w:hAnsi="Arial"/>
                <w:sz w:val="18"/>
              </w:rPr>
            </w:pPr>
          </w:p>
        </w:tc>
        <w:tc>
          <w:tcPr>
            <w:tcW w:w="1990" w:type="dxa"/>
          </w:tcPr>
          <w:p w:rsidR="000A157B" w:rsidRPr="00D37591" w:rsidRDefault="009049A6" w:rsidP="004929C3">
            <w:pPr>
              <w:spacing w:after="120"/>
              <w:ind w:left="0"/>
              <w:jc w:val="left"/>
              <w:rPr>
                <w:rFonts w:ascii="Arial" w:hAnsi="Arial"/>
                <w:sz w:val="18"/>
              </w:rPr>
            </w:pPr>
            <w:r w:rsidRPr="00D37591">
              <w:rPr>
                <w:rFonts w:ascii="Arial" w:hAnsi="Arial"/>
                <w:sz w:val="18"/>
              </w:rPr>
              <w:t>Settlement Period</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Settlement Period</w:t>
            </w:r>
          </w:p>
        </w:tc>
        <w:tc>
          <w:tcPr>
            <w:tcW w:w="1820" w:type="dxa"/>
          </w:tcPr>
          <w:p w:rsidR="000A157B" w:rsidRPr="00D37591" w:rsidRDefault="009049A6" w:rsidP="004929C3">
            <w:pPr>
              <w:spacing w:after="120"/>
              <w:ind w:left="0"/>
              <w:jc w:val="left"/>
              <w:rPr>
                <w:rFonts w:ascii="Arial" w:hAnsi="Arial"/>
                <w:sz w:val="18"/>
              </w:rPr>
            </w:pPr>
            <w:r w:rsidRPr="00D37591">
              <w:rPr>
                <w:rFonts w:ascii="Arial" w:hAnsi="Arial"/>
                <w:sz w:val="18"/>
              </w:rPr>
              <w:t>Settlement Period</w:t>
            </w:r>
          </w:p>
        </w:tc>
        <w:tc>
          <w:tcPr>
            <w:tcW w:w="1839" w:type="dxa"/>
            <w:shd w:val="clear" w:color="auto" w:fill="A6A6A6"/>
          </w:tcPr>
          <w:p w:rsidR="000A157B" w:rsidRPr="00D37591" w:rsidRDefault="000A157B" w:rsidP="004929C3">
            <w:pPr>
              <w:spacing w:after="120"/>
              <w:ind w:left="0"/>
              <w:jc w:val="left"/>
              <w:rPr>
                <w:rFonts w:ascii="Arial" w:hAnsi="Arial"/>
                <w:sz w:val="18"/>
              </w:rPr>
            </w:pP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spacing w:after="120"/>
              <w:rPr>
                <w:rFonts w:ascii="Arial" w:hAnsi="Arial"/>
                <w:sz w:val="18"/>
              </w:rPr>
            </w:pPr>
          </w:p>
        </w:tc>
        <w:tc>
          <w:tcPr>
            <w:tcW w:w="1990" w:type="dxa"/>
          </w:tcPr>
          <w:p w:rsidR="000A157B" w:rsidRPr="00D37591" w:rsidRDefault="009049A6" w:rsidP="004929C3">
            <w:pPr>
              <w:spacing w:after="120"/>
              <w:ind w:left="0"/>
              <w:jc w:val="left"/>
              <w:rPr>
                <w:rFonts w:ascii="Arial" w:hAnsi="Arial"/>
                <w:sz w:val="18"/>
              </w:rPr>
            </w:pPr>
            <w:r w:rsidRPr="00D37591">
              <w:rPr>
                <w:rFonts w:ascii="Arial" w:hAnsi="Arial"/>
                <w:sz w:val="18"/>
              </w:rPr>
              <w:t>Meter Volume Fixed Reallocation</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Volume</w:t>
            </w:r>
          </w:p>
        </w:tc>
        <w:tc>
          <w:tcPr>
            <w:tcW w:w="1820" w:type="dxa"/>
          </w:tcPr>
          <w:p w:rsidR="000A157B" w:rsidRPr="00D37591" w:rsidRDefault="009049A6" w:rsidP="004929C3">
            <w:pPr>
              <w:spacing w:after="120"/>
              <w:ind w:left="0"/>
              <w:jc w:val="left"/>
              <w:rPr>
                <w:rFonts w:ascii="Arial" w:hAnsi="Arial"/>
                <w:sz w:val="18"/>
              </w:rPr>
            </w:pPr>
            <w:r w:rsidRPr="00D37591">
              <w:rPr>
                <w:rFonts w:ascii="Arial" w:hAnsi="Arial"/>
                <w:sz w:val="18"/>
              </w:rPr>
              <w:t>Volume</w:t>
            </w:r>
          </w:p>
        </w:tc>
        <w:tc>
          <w:tcPr>
            <w:tcW w:w="1839" w:type="dxa"/>
            <w:shd w:val="clear" w:color="auto" w:fill="A6A6A6"/>
          </w:tcPr>
          <w:p w:rsidR="000A157B" w:rsidRPr="00D37591" w:rsidRDefault="000A157B" w:rsidP="004929C3">
            <w:pPr>
              <w:spacing w:after="120"/>
              <w:ind w:left="0"/>
              <w:jc w:val="left"/>
              <w:rPr>
                <w:rFonts w:ascii="Arial" w:hAnsi="Arial"/>
                <w:sz w:val="18"/>
              </w:rPr>
            </w:pP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spacing w:after="120"/>
              <w:rPr>
                <w:rFonts w:ascii="Arial" w:hAnsi="Arial"/>
                <w:sz w:val="18"/>
              </w:rPr>
            </w:pPr>
          </w:p>
        </w:tc>
        <w:tc>
          <w:tcPr>
            <w:tcW w:w="1990" w:type="dxa"/>
          </w:tcPr>
          <w:p w:rsidR="000A157B" w:rsidRPr="00D37591" w:rsidRDefault="009049A6" w:rsidP="004929C3">
            <w:pPr>
              <w:spacing w:after="120"/>
              <w:ind w:left="0"/>
              <w:jc w:val="left"/>
              <w:rPr>
                <w:rFonts w:ascii="Arial" w:hAnsi="Arial"/>
                <w:sz w:val="18"/>
              </w:rPr>
            </w:pPr>
            <w:r w:rsidRPr="00D37591">
              <w:rPr>
                <w:rFonts w:ascii="Arial" w:hAnsi="Arial"/>
                <w:sz w:val="18"/>
              </w:rPr>
              <w:t>Meter Volume Percentage Reallocation</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Percentage</w:t>
            </w:r>
          </w:p>
        </w:tc>
        <w:tc>
          <w:tcPr>
            <w:tcW w:w="1820" w:type="dxa"/>
          </w:tcPr>
          <w:p w:rsidR="000A157B" w:rsidRPr="00D37591" w:rsidRDefault="009049A6" w:rsidP="004929C3">
            <w:pPr>
              <w:spacing w:after="120"/>
              <w:ind w:left="0"/>
              <w:jc w:val="left"/>
              <w:rPr>
                <w:rFonts w:ascii="Arial" w:hAnsi="Arial"/>
                <w:sz w:val="18"/>
              </w:rPr>
            </w:pPr>
            <w:r w:rsidRPr="00D37591">
              <w:rPr>
                <w:rFonts w:ascii="Arial" w:hAnsi="Arial"/>
                <w:sz w:val="18"/>
              </w:rPr>
              <w:t>Percentage</w:t>
            </w:r>
          </w:p>
        </w:tc>
        <w:tc>
          <w:tcPr>
            <w:tcW w:w="1839" w:type="dxa"/>
            <w:shd w:val="clear" w:color="auto" w:fill="A6A6A6"/>
          </w:tcPr>
          <w:p w:rsidR="000A157B" w:rsidRPr="00D37591" w:rsidRDefault="000A157B" w:rsidP="004929C3">
            <w:pPr>
              <w:spacing w:after="120"/>
              <w:ind w:left="0"/>
              <w:jc w:val="left"/>
              <w:rPr>
                <w:rFonts w:ascii="Arial" w:hAnsi="Arial"/>
                <w:sz w:val="18"/>
              </w:rPr>
            </w:pP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cantSplit/>
          <w:jc w:val="center"/>
        </w:trPr>
        <w:tc>
          <w:tcPr>
            <w:tcW w:w="0" w:type="auto"/>
            <w:vMerge w:val="restart"/>
            <w:textDirection w:val="btLr"/>
          </w:tcPr>
          <w:p w:rsidR="000A157B" w:rsidRPr="00D37591" w:rsidRDefault="009049A6" w:rsidP="004929C3">
            <w:pPr>
              <w:spacing w:after="120"/>
              <w:ind w:left="115" w:right="115"/>
              <w:jc w:val="center"/>
              <w:rPr>
                <w:rFonts w:ascii="Arial" w:hAnsi="Arial"/>
                <w:b/>
                <w:bCs/>
                <w:sz w:val="18"/>
              </w:rPr>
            </w:pPr>
            <w:r w:rsidRPr="00D37591">
              <w:rPr>
                <w:rFonts w:ascii="Arial" w:hAnsi="Arial"/>
                <w:b/>
                <w:bCs/>
                <w:sz w:val="18"/>
              </w:rPr>
              <w:t>Matching /No Match Report</w:t>
            </w:r>
          </w:p>
        </w:tc>
        <w:tc>
          <w:tcPr>
            <w:tcW w:w="1990" w:type="dxa"/>
          </w:tcPr>
          <w:p w:rsidR="000A157B" w:rsidRPr="00D37591" w:rsidRDefault="009049A6" w:rsidP="004929C3">
            <w:pPr>
              <w:spacing w:after="120"/>
              <w:ind w:left="0"/>
              <w:jc w:val="left"/>
              <w:rPr>
                <w:rFonts w:ascii="Arial" w:hAnsi="Arial"/>
                <w:sz w:val="18"/>
                <w:u w:val="single"/>
              </w:rPr>
            </w:pPr>
            <w:r w:rsidRPr="00D37591">
              <w:rPr>
                <w:rFonts w:ascii="Arial" w:hAnsi="Arial"/>
                <w:sz w:val="18"/>
                <w:u w:val="single"/>
              </w:rPr>
              <w:t>Matched Reallocation Dates (Group)</w:t>
            </w:r>
          </w:p>
        </w:tc>
        <w:tc>
          <w:tcPr>
            <w:tcW w:w="1881" w:type="dxa"/>
          </w:tcPr>
          <w:p w:rsidR="000A157B" w:rsidRPr="00D37591" w:rsidRDefault="000A157B" w:rsidP="004929C3">
            <w:pPr>
              <w:spacing w:after="120"/>
              <w:ind w:left="0"/>
              <w:jc w:val="left"/>
              <w:rPr>
                <w:rFonts w:ascii="Arial" w:hAnsi="Arial"/>
                <w:sz w:val="18"/>
              </w:rPr>
            </w:pPr>
          </w:p>
        </w:tc>
        <w:tc>
          <w:tcPr>
            <w:tcW w:w="1820" w:type="dxa"/>
            <w:shd w:val="clear" w:color="auto" w:fill="A6A6A6"/>
          </w:tcPr>
          <w:p w:rsidR="000A157B" w:rsidRPr="00D37591" w:rsidRDefault="009049A6" w:rsidP="004929C3">
            <w:pPr>
              <w:spacing w:after="120"/>
              <w:ind w:left="0"/>
              <w:jc w:val="left"/>
              <w:rPr>
                <w:rFonts w:ascii="Arial" w:hAnsi="Arial"/>
                <w:sz w:val="18"/>
              </w:rPr>
            </w:pPr>
            <w:r w:rsidRPr="00D37591">
              <w:rPr>
                <w:rFonts w:ascii="Arial" w:hAnsi="Arial"/>
                <w:sz w:val="18"/>
              </w:rPr>
              <w:t>Not Reported</w:t>
            </w:r>
          </w:p>
        </w:tc>
        <w:tc>
          <w:tcPr>
            <w:tcW w:w="1839" w:type="dxa"/>
          </w:tcPr>
          <w:p w:rsidR="000A157B" w:rsidRPr="00D37591" w:rsidRDefault="000A157B" w:rsidP="004929C3">
            <w:pPr>
              <w:spacing w:after="120"/>
              <w:ind w:left="0"/>
              <w:jc w:val="left"/>
              <w:rPr>
                <w:rFonts w:ascii="Arial" w:hAnsi="Arial"/>
                <w:sz w:val="18"/>
              </w:rPr>
            </w:pPr>
          </w:p>
        </w:tc>
        <w:tc>
          <w:tcPr>
            <w:tcW w:w="1320" w:type="dxa"/>
            <w:gridSpan w:val="2"/>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spacing w:after="120"/>
              <w:rPr>
                <w:rFonts w:ascii="Arial" w:hAnsi="Arial"/>
                <w:sz w:val="18"/>
              </w:rPr>
            </w:pPr>
          </w:p>
        </w:tc>
        <w:tc>
          <w:tcPr>
            <w:tcW w:w="1990" w:type="dxa"/>
          </w:tcPr>
          <w:p w:rsidR="000A157B" w:rsidRPr="00D37591" w:rsidRDefault="009049A6" w:rsidP="004929C3">
            <w:pPr>
              <w:spacing w:after="120"/>
              <w:ind w:left="0"/>
              <w:jc w:val="left"/>
              <w:rPr>
                <w:rFonts w:ascii="Arial" w:hAnsi="Arial"/>
                <w:sz w:val="18"/>
              </w:rPr>
            </w:pPr>
            <w:r w:rsidRPr="00D37591">
              <w:rPr>
                <w:rFonts w:ascii="Arial" w:hAnsi="Arial"/>
                <w:sz w:val="18"/>
              </w:rPr>
              <w:t>Settlement Date</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Dates started or starting in the next 72 periods</w:t>
            </w:r>
          </w:p>
        </w:tc>
        <w:tc>
          <w:tcPr>
            <w:tcW w:w="1820" w:type="dxa"/>
            <w:shd w:val="clear" w:color="auto" w:fill="A6A6A6"/>
          </w:tcPr>
          <w:p w:rsidR="000A157B" w:rsidRPr="00D37591" w:rsidRDefault="000A157B" w:rsidP="004929C3">
            <w:pPr>
              <w:spacing w:after="120"/>
              <w:ind w:left="0"/>
              <w:jc w:val="left"/>
              <w:rPr>
                <w:rFonts w:ascii="Arial" w:hAnsi="Arial"/>
                <w:sz w:val="18"/>
              </w:rPr>
            </w:pP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Dates started or starting in the next 72 periods</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spacing w:after="120"/>
              <w:rPr>
                <w:rFonts w:ascii="Arial" w:hAnsi="Arial"/>
                <w:sz w:val="18"/>
              </w:rPr>
            </w:pPr>
          </w:p>
        </w:tc>
        <w:tc>
          <w:tcPr>
            <w:tcW w:w="1990" w:type="dxa"/>
          </w:tcPr>
          <w:p w:rsidR="000A157B" w:rsidRPr="00D37591" w:rsidRDefault="009049A6" w:rsidP="004929C3">
            <w:pPr>
              <w:spacing w:after="120"/>
              <w:ind w:left="0"/>
              <w:jc w:val="left"/>
              <w:rPr>
                <w:rFonts w:ascii="Arial" w:hAnsi="Arial"/>
                <w:sz w:val="18"/>
              </w:rPr>
            </w:pPr>
            <w:r w:rsidRPr="00D37591">
              <w:rPr>
                <w:rFonts w:ascii="Arial" w:hAnsi="Arial"/>
                <w:sz w:val="18"/>
              </w:rPr>
              <w:t>Matched Reallocations (Group)</w:t>
            </w:r>
          </w:p>
        </w:tc>
        <w:tc>
          <w:tcPr>
            <w:tcW w:w="1881" w:type="dxa"/>
          </w:tcPr>
          <w:p w:rsidR="000A157B" w:rsidRPr="00D37591" w:rsidRDefault="000A157B" w:rsidP="004929C3">
            <w:pPr>
              <w:spacing w:after="120"/>
              <w:ind w:left="0"/>
              <w:jc w:val="left"/>
              <w:rPr>
                <w:rFonts w:ascii="Arial" w:hAnsi="Arial"/>
                <w:sz w:val="18"/>
              </w:rPr>
            </w:pPr>
          </w:p>
        </w:tc>
        <w:tc>
          <w:tcPr>
            <w:tcW w:w="1820" w:type="dxa"/>
            <w:shd w:val="clear" w:color="auto" w:fill="A6A6A6"/>
          </w:tcPr>
          <w:p w:rsidR="000A157B" w:rsidRPr="00D37591" w:rsidRDefault="000A157B" w:rsidP="004929C3">
            <w:pPr>
              <w:spacing w:after="120"/>
              <w:ind w:left="0"/>
              <w:jc w:val="left"/>
              <w:rPr>
                <w:rFonts w:ascii="Arial" w:hAnsi="Arial"/>
                <w:sz w:val="18"/>
              </w:rPr>
            </w:pPr>
          </w:p>
        </w:tc>
        <w:tc>
          <w:tcPr>
            <w:tcW w:w="1839" w:type="dxa"/>
          </w:tcPr>
          <w:p w:rsidR="000A157B" w:rsidRPr="00D37591" w:rsidRDefault="000A157B" w:rsidP="004929C3">
            <w:pPr>
              <w:spacing w:after="120"/>
              <w:ind w:left="0"/>
              <w:jc w:val="left"/>
              <w:rPr>
                <w:rFonts w:ascii="Arial" w:hAnsi="Arial"/>
                <w:sz w:val="18"/>
              </w:rPr>
            </w:pP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spacing w:after="120"/>
              <w:rPr>
                <w:rFonts w:ascii="Arial" w:hAnsi="Arial"/>
                <w:sz w:val="18"/>
              </w:rPr>
            </w:pPr>
          </w:p>
        </w:tc>
        <w:tc>
          <w:tcPr>
            <w:tcW w:w="1990" w:type="dxa"/>
          </w:tcPr>
          <w:p w:rsidR="000A157B" w:rsidRPr="00D37591" w:rsidRDefault="009049A6" w:rsidP="004929C3">
            <w:pPr>
              <w:spacing w:after="120"/>
              <w:ind w:left="0"/>
              <w:jc w:val="left"/>
              <w:rPr>
                <w:rFonts w:ascii="Arial" w:hAnsi="Arial"/>
                <w:sz w:val="18"/>
              </w:rPr>
            </w:pPr>
            <w:r w:rsidRPr="00D37591">
              <w:rPr>
                <w:rFonts w:ascii="Arial" w:hAnsi="Arial"/>
                <w:sz w:val="18"/>
              </w:rPr>
              <w:t>Settlement Period</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From Period 1 of Current Day</w:t>
            </w:r>
          </w:p>
        </w:tc>
        <w:tc>
          <w:tcPr>
            <w:tcW w:w="1820" w:type="dxa"/>
            <w:shd w:val="clear" w:color="auto" w:fill="A6A6A6"/>
          </w:tcPr>
          <w:p w:rsidR="000A157B" w:rsidRPr="00D37591" w:rsidRDefault="000A157B" w:rsidP="004929C3">
            <w:pPr>
              <w:spacing w:after="120"/>
              <w:ind w:left="0"/>
              <w:jc w:val="left"/>
              <w:rPr>
                <w:rFonts w:ascii="Arial" w:hAnsi="Arial"/>
                <w:sz w:val="18"/>
              </w:rPr>
            </w:pP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From Period 1 of Current Day</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spacing w:after="120"/>
              <w:rPr>
                <w:rFonts w:ascii="Arial" w:hAnsi="Arial"/>
                <w:sz w:val="18"/>
              </w:rPr>
            </w:pPr>
          </w:p>
        </w:tc>
        <w:tc>
          <w:tcPr>
            <w:tcW w:w="1990" w:type="dxa"/>
          </w:tcPr>
          <w:p w:rsidR="000A157B" w:rsidRPr="00D37591" w:rsidRDefault="009049A6" w:rsidP="004929C3">
            <w:pPr>
              <w:spacing w:after="120"/>
              <w:ind w:left="0"/>
              <w:jc w:val="left"/>
              <w:rPr>
                <w:rFonts w:ascii="Arial" w:hAnsi="Arial"/>
                <w:sz w:val="18"/>
              </w:rPr>
            </w:pPr>
            <w:r w:rsidRPr="00D37591">
              <w:rPr>
                <w:rFonts w:ascii="Arial" w:hAnsi="Arial"/>
                <w:sz w:val="18"/>
              </w:rPr>
              <w:t>Recipient Metered Volume Fixed Reallocation</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Latest Volume from Submitter</w:t>
            </w:r>
          </w:p>
        </w:tc>
        <w:tc>
          <w:tcPr>
            <w:tcW w:w="1820" w:type="dxa"/>
            <w:shd w:val="clear" w:color="auto" w:fill="A6A6A6"/>
          </w:tcPr>
          <w:p w:rsidR="000A157B" w:rsidRPr="00D37591" w:rsidRDefault="000A157B" w:rsidP="004929C3">
            <w:pPr>
              <w:spacing w:after="120"/>
              <w:ind w:left="0"/>
              <w:jc w:val="left"/>
              <w:rPr>
                <w:rFonts w:ascii="Arial" w:hAnsi="Arial"/>
                <w:sz w:val="18"/>
              </w:rPr>
            </w:pP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Latest Volume from Non-Submitter</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spacing w:after="120"/>
              <w:rPr>
                <w:rFonts w:ascii="Arial" w:hAnsi="Arial"/>
                <w:sz w:val="18"/>
              </w:rPr>
            </w:pPr>
          </w:p>
        </w:tc>
        <w:tc>
          <w:tcPr>
            <w:tcW w:w="1990" w:type="dxa"/>
          </w:tcPr>
          <w:p w:rsidR="000A157B" w:rsidRPr="00D37591" w:rsidRDefault="009049A6" w:rsidP="004929C3">
            <w:pPr>
              <w:spacing w:after="120"/>
              <w:ind w:left="0"/>
              <w:jc w:val="left"/>
              <w:rPr>
                <w:rFonts w:ascii="Arial" w:hAnsi="Arial"/>
                <w:sz w:val="18"/>
              </w:rPr>
            </w:pPr>
            <w:r w:rsidRPr="00D37591">
              <w:rPr>
                <w:rFonts w:ascii="Arial" w:hAnsi="Arial"/>
                <w:sz w:val="18"/>
              </w:rPr>
              <w:t>Recipient Metered Volume Percentage Reallocation</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Latest Percentage from Submitter</w:t>
            </w:r>
          </w:p>
        </w:tc>
        <w:tc>
          <w:tcPr>
            <w:tcW w:w="1820" w:type="dxa"/>
            <w:shd w:val="clear" w:color="auto" w:fill="A6A6A6"/>
          </w:tcPr>
          <w:p w:rsidR="000A157B" w:rsidRPr="00D37591" w:rsidRDefault="000A157B" w:rsidP="004929C3">
            <w:pPr>
              <w:spacing w:after="120"/>
              <w:ind w:left="0"/>
              <w:jc w:val="left"/>
              <w:rPr>
                <w:rFonts w:ascii="Arial" w:hAnsi="Arial"/>
                <w:sz w:val="18"/>
              </w:rPr>
            </w:pP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Latest Percentage from Non-Submitter</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spacing w:after="120"/>
              <w:rPr>
                <w:rFonts w:ascii="Arial" w:hAnsi="Arial"/>
                <w:sz w:val="18"/>
              </w:rPr>
            </w:pPr>
          </w:p>
        </w:tc>
        <w:tc>
          <w:tcPr>
            <w:tcW w:w="1990" w:type="dxa"/>
          </w:tcPr>
          <w:p w:rsidR="000A157B" w:rsidRPr="00D37591" w:rsidRDefault="009049A6" w:rsidP="004929C3">
            <w:pPr>
              <w:spacing w:after="120"/>
              <w:ind w:left="0"/>
              <w:jc w:val="left"/>
              <w:rPr>
                <w:rFonts w:ascii="Arial" w:hAnsi="Arial"/>
                <w:sz w:val="18"/>
              </w:rPr>
            </w:pPr>
            <w:r w:rsidRPr="00D37591">
              <w:rPr>
                <w:rFonts w:ascii="Arial" w:hAnsi="Arial"/>
                <w:sz w:val="18"/>
              </w:rPr>
              <w:t>Other Party Metered Volume Percentage Reallocation</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Latest Volume from Non-Submitter</w:t>
            </w:r>
          </w:p>
        </w:tc>
        <w:tc>
          <w:tcPr>
            <w:tcW w:w="1820" w:type="dxa"/>
            <w:shd w:val="clear" w:color="auto" w:fill="A6A6A6"/>
          </w:tcPr>
          <w:p w:rsidR="000A157B" w:rsidRPr="00D37591" w:rsidRDefault="000A157B" w:rsidP="004929C3">
            <w:pPr>
              <w:spacing w:after="120"/>
              <w:ind w:left="0"/>
              <w:jc w:val="left"/>
              <w:rPr>
                <w:rFonts w:ascii="Arial" w:hAnsi="Arial"/>
                <w:sz w:val="18"/>
              </w:rPr>
            </w:pP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Latest Volume from Submitter</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spacing w:after="120"/>
              <w:rPr>
                <w:rFonts w:ascii="Arial" w:hAnsi="Arial"/>
                <w:sz w:val="18"/>
              </w:rPr>
            </w:pPr>
          </w:p>
        </w:tc>
        <w:tc>
          <w:tcPr>
            <w:tcW w:w="1990" w:type="dxa"/>
          </w:tcPr>
          <w:p w:rsidR="000A157B" w:rsidRPr="00D37591" w:rsidRDefault="009049A6" w:rsidP="004929C3">
            <w:pPr>
              <w:spacing w:after="120"/>
              <w:ind w:left="0"/>
              <w:jc w:val="left"/>
              <w:rPr>
                <w:rFonts w:ascii="Arial" w:hAnsi="Arial"/>
                <w:sz w:val="18"/>
              </w:rPr>
            </w:pPr>
            <w:r w:rsidRPr="00D37591">
              <w:rPr>
                <w:rFonts w:ascii="Arial" w:hAnsi="Arial"/>
                <w:sz w:val="18"/>
              </w:rPr>
              <w:t>Other Party Metered Volume Percentage Reallocation</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Latest Percentage from Non-submitter</w:t>
            </w:r>
          </w:p>
        </w:tc>
        <w:tc>
          <w:tcPr>
            <w:tcW w:w="1820" w:type="dxa"/>
            <w:shd w:val="clear" w:color="auto" w:fill="A6A6A6"/>
          </w:tcPr>
          <w:p w:rsidR="000A157B" w:rsidRPr="00D37591" w:rsidRDefault="000A157B" w:rsidP="004929C3">
            <w:pPr>
              <w:spacing w:after="120"/>
              <w:ind w:left="0"/>
              <w:jc w:val="left"/>
              <w:rPr>
                <w:rFonts w:ascii="Arial" w:hAnsi="Arial"/>
                <w:sz w:val="18"/>
              </w:rPr>
            </w:pP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Latest Percentage from Submitter</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pStyle w:val="FrontPageTable"/>
              <w:keepLines w:val="0"/>
              <w:spacing w:after="120"/>
              <w:rPr>
                <w:rFonts w:ascii="Arial" w:hAnsi="Arial"/>
                <w:sz w:val="18"/>
              </w:rPr>
            </w:pPr>
          </w:p>
        </w:tc>
        <w:tc>
          <w:tcPr>
            <w:tcW w:w="1990" w:type="dxa"/>
          </w:tcPr>
          <w:p w:rsidR="000A157B" w:rsidRPr="00D37591" w:rsidRDefault="009049A6" w:rsidP="004929C3">
            <w:pPr>
              <w:pStyle w:val="FrontPageTable"/>
              <w:keepLines w:val="0"/>
              <w:spacing w:after="120"/>
              <w:rPr>
                <w:rFonts w:ascii="Arial" w:hAnsi="Arial"/>
                <w:sz w:val="18"/>
              </w:rPr>
            </w:pPr>
            <w:r w:rsidRPr="00D37591">
              <w:rPr>
                <w:rFonts w:ascii="Arial" w:hAnsi="Arial"/>
                <w:sz w:val="18"/>
              </w:rPr>
              <w:t>Matched Metered Volume Percentage Reallocation</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Latest Matched Volume</w:t>
            </w:r>
          </w:p>
        </w:tc>
        <w:tc>
          <w:tcPr>
            <w:tcW w:w="1820" w:type="dxa"/>
            <w:shd w:val="clear" w:color="auto" w:fill="A6A6A6"/>
          </w:tcPr>
          <w:p w:rsidR="000A157B" w:rsidRPr="00D37591" w:rsidRDefault="000A157B" w:rsidP="004929C3">
            <w:pPr>
              <w:pStyle w:val="FrontPageTable"/>
              <w:keepLines w:val="0"/>
              <w:spacing w:after="120"/>
              <w:rPr>
                <w:rFonts w:ascii="Arial" w:hAnsi="Arial"/>
                <w:sz w:val="18"/>
              </w:rPr>
            </w:pP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Latest Matched Volume</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r w:rsidR="000A157B" w:rsidRPr="00D37591">
        <w:trPr>
          <w:gridAfter w:val="1"/>
          <w:wAfter w:w="10" w:type="dxa"/>
          <w:cantSplit/>
          <w:jc w:val="center"/>
        </w:trPr>
        <w:tc>
          <w:tcPr>
            <w:tcW w:w="0" w:type="auto"/>
            <w:vMerge/>
          </w:tcPr>
          <w:p w:rsidR="000A157B" w:rsidRPr="00D37591" w:rsidRDefault="000A157B" w:rsidP="004929C3">
            <w:pPr>
              <w:pStyle w:val="FrontPageTable"/>
              <w:keepLines w:val="0"/>
              <w:spacing w:after="120"/>
              <w:rPr>
                <w:rFonts w:ascii="Arial" w:hAnsi="Arial"/>
                <w:sz w:val="18"/>
              </w:rPr>
            </w:pPr>
          </w:p>
        </w:tc>
        <w:tc>
          <w:tcPr>
            <w:tcW w:w="1990" w:type="dxa"/>
          </w:tcPr>
          <w:p w:rsidR="000A157B" w:rsidRPr="00D37591" w:rsidRDefault="009049A6" w:rsidP="004929C3">
            <w:pPr>
              <w:pStyle w:val="FrontPageTable"/>
              <w:keepLines w:val="0"/>
              <w:spacing w:after="120"/>
              <w:rPr>
                <w:rFonts w:ascii="Arial" w:hAnsi="Arial"/>
                <w:sz w:val="18"/>
              </w:rPr>
            </w:pPr>
            <w:r w:rsidRPr="00D37591">
              <w:rPr>
                <w:rFonts w:ascii="Arial" w:hAnsi="Arial"/>
                <w:sz w:val="18"/>
              </w:rPr>
              <w:t>Matched Metered Volume Percentage Reallocation</w:t>
            </w:r>
          </w:p>
        </w:tc>
        <w:tc>
          <w:tcPr>
            <w:tcW w:w="1881" w:type="dxa"/>
          </w:tcPr>
          <w:p w:rsidR="000A157B" w:rsidRPr="00D37591" w:rsidRDefault="009049A6" w:rsidP="004929C3">
            <w:pPr>
              <w:spacing w:after="120"/>
              <w:ind w:left="0"/>
              <w:jc w:val="left"/>
              <w:rPr>
                <w:rFonts w:ascii="Arial" w:hAnsi="Arial"/>
                <w:sz w:val="18"/>
              </w:rPr>
            </w:pPr>
            <w:r w:rsidRPr="00D37591">
              <w:rPr>
                <w:rFonts w:ascii="Arial" w:hAnsi="Arial"/>
                <w:sz w:val="18"/>
              </w:rPr>
              <w:t>Latest Matched Percentage</w:t>
            </w:r>
          </w:p>
        </w:tc>
        <w:tc>
          <w:tcPr>
            <w:tcW w:w="1820" w:type="dxa"/>
            <w:shd w:val="clear" w:color="auto" w:fill="A6A6A6"/>
          </w:tcPr>
          <w:p w:rsidR="000A157B" w:rsidRPr="00D37591" w:rsidRDefault="000A157B" w:rsidP="004929C3">
            <w:pPr>
              <w:pStyle w:val="FrontPageTable"/>
              <w:keepLines w:val="0"/>
              <w:spacing w:after="120"/>
              <w:rPr>
                <w:rFonts w:ascii="Arial" w:hAnsi="Arial"/>
                <w:sz w:val="18"/>
              </w:rPr>
            </w:pPr>
          </w:p>
        </w:tc>
        <w:tc>
          <w:tcPr>
            <w:tcW w:w="1839" w:type="dxa"/>
          </w:tcPr>
          <w:p w:rsidR="000A157B" w:rsidRPr="00D37591" w:rsidRDefault="009049A6" w:rsidP="004929C3">
            <w:pPr>
              <w:spacing w:after="120"/>
              <w:ind w:left="0"/>
              <w:jc w:val="left"/>
              <w:rPr>
                <w:rFonts w:ascii="Arial" w:hAnsi="Arial"/>
                <w:sz w:val="18"/>
              </w:rPr>
            </w:pPr>
            <w:r w:rsidRPr="00D37591">
              <w:rPr>
                <w:rFonts w:ascii="Arial" w:hAnsi="Arial"/>
                <w:sz w:val="18"/>
              </w:rPr>
              <w:t>Latest Matched Percentage</w:t>
            </w:r>
          </w:p>
        </w:tc>
        <w:tc>
          <w:tcPr>
            <w:tcW w:w="1310" w:type="dxa"/>
            <w:shd w:val="clear" w:color="auto" w:fill="A6A6A6"/>
          </w:tcPr>
          <w:p w:rsidR="000A157B" w:rsidRPr="00D37591" w:rsidRDefault="000A157B" w:rsidP="004929C3">
            <w:pPr>
              <w:spacing w:after="120"/>
              <w:ind w:left="0"/>
              <w:jc w:val="left"/>
              <w:rPr>
                <w:rFonts w:ascii="Arial" w:hAnsi="Arial"/>
                <w:sz w:val="18"/>
              </w:rPr>
            </w:pPr>
          </w:p>
        </w:tc>
      </w:tr>
    </w:tbl>
    <w:p w:rsidR="000A157B" w:rsidRPr="00D37591" w:rsidRDefault="000A157B" w:rsidP="004929C3">
      <w:pPr>
        <w:pStyle w:val="NormalClose"/>
        <w:spacing w:after="240"/>
        <w:ind w:left="0"/>
        <w:jc w:val="left"/>
        <w:rPr>
          <w:rFonts w:ascii="Arial" w:hAnsi="Arial"/>
          <w:sz w:val="18"/>
        </w:rPr>
      </w:pPr>
    </w:p>
    <w:p w:rsidR="000A157B" w:rsidRPr="00D37591" w:rsidRDefault="009049A6" w:rsidP="004929C3">
      <w:r w:rsidRPr="00D37591">
        <w:t>* - Note that, in this case, a match report will only be sent to the non-submitter if they have already had a corresponding MVRN processed, and the start date of that MVRN is within the next 72 periods.  Any report generated before this point would have contained only the other MVRNA’s latest, unmatched position.</w:t>
      </w:r>
    </w:p>
    <w:p w:rsidR="000A157B" w:rsidRPr="00D37591" w:rsidRDefault="009049A6" w:rsidP="004929C3">
      <w:r w:rsidRPr="00D37591">
        <w:t>In summary, the 3 possible report variants are:</w:t>
      </w:r>
    </w:p>
    <w:p w:rsidR="000A157B" w:rsidRPr="00D37591" w:rsidRDefault="009049A6" w:rsidP="004929C3">
      <w:pPr>
        <w:pStyle w:val="ListBullet"/>
        <w:numPr>
          <w:ilvl w:val="0"/>
          <w:numId w:val="23"/>
        </w:numPr>
      </w:pPr>
      <w:r w:rsidRPr="00D37591">
        <w:t>Submitter / No match; the basic Acceptance Feedback Report with no matching.</w:t>
      </w:r>
    </w:p>
    <w:p w:rsidR="000A157B" w:rsidRPr="00D37591" w:rsidRDefault="009049A6" w:rsidP="004929C3">
      <w:pPr>
        <w:pStyle w:val="ListBullet"/>
        <w:numPr>
          <w:ilvl w:val="0"/>
          <w:numId w:val="23"/>
        </w:numPr>
      </w:pPr>
      <w:r w:rsidRPr="00D37591">
        <w:t>Submitter / Match; full acceptance feedback with matching report.</w:t>
      </w:r>
    </w:p>
    <w:p w:rsidR="000A157B" w:rsidRPr="00D37591" w:rsidRDefault="009049A6" w:rsidP="004929C3">
      <w:pPr>
        <w:pStyle w:val="ListBullet"/>
        <w:numPr>
          <w:ilvl w:val="0"/>
          <w:numId w:val="23"/>
        </w:numPr>
      </w:pPr>
      <w:r w:rsidRPr="00D37591">
        <w:t>Non-Submitter / Match; essentially just a matching report.</w:t>
      </w:r>
    </w:p>
    <w:p w:rsidR="000A157B" w:rsidRPr="00D37591" w:rsidRDefault="009049A6" w:rsidP="004929C3">
      <w:pPr>
        <w:rPr>
          <w:rFonts w:ascii="Arial" w:hAnsi="Arial"/>
          <w:sz w:val="18"/>
        </w:rPr>
      </w:pPr>
      <w:r w:rsidRPr="00D37591">
        <w:t>** - Data reported in these fields is as reported to the submitting MVRNA and their associated Party.  This gives the non-submitter information on how the position held on behalf of the counter party and consequently the matched position may have changed.</w:t>
      </w:r>
    </w:p>
    <w:p w:rsidR="000A157B" w:rsidRPr="00D37591" w:rsidRDefault="000A157B" w:rsidP="004929C3"/>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182"/>
        <w:gridCol w:w="1559"/>
        <w:gridCol w:w="2132"/>
        <w:gridCol w:w="3168"/>
      </w:tblGrid>
      <w:tr w:rsidR="000A157B" w:rsidRPr="00D37591">
        <w:tc>
          <w:tcPr>
            <w:tcW w:w="1207"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ECVAA-I029</w:t>
            </w:r>
          </w:p>
        </w:tc>
        <w:tc>
          <w:tcPr>
            <w:tcW w:w="862"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 MVRNA</w:t>
            </w:r>
          </w:p>
        </w:tc>
        <w:tc>
          <w:tcPr>
            <w:tcW w:w="1179"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Meter Volume Reallocation Notification (MVRN) Acceptance Feedback</w:t>
            </w:r>
          </w:p>
        </w:tc>
        <w:tc>
          <w:tcPr>
            <w:tcW w:w="1753"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P4, CP725, P98</w:t>
            </w:r>
          </w:p>
        </w:tc>
      </w:tr>
      <w:tr w:rsidR="000A157B" w:rsidRPr="00D37591">
        <w:tc>
          <w:tcPr>
            <w:tcW w:w="1207" w:type="pct"/>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862" w:type="pct"/>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 xml:space="preserve">Continuous, for accepted MVRNs </w:t>
            </w:r>
          </w:p>
        </w:tc>
        <w:tc>
          <w:tcPr>
            <w:tcW w:w="2931"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Medium</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nil"/>
              <w:right w:val="single" w:sz="12" w:space="0" w:color="000000"/>
            </w:tcBorders>
          </w:tcPr>
          <w:p w:rsidR="000A157B" w:rsidRPr="00D37591" w:rsidRDefault="009049A6" w:rsidP="004929C3">
            <w:pPr>
              <w:ind w:left="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ECVAA Service shall issue Meter Volume Reallocation Notification Acceptance Feedback to the submitting MVRNA and the associated Party (or Parties) continuously to report the acceptance of MVRNs where settlement period 1 of the effective from date on the MVRN starts within a parameterised 36 hours (72 settlement periods) of receipt of the MVRN.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Where a position has already been received from the non-submitting MVRNA, the ECVAA Service shall also issue Meter Volume Reallocation Notification Acceptance Feedback reports to the non-submitting MVRNA and their associated BSC Party continuously to report the matching of MVRNs where settlement period 1 of the settlement date for which the match occurs starts within a parameterised 36 hours (72 settlement periods) of the match being made.</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nil"/>
              <w:left w:val="single" w:sz="12" w:space="0" w:color="000000"/>
              <w:bottom w:val="single" w:sz="12" w:space="0" w:color="auto"/>
              <w:right w:val="single" w:sz="12" w:space="0" w:color="000000"/>
            </w:tcBorders>
          </w:tcPr>
          <w:p w:rsidR="000A157B" w:rsidRPr="00D37591" w:rsidRDefault="009049A6" w:rsidP="004929C3">
            <w:pPr>
              <w:pStyle w:val="reporttable"/>
              <w:keepNext w:val="0"/>
              <w:keepLines w:val="0"/>
            </w:pPr>
            <w:r w:rsidRPr="00D37591">
              <w:t>The Meter Volume Reallocation Notification Acceptance Feedback shall comprise:</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auto"/>
              <w:left w:val="single" w:sz="12" w:space="0" w:color="000000"/>
              <w:bottom w:val="single" w:sz="12" w:space="0" w:color="auto"/>
              <w:right w:val="single" w:sz="12" w:space="0" w:color="000000"/>
            </w:tcBorders>
          </w:tcPr>
          <w:p w:rsidR="000A157B" w:rsidRPr="00D37591" w:rsidRDefault="009049A6" w:rsidP="004929C3">
            <w:pPr>
              <w:pStyle w:val="reporttable"/>
              <w:keepNext w:val="0"/>
              <w:keepLines w:val="0"/>
              <w:rPr>
                <w:u w:val="single"/>
              </w:rPr>
            </w:pPr>
            <w:r w:rsidRPr="00D37591">
              <w:rPr>
                <w:u w:val="single"/>
              </w:rPr>
              <w:t>Accepted Meter Volume Reallocation Notification:</w:t>
            </w:r>
          </w:p>
          <w:p w:rsidR="000A157B" w:rsidRPr="00D37591" w:rsidRDefault="009049A6" w:rsidP="004929C3">
            <w:pPr>
              <w:pStyle w:val="reporttable"/>
              <w:keepNext w:val="0"/>
              <w:keepLines w:val="0"/>
              <w:ind w:left="567"/>
              <w:rPr>
                <w:lang w:val="nl-NL"/>
              </w:rPr>
            </w:pPr>
            <w:r w:rsidRPr="00D37591">
              <w:rPr>
                <w:lang w:val="nl-NL"/>
              </w:rPr>
              <w:t>MVRNA ID</w:t>
            </w:r>
          </w:p>
          <w:p w:rsidR="000A157B" w:rsidRPr="00D37591" w:rsidRDefault="009049A6" w:rsidP="004929C3">
            <w:pPr>
              <w:pStyle w:val="reporttable"/>
              <w:keepNext w:val="0"/>
              <w:keepLines w:val="0"/>
              <w:ind w:left="567"/>
              <w:rPr>
                <w:lang w:val="nl-NL"/>
              </w:rPr>
            </w:pPr>
            <w:r w:rsidRPr="00D37591">
              <w:rPr>
                <w:lang w:val="nl-NL"/>
              </w:rPr>
              <w:t>MVRNAA ID (optional)</w:t>
            </w:r>
          </w:p>
          <w:p w:rsidR="000A157B" w:rsidRPr="00D37591" w:rsidRDefault="009049A6" w:rsidP="004929C3">
            <w:pPr>
              <w:pStyle w:val="reporttable"/>
              <w:keepNext w:val="0"/>
              <w:keepLines w:val="0"/>
              <w:ind w:left="567"/>
            </w:pPr>
            <w:r w:rsidRPr="00D37591">
              <w:t>MVRN ID - Originator’s MVRNAA ID</w:t>
            </w:r>
          </w:p>
          <w:p w:rsidR="000A157B" w:rsidRPr="00D37591" w:rsidRDefault="009049A6" w:rsidP="004929C3">
            <w:pPr>
              <w:pStyle w:val="reporttable"/>
              <w:keepNext w:val="0"/>
              <w:keepLines w:val="0"/>
              <w:ind w:left="567"/>
            </w:pPr>
            <w:r w:rsidRPr="00D37591">
              <w:t>MVRN ID - Reference Code</w:t>
            </w:r>
          </w:p>
          <w:p w:rsidR="000A157B" w:rsidRPr="00D37591" w:rsidRDefault="009049A6" w:rsidP="004929C3">
            <w:pPr>
              <w:pStyle w:val="reporttable"/>
              <w:keepNext w:val="0"/>
              <w:keepLines w:val="0"/>
              <w:ind w:left="567"/>
            </w:pPr>
            <w:r w:rsidRPr="00D37591">
              <w:t>Effective From Date</w:t>
            </w:r>
          </w:p>
          <w:p w:rsidR="000A157B" w:rsidRPr="00D37591" w:rsidRDefault="009049A6" w:rsidP="004929C3">
            <w:pPr>
              <w:pStyle w:val="reporttable"/>
              <w:keepNext w:val="0"/>
              <w:keepLines w:val="0"/>
              <w:ind w:left="567"/>
            </w:pPr>
            <w:r w:rsidRPr="00D37591">
              <w:t>Effective To Date (optional)</w:t>
            </w:r>
          </w:p>
          <w:p w:rsidR="000A157B" w:rsidRPr="00D37591" w:rsidRDefault="009049A6" w:rsidP="004929C3">
            <w:pPr>
              <w:pStyle w:val="reporttable"/>
              <w:keepNext w:val="0"/>
              <w:keepLines w:val="0"/>
              <w:ind w:left="567"/>
            </w:pPr>
            <w:r w:rsidRPr="00D37591">
              <w:t>First Effective Period</w:t>
            </w:r>
          </w:p>
          <w:p w:rsidR="000A157B" w:rsidRPr="00D37591" w:rsidRDefault="009049A6" w:rsidP="004929C3">
            <w:pPr>
              <w:pStyle w:val="reporttable"/>
              <w:keepNext w:val="0"/>
              <w:keepLines w:val="0"/>
              <w:ind w:left="567"/>
            </w:pPr>
            <w:r w:rsidRPr="00D37591">
              <w:t>MVRN Filename</w:t>
            </w:r>
          </w:p>
          <w:p w:rsidR="000A157B" w:rsidRPr="00D37591" w:rsidRDefault="009049A6" w:rsidP="004929C3">
            <w:pPr>
              <w:pStyle w:val="reporttable"/>
              <w:keepNext w:val="0"/>
              <w:keepLines w:val="0"/>
              <w:ind w:left="567"/>
            </w:pPr>
            <w:r w:rsidRPr="00D37591">
              <w:t>MVRN File Sequence Number</w:t>
            </w:r>
          </w:p>
          <w:p w:rsidR="000A157B" w:rsidRPr="00D37591" w:rsidRDefault="009049A6" w:rsidP="004929C3">
            <w:pPr>
              <w:pStyle w:val="reporttable"/>
              <w:keepNext w:val="0"/>
              <w:keepLines w:val="0"/>
              <w:ind w:left="567"/>
            </w:pPr>
            <w:r w:rsidRPr="00D37591">
              <w:t xml:space="preserve">ECVAA Transaction Number </w:t>
            </w:r>
          </w:p>
          <w:p w:rsidR="000A157B" w:rsidRPr="00D37591" w:rsidRDefault="009049A6" w:rsidP="004929C3">
            <w:pPr>
              <w:pStyle w:val="reporttable"/>
              <w:keepNext w:val="0"/>
              <w:keepLines w:val="0"/>
              <w:ind w:left="567"/>
            </w:pPr>
            <w:r w:rsidRPr="00D37591">
              <w:t>MVR Reallocations (optional)</w:t>
            </w:r>
          </w:p>
          <w:p w:rsidR="000A157B" w:rsidRPr="00D37591" w:rsidRDefault="009049A6" w:rsidP="004929C3">
            <w:pPr>
              <w:pStyle w:val="reporttable"/>
              <w:keepNext w:val="0"/>
              <w:keepLines w:val="0"/>
              <w:ind w:left="1287"/>
            </w:pPr>
            <w:r w:rsidRPr="00D37591">
              <w:t>Settlement Period (1-50)</w:t>
            </w:r>
          </w:p>
          <w:p w:rsidR="000A157B" w:rsidRPr="00D37591" w:rsidRDefault="009049A6" w:rsidP="004929C3">
            <w:pPr>
              <w:pStyle w:val="reporttable"/>
              <w:keepNext w:val="0"/>
              <w:keepLines w:val="0"/>
              <w:ind w:left="1287"/>
            </w:pPr>
            <w:r w:rsidRPr="00D37591">
              <w:t>Metered Volume Fixed Reallocation (MWh)</w:t>
            </w:r>
          </w:p>
          <w:p w:rsidR="000A157B" w:rsidRPr="00D37591" w:rsidRDefault="009049A6" w:rsidP="004929C3">
            <w:pPr>
              <w:pStyle w:val="reporttable"/>
              <w:keepNext w:val="0"/>
              <w:keepLines w:val="0"/>
              <w:ind w:left="1134"/>
            </w:pPr>
            <w:r w:rsidRPr="00D37591">
              <w:t>Metered Volume Percentage Reallocation (%)</w:t>
            </w:r>
          </w:p>
          <w:p w:rsidR="000A157B" w:rsidRPr="00D37591" w:rsidRDefault="009049A6" w:rsidP="004929C3">
            <w:pPr>
              <w:pStyle w:val="reporttable"/>
              <w:keepNext w:val="0"/>
              <w:keepLines w:val="0"/>
              <w:ind w:left="567"/>
              <w:rPr>
                <w:u w:val="single"/>
              </w:rPr>
            </w:pPr>
            <w:r w:rsidRPr="00D37591">
              <w:rPr>
                <w:u w:val="single"/>
              </w:rPr>
              <w:t>Matched Reallocation Dates (optional)</w:t>
            </w:r>
          </w:p>
          <w:p w:rsidR="000A157B" w:rsidRPr="00D37591" w:rsidRDefault="009049A6" w:rsidP="004929C3">
            <w:pPr>
              <w:pStyle w:val="reporttable"/>
              <w:keepNext w:val="0"/>
              <w:keepLines w:val="0"/>
              <w:ind w:left="1158"/>
              <w:rPr>
                <w:u w:val="single"/>
              </w:rPr>
            </w:pPr>
            <w:r w:rsidRPr="00D37591">
              <w:rPr>
                <w:i/>
                <w:iCs/>
              </w:rPr>
              <w:t>only for settlement dates within 72 settlement periods of receipt of matching notification</w:t>
            </w:r>
          </w:p>
          <w:p w:rsidR="000A157B" w:rsidRPr="00D37591" w:rsidRDefault="009049A6" w:rsidP="004929C3">
            <w:pPr>
              <w:pStyle w:val="reporttable"/>
              <w:keepNext w:val="0"/>
              <w:keepLines w:val="0"/>
              <w:ind w:left="1158"/>
              <w:rPr>
                <w:u w:val="single"/>
              </w:rPr>
            </w:pPr>
            <w:r w:rsidRPr="00D37591">
              <w:rPr>
                <w:u w:val="single"/>
              </w:rPr>
              <w:t>Settlement Date</w:t>
            </w:r>
          </w:p>
          <w:p w:rsidR="000A157B" w:rsidRPr="00D37591" w:rsidRDefault="009049A6" w:rsidP="004929C3">
            <w:pPr>
              <w:pStyle w:val="reporttable"/>
              <w:keepNext w:val="0"/>
              <w:keepLines w:val="0"/>
              <w:ind w:left="567"/>
              <w:rPr>
                <w:u w:val="single"/>
              </w:rPr>
            </w:pPr>
            <w:r w:rsidRPr="00D37591">
              <w:rPr>
                <w:u w:val="single"/>
              </w:rPr>
              <w:t>Matched Reallocations (optional)</w:t>
            </w:r>
          </w:p>
          <w:p w:rsidR="000A157B" w:rsidRPr="00D37591" w:rsidRDefault="009049A6" w:rsidP="004929C3">
            <w:pPr>
              <w:pStyle w:val="reporttable"/>
              <w:keepNext w:val="0"/>
              <w:keepLines w:val="0"/>
              <w:ind w:left="1134"/>
            </w:pPr>
            <w:r w:rsidRPr="00D37591">
              <w:t>Settlement Period (1-50)</w:t>
            </w:r>
          </w:p>
          <w:p w:rsidR="000A157B" w:rsidRPr="00D37591" w:rsidRDefault="009049A6" w:rsidP="004929C3">
            <w:pPr>
              <w:pStyle w:val="reporttable"/>
              <w:keepNext w:val="0"/>
              <w:keepLines w:val="0"/>
              <w:ind w:left="1149"/>
            </w:pPr>
            <w:r w:rsidRPr="00D37591">
              <w:t>Recipient Metered Volume Fixed Reallocation (MWh)</w:t>
            </w:r>
          </w:p>
          <w:p w:rsidR="000A157B" w:rsidRPr="00D37591" w:rsidRDefault="009049A6" w:rsidP="004929C3">
            <w:pPr>
              <w:pStyle w:val="reporttable"/>
              <w:keepNext w:val="0"/>
              <w:keepLines w:val="0"/>
              <w:ind w:left="1149"/>
            </w:pPr>
            <w:r w:rsidRPr="00D37591">
              <w:t>Recipient Metered Volume Percentage Reallocation (%)</w:t>
            </w:r>
          </w:p>
          <w:p w:rsidR="000A157B" w:rsidRPr="00D37591" w:rsidRDefault="009049A6" w:rsidP="004929C3">
            <w:pPr>
              <w:pStyle w:val="reporttable"/>
              <w:keepNext w:val="0"/>
              <w:keepLines w:val="0"/>
              <w:ind w:left="1149"/>
            </w:pPr>
            <w:r w:rsidRPr="00D37591">
              <w:t>Other Party Metered Volume Fixed Reallocation (MWh)</w:t>
            </w:r>
          </w:p>
          <w:p w:rsidR="000A157B" w:rsidRPr="00D37591" w:rsidRDefault="009049A6" w:rsidP="004929C3">
            <w:pPr>
              <w:pStyle w:val="reporttable"/>
              <w:keepNext w:val="0"/>
              <w:keepLines w:val="0"/>
              <w:ind w:left="1149"/>
            </w:pPr>
            <w:r w:rsidRPr="00D37591">
              <w:t>Other Party Metered Volume Percentage Reallocation (%)</w:t>
            </w:r>
          </w:p>
          <w:p w:rsidR="000A157B" w:rsidRPr="00D37591" w:rsidRDefault="009049A6" w:rsidP="004929C3">
            <w:pPr>
              <w:pStyle w:val="reporttable"/>
              <w:keepNext w:val="0"/>
              <w:keepLines w:val="0"/>
              <w:ind w:left="1149"/>
            </w:pPr>
            <w:r w:rsidRPr="00D37591">
              <w:t>Matched Metered Volume Fixed Reallocation (MWh)</w:t>
            </w:r>
          </w:p>
          <w:p w:rsidR="000A157B" w:rsidRPr="00D37591" w:rsidRDefault="009049A6" w:rsidP="004929C3">
            <w:pPr>
              <w:pStyle w:val="reporttable"/>
              <w:keepNext w:val="0"/>
              <w:keepLines w:val="0"/>
              <w:ind w:left="1149"/>
            </w:pPr>
            <w:r w:rsidRPr="00D37591">
              <w:t>Matched Metered Volume Percentage Reallocation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Notes:</w:t>
            </w:r>
          </w:p>
          <w:p w:rsidR="000A157B" w:rsidRPr="00D37591" w:rsidRDefault="009049A6" w:rsidP="004929C3">
            <w:pPr>
              <w:pStyle w:val="reporttable"/>
              <w:keepNext w:val="0"/>
              <w:keepLines w:val="0"/>
              <w:ind w:left="720"/>
            </w:pPr>
            <w:r w:rsidRPr="00D37591">
              <w:t>The acceptance feedback message echoes back the data sent in the MVRN (with the exception of the key) with the following additions or modifications:</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ind w:left="720"/>
            </w:pPr>
            <w:r w:rsidRPr="00D37591">
              <w:rPr>
                <w:b/>
                <w:bCs/>
              </w:rPr>
              <w:t>Effective From Date</w:t>
            </w:r>
            <w:r w:rsidRPr="00D37591">
              <w:t>:  This will contain the Applied From Date.  This will be the later of the Effective From Date received in the notification and the Current Date.  The Current Date is the earliest Settlement Date for which at least one Settlement Period has not passed the Submission Deadline at the time the ECVAA receives the notification.</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ind w:left="720"/>
            </w:pPr>
            <w:r w:rsidRPr="00D37591">
              <w:rPr>
                <w:b/>
              </w:rPr>
              <w:t>First Effective Period</w:t>
            </w:r>
            <w:r w:rsidRPr="00D37591">
              <w:t xml:space="preserve">: This will be set to the number of the first settlement period on the Applied From Date of the MVRN for which the Submission Deadline had not passed at the time of receipt of </w:t>
            </w:r>
            <w:r w:rsidRPr="00D37591">
              <w:lastRenderedPageBreak/>
              <w:t>the MVRN. The notification has been applied starting with &lt;first effective period&gt; on the &lt;effective from date&gt; reported here.</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ind w:left="720"/>
              <w:rPr>
                <w:color w:val="000000"/>
              </w:rPr>
            </w:pPr>
            <w:r w:rsidRPr="00D37591">
              <w:rPr>
                <w:b/>
              </w:rPr>
              <w:t>ECVAA Transaction Number</w:t>
            </w:r>
            <w:r w:rsidRPr="00D37591">
              <w:t xml:space="preserve">: This value is the transaction number under which the MVRN was loaded. This can be compared to the transaction number provided in the Forward Contract Report to determine if an MVRN is included in the report.  The ECVAA shall </w:t>
            </w:r>
            <w:r w:rsidRPr="00D37591">
              <w:rPr>
                <w:color w:val="000000"/>
              </w:rPr>
              <w:t>ensure that Acceptance Feedback Reports generated in response to notifications from a single Agent have sequence numbers which follow the same order as the transaction numbers which they contain.</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ind w:left="720"/>
            </w:pPr>
            <w:r w:rsidRPr="00D37591">
              <w:t>Where the recipient is the submitter of the MVRN triggering this report, the MVRNA Id and MVRNAA Id are those of the Agent associated with the recipient of the report.  Where the recipient is the non-submitter, the MVRNAA Id is always null.</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ind w:left="720"/>
            </w:pPr>
            <w:r w:rsidRPr="00D37591">
              <w:t>The Matched Reallocation Dates group will be reported for any Settlement Date where Settlement Period 1 of that date starts within a parameterised 36 hours (72 settlement periods) of receipt of the MVRN.</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ind w:left="720"/>
            </w:pPr>
            <w:r w:rsidRPr="00D37591">
              <w:t>The Matched Reallocations group contains the latest received Metered Volume Reallocation for each Party from their nominated MVRNA and the latest matched Metered Volume Reallocation.  Matched data is reported from Settlement Period 1 of the first day covered by the Notification, but only Settlement Periods for which a MVRNA has submitted data will be reported.  The sign of matched volume values is consistent with that in the received MVRNs.</w:t>
            </w:r>
          </w:p>
          <w:p w:rsidR="000A157B" w:rsidRPr="00D37591" w:rsidRDefault="000A157B" w:rsidP="004929C3">
            <w:pPr>
              <w:pStyle w:val="reporttable"/>
              <w:keepNext w:val="0"/>
              <w:keepLines w:val="0"/>
              <w:ind w:left="720"/>
            </w:pPr>
          </w:p>
          <w:p w:rsidR="000A157B" w:rsidRPr="00D37591" w:rsidRDefault="009049A6" w:rsidP="004929C3">
            <w:pPr>
              <w:pStyle w:val="reporttable"/>
              <w:keepNext w:val="0"/>
              <w:keepLines w:val="0"/>
              <w:ind w:left="720"/>
            </w:pPr>
            <w:r w:rsidRPr="00D37591">
              <w:t>The MVRNA or BSC Party will only receive a Meter Volume Reallocation Notification Acceptance Feedback if they have opted to receive them in their Reporting Options (see ECVAA-F004) for the associated MVRNAA.  Furthermore, the matched and unmatched groups will be reported only if the recipient has selected matched data in their Reporting Options.</w:t>
            </w:r>
          </w:p>
          <w:p w:rsidR="000A157B" w:rsidRPr="00D37591" w:rsidRDefault="000A157B" w:rsidP="004929C3">
            <w:pPr>
              <w:pStyle w:val="reporttable"/>
              <w:keepNext w:val="0"/>
              <w:keepLines w:val="0"/>
            </w:pPr>
          </w:p>
        </w:tc>
      </w:tr>
    </w:tbl>
    <w:p w:rsidR="000A157B" w:rsidRPr="00D37591" w:rsidRDefault="000A157B" w:rsidP="004929C3">
      <w:bookmarkStart w:id="2310" w:name="_Toc253470771"/>
    </w:p>
    <w:p w:rsidR="000A157B" w:rsidRPr="00D37591" w:rsidRDefault="009049A6" w:rsidP="004929C3">
      <w:pPr>
        <w:pStyle w:val="Heading2"/>
        <w:pageBreakBefore/>
      </w:pPr>
      <w:bookmarkStart w:id="2311" w:name="_Toc306188244"/>
      <w:bookmarkStart w:id="2312" w:name="_Toc490548907"/>
      <w:bookmarkStart w:id="2313" w:name="_Toc519167711"/>
      <w:bookmarkStart w:id="2314" w:name="_Toc528309107"/>
      <w:bookmarkStart w:id="2315" w:name="_Toc531253296"/>
      <w:bookmarkStart w:id="2316" w:name="_Toc533073545"/>
      <w:bookmarkStart w:id="2317" w:name="_Toc2584761"/>
      <w:bookmarkStart w:id="2318" w:name="_Toc27380456"/>
      <w:r w:rsidRPr="00D37591">
        <w:lastRenderedPageBreak/>
        <w:t>Forward Contract Report Start Period Override</w:t>
      </w:r>
      <w:bookmarkEnd w:id="2310"/>
      <w:bookmarkEnd w:id="2311"/>
      <w:bookmarkEnd w:id="2312"/>
      <w:bookmarkEnd w:id="2313"/>
      <w:bookmarkEnd w:id="2314"/>
      <w:bookmarkEnd w:id="2315"/>
      <w:bookmarkEnd w:id="2316"/>
      <w:bookmarkEnd w:id="2317"/>
      <w:bookmarkEnd w:id="2318"/>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182"/>
        <w:gridCol w:w="1712"/>
        <w:gridCol w:w="2069"/>
        <w:gridCol w:w="3078"/>
      </w:tblGrid>
      <w:tr w:rsidR="000A157B" w:rsidRPr="00D37591">
        <w:trPr>
          <w:tblHeader/>
        </w:trPr>
        <w:tc>
          <w:tcPr>
            <w:tcW w:w="1207"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ECVAA-I035</w:t>
            </w:r>
          </w:p>
        </w:tc>
        <w:tc>
          <w:tcPr>
            <w:tcW w:w="947"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 ECVNA, MVRNA</w:t>
            </w:r>
          </w:p>
        </w:tc>
        <w:tc>
          <w:tcPr>
            <w:tcW w:w="1144"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Forward Contract Report Start Period Override</w:t>
            </w:r>
          </w:p>
          <w:p w:rsidR="000A157B" w:rsidRPr="00D37591" w:rsidRDefault="000A157B" w:rsidP="004929C3">
            <w:pPr>
              <w:pStyle w:val="reporttable"/>
              <w:keepNext w:val="0"/>
              <w:keepLines w:val="0"/>
            </w:pPr>
          </w:p>
        </w:tc>
        <w:tc>
          <w:tcPr>
            <w:tcW w:w="1702"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P4, P17, CP877</w:t>
            </w:r>
          </w:p>
        </w:tc>
      </w:tr>
      <w:tr w:rsidR="000A157B" w:rsidRPr="00D37591">
        <w:tc>
          <w:tcPr>
            <w:tcW w:w="1207" w:type="pct"/>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947" w:type="pct"/>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 xml:space="preserve">As required </w:t>
            </w:r>
          </w:p>
        </w:tc>
        <w:tc>
          <w:tcPr>
            <w:tcW w:w="2845"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nil"/>
              <w:right w:val="single" w:sz="12" w:space="0" w:color="000000"/>
            </w:tcBorders>
          </w:tcPr>
          <w:p w:rsidR="000A157B" w:rsidRPr="00D37591" w:rsidRDefault="009049A6" w:rsidP="004929C3">
            <w:pPr>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ECVAA Service shall receive Forward Contract Report Start Period Override requests from BSC Parties as required.</w:t>
            </w:r>
          </w:p>
          <w:p w:rsidR="000A157B" w:rsidRPr="00D37591" w:rsidRDefault="009049A6" w:rsidP="004929C3">
            <w:pPr>
              <w:pStyle w:val="reporttable"/>
              <w:keepNext w:val="0"/>
              <w:keepLines w:val="0"/>
            </w:pPr>
            <w:r w:rsidRPr="00D37591">
              <w:t xml:space="preserve"> </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nil"/>
              <w:left w:val="single" w:sz="12" w:space="0" w:color="000000"/>
              <w:bottom w:val="nil"/>
              <w:right w:val="single" w:sz="12" w:space="0" w:color="000000"/>
            </w:tcBorders>
          </w:tcPr>
          <w:p w:rsidR="000A157B" w:rsidRPr="00D37591" w:rsidRDefault="009049A6" w:rsidP="004929C3">
            <w:pPr>
              <w:pStyle w:val="reporttable"/>
              <w:keepNext w:val="0"/>
              <w:keepLines w:val="0"/>
            </w:pPr>
            <w:r w:rsidRPr="00D37591">
              <w:t>The Forward Contract Report Start Period Override request shall comprise: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720"/>
            </w:pPr>
            <w:r w:rsidRPr="00D37591">
              <w:t>Participant Id</w:t>
            </w:r>
          </w:p>
          <w:p w:rsidR="000A157B" w:rsidRPr="00D37591" w:rsidRDefault="009049A6" w:rsidP="004929C3">
            <w:pPr>
              <w:pStyle w:val="reporttable"/>
              <w:keepNext w:val="0"/>
              <w:keepLines w:val="0"/>
              <w:ind w:left="720"/>
            </w:pPr>
            <w:r w:rsidRPr="00D37591">
              <w:t>Participant Name</w:t>
            </w:r>
          </w:p>
          <w:p w:rsidR="000A157B" w:rsidRPr="00D37591" w:rsidRDefault="009049A6" w:rsidP="004929C3">
            <w:pPr>
              <w:pStyle w:val="reporttable"/>
              <w:keepNext w:val="0"/>
              <w:keepLines w:val="0"/>
              <w:ind w:left="720"/>
            </w:pPr>
            <w:r w:rsidRPr="00D37591">
              <w:t>Override Default Report Start Period (Y or N)</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nil"/>
              <w:left w:val="single" w:sz="12" w:space="0" w:color="000000"/>
              <w:bottom w:val="single" w:sz="18" w:space="0" w:color="auto"/>
              <w:right w:val="single" w:sz="12" w:space="0" w:color="000000"/>
            </w:tcBorders>
          </w:tcPr>
          <w:p w:rsidR="000A157B" w:rsidRPr="00D37591" w:rsidRDefault="009049A6" w:rsidP="004929C3">
            <w:pPr>
              <w:pStyle w:val="reporttable"/>
              <w:keepNext w:val="0"/>
              <w:keepLines w:val="0"/>
            </w:pPr>
            <w:r w:rsidRPr="00D37591">
              <w:t>Notes:</w:t>
            </w:r>
          </w:p>
          <w:p w:rsidR="000A157B" w:rsidRPr="00D37591" w:rsidRDefault="009049A6" w:rsidP="004929C3">
            <w:pPr>
              <w:pStyle w:val="reporttable"/>
              <w:keepNext w:val="0"/>
              <w:keepLines w:val="0"/>
              <w:ind w:left="426" w:hanging="426"/>
              <w:rPr>
                <w:rFonts w:ascii="Times New Roman" w:hAnsi="Times New Roman"/>
                <w:sz w:val="24"/>
              </w:rPr>
            </w:pPr>
            <w:r w:rsidRPr="00D37591">
              <w:t>i.</w:t>
            </w:r>
            <w:r w:rsidRPr="00D37591">
              <w:tab/>
              <w:t>The default Report Start Period for the Forward Contract Report (see ECVAA-I022: Issue Forward Contract Report) will be the first period for which the Submission Deadline has not occurred at report generation time.</w:t>
            </w:r>
          </w:p>
          <w:p w:rsidR="000A157B" w:rsidRPr="00D37591" w:rsidRDefault="009049A6" w:rsidP="004929C3">
            <w:pPr>
              <w:pStyle w:val="reporttable"/>
              <w:keepNext w:val="0"/>
              <w:keepLines w:val="0"/>
              <w:ind w:left="426" w:hanging="426"/>
              <w:rPr>
                <w:rFonts w:ascii="Times New Roman" w:hAnsi="Times New Roman"/>
                <w:sz w:val="24"/>
              </w:rPr>
            </w:pPr>
            <w:r w:rsidRPr="00D37591">
              <w:t>ii.</w:t>
            </w:r>
            <w:r w:rsidRPr="00D37591">
              <w:tab/>
              <w:t>To override this default a participant should submit a request to the ECVAA with an Override Default Report Start Period value of Y.</w:t>
            </w:r>
          </w:p>
          <w:p w:rsidR="000A157B" w:rsidRPr="00D37591" w:rsidRDefault="009049A6" w:rsidP="004929C3">
            <w:pPr>
              <w:pStyle w:val="reporttable"/>
              <w:keepNext w:val="0"/>
              <w:keepLines w:val="0"/>
              <w:ind w:left="426" w:hanging="426"/>
              <w:rPr>
                <w:rFonts w:ascii="Times New Roman" w:hAnsi="Times New Roman"/>
                <w:sz w:val="24"/>
              </w:rPr>
            </w:pPr>
            <w:r w:rsidRPr="00D37591">
              <w:t>iii.</w:t>
            </w:r>
            <w:r w:rsidRPr="00D37591">
              <w:tab/>
              <w:t>To cancel a previous override request, i.e. to revert to the default, a participant should submit a request to the ECVAA with an Override Default Report Start Period value of N.</w:t>
            </w:r>
          </w:p>
          <w:p w:rsidR="000A157B" w:rsidRPr="00D37591" w:rsidRDefault="009049A6" w:rsidP="004929C3">
            <w:pPr>
              <w:pStyle w:val="reporttable"/>
              <w:keepNext w:val="0"/>
              <w:keepLines w:val="0"/>
              <w:ind w:left="426" w:hanging="426"/>
              <w:rPr>
                <w:rFonts w:ascii="Times New Roman" w:hAnsi="Times New Roman"/>
                <w:sz w:val="24"/>
              </w:rPr>
            </w:pPr>
            <w:r w:rsidRPr="00D37591">
              <w:t>iv.</w:t>
            </w:r>
            <w:r w:rsidRPr="00D37591">
              <w:tab/>
              <w:t>The override or cancellation request takes affect for all reports issued after the request has been processed by the ECVAA.</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bookmarkStart w:id="2319" w:name="_Toc253470772"/>
    </w:p>
    <w:p w:rsidR="000A157B" w:rsidRPr="00D37591" w:rsidRDefault="009049A6" w:rsidP="004929C3">
      <w:pPr>
        <w:pStyle w:val="Heading2"/>
      </w:pPr>
      <w:bookmarkStart w:id="2320" w:name="_Toc306188245"/>
      <w:bookmarkStart w:id="2321" w:name="_Toc490548908"/>
      <w:bookmarkStart w:id="2322" w:name="_Toc519167712"/>
      <w:bookmarkStart w:id="2323" w:name="_Toc528309108"/>
      <w:bookmarkStart w:id="2324" w:name="_Toc531253297"/>
      <w:bookmarkStart w:id="2325" w:name="_Toc533073546"/>
      <w:bookmarkStart w:id="2326" w:name="_Toc2584762"/>
      <w:bookmarkStart w:id="2327" w:name="_Toc27380457"/>
      <w:r w:rsidRPr="00D37591">
        <w:t>ECVAA-I021: (output) Credit Limit Warning</w:t>
      </w:r>
      <w:bookmarkEnd w:id="2319"/>
      <w:bookmarkEnd w:id="2320"/>
      <w:bookmarkEnd w:id="2321"/>
      <w:bookmarkEnd w:id="2322"/>
      <w:bookmarkEnd w:id="2323"/>
      <w:bookmarkEnd w:id="2324"/>
      <w:bookmarkEnd w:id="2325"/>
      <w:bookmarkEnd w:id="2326"/>
      <w:bookmarkEnd w:id="23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187"/>
        <w:gridCol w:w="1562"/>
        <w:gridCol w:w="2137"/>
        <w:gridCol w:w="3175"/>
      </w:tblGrid>
      <w:tr w:rsidR="000A157B" w:rsidRPr="00D37591">
        <w:tc>
          <w:tcPr>
            <w:tcW w:w="1207" w:type="pct"/>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ECVAA-I021</w:t>
            </w:r>
          </w:p>
        </w:tc>
        <w:tc>
          <w:tcPr>
            <w:tcW w:w="862" w:type="pct"/>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 BSCCo Ltd</w:t>
            </w:r>
          </w:p>
        </w:tc>
        <w:tc>
          <w:tcPr>
            <w:tcW w:w="1179" w:type="pct"/>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Credit Limit Warning</w:t>
            </w:r>
          </w:p>
        </w:tc>
        <w:tc>
          <w:tcPr>
            <w:tcW w:w="1753" w:type="pct"/>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CR 12, CP703</w:t>
            </w:r>
          </w:p>
        </w:tc>
      </w:tr>
      <w:tr w:rsidR="000A157B" w:rsidRPr="00D37591">
        <w:tc>
          <w:tcPr>
            <w:tcW w:w="1207" w:type="pct"/>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862" w:type="pct"/>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Ad hoc, when credit usage at warning level</w:t>
            </w:r>
          </w:p>
        </w:tc>
        <w:tc>
          <w:tcPr>
            <w:tcW w:w="2931"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0A157B" w:rsidP="004929C3">
            <w:pPr>
              <w:pStyle w:val="reporttable"/>
              <w:keepNext w:val="0"/>
              <w:keepLines w:val="0"/>
            </w:pPr>
          </w:p>
        </w:tc>
      </w:tr>
      <w:tr w:rsidR="000A157B" w:rsidRPr="00D37591">
        <w:tc>
          <w:tcPr>
            <w:tcW w:w="5000" w:type="pct"/>
            <w:gridSpan w:val="4"/>
          </w:tcPr>
          <w:p w:rsidR="000A157B" w:rsidRPr="00D37591" w:rsidRDefault="009049A6" w:rsidP="004929C3">
            <w:pPr>
              <w:ind w:left="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ECVAA Service shall issue a Credit Limit Warning to BSCCo Ltd and the relevant BSC Party on an ad hoc basis, when a BSC Party’s credit usage reaches warning level.</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Party Credit Limit Warning shall comprise: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rPr>
                <w:u w:val="single"/>
              </w:rPr>
            </w:pPr>
            <w:r w:rsidRPr="00D37591">
              <w:rPr>
                <w:u w:val="single"/>
              </w:rPr>
              <w:t>Credit Limit Warning</w:t>
            </w:r>
          </w:p>
          <w:p w:rsidR="000A157B" w:rsidRPr="00D37591" w:rsidRDefault="009049A6" w:rsidP="004929C3">
            <w:pPr>
              <w:pStyle w:val="reporttable"/>
              <w:keepNext w:val="0"/>
              <w:keepLines w:val="0"/>
              <w:ind w:left="567"/>
            </w:pPr>
            <w:r w:rsidRPr="00D37591">
              <w:t>BSC Party Id</w:t>
            </w:r>
          </w:p>
          <w:p w:rsidR="000A157B" w:rsidRPr="00D37591" w:rsidRDefault="009049A6" w:rsidP="004929C3">
            <w:pPr>
              <w:pStyle w:val="reporttable"/>
              <w:keepNext w:val="0"/>
              <w:keepLines w:val="0"/>
              <w:ind w:left="567"/>
            </w:pPr>
            <w:r w:rsidRPr="00D37591">
              <w:t>BSC Party Name</w:t>
            </w:r>
          </w:p>
          <w:p w:rsidR="000A157B" w:rsidRPr="00D37591" w:rsidRDefault="009049A6" w:rsidP="004929C3">
            <w:pPr>
              <w:pStyle w:val="reporttable"/>
              <w:keepNext w:val="0"/>
              <w:keepLines w:val="0"/>
              <w:ind w:left="567"/>
            </w:pPr>
            <w:r w:rsidRPr="00D37591">
              <w:t>Credit Cover Percentage (%)</w:t>
            </w:r>
          </w:p>
          <w:p w:rsidR="000A157B" w:rsidRPr="00D37591" w:rsidRDefault="009049A6" w:rsidP="004929C3">
            <w:pPr>
              <w:pStyle w:val="reporttable"/>
              <w:keepNext w:val="0"/>
              <w:keepLines w:val="0"/>
              <w:ind w:left="567"/>
            </w:pPr>
            <w:r w:rsidRPr="00D37591">
              <w:t>Credit Limit (MWh)</w:t>
            </w:r>
          </w:p>
          <w:p w:rsidR="000A157B" w:rsidRPr="00D37591" w:rsidRDefault="000A157B" w:rsidP="004929C3">
            <w:pPr>
              <w:pStyle w:val="reporttable"/>
              <w:keepNext w:val="0"/>
              <w:keepLines w:val="0"/>
            </w:pPr>
          </w:p>
        </w:tc>
      </w:tr>
      <w:tr w:rsidR="000A157B" w:rsidRPr="00D37591">
        <w:tc>
          <w:tcPr>
            <w:tcW w:w="5000" w:type="pct"/>
            <w:gridSpan w:val="4"/>
          </w:tcPr>
          <w:p w:rsidR="000A157B" w:rsidRPr="00D37591" w:rsidRDefault="000A157B" w:rsidP="004929C3">
            <w:pPr>
              <w:pStyle w:val="reporttable"/>
              <w:keepNext w:val="0"/>
              <w:keepLines w:val="0"/>
            </w:pPr>
          </w:p>
        </w:tc>
      </w:tr>
    </w:tbl>
    <w:p w:rsidR="000A157B" w:rsidRPr="00D37591" w:rsidRDefault="000A157B" w:rsidP="004929C3">
      <w:bookmarkStart w:id="2328" w:name="_Toc253470773"/>
    </w:p>
    <w:p w:rsidR="000A157B" w:rsidRPr="00D37591" w:rsidRDefault="009049A6" w:rsidP="004929C3">
      <w:pPr>
        <w:pStyle w:val="Heading2"/>
        <w:pageBreakBefore/>
      </w:pPr>
      <w:bookmarkStart w:id="2329" w:name="_Toc306188246"/>
      <w:bookmarkStart w:id="2330" w:name="_Toc490548909"/>
      <w:bookmarkStart w:id="2331" w:name="_Toc519167713"/>
      <w:bookmarkStart w:id="2332" w:name="_Toc528309109"/>
      <w:bookmarkStart w:id="2333" w:name="_Toc531253298"/>
      <w:bookmarkStart w:id="2334" w:name="_Toc533073547"/>
      <w:bookmarkStart w:id="2335" w:name="_Toc2584763"/>
      <w:bookmarkStart w:id="2336" w:name="_Toc27380458"/>
      <w:r w:rsidRPr="00D37591">
        <w:lastRenderedPageBreak/>
        <w:t>ECVAA-I037: (input) Receive Volume Notification Nullification Request</w:t>
      </w:r>
      <w:bookmarkEnd w:id="2328"/>
      <w:bookmarkEnd w:id="2329"/>
      <w:bookmarkEnd w:id="2330"/>
      <w:bookmarkEnd w:id="2331"/>
      <w:bookmarkEnd w:id="2332"/>
      <w:bookmarkEnd w:id="2333"/>
      <w:bookmarkEnd w:id="2334"/>
      <w:bookmarkEnd w:id="2335"/>
      <w:bookmarkEnd w:id="2336"/>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182"/>
        <w:gridCol w:w="1559"/>
        <w:gridCol w:w="2132"/>
        <w:gridCol w:w="3168"/>
      </w:tblGrid>
      <w:tr w:rsidR="000A157B" w:rsidRPr="00D37591">
        <w:tc>
          <w:tcPr>
            <w:tcW w:w="1207"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ECVAA-I037</w:t>
            </w:r>
          </w:p>
        </w:tc>
        <w:tc>
          <w:tcPr>
            <w:tcW w:w="862"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BSC Party</w:t>
            </w:r>
          </w:p>
        </w:tc>
        <w:tc>
          <w:tcPr>
            <w:tcW w:w="1179"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Receive Volume Notification Nullification Request (VNNR)</w:t>
            </w:r>
          </w:p>
        </w:tc>
        <w:tc>
          <w:tcPr>
            <w:tcW w:w="1753"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P110</w:t>
            </w:r>
          </w:p>
        </w:tc>
      </w:tr>
      <w:tr w:rsidR="000A157B" w:rsidRPr="00D37591">
        <w:tc>
          <w:tcPr>
            <w:tcW w:w="1207" w:type="pct"/>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862" w:type="pct"/>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Ad hoc</w:t>
            </w:r>
          </w:p>
        </w:tc>
        <w:tc>
          <w:tcPr>
            <w:tcW w:w="2931"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ind w:left="0"/>
              <w:jc w:val="left"/>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ECVAA Service shall receive VNNR data from BSC Parties as required. Each request shall provide the name, password and signature of an appropriate Authorised Signatory.</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VNNR data shall comprise: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b/>
              <w:t>Party ID</w:t>
            </w:r>
          </w:p>
          <w:p w:rsidR="000A157B" w:rsidRPr="00D37591" w:rsidRDefault="009049A6" w:rsidP="004929C3">
            <w:pPr>
              <w:pStyle w:val="reporttable"/>
              <w:keepNext w:val="0"/>
              <w:keepLines w:val="0"/>
            </w:pPr>
            <w:r w:rsidRPr="00D37591">
              <w:tab/>
              <w:t>Party Name</w:t>
            </w:r>
          </w:p>
          <w:p w:rsidR="000A157B" w:rsidRPr="00D37591" w:rsidRDefault="009049A6" w:rsidP="004929C3">
            <w:pPr>
              <w:pStyle w:val="reporttable"/>
              <w:keepNext w:val="0"/>
              <w:keepLines w:val="0"/>
            </w:pPr>
            <w:r w:rsidRPr="00D37591">
              <w:tab/>
              <w:t>Party Energy Account Production/Consumption Flag</w:t>
            </w:r>
          </w:p>
          <w:p w:rsidR="000A157B" w:rsidRPr="00D37591" w:rsidRDefault="009049A6" w:rsidP="004929C3">
            <w:pPr>
              <w:pStyle w:val="reporttable"/>
              <w:keepNext w:val="0"/>
              <w:keepLines w:val="0"/>
            </w:pPr>
            <w:r w:rsidRPr="00D37591">
              <w:tab/>
              <w:t>Party Contact Email Address</w:t>
            </w:r>
          </w:p>
          <w:p w:rsidR="000A157B" w:rsidRPr="00D37591" w:rsidRDefault="009049A6" w:rsidP="004929C3">
            <w:pPr>
              <w:pStyle w:val="reporttable"/>
              <w:keepNext w:val="0"/>
              <w:keepLines w:val="0"/>
            </w:pPr>
            <w:r w:rsidRPr="00D37591">
              <w:tab/>
              <w:t>Party Contact Telephone No.</w:t>
            </w:r>
          </w:p>
          <w:p w:rsidR="000A157B" w:rsidRPr="00D37591" w:rsidRDefault="009049A6" w:rsidP="004929C3">
            <w:pPr>
              <w:pStyle w:val="reporttable"/>
              <w:keepNext w:val="0"/>
              <w:keepLines w:val="0"/>
            </w:pPr>
            <w:r w:rsidRPr="00D37591">
              <w:tab/>
              <w:t>Counter-Party ID</w:t>
            </w:r>
          </w:p>
          <w:p w:rsidR="000A157B" w:rsidRPr="00D37591" w:rsidRDefault="009049A6" w:rsidP="004929C3">
            <w:pPr>
              <w:pStyle w:val="reporttable"/>
              <w:keepNext w:val="0"/>
              <w:keepLines w:val="0"/>
            </w:pPr>
            <w:r w:rsidRPr="00D37591">
              <w:tab/>
              <w:t>Counter-Party Name</w:t>
            </w:r>
          </w:p>
          <w:p w:rsidR="000A157B" w:rsidRPr="00D37591" w:rsidRDefault="009049A6" w:rsidP="004929C3">
            <w:pPr>
              <w:pStyle w:val="reporttable"/>
              <w:keepNext w:val="0"/>
              <w:keepLines w:val="0"/>
            </w:pPr>
            <w:r w:rsidRPr="00D37591">
              <w:tab/>
              <w:t>Counter-Party Energy Account Production/Consumption Flag</w:t>
            </w:r>
          </w:p>
          <w:p w:rsidR="000A157B" w:rsidRPr="00D37591" w:rsidRDefault="009049A6" w:rsidP="004929C3">
            <w:pPr>
              <w:pStyle w:val="reporttable"/>
              <w:keepNext w:val="0"/>
              <w:keepLines w:val="0"/>
            </w:pPr>
            <w:r w:rsidRPr="00D37591">
              <w:tab/>
              <w:t>Requested Nullification Effective Date and Period</w:t>
            </w:r>
          </w:p>
          <w:p w:rsidR="000A157B" w:rsidRPr="00D37591" w:rsidRDefault="009049A6" w:rsidP="004929C3">
            <w:pPr>
              <w:pStyle w:val="reporttable"/>
              <w:keepNext w:val="0"/>
              <w:keepLines w:val="0"/>
            </w:pPr>
            <w:r w:rsidRPr="00D37591">
              <w:tab/>
              <w:t>Associated Authorisation Termination Indicator</w:t>
            </w:r>
          </w:p>
          <w:p w:rsidR="000A157B" w:rsidRPr="00D37591" w:rsidRDefault="009049A6" w:rsidP="004929C3">
            <w:pPr>
              <w:pStyle w:val="reporttable"/>
              <w:keepNext w:val="0"/>
              <w:keepLines w:val="0"/>
            </w:pPr>
            <w:r w:rsidRPr="00D37591">
              <w:tab/>
              <w:t>Party VNNR Reference</w:t>
            </w:r>
          </w:p>
          <w:p w:rsidR="000A157B" w:rsidRPr="00D37591" w:rsidRDefault="009049A6" w:rsidP="004929C3">
            <w:pPr>
              <w:pStyle w:val="reporttable"/>
              <w:keepNext w:val="0"/>
              <w:keepLines w:val="0"/>
            </w:pPr>
            <w:r w:rsidRPr="00D37591">
              <w:tab/>
              <w:t>Amendment Flag</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Note: The Associated Authorisation Termination Indicator is used to inform the ECVAA that there are Authorisation Termination Requests associated with this VNNR, and that these should be processed prior to processing the VNNR.</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auto"/>
              <w:left w:val="single" w:sz="12" w:space="0" w:color="000000"/>
              <w:bottom w:val="single" w:sz="12" w:space="0" w:color="auto"/>
              <w:right w:val="single" w:sz="12" w:space="0" w:color="000000"/>
            </w:tcBorders>
          </w:tcPr>
          <w:p w:rsidR="000A157B" w:rsidRPr="00D37591" w:rsidRDefault="009049A6" w:rsidP="004929C3">
            <w:pPr>
              <w:pStyle w:val="reporttable"/>
              <w:keepNext w:val="0"/>
              <w:keepLines w:val="0"/>
              <w:rPr>
                <w:b/>
              </w:rPr>
            </w:pPr>
            <w:r w:rsidRPr="00D37591">
              <w:rPr>
                <w:b/>
              </w:rPr>
              <w:t xml:space="preserve">Physical Interface Issues: </w:t>
            </w:r>
          </w:p>
          <w:p w:rsidR="000A157B" w:rsidRPr="00D37591" w:rsidRDefault="000A157B" w:rsidP="004929C3">
            <w:pPr>
              <w:pStyle w:val="reporttable"/>
              <w:keepNext w:val="0"/>
              <w:keepLines w:val="0"/>
            </w:pPr>
          </w:p>
        </w:tc>
      </w:tr>
    </w:tbl>
    <w:p w:rsidR="000A157B" w:rsidRPr="00D37591" w:rsidRDefault="000A157B" w:rsidP="004929C3">
      <w:bookmarkStart w:id="2337" w:name="_Toc42337162"/>
      <w:bookmarkStart w:id="2338" w:name="_Toc253470774"/>
    </w:p>
    <w:p w:rsidR="000A157B" w:rsidRPr="00D37591" w:rsidRDefault="009049A6" w:rsidP="004929C3">
      <w:pPr>
        <w:pStyle w:val="Heading2"/>
      </w:pPr>
      <w:bookmarkStart w:id="2339" w:name="_Toc306188247"/>
      <w:bookmarkStart w:id="2340" w:name="_Toc490548910"/>
      <w:bookmarkStart w:id="2341" w:name="_Toc519167714"/>
      <w:bookmarkStart w:id="2342" w:name="_Toc528309110"/>
      <w:bookmarkStart w:id="2343" w:name="_Toc531253299"/>
      <w:bookmarkStart w:id="2344" w:name="_Toc533073548"/>
      <w:bookmarkStart w:id="2345" w:name="_Toc2584764"/>
      <w:bookmarkStart w:id="2346" w:name="_Toc27380459"/>
      <w:r w:rsidRPr="00D37591">
        <w:t xml:space="preserve">ECVAA-I038: (output) </w:t>
      </w:r>
      <w:bookmarkEnd w:id="2337"/>
      <w:r w:rsidRPr="00D37591">
        <w:t>Issue Volume Notification Nullification Confirmation Report</w:t>
      </w:r>
      <w:bookmarkEnd w:id="2338"/>
      <w:bookmarkEnd w:id="2339"/>
      <w:bookmarkEnd w:id="2340"/>
      <w:bookmarkEnd w:id="2341"/>
      <w:bookmarkEnd w:id="2342"/>
      <w:bookmarkEnd w:id="2343"/>
      <w:bookmarkEnd w:id="2344"/>
      <w:bookmarkEnd w:id="2345"/>
      <w:bookmarkEnd w:id="2346"/>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182"/>
        <w:gridCol w:w="1559"/>
        <w:gridCol w:w="2130"/>
        <w:gridCol w:w="3170"/>
      </w:tblGrid>
      <w:tr w:rsidR="000A157B" w:rsidRPr="00D37591">
        <w:tc>
          <w:tcPr>
            <w:tcW w:w="1207"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ECVAA-I038</w:t>
            </w:r>
          </w:p>
        </w:tc>
        <w:tc>
          <w:tcPr>
            <w:tcW w:w="862"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w:t>
            </w:r>
          </w:p>
        </w:tc>
        <w:tc>
          <w:tcPr>
            <w:tcW w:w="1178"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Issue Volume Notification Nullification Confirmation Report (VNNCR)</w:t>
            </w:r>
          </w:p>
        </w:tc>
        <w:tc>
          <w:tcPr>
            <w:tcW w:w="1753"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P110 CP1169</w:t>
            </w:r>
          </w:p>
        </w:tc>
      </w:tr>
      <w:tr w:rsidR="000A157B" w:rsidRPr="00D37591">
        <w:tc>
          <w:tcPr>
            <w:tcW w:w="1207" w:type="pct"/>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 via email</w:t>
            </w:r>
          </w:p>
        </w:tc>
        <w:tc>
          <w:tcPr>
            <w:tcW w:w="862" w:type="pct"/>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Required</w:t>
            </w:r>
          </w:p>
        </w:tc>
        <w:tc>
          <w:tcPr>
            <w:tcW w:w="2931"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ind w:left="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ECVAA Service shall issue VNNCRs in the following circumstances: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283" w:hanging="283"/>
            </w:pPr>
            <w:r w:rsidRPr="00D37591">
              <w:t>i.</w:t>
            </w:r>
            <w:r w:rsidRPr="00D37591">
              <w:tab/>
              <w:t>To confirm an accepted VNNR - issued to both the requesting party and counter-party</w:t>
            </w:r>
          </w:p>
          <w:p w:rsidR="000A157B" w:rsidRPr="00D37591" w:rsidRDefault="009049A6" w:rsidP="004929C3">
            <w:pPr>
              <w:pStyle w:val="reporttable"/>
              <w:keepNext w:val="0"/>
              <w:keepLines w:val="0"/>
              <w:ind w:left="283" w:hanging="283"/>
            </w:pPr>
            <w:r w:rsidRPr="00D37591">
              <w:t>ii.</w:t>
            </w:r>
            <w:r w:rsidRPr="00D37591">
              <w:tab/>
              <w:t>In response to a received BSC Panel authorised Section H Volume Notification Nullification – issued to both Parties to the nullified Notification.</w:t>
            </w:r>
          </w:p>
          <w:p w:rsidR="000A157B" w:rsidRPr="00D37591" w:rsidRDefault="009049A6" w:rsidP="004929C3">
            <w:pPr>
              <w:pStyle w:val="reporttable"/>
              <w:keepNext w:val="0"/>
              <w:keepLines w:val="0"/>
              <w:ind w:left="283" w:hanging="283"/>
            </w:pPr>
            <w:r w:rsidRPr="00D37591">
              <w:t>iii.</w:t>
            </w:r>
            <w:r w:rsidRPr="00D37591">
              <w:tab/>
              <w:t>To confirm a rejected VNNR - issued to the requesting party only, in response to a BSC Party raised VNNR.</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VNNCR shall comprise: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b/>
              <w:t>Party ID</w:t>
            </w:r>
          </w:p>
          <w:p w:rsidR="000A157B" w:rsidRPr="00D37591" w:rsidRDefault="009049A6" w:rsidP="004929C3">
            <w:pPr>
              <w:pStyle w:val="reporttable"/>
              <w:keepNext w:val="0"/>
              <w:keepLines w:val="0"/>
            </w:pPr>
            <w:r w:rsidRPr="00D37591">
              <w:tab/>
              <w:t>Party Name</w:t>
            </w:r>
          </w:p>
          <w:p w:rsidR="000A157B" w:rsidRPr="00D37591" w:rsidRDefault="009049A6" w:rsidP="004929C3">
            <w:pPr>
              <w:pStyle w:val="reporttable"/>
              <w:keepNext w:val="0"/>
              <w:keepLines w:val="0"/>
            </w:pPr>
            <w:r w:rsidRPr="00D37591">
              <w:tab/>
              <w:t>Party Energy Account Production/Consumption Flag</w:t>
            </w:r>
          </w:p>
          <w:p w:rsidR="000A157B" w:rsidRPr="00D37591" w:rsidRDefault="009049A6" w:rsidP="004929C3">
            <w:pPr>
              <w:pStyle w:val="reporttable"/>
              <w:keepNext w:val="0"/>
              <w:keepLines w:val="0"/>
            </w:pPr>
            <w:r w:rsidRPr="00D37591">
              <w:tab/>
              <w:t>Counter-Party ID</w:t>
            </w:r>
          </w:p>
          <w:p w:rsidR="000A157B" w:rsidRPr="00D37591" w:rsidRDefault="009049A6" w:rsidP="004929C3">
            <w:pPr>
              <w:pStyle w:val="reporttable"/>
              <w:keepNext w:val="0"/>
              <w:keepLines w:val="0"/>
            </w:pPr>
            <w:r w:rsidRPr="00D37591">
              <w:tab/>
              <w:t>Counter-Party Name</w:t>
            </w:r>
          </w:p>
          <w:p w:rsidR="000A157B" w:rsidRPr="00D37591" w:rsidRDefault="009049A6" w:rsidP="004929C3">
            <w:pPr>
              <w:pStyle w:val="reporttable"/>
              <w:keepNext w:val="0"/>
              <w:keepLines w:val="0"/>
            </w:pPr>
            <w:r w:rsidRPr="00D37591">
              <w:lastRenderedPageBreak/>
              <w:tab/>
              <w:t>Counter-Party Energy Account Production/Consumption Flag</w:t>
            </w:r>
          </w:p>
          <w:p w:rsidR="000A157B" w:rsidRPr="00D37591" w:rsidRDefault="009049A6" w:rsidP="004929C3">
            <w:pPr>
              <w:pStyle w:val="reporttable"/>
              <w:keepNext w:val="0"/>
              <w:keepLines w:val="0"/>
            </w:pPr>
            <w:r w:rsidRPr="00D37591">
              <w:tab/>
              <w:t>Nullification Effective Date and Period (if VNNR is accepted)</w:t>
            </w:r>
          </w:p>
          <w:p w:rsidR="000A157B" w:rsidRPr="00D37591" w:rsidRDefault="009049A6" w:rsidP="004929C3">
            <w:pPr>
              <w:pStyle w:val="reporttable"/>
              <w:keepNext w:val="0"/>
              <w:keepLines w:val="0"/>
              <w:ind w:left="562"/>
            </w:pPr>
            <w:r w:rsidRPr="00D37591">
              <w:tab/>
              <w:t>Party VNNR Reference or the words ‘SECTION H’ in the case of a BSC Panel authorised Volume Notification Nullifications for a Section H Default.</w:t>
            </w:r>
          </w:p>
          <w:p w:rsidR="000A157B" w:rsidRPr="00D37591" w:rsidRDefault="009049A6" w:rsidP="004929C3">
            <w:pPr>
              <w:pStyle w:val="reporttable"/>
              <w:keepNext w:val="0"/>
              <w:keepLines w:val="0"/>
            </w:pPr>
            <w:r w:rsidRPr="00D37591">
              <w:tab/>
              <w:t>ECVAA Reference</w:t>
            </w:r>
          </w:p>
          <w:p w:rsidR="000A157B" w:rsidRPr="00D37591" w:rsidRDefault="009049A6" w:rsidP="004929C3">
            <w:pPr>
              <w:pStyle w:val="reporttable"/>
              <w:keepNext w:val="0"/>
              <w:keepLines w:val="0"/>
            </w:pPr>
            <w:r w:rsidRPr="00D37591">
              <w:tab/>
              <w:t>Acceptance / Rejection Flag</w:t>
            </w:r>
          </w:p>
          <w:p w:rsidR="000A157B" w:rsidRPr="00D37591" w:rsidRDefault="009049A6" w:rsidP="004929C3">
            <w:pPr>
              <w:pStyle w:val="reporttable"/>
              <w:keepNext w:val="0"/>
              <w:keepLines w:val="0"/>
            </w:pPr>
            <w:r w:rsidRPr="00D37591">
              <w:tab/>
              <w:t>Rejection Reason (if VNNR is rejected)</w:t>
            </w:r>
          </w:p>
          <w:p w:rsidR="000A157B" w:rsidRPr="00D37591" w:rsidRDefault="009049A6" w:rsidP="004929C3">
            <w:pPr>
              <w:pStyle w:val="reporttable"/>
              <w:keepNext w:val="0"/>
              <w:keepLines w:val="0"/>
            </w:pPr>
            <w:r w:rsidRPr="00D37591">
              <w:tab/>
              <w:t>Rejection Details (if VNNR is rejected)</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auto"/>
              <w:left w:val="single" w:sz="12" w:space="0" w:color="000000"/>
              <w:bottom w:val="single" w:sz="12" w:space="0" w:color="auto"/>
              <w:right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lastRenderedPageBreak/>
              <w:t>Physical Interface Details:</w:t>
            </w:r>
            <w:r w:rsidRPr="00D37591">
              <w:rPr>
                <w:b/>
              </w:rPr>
              <w:t xml:space="preserve"> </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Rejection Details may include, for example, a list of outstanding authorisations.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VNNCRs shall be issued as emails during Business Hours only, where for the purposes of this requirement, Business Hours are defined as 9am-5pm on a Business Day. Furthermore, the ECVAA Service shall issue VNNCRs within 1 hour from receipt of the associated Volume Notification Nullification, where the hour is measured only during Business Hours. On receipt of a valid amendment VNNR from a Party, the hour will be re-started from the time of receipt of the amendment.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ECVAA operator shall inform the requesting Party and Counter-Party by telephone that a VNNCR has been issued. Failure to make telephone contact with either the requesting Party or Counter-Party will not delay nullification processing.</w:t>
            </w:r>
          </w:p>
          <w:p w:rsidR="000A157B" w:rsidRPr="00D37591" w:rsidRDefault="000A157B" w:rsidP="004929C3">
            <w:pPr>
              <w:pStyle w:val="reporttable"/>
              <w:keepNext w:val="0"/>
              <w:keepLines w:val="0"/>
            </w:pPr>
          </w:p>
        </w:tc>
      </w:tr>
    </w:tbl>
    <w:p w:rsidR="000A157B" w:rsidRPr="00D37591" w:rsidRDefault="000A157B" w:rsidP="004929C3">
      <w:bookmarkStart w:id="2347" w:name="_Toc253470775"/>
    </w:p>
    <w:p w:rsidR="000A157B" w:rsidRPr="00D37591" w:rsidRDefault="009049A6" w:rsidP="004929C3">
      <w:pPr>
        <w:pStyle w:val="Heading2"/>
      </w:pPr>
      <w:bookmarkStart w:id="2348" w:name="_Toc306188248"/>
      <w:bookmarkStart w:id="2349" w:name="_Toc490548911"/>
      <w:bookmarkStart w:id="2350" w:name="_Toc519167715"/>
      <w:bookmarkStart w:id="2351" w:name="_Toc528309111"/>
      <w:bookmarkStart w:id="2352" w:name="_Toc531253300"/>
      <w:bookmarkStart w:id="2353" w:name="_Toc533073549"/>
      <w:bookmarkStart w:id="2354" w:name="_Toc2584765"/>
      <w:bookmarkStart w:id="2355" w:name="_Toc27380460"/>
      <w:r w:rsidRPr="00D37591">
        <w:t>ECVAA-I039: (output) Issue Nullification Completion Report</w:t>
      </w:r>
      <w:bookmarkEnd w:id="2347"/>
      <w:bookmarkEnd w:id="2348"/>
      <w:bookmarkEnd w:id="2349"/>
      <w:bookmarkEnd w:id="2350"/>
      <w:bookmarkEnd w:id="2351"/>
      <w:bookmarkEnd w:id="2352"/>
      <w:bookmarkEnd w:id="2353"/>
      <w:bookmarkEnd w:id="2354"/>
      <w:bookmarkEnd w:id="2355"/>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182"/>
        <w:gridCol w:w="1559"/>
        <w:gridCol w:w="2130"/>
        <w:gridCol w:w="3170"/>
      </w:tblGrid>
      <w:tr w:rsidR="000A157B" w:rsidRPr="00D37591">
        <w:tc>
          <w:tcPr>
            <w:tcW w:w="1207"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ECVAA-I039</w:t>
            </w:r>
          </w:p>
        </w:tc>
        <w:tc>
          <w:tcPr>
            <w:tcW w:w="862"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w:t>
            </w:r>
          </w:p>
        </w:tc>
        <w:tc>
          <w:tcPr>
            <w:tcW w:w="1178"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Issue Nullification Completion Report</w:t>
            </w:r>
          </w:p>
        </w:tc>
        <w:tc>
          <w:tcPr>
            <w:tcW w:w="1753"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P110 CP1169</w:t>
            </w:r>
          </w:p>
        </w:tc>
      </w:tr>
      <w:tr w:rsidR="000A157B" w:rsidRPr="00D37591">
        <w:tc>
          <w:tcPr>
            <w:tcW w:w="1207" w:type="pct"/>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 via email</w:t>
            </w:r>
          </w:p>
        </w:tc>
        <w:tc>
          <w:tcPr>
            <w:tcW w:w="862" w:type="pct"/>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required</w:t>
            </w:r>
          </w:p>
        </w:tc>
        <w:tc>
          <w:tcPr>
            <w:tcW w:w="2931"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9049A6" w:rsidP="004929C3">
            <w:pPr>
              <w:pStyle w:val="reporttable"/>
              <w:keepNext w:val="0"/>
              <w:keepLines w:val="0"/>
            </w:pPr>
            <w:r w:rsidRPr="00D37591">
              <w:t>Low</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ind w:left="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ECVAA Service shall issue a Nullification Completion Report to BSC Parties.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Nullification Completion Report shall comprise: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ab/>
              <w:t>Party ID</w:t>
            </w:r>
          </w:p>
          <w:p w:rsidR="000A157B" w:rsidRPr="00D37591" w:rsidRDefault="009049A6" w:rsidP="004929C3">
            <w:pPr>
              <w:pStyle w:val="reporttable"/>
              <w:keepNext w:val="0"/>
              <w:keepLines w:val="0"/>
            </w:pPr>
            <w:r w:rsidRPr="00D37591">
              <w:tab/>
              <w:t>Party Name</w:t>
            </w:r>
          </w:p>
          <w:p w:rsidR="000A157B" w:rsidRPr="00D37591" w:rsidRDefault="009049A6" w:rsidP="004929C3">
            <w:pPr>
              <w:pStyle w:val="reporttable"/>
              <w:keepNext w:val="0"/>
              <w:keepLines w:val="0"/>
            </w:pPr>
            <w:r w:rsidRPr="00D37591">
              <w:tab/>
              <w:t>Party Energy Account Production/Consumption Flag</w:t>
            </w:r>
          </w:p>
          <w:p w:rsidR="000A157B" w:rsidRPr="00D37591" w:rsidRDefault="009049A6" w:rsidP="004929C3">
            <w:pPr>
              <w:pStyle w:val="reporttable"/>
              <w:keepNext w:val="0"/>
              <w:keepLines w:val="0"/>
            </w:pPr>
            <w:r w:rsidRPr="00D37591">
              <w:tab/>
              <w:t>Counter-Party ID</w:t>
            </w:r>
          </w:p>
          <w:p w:rsidR="000A157B" w:rsidRPr="00D37591" w:rsidRDefault="009049A6" w:rsidP="004929C3">
            <w:pPr>
              <w:pStyle w:val="reporttable"/>
              <w:keepNext w:val="0"/>
              <w:keepLines w:val="0"/>
            </w:pPr>
            <w:r w:rsidRPr="00D37591">
              <w:tab/>
              <w:t>Counter-Party Name</w:t>
            </w:r>
          </w:p>
          <w:p w:rsidR="000A157B" w:rsidRPr="00D37591" w:rsidRDefault="009049A6" w:rsidP="004929C3">
            <w:pPr>
              <w:pStyle w:val="reporttable"/>
              <w:keepNext w:val="0"/>
              <w:keepLines w:val="0"/>
            </w:pPr>
            <w:r w:rsidRPr="00D37591">
              <w:tab/>
              <w:t>Counter-Party Energy Account Production/Consumption Flag</w:t>
            </w:r>
          </w:p>
          <w:p w:rsidR="000A157B" w:rsidRPr="00D37591" w:rsidRDefault="009049A6" w:rsidP="004929C3">
            <w:pPr>
              <w:pStyle w:val="reporttable"/>
              <w:keepNext w:val="0"/>
              <w:keepLines w:val="0"/>
            </w:pPr>
            <w:r w:rsidRPr="00D37591">
              <w:tab/>
              <w:t>Nullification Effective Date and Period</w:t>
            </w:r>
          </w:p>
          <w:p w:rsidR="000A157B" w:rsidRPr="00D37591" w:rsidRDefault="009049A6" w:rsidP="004929C3">
            <w:pPr>
              <w:pStyle w:val="reporttable"/>
              <w:keepNext w:val="0"/>
              <w:keepLines w:val="0"/>
              <w:ind w:left="600" w:hanging="600"/>
            </w:pPr>
            <w:r w:rsidRPr="00D37591">
              <w:tab/>
              <w:t>Party VNNR Reference or the words ‘SECTION H’ in the case of a BSC Panel authorised Volume Notification Nullifications for a Section H Default.</w:t>
            </w:r>
          </w:p>
          <w:p w:rsidR="000A157B" w:rsidRPr="00D37591" w:rsidRDefault="009049A6" w:rsidP="004929C3">
            <w:pPr>
              <w:pStyle w:val="reporttable"/>
              <w:keepNext w:val="0"/>
              <w:keepLines w:val="0"/>
            </w:pPr>
            <w:r w:rsidRPr="00D37591">
              <w:tab/>
              <w:t>ECVAA Reference</w:t>
            </w:r>
          </w:p>
          <w:p w:rsidR="000A157B" w:rsidRPr="00D37591" w:rsidRDefault="009049A6" w:rsidP="004929C3">
            <w:pPr>
              <w:pStyle w:val="reporttable"/>
              <w:keepNext w:val="0"/>
              <w:keepLines w:val="0"/>
            </w:pPr>
            <w:r w:rsidRPr="00D37591">
              <w:tab/>
              <w:t>Completion date and time (GMT)</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auto"/>
              <w:left w:val="single" w:sz="12" w:space="0" w:color="000000"/>
              <w:bottom w:val="single" w:sz="12" w:space="0" w:color="auto"/>
              <w:right w:val="single" w:sz="12" w:space="0" w:color="000000"/>
            </w:tcBorders>
          </w:tcPr>
          <w:p w:rsidR="000A157B" w:rsidRPr="00D37591" w:rsidRDefault="009049A6" w:rsidP="004929C3">
            <w:pPr>
              <w:pStyle w:val="reporttable"/>
              <w:keepNext w:val="0"/>
              <w:keepLines w:val="0"/>
              <w:rPr>
                <w:b/>
              </w:rPr>
            </w:pPr>
            <w:r w:rsidRPr="00D37591">
              <w:rPr>
                <w:rFonts w:ascii="Times New Roman Bold" w:hAnsi="Times New Roman Bold"/>
                <w:b/>
                <w:sz w:val="20"/>
              </w:rPr>
              <w:t>Physical Interface Details:</w:t>
            </w:r>
            <w:r w:rsidRPr="00D37591">
              <w:rPr>
                <w:b/>
              </w:rPr>
              <w:t xml:space="preserve"> </w:t>
            </w:r>
          </w:p>
          <w:p w:rsidR="000A157B" w:rsidRPr="00D37591" w:rsidRDefault="000A157B" w:rsidP="004929C3">
            <w:pPr>
              <w:pStyle w:val="reporttable"/>
              <w:keepNext w:val="0"/>
              <w:keepLines w:val="0"/>
              <w:rPr>
                <w:b/>
              </w:rPr>
            </w:pPr>
          </w:p>
          <w:p w:rsidR="000A157B" w:rsidRPr="00D37591" w:rsidRDefault="009049A6" w:rsidP="004929C3">
            <w:pPr>
              <w:pStyle w:val="reporttable"/>
              <w:keepNext w:val="0"/>
              <w:keepLines w:val="0"/>
            </w:pPr>
            <w:r w:rsidRPr="00D37591">
              <w:t>The ECVAA systems shall generate and send the Nullification Completion Report as emails.</w:t>
            </w:r>
          </w:p>
          <w:p w:rsidR="000A157B" w:rsidRPr="00D37591" w:rsidRDefault="000A157B" w:rsidP="004929C3">
            <w:pPr>
              <w:pStyle w:val="reporttable"/>
              <w:keepNext w:val="0"/>
              <w:keepLines w:val="0"/>
            </w:pPr>
          </w:p>
        </w:tc>
      </w:tr>
    </w:tbl>
    <w:p w:rsidR="000A157B" w:rsidRPr="00D37591" w:rsidRDefault="000A157B" w:rsidP="004929C3"/>
    <w:p w:rsidR="000A157B" w:rsidRPr="00D37591" w:rsidRDefault="009049A6" w:rsidP="004929C3">
      <w:pPr>
        <w:pStyle w:val="Heading2"/>
        <w:pageBreakBefore/>
      </w:pPr>
      <w:bookmarkStart w:id="2356" w:name="_Ref3002247"/>
      <w:bookmarkStart w:id="2357" w:name="_Toc253470776"/>
      <w:bookmarkStart w:id="2358" w:name="_Toc306188249"/>
      <w:bookmarkStart w:id="2359" w:name="_Toc490548912"/>
      <w:bookmarkStart w:id="2360" w:name="_Toc519167716"/>
      <w:bookmarkStart w:id="2361" w:name="_Toc528309112"/>
      <w:bookmarkStart w:id="2362" w:name="_Toc531253301"/>
      <w:bookmarkStart w:id="2363" w:name="_Toc533073550"/>
      <w:bookmarkStart w:id="2364" w:name="_Toc2584766"/>
      <w:bookmarkStart w:id="2365" w:name="_Toc27380461"/>
      <w:r w:rsidRPr="00D37591">
        <w:lastRenderedPageBreak/>
        <w:t>Additional Clarification on ECVAA Interfaces</w:t>
      </w:r>
      <w:bookmarkEnd w:id="2356"/>
      <w:bookmarkEnd w:id="2357"/>
      <w:bookmarkEnd w:id="2358"/>
      <w:bookmarkEnd w:id="2359"/>
      <w:bookmarkEnd w:id="2360"/>
      <w:bookmarkEnd w:id="2361"/>
      <w:bookmarkEnd w:id="2362"/>
      <w:bookmarkEnd w:id="2363"/>
      <w:bookmarkEnd w:id="2364"/>
      <w:bookmarkEnd w:id="2365"/>
    </w:p>
    <w:p w:rsidR="000A157B" w:rsidRPr="00D37591" w:rsidRDefault="009049A6" w:rsidP="004929C3">
      <w:pPr>
        <w:pStyle w:val="Heading3"/>
      </w:pPr>
      <w:bookmarkStart w:id="2366" w:name="_Toc519167717"/>
      <w:bookmarkStart w:id="2367" w:name="_Toc528309113"/>
      <w:bookmarkStart w:id="2368" w:name="_Toc531253302"/>
      <w:bookmarkStart w:id="2369" w:name="_Toc533073551"/>
      <w:bookmarkStart w:id="2370" w:name="_Toc2584767"/>
      <w:bookmarkStart w:id="2371" w:name="_Toc27380462"/>
      <w:r w:rsidRPr="00D37591">
        <w:t>Sign Convention</w:t>
      </w:r>
      <w:bookmarkEnd w:id="2366"/>
      <w:bookmarkEnd w:id="2367"/>
      <w:bookmarkEnd w:id="2368"/>
      <w:bookmarkEnd w:id="2369"/>
      <w:bookmarkEnd w:id="2370"/>
      <w:bookmarkEnd w:id="2371"/>
    </w:p>
    <w:p w:rsidR="000A157B" w:rsidRPr="00D37591" w:rsidRDefault="009049A6" w:rsidP="004929C3">
      <w:r w:rsidRPr="00D37591">
        <w:rPr>
          <w:rFonts w:cs="Tahoma"/>
          <w:lang w:val="en-US"/>
        </w:rPr>
        <w:t>This section clarifies the notes given in the spreadsheets regarding the sign conventions used for Energy Contract Volume Notifications (ECVAA-I004) and the reporting of this data in the subsequent Notification Reports (ECVAA-I014) and Forward Contract Reports (ECVAA-I022).  The table below details the Sign Convention where Party 1 is selling and Party 2 is buying and then vice versa.</w:t>
      </w:r>
    </w:p>
    <w:tbl>
      <w:tblPr>
        <w:tblW w:w="5204"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
        <w:gridCol w:w="1109"/>
        <w:gridCol w:w="1097"/>
        <w:gridCol w:w="1097"/>
        <w:gridCol w:w="1097"/>
      </w:tblGrid>
      <w:tr w:rsidR="000A157B" w:rsidRPr="00D37591">
        <w:trPr>
          <w:tblHeader/>
        </w:trPr>
        <w:tc>
          <w:tcPr>
            <w:tcW w:w="804" w:type="dxa"/>
            <w:tcBorders>
              <w:top w:val="single" w:sz="12" w:space="0" w:color="auto"/>
              <w:left w:val="single" w:sz="12" w:space="0" w:color="auto"/>
              <w:bottom w:val="single" w:sz="12" w:space="0" w:color="auto"/>
              <w:right w:val="single" w:sz="6" w:space="0" w:color="auto"/>
            </w:tcBorders>
          </w:tcPr>
          <w:p w:rsidR="000A157B" w:rsidRPr="00D37591" w:rsidRDefault="009049A6" w:rsidP="004929C3">
            <w:pPr>
              <w:pStyle w:val="TableHeading"/>
              <w:keepLines w:val="0"/>
            </w:pPr>
            <w:r w:rsidRPr="00D37591">
              <w:rPr>
                <w:lang w:val="en-US"/>
              </w:rPr>
              <w:t>Party</w:t>
            </w:r>
          </w:p>
        </w:tc>
        <w:tc>
          <w:tcPr>
            <w:tcW w:w="1109" w:type="dxa"/>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
              <w:keepLines w:val="0"/>
              <w:rPr>
                <w:lang w:val="en-US"/>
              </w:rPr>
            </w:pPr>
            <w:r w:rsidRPr="00D37591">
              <w:rPr>
                <w:lang w:val="en-US"/>
              </w:rPr>
              <w:t>Buying /</w:t>
            </w:r>
          </w:p>
          <w:p w:rsidR="000A157B" w:rsidRPr="00D37591" w:rsidRDefault="009049A6" w:rsidP="004929C3">
            <w:pPr>
              <w:pStyle w:val="TableHeading"/>
              <w:keepLines w:val="0"/>
            </w:pPr>
            <w:r w:rsidRPr="00D37591">
              <w:rPr>
                <w:lang w:val="en-US"/>
              </w:rPr>
              <w:t>Selling</w:t>
            </w:r>
          </w:p>
        </w:tc>
        <w:tc>
          <w:tcPr>
            <w:tcW w:w="1097" w:type="dxa"/>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
              <w:keepLines w:val="0"/>
            </w:pPr>
            <w:r w:rsidRPr="00D37591">
              <w:rPr>
                <w:lang w:val="en-US"/>
              </w:rPr>
              <w:t>I004</w:t>
            </w:r>
          </w:p>
        </w:tc>
        <w:tc>
          <w:tcPr>
            <w:tcW w:w="1097" w:type="dxa"/>
            <w:tcBorders>
              <w:top w:val="single" w:sz="12" w:space="0" w:color="auto"/>
              <w:left w:val="single" w:sz="6" w:space="0" w:color="auto"/>
              <w:bottom w:val="single" w:sz="12" w:space="0" w:color="auto"/>
              <w:right w:val="single" w:sz="6" w:space="0" w:color="auto"/>
            </w:tcBorders>
          </w:tcPr>
          <w:p w:rsidR="000A157B" w:rsidRPr="00D37591" w:rsidRDefault="009049A6" w:rsidP="004929C3">
            <w:pPr>
              <w:pStyle w:val="TableHeading"/>
              <w:keepLines w:val="0"/>
            </w:pPr>
            <w:r w:rsidRPr="00D37591">
              <w:rPr>
                <w:lang w:val="en-US"/>
              </w:rPr>
              <w:t>I014</w:t>
            </w:r>
          </w:p>
        </w:tc>
        <w:tc>
          <w:tcPr>
            <w:tcW w:w="1097" w:type="dxa"/>
            <w:tcBorders>
              <w:top w:val="single" w:sz="12" w:space="0" w:color="auto"/>
              <w:left w:val="single" w:sz="6" w:space="0" w:color="auto"/>
              <w:bottom w:val="single" w:sz="12" w:space="0" w:color="auto"/>
              <w:right w:val="single" w:sz="12" w:space="0" w:color="auto"/>
            </w:tcBorders>
          </w:tcPr>
          <w:p w:rsidR="000A157B" w:rsidRPr="00D37591" w:rsidRDefault="009049A6" w:rsidP="004929C3">
            <w:pPr>
              <w:pStyle w:val="TableHeading"/>
              <w:keepLines w:val="0"/>
            </w:pPr>
            <w:r w:rsidRPr="00D37591">
              <w:rPr>
                <w:lang w:val="en-US"/>
              </w:rPr>
              <w:t>I022</w:t>
            </w:r>
          </w:p>
        </w:tc>
      </w:tr>
      <w:tr w:rsidR="000A157B" w:rsidRPr="00D37591">
        <w:tc>
          <w:tcPr>
            <w:tcW w:w="804" w:type="dxa"/>
            <w:tcBorders>
              <w:top w:val="single" w:sz="12" w:space="0" w:color="auto"/>
            </w:tcBorders>
          </w:tcPr>
          <w:p w:rsidR="000A157B" w:rsidRPr="00D37591" w:rsidRDefault="009049A6" w:rsidP="004929C3">
            <w:pPr>
              <w:pStyle w:val="Table"/>
              <w:keepLines w:val="0"/>
              <w:rPr>
                <w:lang w:val="en-US"/>
              </w:rPr>
            </w:pPr>
            <w:r w:rsidRPr="00D37591">
              <w:rPr>
                <w:lang w:val="en-US"/>
              </w:rPr>
              <w:t>1</w:t>
            </w:r>
          </w:p>
        </w:tc>
        <w:tc>
          <w:tcPr>
            <w:tcW w:w="1109" w:type="dxa"/>
            <w:tcBorders>
              <w:top w:val="single" w:sz="12" w:space="0" w:color="auto"/>
            </w:tcBorders>
          </w:tcPr>
          <w:p w:rsidR="000A157B" w:rsidRPr="00D37591" w:rsidRDefault="009049A6" w:rsidP="004929C3">
            <w:pPr>
              <w:pStyle w:val="Table"/>
              <w:keepLines w:val="0"/>
              <w:rPr>
                <w:lang w:val="en-US"/>
              </w:rPr>
            </w:pPr>
            <w:r w:rsidRPr="00D37591">
              <w:rPr>
                <w:lang w:val="en-US"/>
              </w:rPr>
              <w:t>Selling</w:t>
            </w:r>
          </w:p>
        </w:tc>
        <w:tc>
          <w:tcPr>
            <w:tcW w:w="1097" w:type="dxa"/>
            <w:tcBorders>
              <w:top w:val="single" w:sz="12" w:space="0" w:color="auto"/>
            </w:tcBorders>
          </w:tcPr>
          <w:p w:rsidR="000A157B" w:rsidRPr="00D37591" w:rsidRDefault="009049A6" w:rsidP="004929C3">
            <w:pPr>
              <w:pStyle w:val="Table"/>
              <w:keepLines w:val="0"/>
              <w:rPr>
                <w:lang w:val="en-US"/>
              </w:rPr>
            </w:pPr>
            <w:r w:rsidRPr="00D37591">
              <w:rPr>
                <w:lang w:val="en-US"/>
              </w:rPr>
              <w:t>Positive</w:t>
            </w:r>
          </w:p>
        </w:tc>
        <w:tc>
          <w:tcPr>
            <w:tcW w:w="1097" w:type="dxa"/>
            <w:tcBorders>
              <w:top w:val="single" w:sz="12" w:space="0" w:color="auto"/>
            </w:tcBorders>
          </w:tcPr>
          <w:p w:rsidR="000A157B" w:rsidRPr="00D37591" w:rsidRDefault="009049A6" w:rsidP="004929C3">
            <w:pPr>
              <w:pStyle w:val="Table"/>
              <w:keepLines w:val="0"/>
              <w:rPr>
                <w:lang w:val="en-US"/>
              </w:rPr>
            </w:pPr>
            <w:r w:rsidRPr="00D37591">
              <w:rPr>
                <w:lang w:val="en-US"/>
              </w:rPr>
              <w:t>Positive</w:t>
            </w:r>
          </w:p>
        </w:tc>
        <w:tc>
          <w:tcPr>
            <w:tcW w:w="1097" w:type="dxa"/>
            <w:tcBorders>
              <w:top w:val="single" w:sz="12" w:space="0" w:color="auto"/>
            </w:tcBorders>
          </w:tcPr>
          <w:p w:rsidR="000A157B" w:rsidRPr="00D37591" w:rsidRDefault="009049A6" w:rsidP="004929C3">
            <w:pPr>
              <w:pStyle w:val="Table"/>
              <w:keepLines w:val="0"/>
              <w:rPr>
                <w:lang w:val="en-US"/>
              </w:rPr>
            </w:pPr>
            <w:r w:rsidRPr="00D37591">
              <w:rPr>
                <w:lang w:val="en-US"/>
              </w:rPr>
              <w:t>Positive</w:t>
            </w:r>
          </w:p>
        </w:tc>
      </w:tr>
      <w:tr w:rsidR="000A157B" w:rsidRPr="00D37591">
        <w:tc>
          <w:tcPr>
            <w:tcW w:w="804" w:type="dxa"/>
          </w:tcPr>
          <w:p w:rsidR="000A157B" w:rsidRPr="00D37591" w:rsidRDefault="009049A6" w:rsidP="004929C3">
            <w:pPr>
              <w:pStyle w:val="Table"/>
              <w:keepLines w:val="0"/>
              <w:rPr>
                <w:lang w:val="en-US"/>
              </w:rPr>
            </w:pPr>
            <w:r w:rsidRPr="00D37591">
              <w:rPr>
                <w:lang w:val="en-US"/>
              </w:rPr>
              <w:t>2</w:t>
            </w:r>
          </w:p>
        </w:tc>
        <w:tc>
          <w:tcPr>
            <w:tcW w:w="1109" w:type="dxa"/>
          </w:tcPr>
          <w:p w:rsidR="000A157B" w:rsidRPr="00D37591" w:rsidRDefault="009049A6" w:rsidP="004929C3">
            <w:pPr>
              <w:pStyle w:val="Table"/>
              <w:keepLines w:val="0"/>
              <w:rPr>
                <w:lang w:val="en-US"/>
              </w:rPr>
            </w:pPr>
            <w:r w:rsidRPr="00D37591">
              <w:rPr>
                <w:lang w:val="en-US"/>
              </w:rPr>
              <w:t>Buying</w:t>
            </w:r>
          </w:p>
        </w:tc>
        <w:tc>
          <w:tcPr>
            <w:tcW w:w="1097" w:type="dxa"/>
          </w:tcPr>
          <w:p w:rsidR="000A157B" w:rsidRPr="00D37591" w:rsidRDefault="009049A6" w:rsidP="004929C3">
            <w:pPr>
              <w:pStyle w:val="Table"/>
              <w:keepLines w:val="0"/>
              <w:rPr>
                <w:lang w:val="en-US"/>
              </w:rPr>
            </w:pPr>
            <w:r w:rsidRPr="00D37591">
              <w:rPr>
                <w:lang w:val="en-US"/>
              </w:rPr>
              <w:t>Positive</w:t>
            </w:r>
          </w:p>
        </w:tc>
        <w:tc>
          <w:tcPr>
            <w:tcW w:w="1097" w:type="dxa"/>
          </w:tcPr>
          <w:p w:rsidR="000A157B" w:rsidRPr="00D37591" w:rsidRDefault="009049A6" w:rsidP="004929C3">
            <w:pPr>
              <w:pStyle w:val="Table"/>
              <w:keepLines w:val="0"/>
              <w:rPr>
                <w:lang w:val="en-US"/>
              </w:rPr>
            </w:pPr>
            <w:r w:rsidRPr="00D37591">
              <w:rPr>
                <w:lang w:val="en-US"/>
              </w:rPr>
              <w:t>Positive</w:t>
            </w:r>
          </w:p>
        </w:tc>
        <w:tc>
          <w:tcPr>
            <w:tcW w:w="1097" w:type="dxa"/>
          </w:tcPr>
          <w:p w:rsidR="000A157B" w:rsidRPr="00D37591" w:rsidRDefault="009049A6" w:rsidP="004929C3">
            <w:pPr>
              <w:pStyle w:val="Table"/>
              <w:keepLines w:val="0"/>
              <w:rPr>
                <w:lang w:val="en-US"/>
              </w:rPr>
            </w:pPr>
            <w:r w:rsidRPr="00D37591">
              <w:rPr>
                <w:lang w:val="en-US"/>
              </w:rPr>
              <w:t>Negative</w:t>
            </w:r>
          </w:p>
        </w:tc>
      </w:tr>
      <w:tr w:rsidR="000A157B" w:rsidRPr="00D37591">
        <w:tc>
          <w:tcPr>
            <w:tcW w:w="804" w:type="dxa"/>
          </w:tcPr>
          <w:p w:rsidR="000A157B" w:rsidRPr="00D37591" w:rsidRDefault="009049A6" w:rsidP="004929C3">
            <w:pPr>
              <w:pStyle w:val="Table"/>
              <w:keepLines w:val="0"/>
              <w:rPr>
                <w:lang w:val="en-US"/>
              </w:rPr>
            </w:pPr>
            <w:r w:rsidRPr="00D37591">
              <w:rPr>
                <w:lang w:val="en-US"/>
              </w:rPr>
              <w:t>1</w:t>
            </w:r>
          </w:p>
        </w:tc>
        <w:tc>
          <w:tcPr>
            <w:tcW w:w="1109" w:type="dxa"/>
          </w:tcPr>
          <w:p w:rsidR="000A157B" w:rsidRPr="00D37591" w:rsidRDefault="009049A6" w:rsidP="004929C3">
            <w:pPr>
              <w:pStyle w:val="Table"/>
              <w:keepLines w:val="0"/>
              <w:rPr>
                <w:lang w:val="en-US"/>
              </w:rPr>
            </w:pPr>
            <w:r w:rsidRPr="00D37591">
              <w:rPr>
                <w:lang w:val="en-US"/>
              </w:rPr>
              <w:t>Buying</w:t>
            </w:r>
          </w:p>
        </w:tc>
        <w:tc>
          <w:tcPr>
            <w:tcW w:w="1097" w:type="dxa"/>
          </w:tcPr>
          <w:p w:rsidR="000A157B" w:rsidRPr="00D37591" w:rsidRDefault="009049A6" w:rsidP="004929C3">
            <w:pPr>
              <w:pStyle w:val="Table"/>
              <w:keepLines w:val="0"/>
              <w:rPr>
                <w:lang w:val="en-US"/>
              </w:rPr>
            </w:pPr>
            <w:r w:rsidRPr="00D37591">
              <w:rPr>
                <w:lang w:val="en-US"/>
              </w:rPr>
              <w:t>Negative</w:t>
            </w:r>
          </w:p>
        </w:tc>
        <w:tc>
          <w:tcPr>
            <w:tcW w:w="1097" w:type="dxa"/>
          </w:tcPr>
          <w:p w:rsidR="000A157B" w:rsidRPr="00D37591" w:rsidRDefault="009049A6" w:rsidP="004929C3">
            <w:pPr>
              <w:pStyle w:val="Table"/>
              <w:keepLines w:val="0"/>
              <w:rPr>
                <w:lang w:val="en-US"/>
              </w:rPr>
            </w:pPr>
            <w:r w:rsidRPr="00D37591">
              <w:rPr>
                <w:lang w:val="en-US"/>
              </w:rPr>
              <w:t>Negative</w:t>
            </w:r>
          </w:p>
        </w:tc>
        <w:tc>
          <w:tcPr>
            <w:tcW w:w="1097" w:type="dxa"/>
          </w:tcPr>
          <w:p w:rsidR="000A157B" w:rsidRPr="00D37591" w:rsidRDefault="009049A6" w:rsidP="004929C3">
            <w:pPr>
              <w:pStyle w:val="Table"/>
              <w:keepLines w:val="0"/>
              <w:rPr>
                <w:lang w:val="en-US"/>
              </w:rPr>
            </w:pPr>
            <w:r w:rsidRPr="00D37591">
              <w:rPr>
                <w:lang w:val="en-US"/>
              </w:rPr>
              <w:t>Negative</w:t>
            </w:r>
          </w:p>
        </w:tc>
      </w:tr>
      <w:tr w:rsidR="000A157B" w:rsidRPr="00D37591">
        <w:tc>
          <w:tcPr>
            <w:tcW w:w="804" w:type="dxa"/>
          </w:tcPr>
          <w:p w:rsidR="000A157B" w:rsidRPr="00D37591" w:rsidRDefault="009049A6" w:rsidP="004929C3">
            <w:pPr>
              <w:pStyle w:val="Table"/>
              <w:keepLines w:val="0"/>
              <w:rPr>
                <w:lang w:val="en-US"/>
              </w:rPr>
            </w:pPr>
            <w:r w:rsidRPr="00D37591">
              <w:rPr>
                <w:lang w:val="en-US"/>
              </w:rPr>
              <w:t>2</w:t>
            </w:r>
          </w:p>
        </w:tc>
        <w:tc>
          <w:tcPr>
            <w:tcW w:w="1109" w:type="dxa"/>
          </w:tcPr>
          <w:p w:rsidR="000A157B" w:rsidRPr="00D37591" w:rsidRDefault="009049A6" w:rsidP="004929C3">
            <w:pPr>
              <w:pStyle w:val="Table"/>
              <w:keepLines w:val="0"/>
              <w:rPr>
                <w:lang w:val="en-US"/>
              </w:rPr>
            </w:pPr>
            <w:r w:rsidRPr="00D37591">
              <w:rPr>
                <w:lang w:val="en-US"/>
              </w:rPr>
              <w:t>Selling</w:t>
            </w:r>
          </w:p>
        </w:tc>
        <w:tc>
          <w:tcPr>
            <w:tcW w:w="1097" w:type="dxa"/>
          </w:tcPr>
          <w:p w:rsidR="000A157B" w:rsidRPr="00D37591" w:rsidRDefault="009049A6" w:rsidP="004929C3">
            <w:pPr>
              <w:pStyle w:val="Table"/>
              <w:keepLines w:val="0"/>
              <w:rPr>
                <w:lang w:val="en-US"/>
              </w:rPr>
            </w:pPr>
            <w:r w:rsidRPr="00D37591">
              <w:rPr>
                <w:lang w:val="en-US"/>
              </w:rPr>
              <w:t>Negative</w:t>
            </w:r>
          </w:p>
        </w:tc>
        <w:tc>
          <w:tcPr>
            <w:tcW w:w="1097" w:type="dxa"/>
          </w:tcPr>
          <w:p w:rsidR="000A157B" w:rsidRPr="00D37591" w:rsidRDefault="009049A6" w:rsidP="004929C3">
            <w:pPr>
              <w:pStyle w:val="Table"/>
              <w:keepLines w:val="0"/>
              <w:rPr>
                <w:lang w:val="en-US"/>
              </w:rPr>
            </w:pPr>
            <w:r w:rsidRPr="00D37591">
              <w:rPr>
                <w:lang w:val="en-US"/>
              </w:rPr>
              <w:t>Negative</w:t>
            </w:r>
          </w:p>
        </w:tc>
        <w:tc>
          <w:tcPr>
            <w:tcW w:w="1097" w:type="dxa"/>
          </w:tcPr>
          <w:p w:rsidR="000A157B" w:rsidRPr="00D37591" w:rsidRDefault="009049A6" w:rsidP="004929C3">
            <w:pPr>
              <w:pStyle w:val="Table"/>
              <w:keepLines w:val="0"/>
              <w:rPr>
                <w:lang w:val="en-US"/>
              </w:rPr>
            </w:pPr>
            <w:r w:rsidRPr="00D37591">
              <w:rPr>
                <w:lang w:val="en-US"/>
              </w:rPr>
              <w:t>Positive</w:t>
            </w:r>
          </w:p>
        </w:tc>
      </w:tr>
    </w:tbl>
    <w:p w:rsidR="000A157B" w:rsidRPr="00D37591" w:rsidRDefault="000A157B" w:rsidP="004929C3">
      <w:pPr>
        <w:rPr>
          <w:rFonts w:cs="Tahoma"/>
          <w:lang w:val="en-US"/>
        </w:rPr>
      </w:pPr>
    </w:p>
    <w:p w:rsidR="000A157B" w:rsidRPr="00D37591" w:rsidRDefault="009049A6" w:rsidP="004929C3">
      <w:pPr>
        <w:rPr>
          <w:rFonts w:cs="Tahoma"/>
          <w:lang w:val="en-US"/>
        </w:rPr>
      </w:pPr>
      <w:r w:rsidRPr="00D37591">
        <w:rPr>
          <w:rFonts w:cs="Tahoma"/>
          <w:lang w:val="en-US"/>
        </w:rPr>
        <w:t>In summary the ECVAA-I004 flows and ECVAA-I014 reports always use the sign relative to Party 1, but the ECVAA-I022 report uses the sign specific to the Party who is receiving the report.</w:t>
      </w:r>
    </w:p>
    <w:p w:rsidR="000A157B" w:rsidRPr="00D37591" w:rsidRDefault="009049A6" w:rsidP="004929C3">
      <w:pPr>
        <w:pStyle w:val="Heading3"/>
      </w:pPr>
      <w:bookmarkStart w:id="2372" w:name="_Toc519167718"/>
      <w:bookmarkStart w:id="2373" w:name="_Toc528309114"/>
      <w:bookmarkStart w:id="2374" w:name="_Toc531253303"/>
      <w:bookmarkStart w:id="2375" w:name="_Toc533073552"/>
      <w:bookmarkStart w:id="2376" w:name="_Toc2584768"/>
      <w:bookmarkStart w:id="2377" w:name="_Toc27380463"/>
      <w:r w:rsidRPr="00D37591">
        <w:t>Notes on functionality</w:t>
      </w:r>
      <w:bookmarkEnd w:id="2372"/>
      <w:bookmarkEnd w:id="2373"/>
      <w:bookmarkEnd w:id="2374"/>
      <w:bookmarkEnd w:id="2375"/>
      <w:bookmarkEnd w:id="2376"/>
      <w:bookmarkEnd w:id="2377"/>
    </w:p>
    <w:p w:rsidR="000A157B" w:rsidRPr="00D37591" w:rsidRDefault="009049A6" w:rsidP="004929C3">
      <w:r w:rsidRPr="00D37591">
        <w:t>The following text is provided for additional clarification. It is included in the IDD for convenience.  However, this information is outside the scope of the IDD and the IDD is not the definitive location for such functional detail. For definitive information on functionality, the reader is referred to the ECVAA URS, and in the event of inconsistency between the text here and the URS, it is the URS that prevails.</w:t>
      </w:r>
    </w:p>
    <w:p w:rsidR="000A157B" w:rsidRPr="00D37591" w:rsidRDefault="009049A6" w:rsidP="004929C3">
      <w:r w:rsidRPr="00D37591">
        <w:t>This section explains how the ECVN interface is used, with examples.</w:t>
      </w:r>
    </w:p>
    <w:p w:rsidR="000A157B" w:rsidRPr="00D37591" w:rsidRDefault="009049A6" w:rsidP="004929C3">
      <w:r w:rsidRPr="00D37591">
        <w:t>ECVN Ids:</w:t>
      </w:r>
    </w:p>
    <w:p w:rsidR="000A157B" w:rsidRPr="00D37591" w:rsidRDefault="009049A6" w:rsidP="004929C3">
      <w:pPr>
        <w:ind w:left="1701" w:hanging="567"/>
      </w:pPr>
      <w:r w:rsidRPr="00D37591">
        <w:t>1)</w:t>
      </w:r>
      <w:r w:rsidRPr="00D37591">
        <w:tab/>
        <w:t>Each Notification (ECVN) will include the ECVNA Id (in the header record), ECVNAA Id, ECVNAA Key, and ECVN Id (ECVNAA Id + reference code).</w:t>
      </w:r>
    </w:p>
    <w:p w:rsidR="000A157B" w:rsidRPr="00D37591" w:rsidRDefault="009049A6" w:rsidP="004929C3">
      <w:pPr>
        <w:ind w:left="1701" w:hanging="567"/>
      </w:pPr>
      <w:r w:rsidRPr="00D37591">
        <w:t>2)</w:t>
      </w:r>
      <w:r w:rsidRPr="00D37591">
        <w:tab/>
        <w:t>The ECVNAA Id exists twice in each Notification - once to determine the Agent and Parties to this Notification, and then again within the ECVN Id to enable the uniqueness of a Notification for a given pair of trading Parties.</w:t>
      </w:r>
    </w:p>
    <w:p w:rsidR="000A157B" w:rsidRPr="00D37591" w:rsidRDefault="009049A6" w:rsidP="004929C3">
      <w:pPr>
        <w:ind w:left="1701" w:hanging="567"/>
      </w:pPr>
      <w:r w:rsidRPr="00D37591">
        <w:t>3)</w:t>
      </w:r>
      <w:r w:rsidRPr="00D37591">
        <w:tab/>
        <w:t>The ECVN Id is unique across all Agents.  It is a combination of 2 attributes - the ECVNAA Id of the Agent, followed by a reference code.</w:t>
      </w:r>
    </w:p>
    <w:p w:rsidR="000A157B" w:rsidRPr="00D37591" w:rsidRDefault="009049A6" w:rsidP="004929C3">
      <w:pPr>
        <w:ind w:left="1701" w:hanging="567"/>
      </w:pPr>
      <w:r w:rsidRPr="00D37591">
        <w:t>4)</w:t>
      </w:r>
      <w:r w:rsidRPr="00D37591">
        <w:tab/>
        <w:t>The ECVNAA Id within the ECVN Id has restrictions applied to it.  It must either be the ECVNAA Id of the Agent submitting the ECVN, or the ECVNAA Id of an Agent whose ECVNAA has now expired and who once submitted ECVNs for the same pair of trading Parties.</w:t>
      </w:r>
    </w:p>
    <w:p w:rsidR="000A157B" w:rsidRPr="00D37591" w:rsidRDefault="009049A6" w:rsidP="004929C3">
      <w:pPr>
        <w:ind w:left="1701" w:hanging="567"/>
      </w:pPr>
      <w:r w:rsidRPr="00D37591">
        <w:lastRenderedPageBreak/>
        <w:t>5)</w:t>
      </w:r>
      <w:r w:rsidRPr="00D37591">
        <w:tab/>
        <w:t>The reference code should be unique within an ECVNAA Id to ensure that the ECVN Id is unique and is hence processed as an Additional Notification.  If the reference code is not unique within the ECVNAA Id then the ECVN will be processed as a Replacement Notification.</w:t>
      </w:r>
    </w:p>
    <w:p w:rsidR="000A157B" w:rsidRPr="00D37591" w:rsidRDefault="009049A6" w:rsidP="004929C3">
      <w:pPr>
        <w:ind w:left="1701" w:hanging="567"/>
      </w:pPr>
      <w:r w:rsidRPr="00D37591">
        <w:t>6)</w:t>
      </w:r>
      <w:r w:rsidRPr="00D37591">
        <w:tab/>
        <w:t>Where the ECVN Amendment Type is set to ‘Additional’ or ‘Replacement’, the ECVAA shall reject any notifications that do not follow the appropriate conventions as described in 5) above.  For example, if an ECVN is submitted with a unique reference code within an ECVNAA Id, implying that an Additional Notification is intended, and the ECVN Amendment Type is set to ‘Replacement’, the ECVAA shall reject the notification.</w:t>
      </w:r>
    </w:p>
    <w:p w:rsidR="000A157B" w:rsidRPr="00D37591" w:rsidRDefault="009049A6" w:rsidP="004929C3">
      <w:r w:rsidRPr="00D37591">
        <w:t>EXAMPLE:</w:t>
      </w:r>
    </w:p>
    <w:p w:rsidR="000A157B" w:rsidRPr="00D37591" w:rsidRDefault="009049A6" w:rsidP="004929C3">
      <w:r w:rsidRPr="00D37591">
        <w:t>Consider trading relationships between Party A and Party B, and Party B and Party C.</w:t>
      </w:r>
    </w:p>
    <w:p w:rsidR="000A157B" w:rsidRPr="00D37591" w:rsidRDefault="009049A6" w:rsidP="004929C3">
      <w:r w:rsidRPr="00D37591">
        <w:t>Party A and B use both ECVNA1 and ECVNA2 (ECVNAA Id 101 and ECVNAA Id 102)</w:t>
      </w:r>
    </w:p>
    <w:p w:rsidR="000A157B" w:rsidRPr="00D37591" w:rsidRDefault="009049A6" w:rsidP="004929C3">
      <w:r w:rsidRPr="00D37591">
        <w:t>Party B and C use ECVNA1 (ECVNAA Id 103)</w:t>
      </w:r>
    </w:p>
    <w:p w:rsidR="000A157B" w:rsidRPr="00D37591" w:rsidRDefault="009049A6" w:rsidP="004929C3">
      <w:r w:rsidRPr="00D37591">
        <w:t>Notification</w:t>
      </w:r>
    </w:p>
    <w:p w:rsidR="000A157B" w:rsidRPr="00D37591" w:rsidRDefault="009049A6" w:rsidP="004929C3">
      <w:r w:rsidRPr="00D37591">
        <w:t>Here ‘ECV’ followed by a 6 character integer is being used as the reference code.</w:t>
      </w:r>
    </w:p>
    <w:p w:rsidR="000A157B" w:rsidRPr="00D37591" w:rsidRDefault="009049A6" w:rsidP="004929C3">
      <w:r w:rsidRPr="00D37591">
        <w:t>- Agent ECVNA1, ECVNAA Id 101, ECVN Id 101 ECV000001 is an Additional notification for Party A and B</w:t>
      </w:r>
    </w:p>
    <w:p w:rsidR="000A157B" w:rsidRPr="00D37591" w:rsidRDefault="009049A6" w:rsidP="004929C3">
      <w:r w:rsidRPr="00D37591">
        <w:t>- Agent ECVNA2, ECVNAA Id 102, ECVN Id 102 ECV000001 is an Additional notification for Party A and B</w:t>
      </w:r>
    </w:p>
    <w:p w:rsidR="000A157B" w:rsidRPr="00D37591" w:rsidRDefault="009049A6" w:rsidP="004929C3">
      <w:r w:rsidRPr="00D37591">
        <w:t>- Agent ECVNA1, ECVNAA Id 103, ECVN Id 103 ECV000001 is an Additional notification for Party B and C</w:t>
      </w:r>
    </w:p>
    <w:p w:rsidR="000A157B" w:rsidRPr="00D37591" w:rsidRDefault="009049A6" w:rsidP="004929C3">
      <w:r w:rsidRPr="00D37591">
        <w:t>- Agent ECVNA1, ECVNAA Id 101, ECVN Id 101 ECV000002 is an Additional notification for Party A and B</w:t>
      </w:r>
    </w:p>
    <w:p w:rsidR="000A157B" w:rsidRPr="00D37591" w:rsidRDefault="009049A6" w:rsidP="004929C3">
      <w:r w:rsidRPr="00D37591">
        <w:t>- Agent ECVNA1, ECVNAA Id 101, ECVN Id 101 ECV000001 is a Replacement notification for Party A and B</w:t>
      </w:r>
    </w:p>
    <w:p w:rsidR="000A157B" w:rsidRPr="00D37591" w:rsidRDefault="009049A6" w:rsidP="004929C3">
      <w:r w:rsidRPr="00D37591">
        <w:t>- Agent ECVNA2, ECVNAA Id 101, ECVN Id 101 ECV000001 is rejected as ECVNAA Id 101 belongs to another active Agent</w:t>
      </w:r>
    </w:p>
    <w:p w:rsidR="000A157B" w:rsidRPr="00D37591" w:rsidRDefault="009049A6" w:rsidP="004929C3">
      <w:r w:rsidRPr="00D37591">
        <w:t>The Parties are responsible for ensuring their other agents are able to maintain their Notifications.  If ECVNAA Id 101 is then terminated (i.e. Agent ECVNA1 no longer acts on behalf of Parties A and B), then the Parties must inform another agent of their Notifications.  The following Notification could then be submitted:</w:t>
      </w:r>
    </w:p>
    <w:p w:rsidR="000A157B" w:rsidRPr="00D37591" w:rsidRDefault="009049A6" w:rsidP="004929C3">
      <w:r w:rsidRPr="00D37591">
        <w:t xml:space="preserve"> - Agent ECVNA2, ECVNAA Id 102, ECVN Id 101 ECV000001 is a Replacement notification for Party A and B</w:t>
      </w:r>
    </w:p>
    <w:p w:rsidR="000A157B" w:rsidRPr="00D37591" w:rsidRDefault="009049A6" w:rsidP="004929C3">
      <w:r w:rsidRPr="00D37591">
        <w:lastRenderedPageBreak/>
        <w:t xml:space="preserve"> - Agent ECVNA2, ECVNAA Id 102, ECVN Id 102 ECV000002 is an Additional notification for Party A and B</w:t>
      </w:r>
    </w:p>
    <w:p w:rsidR="000A157B" w:rsidRPr="00D37591" w:rsidRDefault="009049A6" w:rsidP="004929C3">
      <w:r w:rsidRPr="00D37591">
        <w:t xml:space="preserve"> - Agent ECVNA2, ECVNAA Id 102, ECVN Id 102 ECV000002 is a Replacement notification for Party A and B</w:t>
      </w:r>
    </w:p>
    <w:p w:rsidR="000A157B" w:rsidRPr="00D37591" w:rsidRDefault="009049A6" w:rsidP="004929C3">
      <w:r w:rsidRPr="00D37591">
        <w:t xml:space="preserve"> - Agent ECVNA2, ECVNAA Id 102, ECVN Id 101 ECV000005 is rejected as this does not exist to be overwritten</w:t>
      </w:r>
    </w:p>
    <w:p w:rsidR="000A157B" w:rsidRPr="00D37591" w:rsidRDefault="009049A6" w:rsidP="004929C3">
      <w:pPr>
        <w:pStyle w:val="Heading3"/>
      </w:pPr>
      <w:bookmarkStart w:id="2378" w:name="_Ref37160756"/>
      <w:bookmarkStart w:id="2379" w:name="_Toc519167719"/>
      <w:bookmarkStart w:id="2380" w:name="_Toc528309115"/>
      <w:bookmarkStart w:id="2381" w:name="_Toc531253304"/>
      <w:bookmarkStart w:id="2382" w:name="_Toc533073553"/>
      <w:bookmarkStart w:id="2383" w:name="_Toc2584769"/>
      <w:bookmarkStart w:id="2384" w:name="_Toc27380464"/>
      <w:bookmarkStart w:id="2385" w:name="_Ref473455980"/>
      <w:bookmarkStart w:id="2386" w:name="_Toc473602709"/>
      <w:r w:rsidRPr="00D37591">
        <w:t>Notes on Notification Processing and Reporting</w:t>
      </w:r>
      <w:bookmarkEnd w:id="2378"/>
      <w:bookmarkEnd w:id="2379"/>
      <w:bookmarkEnd w:id="2380"/>
      <w:bookmarkEnd w:id="2381"/>
      <w:bookmarkEnd w:id="2382"/>
      <w:bookmarkEnd w:id="2383"/>
      <w:bookmarkEnd w:id="2384"/>
    </w:p>
    <w:p w:rsidR="000A157B" w:rsidRPr="00D37591" w:rsidRDefault="009049A6" w:rsidP="004929C3">
      <w:pPr>
        <w:rPr>
          <w:rFonts w:cs="Tahoma"/>
        </w:rPr>
      </w:pPr>
      <w:r w:rsidRPr="00D37591">
        <w:rPr>
          <w:rFonts w:cs="Tahoma"/>
        </w:rPr>
        <w:t>In general Notifications are stored (and reported in the ECVAA-I022) using the same date range as Notified.  There are some exceptions to this, and this section describes the circumstances.  This processing applies equally to ECVNs and MVRNs.</w:t>
      </w:r>
    </w:p>
    <w:p w:rsidR="000A157B" w:rsidRPr="00D37591" w:rsidRDefault="009049A6" w:rsidP="004929C3">
      <w:pPr>
        <w:rPr>
          <w:rFonts w:cs="Tahoma"/>
        </w:rPr>
      </w:pPr>
      <w:r w:rsidRPr="00D37591">
        <w:rPr>
          <w:rFonts w:cs="Tahoma"/>
        </w:rPr>
        <w:t xml:space="preserve">Note that the Current Date is the earliest date for which not all Settlement Periods in the day have passed the Submission Deadline and the Applied From Date </w:t>
      </w:r>
      <w:r w:rsidRPr="00D37591">
        <w:rPr>
          <w:rFonts w:cs="Tahoma"/>
          <w:color w:val="000000"/>
        </w:rPr>
        <w:t xml:space="preserve">(as reported in the ECVAA-I028/ECVAA-I029) </w:t>
      </w:r>
      <w:r w:rsidRPr="00D37591">
        <w:rPr>
          <w:rFonts w:cs="Tahoma"/>
        </w:rPr>
        <w:t>is the later of the Current Date and the Effective From Date in a received Notification.</w:t>
      </w:r>
    </w:p>
    <w:p w:rsidR="000A157B" w:rsidRPr="00D37591" w:rsidRDefault="009049A6" w:rsidP="004929C3">
      <w:pPr>
        <w:rPr>
          <w:rFonts w:cs="Tahoma"/>
        </w:rPr>
      </w:pPr>
      <w:r w:rsidRPr="00D37591">
        <w:rPr>
          <w:rFonts w:cs="Tahoma"/>
        </w:rPr>
        <w:t>Data for the Current Date is never changed for those periods where the Submission Deadline has already passed.</w:t>
      </w:r>
    </w:p>
    <w:p w:rsidR="000A157B" w:rsidRPr="00D37591" w:rsidRDefault="009049A6" w:rsidP="004929C3">
      <w:pPr>
        <w:rPr>
          <w:rFonts w:cs="Tahoma"/>
          <w:color w:val="000000"/>
        </w:rPr>
      </w:pPr>
      <w:r w:rsidRPr="00D37591">
        <w:rPr>
          <w:rFonts w:cs="Tahoma"/>
          <w:color w:val="000000"/>
        </w:rPr>
        <w:t>To determine the date range(s) stored (and reported):</w:t>
      </w:r>
    </w:p>
    <w:p w:rsidR="000A157B" w:rsidRPr="00D37591" w:rsidRDefault="009049A6" w:rsidP="004929C3">
      <w:pPr>
        <w:numPr>
          <w:ilvl w:val="0"/>
          <w:numId w:val="15"/>
        </w:numPr>
        <w:rPr>
          <w:rFonts w:cs="Tahoma"/>
          <w:color w:val="000000"/>
        </w:rPr>
      </w:pPr>
      <w:r w:rsidRPr="00D37591">
        <w:rPr>
          <w:rFonts w:cs="Tahoma"/>
          <w:color w:val="000000"/>
        </w:rPr>
        <w:t>If Effective From = Effective To, the Notification will be stored as received (Multi</w:t>
      </w:r>
      <w:r w:rsidRPr="00D37591">
        <w:rPr>
          <w:rFonts w:cs="Tahoma"/>
          <w:color w:val="000000"/>
        </w:rPr>
        <w:noBreakHyphen/>
        <w:t>Day flag = "S").</w:t>
      </w:r>
    </w:p>
    <w:p w:rsidR="000A157B" w:rsidRPr="00D37591" w:rsidRDefault="009049A6" w:rsidP="004929C3">
      <w:pPr>
        <w:numPr>
          <w:ilvl w:val="0"/>
          <w:numId w:val="15"/>
        </w:numPr>
        <w:rPr>
          <w:rFonts w:cs="Tahoma"/>
          <w:color w:val="000000"/>
        </w:rPr>
      </w:pPr>
      <w:r w:rsidRPr="00D37591">
        <w:rPr>
          <w:rFonts w:cs="Tahoma"/>
          <w:color w:val="000000"/>
        </w:rPr>
        <w:t>Otherwise (the Notification spans multiple dates):</w:t>
      </w:r>
    </w:p>
    <w:p w:rsidR="000A157B" w:rsidRPr="00D37591" w:rsidRDefault="009049A6" w:rsidP="004929C3">
      <w:pPr>
        <w:numPr>
          <w:ilvl w:val="0"/>
          <w:numId w:val="14"/>
        </w:numPr>
        <w:rPr>
          <w:rFonts w:cs="Tahoma"/>
          <w:color w:val="000000"/>
        </w:rPr>
      </w:pPr>
      <w:r w:rsidRPr="00D37591">
        <w:rPr>
          <w:rFonts w:cs="Tahoma"/>
          <w:color w:val="000000"/>
        </w:rPr>
        <w:t>For Notification with Effective From Date &gt; Current Date: the Notification will be stored as received (Multi</w:t>
      </w:r>
      <w:r w:rsidRPr="00D37591">
        <w:rPr>
          <w:rFonts w:cs="Tahoma"/>
          <w:color w:val="000000"/>
        </w:rPr>
        <w:noBreakHyphen/>
        <w:t xml:space="preserve">Day flag = "M") </w:t>
      </w:r>
    </w:p>
    <w:p w:rsidR="000A157B" w:rsidRPr="00D37591" w:rsidRDefault="009049A6" w:rsidP="004929C3">
      <w:pPr>
        <w:numPr>
          <w:ilvl w:val="0"/>
          <w:numId w:val="14"/>
        </w:numPr>
        <w:rPr>
          <w:rFonts w:cs="Tahoma"/>
          <w:color w:val="000000"/>
        </w:rPr>
      </w:pPr>
      <w:r w:rsidRPr="00D37591">
        <w:rPr>
          <w:rFonts w:cs="Tahoma"/>
          <w:color w:val="000000"/>
        </w:rPr>
        <w:t>Otherwise (For a Notification with Applied From Date = Current Date):</w:t>
      </w:r>
    </w:p>
    <w:p w:rsidR="000A157B" w:rsidRPr="00D37591" w:rsidRDefault="009049A6" w:rsidP="004929C3">
      <w:pPr>
        <w:numPr>
          <w:ilvl w:val="0"/>
          <w:numId w:val="12"/>
        </w:numPr>
        <w:rPr>
          <w:rFonts w:cs="Tahoma"/>
          <w:color w:val="000000"/>
        </w:rPr>
      </w:pPr>
      <w:r w:rsidRPr="00D37591">
        <w:rPr>
          <w:rFonts w:cs="Tahoma"/>
          <w:color w:val="000000"/>
        </w:rPr>
        <w:t xml:space="preserve">If there is an exact match between the Notification and the data already held by ECVAA for the notification (including the case where there is currently no data on the database) for </w:t>
      </w:r>
      <w:r w:rsidRPr="00D37591">
        <w:rPr>
          <w:rFonts w:cs="Tahoma"/>
          <w:b/>
          <w:bCs/>
          <w:color w:val="000000"/>
        </w:rPr>
        <w:t>all</w:t>
      </w:r>
      <w:r w:rsidRPr="00D37591">
        <w:rPr>
          <w:rFonts w:cs="Tahoma"/>
          <w:color w:val="000000"/>
        </w:rPr>
        <w:t xml:space="preserve"> periods for which the Submission Deadline has passed, then the Notification is stored as a single date range from the Applied From Date to the specified Effective To Date (Multi</w:t>
      </w:r>
      <w:r w:rsidRPr="00D37591">
        <w:rPr>
          <w:rFonts w:cs="Tahoma"/>
          <w:color w:val="000000"/>
        </w:rPr>
        <w:noBreakHyphen/>
        <w:t>Day flag = "M").</w:t>
      </w:r>
    </w:p>
    <w:p w:rsidR="000A157B" w:rsidRPr="00D37591" w:rsidRDefault="009049A6" w:rsidP="004929C3">
      <w:pPr>
        <w:numPr>
          <w:ilvl w:val="0"/>
          <w:numId w:val="12"/>
        </w:numPr>
        <w:tabs>
          <w:tab w:val="num" w:pos="720"/>
          <w:tab w:val="num" w:pos="1368"/>
        </w:tabs>
        <w:rPr>
          <w:rFonts w:cs="Tahoma"/>
          <w:color w:val="000000"/>
        </w:rPr>
      </w:pPr>
      <w:r w:rsidRPr="00D37591">
        <w:rPr>
          <w:rFonts w:cs="Tahoma"/>
          <w:color w:val="000000"/>
        </w:rPr>
        <w:t>Otherwise, the Notification is stored as two records, a single day for the Current Date (Multi</w:t>
      </w:r>
      <w:r w:rsidRPr="00D37591">
        <w:rPr>
          <w:rFonts w:cs="Tahoma"/>
          <w:color w:val="000000"/>
        </w:rPr>
        <w:noBreakHyphen/>
        <w:t xml:space="preserve">Day flag = "M" </w:t>
      </w:r>
      <w:r w:rsidRPr="00D37591">
        <w:rPr>
          <w:rFonts w:cs="Tahoma"/>
          <w:i/>
          <w:iCs/>
          <w:color w:val="000000"/>
        </w:rPr>
        <w:t>unless</w:t>
      </w:r>
      <w:r w:rsidRPr="00D37591">
        <w:rPr>
          <w:rFonts w:cs="Tahoma"/>
          <w:color w:val="000000"/>
        </w:rPr>
        <w:t xml:space="preserve"> Current Date is a Clock Change Day, in which case the Periods are converted to 46/50 period day and Multi</w:t>
      </w:r>
      <w:r w:rsidRPr="00D37591">
        <w:rPr>
          <w:rFonts w:cs="Tahoma"/>
          <w:color w:val="000000"/>
        </w:rPr>
        <w:noBreakHyphen/>
        <w:t>Day = "S") and the remainder from Current Date+1 to specified Effective To Date (Multi</w:t>
      </w:r>
      <w:r w:rsidRPr="00D37591">
        <w:rPr>
          <w:rFonts w:cs="Tahoma"/>
          <w:color w:val="000000"/>
        </w:rPr>
        <w:noBreakHyphen/>
        <w:t>Day flag = "M")</w:t>
      </w:r>
    </w:p>
    <w:p w:rsidR="000A157B" w:rsidRPr="00D37591" w:rsidRDefault="009049A6" w:rsidP="004929C3">
      <w:pPr>
        <w:ind w:left="0"/>
      </w:pPr>
      <w:r w:rsidRPr="00D37591">
        <w:rPr>
          <w:rFonts w:cs="Tahoma"/>
          <w:szCs w:val="18"/>
        </w:rPr>
        <w:t>The following table shows how Notifications are stored (and subsequently reported) in various scenarios.  Note that the “Multi</w:t>
      </w:r>
      <w:r w:rsidRPr="00D37591">
        <w:rPr>
          <w:rFonts w:cs="Tahoma"/>
          <w:szCs w:val="18"/>
        </w:rPr>
        <w:noBreakHyphen/>
        <w:t>Day” flag is not reported, but is shown here for clarity.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5"/>
        <w:gridCol w:w="1189"/>
        <w:gridCol w:w="652"/>
        <w:gridCol w:w="743"/>
        <w:gridCol w:w="1580"/>
        <w:gridCol w:w="1125"/>
        <w:gridCol w:w="2387"/>
      </w:tblGrid>
      <w:tr w:rsidR="000A157B" w:rsidRPr="00D37591">
        <w:trPr>
          <w:cantSplit/>
          <w:tblHeader/>
        </w:trPr>
        <w:tc>
          <w:tcPr>
            <w:tcW w:w="1420" w:type="pct"/>
            <w:gridSpan w:val="2"/>
          </w:tcPr>
          <w:p w:rsidR="000A157B" w:rsidRPr="00D37591" w:rsidRDefault="009049A6" w:rsidP="004929C3">
            <w:pPr>
              <w:pStyle w:val="TableHeading10pt"/>
              <w:keepLines w:val="0"/>
            </w:pPr>
            <w:r w:rsidRPr="00D37591">
              <w:lastRenderedPageBreak/>
              <w:t>From ECVN/MRVN</w:t>
            </w:r>
          </w:p>
        </w:tc>
        <w:tc>
          <w:tcPr>
            <w:tcW w:w="360" w:type="pct"/>
          </w:tcPr>
          <w:p w:rsidR="000A157B" w:rsidRPr="00D37591" w:rsidRDefault="000A157B" w:rsidP="004929C3">
            <w:pPr>
              <w:pStyle w:val="TableHeading10pt"/>
              <w:keepLines w:val="0"/>
            </w:pPr>
          </w:p>
        </w:tc>
        <w:tc>
          <w:tcPr>
            <w:tcW w:w="3220" w:type="pct"/>
            <w:gridSpan w:val="4"/>
          </w:tcPr>
          <w:p w:rsidR="000A157B" w:rsidRPr="00D37591" w:rsidRDefault="009049A6" w:rsidP="004929C3">
            <w:pPr>
              <w:pStyle w:val="TableHeading10pt"/>
              <w:keepLines w:val="0"/>
            </w:pPr>
            <w:r w:rsidRPr="00D37591">
              <w:t>As stored on the database</w:t>
            </w:r>
          </w:p>
        </w:tc>
      </w:tr>
      <w:tr w:rsidR="000A157B" w:rsidRPr="00D37591">
        <w:trPr>
          <w:cantSplit/>
          <w:tblHeader/>
        </w:trPr>
        <w:tc>
          <w:tcPr>
            <w:tcW w:w="764" w:type="pct"/>
          </w:tcPr>
          <w:p w:rsidR="000A157B" w:rsidRPr="00D37591" w:rsidRDefault="009049A6" w:rsidP="004929C3">
            <w:pPr>
              <w:pStyle w:val="TableHeading10pt"/>
              <w:keepLines w:val="0"/>
              <w:rPr>
                <w:bCs/>
              </w:rPr>
            </w:pPr>
            <w:r w:rsidRPr="00D37591">
              <w:rPr>
                <w:bCs/>
              </w:rPr>
              <w:t>Notification Start date</w:t>
            </w:r>
          </w:p>
        </w:tc>
        <w:tc>
          <w:tcPr>
            <w:tcW w:w="656" w:type="pct"/>
          </w:tcPr>
          <w:p w:rsidR="000A157B" w:rsidRPr="00D37591" w:rsidRDefault="009049A6" w:rsidP="004929C3">
            <w:pPr>
              <w:pStyle w:val="TableHeading10pt"/>
              <w:keepLines w:val="0"/>
              <w:rPr>
                <w:bCs/>
              </w:rPr>
            </w:pPr>
            <w:r w:rsidRPr="00D37591">
              <w:rPr>
                <w:bCs/>
              </w:rPr>
              <w:t>Notification End date</w:t>
            </w:r>
          </w:p>
        </w:tc>
        <w:tc>
          <w:tcPr>
            <w:tcW w:w="360" w:type="pct"/>
          </w:tcPr>
          <w:p w:rsidR="000A157B" w:rsidRPr="00D37591" w:rsidRDefault="009049A6" w:rsidP="004929C3">
            <w:pPr>
              <w:pStyle w:val="TableHeading10pt"/>
              <w:keepLines w:val="0"/>
              <w:rPr>
                <w:bCs/>
              </w:rPr>
            </w:pPr>
            <w:r w:rsidRPr="00D37591">
              <w:rPr>
                <w:bCs/>
              </w:rPr>
              <w:t xml:space="preserve">Ref / Notes </w:t>
            </w:r>
          </w:p>
        </w:tc>
        <w:tc>
          <w:tcPr>
            <w:tcW w:w="410" w:type="pct"/>
          </w:tcPr>
          <w:p w:rsidR="000A157B" w:rsidRPr="00D37591" w:rsidRDefault="009049A6" w:rsidP="004929C3">
            <w:pPr>
              <w:pStyle w:val="TableHeading10pt"/>
              <w:keepLines w:val="0"/>
              <w:rPr>
                <w:bCs/>
              </w:rPr>
            </w:pPr>
            <w:r w:rsidRPr="00D37591">
              <w:rPr>
                <w:bCs/>
              </w:rPr>
              <w:t>Multi-Day Flag</w:t>
            </w:r>
          </w:p>
        </w:tc>
        <w:tc>
          <w:tcPr>
            <w:tcW w:w="872" w:type="pct"/>
          </w:tcPr>
          <w:p w:rsidR="000A157B" w:rsidRPr="00D37591" w:rsidRDefault="009049A6" w:rsidP="004929C3">
            <w:pPr>
              <w:pStyle w:val="TableHeading10pt"/>
              <w:keepLines w:val="0"/>
              <w:rPr>
                <w:bCs/>
              </w:rPr>
            </w:pPr>
            <w:r w:rsidRPr="00D37591">
              <w:rPr>
                <w:bCs/>
              </w:rPr>
              <w:t>Effective From date</w:t>
            </w:r>
          </w:p>
        </w:tc>
        <w:tc>
          <w:tcPr>
            <w:tcW w:w="621" w:type="pct"/>
          </w:tcPr>
          <w:p w:rsidR="000A157B" w:rsidRPr="00D37591" w:rsidRDefault="009049A6" w:rsidP="004929C3">
            <w:pPr>
              <w:pStyle w:val="TableHeading10pt"/>
              <w:keepLines w:val="0"/>
              <w:rPr>
                <w:bCs/>
              </w:rPr>
            </w:pPr>
            <w:r w:rsidRPr="00D37591">
              <w:rPr>
                <w:bCs/>
              </w:rPr>
              <w:t>Effective To Date</w:t>
            </w:r>
          </w:p>
        </w:tc>
        <w:tc>
          <w:tcPr>
            <w:tcW w:w="1317" w:type="pct"/>
          </w:tcPr>
          <w:p w:rsidR="000A157B" w:rsidRPr="00D37591" w:rsidRDefault="009049A6" w:rsidP="004929C3">
            <w:pPr>
              <w:pStyle w:val="TableHeading10pt"/>
              <w:keepLines w:val="0"/>
              <w:rPr>
                <w:bCs/>
              </w:rPr>
            </w:pPr>
            <w:r w:rsidRPr="00D37591">
              <w:rPr>
                <w:bCs/>
              </w:rPr>
              <w:t>Period Data</w:t>
            </w:r>
          </w:p>
        </w:tc>
      </w:tr>
      <w:tr w:rsidR="000A157B" w:rsidRPr="00D37591">
        <w:trPr>
          <w:cantSplit/>
        </w:trPr>
        <w:tc>
          <w:tcPr>
            <w:tcW w:w="764" w:type="pct"/>
          </w:tcPr>
          <w:p w:rsidR="000A157B" w:rsidRPr="00D37591" w:rsidRDefault="009049A6" w:rsidP="004929C3">
            <w:pPr>
              <w:pStyle w:val="Table10pt"/>
              <w:keepLines w:val="0"/>
            </w:pPr>
            <w:r w:rsidRPr="00D37591">
              <w:t>Current Date</w:t>
            </w:r>
          </w:p>
        </w:tc>
        <w:tc>
          <w:tcPr>
            <w:tcW w:w="656" w:type="pct"/>
          </w:tcPr>
          <w:p w:rsidR="000A157B" w:rsidRPr="00D37591" w:rsidRDefault="009049A6" w:rsidP="004929C3">
            <w:pPr>
              <w:pStyle w:val="Table10pt"/>
              <w:keepLines w:val="0"/>
            </w:pPr>
            <w:r w:rsidRPr="00D37591">
              <w:t>Current Date</w:t>
            </w:r>
          </w:p>
        </w:tc>
        <w:tc>
          <w:tcPr>
            <w:tcW w:w="360" w:type="pct"/>
          </w:tcPr>
          <w:p w:rsidR="000A157B" w:rsidRPr="00D37591" w:rsidRDefault="009049A6" w:rsidP="004929C3">
            <w:pPr>
              <w:pStyle w:val="Table10pt"/>
              <w:keepLines w:val="0"/>
              <w:jc w:val="center"/>
            </w:pPr>
            <w:r w:rsidRPr="00D37591">
              <w:t>A</w:t>
            </w:r>
          </w:p>
        </w:tc>
        <w:tc>
          <w:tcPr>
            <w:tcW w:w="410" w:type="pct"/>
          </w:tcPr>
          <w:p w:rsidR="000A157B" w:rsidRPr="00D37591" w:rsidRDefault="009049A6" w:rsidP="004929C3">
            <w:pPr>
              <w:pStyle w:val="Table10pt"/>
              <w:keepLines w:val="0"/>
              <w:jc w:val="center"/>
            </w:pPr>
            <w:r w:rsidRPr="00D37591">
              <w:t>S</w:t>
            </w:r>
          </w:p>
        </w:tc>
        <w:tc>
          <w:tcPr>
            <w:tcW w:w="872" w:type="pct"/>
          </w:tcPr>
          <w:p w:rsidR="000A157B" w:rsidRPr="00D37591" w:rsidRDefault="009049A6" w:rsidP="004929C3">
            <w:pPr>
              <w:pStyle w:val="Table10pt"/>
              <w:keepLines w:val="0"/>
            </w:pPr>
            <w:r w:rsidRPr="00D37591">
              <w:t>Current Date</w:t>
            </w:r>
          </w:p>
        </w:tc>
        <w:tc>
          <w:tcPr>
            <w:tcW w:w="621" w:type="pct"/>
          </w:tcPr>
          <w:p w:rsidR="000A157B" w:rsidRPr="00D37591" w:rsidRDefault="009049A6" w:rsidP="004929C3">
            <w:pPr>
              <w:pStyle w:val="Table10pt"/>
              <w:keepLines w:val="0"/>
            </w:pPr>
            <w:r w:rsidRPr="00D37591">
              <w:t>Current Date</w:t>
            </w:r>
          </w:p>
        </w:tc>
        <w:tc>
          <w:tcPr>
            <w:tcW w:w="1317" w:type="pct"/>
          </w:tcPr>
          <w:p w:rsidR="000A157B" w:rsidRPr="00D37591" w:rsidRDefault="009049A6" w:rsidP="004929C3">
            <w:pPr>
              <w:pStyle w:val="Table10pt"/>
              <w:keepLines w:val="0"/>
            </w:pPr>
            <w:r w:rsidRPr="00D37591">
              <w:t>As held pre-Submission Deadline, as notification after the Submission Deadline</w:t>
            </w:r>
          </w:p>
        </w:tc>
      </w:tr>
      <w:tr w:rsidR="000A157B" w:rsidRPr="00D37591">
        <w:trPr>
          <w:cantSplit/>
        </w:trPr>
        <w:tc>
          <w:tcPr>
            <w:tcW w:w="764" w:type="pct"/>
          </w:tcPr>
          <w:p w:rsidR="000A157B" w:rsidRPr="00D37591" w:rsidRDefault="009049A6" w:rsidP="004929C3">
            <w:pPr>
              <w:pStyle w:val="Table10pt"/>
              <w:keepLines w:val="0"/>
            </w:pPr>
            <w:r w:rsidRPr="00D37591">
              <w:t>Future Date</w:t>
            </w:r>
          </w:p>
        </w:tc>
        <w:tc>
          <w:tcPr>
            <w:tcW w:w="656" w:type="pct"/>
          </w:tcPr>
          <w:p w:rsidR="000A157B" w:rsidRPr="00D37591" w:rsidRDefault="009049A6" w:rsidP="004929C3">
            <w:pPr>
              <w:pStyle w:val="Table10pt"/>
              <w:keepLines w:val="0"/>
            </w:pPr>
            <w:r w:rsidRPr="00D37591">
              <w:t>Future Date</w:t>
            </w:r>
          </w:p>
        </w:tc>
        <w:tc>
          <w:tcPr>
            <w:tcW w:w="360" w:type="pct"/>
          </w:tcPr>
          <w:p w:rsidR="000A157B" w:rsidRPr="00D37591" w:rsidRDefault="009049A6" w:rsidP="004929C3">
            <w:pPr>
              <w:pStyle w:val="Table10pt"/>
              <w:keepLines w:val="0"/>
              <w:jc w:val="center"/>
            </w:pPr>
            <w:r w:rsidRPr="00D37591">
              <w:t>B</w:t>
            </w:r>
          </w:p>
        </w:tc>
        <w:tc>
          <w:tcPr>
            <w:tcW w:w="410" w:type="pct"/>
          </w:tcPr>
          <w:p w:rsidR="000A157B" w:rsidRPr="00D37591" w:rsidRDefault="009049A6" w:rsidP="004929C3">
            <w:pPr>
              <w:pStyle w:val="Table10pt"/>
              <w:keepLines w:val="0"/>
              <w:jc w:val="center"/>
            </w:pPr>
            <w:r w:rsidRPr="00D37591">
              <w:t>S</w:t>
            </w:r>
          </w:p>
        </w:tc>
        <w:tc>
          <w:tcPr>
            <w:tcW w:w="872" w:type="pct"/>
          </w:tcPr>
          <w:p w:rsidR="000A157B" w:rsidRPr="00D37591" w:rsidRDefault="009049A6" w:rsidP="004929C3">
            <w:pPr>
              <w:pStyle w:val="Table10pt"/>
              <w:keepLines w:val="0"/>
            </w:pPr>
            <w:r w:rsidRPr="00D37591">
              <w:t>Future Date</w:t>
            </w:r>
          </w:p>
        </w:tc>
        <w:tc>
          <w:tcPr>
            <w:tcW w:w="621" w:type="pct"/>
          </w:tcPr>
          <w:p w:rsidR="000A157B" w:rsidRPr="00D37591" w:rsidRDefault="009049A6" w:rsidP="004929C3">
            <w:pPr>
              <w:pStyle w:val="Table10pt"/>
              <w:keepLines w:val="0"/>
            </w:pPr>
            <w:r w:rsidRPr="00D37591">
              <w:t>Future Date</w:t>
            </w:r>
          </w:p>
        </w:tc>
        <w:tc>
          <w:tcPr>
            <w:tcW w:w="1317" w:type="pct"/>
          </w:tcPr>
          <w:p w:rsidR="000A157B" w:rsidRPr="00D37591" w:rsidRDefault="009049A6" w:rsidP="004929C3">
            <w:pPr>
              <w:pStyle w:val="Table10pt"/>
              <w:keepLines w:val="0"/>
            </w:pPr>
            <w:r w:rsidRPr="00D37591">
              <w:t xml:space="preserve">As notification </w:t>
            </w:r>
          </w:p>
        </w:tc>
      </w:tr>
      <w:tr w:rsidR="000A157B" w:rsidRPr="00D37591">
        <w:trPr>
          <w:cantSplit/>
        </w:trPr>
        <w:tc>
          <w:tcPr>
            <w:tcW w:w="764" w:type="pct"/>
          </w:tcPr>
          <w:p w:rsidR="000A157B" w:rsidRPr="00D37591" w:rsidRDefault="009049A6" w:rsidP="004929C3">
            <w:pPr>
              <w:pStyle w:val="Table10pt"/>
              <w:keepLines w:val="0"/>
            </w:pPr>
            <w:r w:rsidRPr="00D37591">
              <w:t>Future Date</w:t>
            </w:r>
          </w:p>
        </w:tc>
        <w:tc>
          <w:tcPr>
            <w:tcW w:w="656" w:type="pct"/>
          </w:tcPr>
          <w:p w:rsidR="000A157B" w:rsidRPr="00D37591" w:rsidRDefault="009049A6" w:rsidP="004929C3">
            <w:pPr>
              <w:pStyle w:val="Table10pt"/>
              <w:keepLines w:val="0"/>
            </w:pPr>
            <w:r w:rsidRPr="00D37591">
              <w:t>Future Date + n (&gt;0)</w:t>
            </w:r>
          </w:p>
        </w:tc>
        <w:tc>
          <w:tcPr>
            <w:tcW w:w="360" w:type="pct"/>
          </w:tcPr>
          <w:p w:rsidR="000A157B" w:rsidRPr="00D37591" w:rsidRDefault="009049A6" w:rsidP="004929C3">
            <w:pPr>
              <w:pStyle w:val="Table10pt"/>
              <w:keepLines w:val="0"/>
              <w:jc w:val="center"/>
            </w:pPr>
            <w:r w:rsidRPr="00D37591">
              <w:t>C</w:t>
            </w:r>
          </w:p>
        </w:tc>
        <w:tc>
          <w:tcPr>
            <w:tcW w:w="410" w:type="pct"/>
          </w:tcPr>
          <w:p w:rsidR="000A157B" w:rsidRPr="00D37591" w:rsidRDefault="009049A6" w:rsidP="004929C3">
            <w:pPr>
              <w:pStyle w:val="Table10pt"/>
              <w:keepLines w:val="0"/>
              <w:jc w:val="center"/>
            </w:pPr>
            <w:r w:rsidRPr="00D37591">
              <w:t>M</w:t>
            </w:r>
          </w:p>
        </w:tc>
        <w:tc>
          <w:tcPr>
            <w:tcW w:w="872" w:type="pct"/>
          </w:tcPr>
          <w:p w:rsidR="000A157B" w:rsidRPr="00D37591" w:rsidRDefault="009049A6" w:rsidP="004929C3">
            <w:pPr>
              <w:pStyle w:val="Table10pt"/>
              <w:keepLines w:val="0"/>
            </w:pPr>
            <w:r w:rsidRPr="00D37591">
              <w:t>Future Date</w:t>
            </w:r>
          </w:p>
        </w:tc>
        <w:tc>
          <w:tcPr>
            <w:tcW w:w="621" w:type="pct"/>
          </w:tcPr>
          <w:p w:rsidR="000A157B" w:rsidRPr="00D37591" w:rsidRDefault="009049A6" w:rsidP="004929C3">
            <w:pPr>
              <w:pStyle w:val="Table10pt"/>
              <w:keepLines w:val="0"/>
            </w:pPr>
            <w:r w:rsidRPr="00D37591">
              <w:t>Future Date + n (&gt;0)</w:t>
            </w:r>
          </w:p>
        </w:tc>
        <w:tc>
          <w:tcPr>
            <w:tcW w:w="1317" w:type="pct"/>
          </w:tcPr>
          <w:p w:rsidR="000A157B" w:rsidRPr="00D37591" w:rsidRDefault="009049A6" w:rsidP="004929C3">
            <w:pPr>
              <w:pStyle w:val="Table10pt"/>
              <w:keepLines w:val="0"/>
            </w:pPr>
            <w:r w:rsidRPr="00D37591">
              <w:t xml:space="preserve">As notification </w:t>
            </w:r>
          </w:p>
        </w:tc>
      </w:tr>
      <w:tr w:rsidR="000A157B" w:rsidRPr="00D37591">
        <w:trPr>
          <w:cantSplit/>
        </w:trPr>
        <w:tc>
          <w:tcPr>
            <w:tcW w:w="764" w:type="pct"/>
            <w:vMerge w:val="restart"/>
          </w:tcPr>
          <w:p w:rsidR="000A157B" w:rsidRPr="00D37591" w:rsidRDefault="009049A6" w:rsidP="004929C3">
            <w:pPr>
              <w:pStyle w:val="Table10pt"/>
              <w:keepLines w:val="0"/>
            </w:pPr>
            <w:r w:rsidRPr="00D37591">
              <w:t>Past Date or Current Date</w:t>
            </w:r>
          </w:p>
        </w:tc>
        <w:tc>
          <w:tcPr>
            <w:tcW w:w="656" w:type="pct"/>
            <w:vMerge w:val="restart"/>
          </w:tcPr>
          <w:p w:rsidR="000A157B" w:rsidRPr="00D37591" w:rsidRDefault="009049A6" w:rsidP="004929C3">
            <w:pPr>
              <w:pStyle w:val="Table10pt"/>
              <w:keepLines w:val="0"/>
            </w:pPr>
            <w:r w:rsidRPr="00D37591">
              <w:t>Future Date</w:t>
            </w:r>
          </w:p>
        </w:tc>
        <w:tc>
          <w:tcPr>
            <w:tcW w:w="360" w:type="pct"/>
          </w:tcPr>
          <w:p w:rsidR="000A157B" w:rsidRPr="00D37591" w:rsidRDefault="009049A6" w:rsidP="004929C3">
            <w:pPr>
              <w:pStyle w:val="Table10pt"/>
              <w:keepLines w:val="0"/>
              <w:jc w:val="center"/>
            </w:pPr>
            <w:r w:rsidRPr="00D37591">
              <w:t>D**</w:t>
            </w:r>
          </w:p>
        </w:tc>
        <w:tc>
          <w:tcPr>
            <w:tcW w:w="410" w:type="pct"/>
          </w:tcPr>
          <w:p w:rsidR="000A157B" w:rsidRPr="00D37591" w:rsidRDefault="009049A6" w:rsidP="004929C3">
            <w:pPr>
              <w:pStyle w:val="Table10pt"/>
              <w:keepLines w:val="0"/>
              <w:jc w:val="center"/>
              <w:rPr>
                <w:i/>
                <w:iCs/>
              </w:rPr>
            </w:pPr>
            <w:r w:rsidRPr="00D37591">
              <w:t>S</w:t>
            </w:r>
          </w:p>
        </w:tc>
        <w:tc>
          <w:tcPr>
            <w:tcW w:w="872" w:type="pct"/>
          </w:tcPr>
          <w:p w:rsidR="000A157B" w:rsidRPr="00D37591" w:rsidRDefault="009049A6" w:rsidP="004929C3">
            <w:pPr>
              <w:pStyle w:val="Table10pt"/>
              <w:keepLines w:val="0"/>
            </w:pPr>
            <w:r w:rsidRPr="00D37591">
              <w:t xml:space="preserve">Current Date  </w:t>
            </w:r>
          </w:p>
        </w:tc>
        <w:tc>
          <w:tcPr>
            <w:tcW w:w="621" w:type="pct"/>
          </w:tcPr>
          <w:p w:rsidR="000A157B" w:rsidRPr="00D37591" w:rsidRDefault="009049A6" w:rsidP="004929C3">
            <w:pPr>
              <w:pStyle w:val="Table10pt"/>
              <w:keepLines w:val="0"/>
            </w:pPr>
            <w:r w:rsidRPr="00D37591">
              <w:t xml:space="preserve">Current Date  </w:t>
            </w:r>
          </w:p>
        </w:tc>
        <w:tc>
          <w:tcPr>
            <w:tcW w:w="1317" w:type="pct"/>
          </w:tcPr>
          <w:p w:rsidR="000A157B" w:rsidRPr="00D37591" w:rsidRDefault="009049A6" w:rsidP="004929C3">
            <w:pPr>
              <w:pStyle w:val="Table10pt"/>
              <w:keepLines w:val="0"/>
            </w:pPr>
            <w:r w:rsidRPr="00D37591">
              <w:t>As held pre-Submission Deadline, as notification after the Submission Deadline</w:t>
            </w:r>
          </w:p>
        </w:tc>
      </w:tr>
      <w:tr w:rsidR="000A157B" w:rsidRPr="00D37591">
        <w:trPr>
          <w:cantSplit/>
        </w:trPr>
        <w:tc>
          <w:tcPr>
            <w:tcW w:w="764" w:type="pct"/>
            <w:vMerge/>
          </w:tcPr>
          <w:p w:rsidR="000A157B" w:rsidRPr="00D37591" w:rsidRDefault="000A157B" w:rsidP="004929C3">
            <w:pPr>
              <w:pStyle w:val="Table10pt"/>
              <w:keepLines w:val="0"/>
              <w:rPr>
                <w:i/>
                <w:iCs/>
              </w:rPr>
            </w:pPr>
          </w:p>
        </w:tc>
        <w:tc>
          <w:tcPr>
            <w:tcW w:w="656" w:type="pct"/>
            <w:vMerge/>
          </w:tcPr>
          <w:p w:rsidR="000A157B" w:rsidRPr="00D37591" w:rsidRDefault="000A157B" w:rsidP="004929C3">
            <w:pPr>
              <w:pStyle w:val="Table10pt"/>
              <w:keepLines w:val="0"/>
              <w:rPr>
                <w:i/>
                <w:iCs/>
              </w:rPr>
            </w:pPr>
          </w:p>
        </w:tc>
        <w:tc>
          <w:tcPr>
            <w:tcW w:w="360" w:type="pct"/>
          </w:tcPr>
          <w:p w:rsidR="000A157B" w:rsidRPr="00D37591" w:rsidRDefault="000A157B" w:rsidP="004929C3">
            <w:pPr>
              <w:pStyle w:val="Table10pt"/>
              <w:keepLines w:val="0"/>
              <w:jc w:val="center"/>
            </w:pPr>
          </w:p>
        </w:tc>
        <w:tc>
          <w:tcPr>
            <w:tcW w:w="410" w:type="pct"/>
          </w:tcPr>
          <w:p w:rsidR="000A157B" w:rsidRPr="00D37591" w:rsidRDefault="009049A6" w:rsidP="004929C3">
            <w:pPr>
              <w:pStyle w:val="Table10pt"/>
              <w:keepLines w:val="0"/>
              <w:jc w:val="center"/>
            </w:pPr>
            <w:r w:rsidRPr="00D37591">
              <w:t>M</w:t>
            </w:r>
          </w:p>
        </w:tc>
        <w:tc>
          <w:tcPr>
            <w:tcW w:w="872" w:type="pct"/>
          </w:tcPr>
          <w:p w:rsidR="000A157B" w:rsidRPr="00D37591" w:rsidRDefault="009049A6" w:rsidP="004929C3">
            <w:pPr>
              <w:pStyle w:val="Table10pt"/>
              <w:keepLines w:val="0"/>
            </w:pPr>
            <w:r w:rsidRPr="00D37591">
              <w:t>Current Date + 1</w:t>
            </w:r>
          </w:p>
        </w:tc>
        <w:tc>
          <w:tcPr>
            <w:tcW w:w="621" w:type="pct"/>
          </w:tcPr>
          <w:p w:rsidR="000A157B" w:rsidRPr="00D37591" w:rsidRDefault="009049A6" w:rsidP="004929C3">
            <w:pPr>
              <w:pStyle w:val="Table10pt"/>
              <w:keepLines w:val="0"/>
            </w:pPr>
            <w:r w:rsidRPr="00D37591">
              <w:t>Future Date</w:t>
            </w:r>
          </w:p>
        </w:tc>
        <w:tc>
          <w:tcPr>
            <w:tcW w:w="1317" w:type="pct"/>
          </w:tcPr>
          <w:p w:rsidR="000A157B" w:rsidRPr="00D37591" w:rsidRDefault="009049A6" w:rsidP="004929C3">
            <w:pPr>
              <w:pStyle w:val="Table10pt"/>
              <w:keepLines w:val="0"/>
            </w:pPr>
            <w:r w:rsidRPr="00D37591">
              <w:t>As notification</w:t>
            </w:r>
          </w:p>
        </w:tc>
      </w:tr>
      <w:tr w:rsidR="000A157B" w:rsidRPr="00D37591">
        <w:trPr>
          <w:cantSplit/>
        </w:trPr>
        <w:tc>
          <w:tcPr>
            <w:tcW w:w="764" w:type="pct"/>
            <w:vMerge/>
          </w:tcPr>
          <w:p w:rsidR="000A157B" w:rsidRPr="00D37591" w:rsidRDefault="000A157B" w:rsidP="004929C3">
            <w:pPr>
              <w:pStyle w:val="Table10pt"/>
              <w:keepLines w:val="0"/>
              <w:rPr>
                <w:i/>
                <w:iCs/>
              </w:rPr>
            </w:pPr>
          </w:p>
        </w:tc>
        <w:tc>
          <w:tcPr>
            <w:tcW w:w="656" w:type="pct"/>
            <w:vMerge/>
          </w:tcPr>
          <w:p w:rsidR="000A157B" w:rsidRPr="00D37591" w:rsidRDefault="000A157B" w:rsidP="004929C3">
            <w:pPr>
              <w:pStyle w:val="Table10pt"/>
              <w:keepLines w:val="0"/>
              <w:rPr>
                <w:i/>
                <w:iCs/>
              </w:rPr>
            </w:pPr>
          </w:p>
        </w:tc>
        <w:tc>
          <w:tcPr>
            <w:tcW w:w="360" w:type="pct"/>
          </w:tcPr>
          <w:p w:rsidR="000A157B" w:rsidRPr="00D37591" w:rsidRDefault="009049A6" w:rsidP="004929C3">
            <w:pPr>
              <w:pStyle w:val="Table10pt"/>
              <w:keepLines w:val="0"/>
              <w:jc w:val="center"/>
            </w:pPr>
            <w:r w:rsidRPr="00D37591">
              <w:t>E*</w:t>
            </w:r>
          </w:p>
        </w:tc>
        <w:tc>
          <w:tcPr>
            <w:tcW w:w="410" w:type="pct"/>
          </w:tcPr>
          <w:p w:rsidR="000A157B" w:rsidRPr="00D37591" w:rsidRDefault="009049A6" w:rsidP="004929C3">
            <w:pPr>
              <w:pStyle w:val="Table10pt"/>
              <w:keepLines w:val="0"/>
              <w:jc w:val="center"/>
            </w:pPr>
            <w:r w:rsidRPr="00D37591">
              <w:t>M</w:t>
            </w:r>
          </w:p>
        </w:tc>
        <w:tc>
          <w:tcPr>
            <w:tcW w:w="872" w:type="pct"/>
          </w:tcPr>
          <w:p w:rsidR="000A157B" w:rsidRPr="00D37591" w:rsidRDefault="009049A6" w:rsidP="004929C3">
            <w:pPr>
              <w:pStyle w:val="Table10pt"/>
              <w:keepLines w:val="0"/>
            </w:pPr>
            <w:r w:rsidRPr="00D37591">
              <w:t>Current Date</w:t>
            </w:r>
          </w:p>
        </w:tc>
        <w:tc>
          <w:tcPr>
            <w:tcW w:w="621" w:type="pct"/>
          </w:tcPr>
          <w:p w:rsidR="000A157B" w:rsidRPr="00D37591" w:rsidRDefault="009049A6" w:rsidP="004929C3">
            <w:pPr>
              <w:pStyle w:val="Table10pt"/>
              <w:keepLines w:val="0"/>
            </w:pPr>
            <w:r w:rsidRPr="00D37591">
              <w:t>Future Date</w:t>
            </w:r>
          </w:p>
        </w:tc>
        <w:tc>
          <w:tcPr>
            <w:tcW w:w="1317" w:type="pct"/>
          </w:tcPr>
          <w:p w:rsidR="000A157B" w:rsidRPr="00D37591" w:rsidRDefault="009049A6" w:rsidP="004929C3">
            <w:pPr>
              <w:pStyle w:val="Table10pt"/>
              <w:keepLines w:val="0"/>
            </w:pPr>
            <w:r w:rsidRPr="00D37591">
              <w:t xml:space="preserve">As notification </w:t>
            </w:r>
          </w:p>
        </w:tc>
      </w:tr>
      <w:tr w:rsidR="000A157B" w:rsidRPr="00D37591">
        <w:trPr>
          <w:cantSplit/>
        </w:trPr>
        <w:tc>
          <w:tcPr>
            <w:tcW w:w="764" w:type="pct"/>
            <w:vMerge w:val="restart"/>
          </w:tcPr>
          <w:p w:rsidR="000A157B" w:rsidRPr="00D37591" w:rsidRDefault="009049A6" w:rsidP="004929C3">
            <w:pPr>
              <w:pStyle w:val="Table10pt"/>
              <w:keepLines w:val="0"/>
            </w:pPr>
            <w:r w:rsidRPr="00D37591">
              <w:t>Past Date</w:t>
            </w:r>
          </w:p>
        </w:tc>
        <w:tc>
          <w:tcPr>
            <w:tcW w:w="656" w:type="pct"/>
            <w:vMerge w:val="restart"/>
          </w:tcPr>
          <w:p w:rsidR="000A157B" w:rsidRPr="00D37591" w:rsidRDefault="009049A6" w:rsidP="004929C3">
            <w:pPr>
              <w:pStyle w:val="Table10pt"/>
              <w:keepLines w:val="0"/>
            </w:pPr>
            <w:r w:rsidRPr="00D37591">
              <w:t>Current Date</w:t>
            </w:r>
          </w:p>
        </w:tc>
        <w:tc>
          <w:tcPr>
            <w:tcW w:w="360" w:type="pct"/>
          </w:tcPr>
          <w:p w:rsidR="000A157B" w:rsidRPr="00D37591" w:rsidRDefault="009049A6" w:rsidP="004929C3">
            <w:pPr>
              <w:pStyle w:val="Table10pt"/>
              <w:keepLines w:val="0"/>
              <w:jc w:val="center"/>
            </w:pPr>
            <w:r w:rsidRPr="00D37591">
              <w:t>F**</w:t>
            </w:r>
          </w:p>
        </w:tc>
        <w:tc>
          <w:tcPr>
            <w:tcW w:w="410" w:type="pct"/>
          </w:tcPr>
          <w:p w:rsidR="000A157B" w:rsidRPr="00D37591" w:rsidRDefault="009049A6" w:rsidP="004929C3">
            <w:pPr>
              <w:pStyle w:val="Table10pt"/>
              <w:keepLines w:val="0"/>
              <w:jc w:val="center"/>
            </w:pPr>
            <w:r w:rsidRPr="00D37591">
              <w:t>S</w:t>
            </w:r>
          </w:p>
        </w:tc>
        <w:tc>
          <w:tcPr>
            <w:tcW w:w="872" w:type="pct"/>
          </w:tcPr>
          <w:p w:rsidR="000A157B" w:rsidRPr="00D37591" w:rsidRDefault="009049A6" w:rsidP="004929C3">
            <w:pPr>
              <w:pStyle w:val="Table10pt"/>
              <w:keepLines w:val="0"/>
            </w:pPr>
            <w:r w:rsidRPr="00D37591">
              <w:t>Current Date</w:t>
            </w:r>
          </w:p>
        </w:tc>
        <w:tc>
          <w:tcPr>
            <w:tcW w:w="621" w:type="pct"/>
          </w:tcPr>
          <w:p w:rsidR="000A157B" w:rsidRPr="00D37591" w:rsidRDefault="009049A6" w:rsidP="004929C3">
            <w:pPr>
              <w:pStyle w:val="Table10pt"/>
              <w:keepLines w:val="0"/>
            </w:pPr>
            <w:r w:rsidRPr="00D37591">
              <w:t>Current Date</w:t>
            </w:r>
          </w:p>
        </w:tc>
        <w:tc>
          <w:tcPr>
            <w:tcW w:w="1317" w:type="pct"/>
          </w:tcPr>
          <w:p w:rsidR="000A157B" w:rsidRPr="00D37591" w:rsidRDefault="009049A6" w:rsidP="004929C3">
            <w:pPr>
              <w:pStyle w:val="Table10pt"/>
              <w:keepLines w:val="0"/>
            </w:pPr>
            <w:r w:rsidRPr="00D37591">
              <w:t>As held pre-Submission Deadline, as notification after the Submission Deadline</w:t>
            </w:r>
          </w:p>
        </w:tc>
      </w:tr>
      <w:tr w:rsidR="000A157B" w:rsidRPr="00D37591">
        <w:trPr>
          <w:cantSplit/>
        </w:trPr>
        <w:tc>
          <w:tcPr>
            <w:tcW w:w="764" w:type="pct"/>
            <w:vMerge/>
          </w:tcPr>
          <w:p w:rsidR="000A157B" w:rsidRPr="00D37591" w:rsidRDefault="000A157B" w:rsidP="004929C3">
            <w:pPr>
              <w:pStyle w:val="Table10pt"/>
              <w:keepLines w:val="0"/>
            </w:pPr>
          </w:p>
        </w:tc>
        <w:tc>
          <w:tcPr>
            <w:tcW w:w="656" w:type="pct"/>
            <w:vMerge/>
          </w:tcPr>
          <w:p w:rsidR="000A157B" w:rsidRPr="00D37591" w:rsidRDefault="000A157B" w:rsidP="004929C3">
            <w:pPr>
              <w:pStyle w:val="Table10pt"/>
              <w:keepLines w:val="0"/>
            </w:pPr>
          </w:p>
        </w:tc>
        <w:tc>
          <w:tcPr>
            <w:tcW w:w="360" w:type="pct"/>
          </w:tcPr>
          <w:p w:rsidR="000A157B" w:rsidRPr="00D37591" w:rsidRDefault="009049A6" w:rsidP="004929C3">
            <w:pPr>
              <w:pStyle w:val="Table10pt"/>
              <w:keepLines w:val="0"/>
              <w:jc w:val="center"/>
            </w:pPr>
            <w:r w:rsidRPr="00D37591">
              <w:t>G*</w:t>
            </w:r>
          </w:p>
        </w:tc>
        <w:tc>
          <w:tcPr>
            <w:tcW w:w="410" w:type="pct"/>
          </w:tcPr>
          <w:p w:rsidR="000A157B" w:rsidRPr="00D37591" w:rsidRDefault="009049A6" w:rsidP="004929C3">
            <w:pPr>
              <w:pStyle w:val="Table10pt"/>
              <w:keepLines w:val="0"/>
              <w:jc w:val="center"/>
            </w:pPr>
            <w:r w:rsidRPr="00D37591">
              <w:t>M</w:t>
            </w:r>
          </w:p>
        </w:tc>
        <w:tc>
          <w:tcPr>
            <w:tcW w:w="872" w:type="pct"/>
          </w:tcPr>
          <w:p w:rsidR="000A157B" w:rsidRPr="00D37591" w:rsidRDefault="009049A6" w:rsidP="004929C3">
            <w:pPr>
              <w:pStyle w:val="Table10pt"/>
              <w:keepLines w:val="0"/>
            </w:pPr>
            <w:r w:rsidRPr="00D37591">
              <w:t>Current Date</w:t>
            </w:r>
          </w:p>
        </w:tc>
        <w:tc>
          <w:tcPr>
            <w:tcW w:w="621" w:type="pct"/>
          </w:tcPr>
          <w:p w:rsidR="000A157B" w:rsidRPr="00D37591" w:rsidRDefault="009049A6" w:rsidP="004929C3">
            <w:pPr>
              <w:pStyle w:val="Table10pt"/>
              <w:keepLines w:val="0"/>
            </w:pPr>
            <w:r w:rsidRPr="00D37591">
              <w:t>Current Date</w:t>
            </w:r>
          </w:p>
        </w:tc>
        <w:tc>
          <w:tcPr>
            <w:tcW w:w="1317" w:type="pct"/>
          </w:tcPr>
          <w:p w:rsidR="000A157B" w:rsidRPr="00D37591" w:rsidRDefault="009049A6" w:rsidP="004929C3">
            <w:pPr>
              <w:pStyle w:val="Table10pt"/>
              <w:keepLines w:val="0"/>
            </w:pPr>
            <w:r w:rsidRPr="00D37591">
              <w:t>As notification</w:t>
            </w:r>
          </w:p>
        </w:tc>
      </w:tr>
    </w:tbl>
    <w:p w:rsidR="000A157B" w:rsidRPr="00D37591" w:rsidRDefault="009049A6" w:rsidP="004929C3">
      <w:pPr>
        <w:pStyle w:val="qmstext"/>
        <w:spacing w:before="120" w:after="240"/>
        <w:rPr>
          <w:rFonts w:cs="Tahoma"/>
          <w:szCs w:val="18"/>
        </w:rPr>
      </w:pPr>
      <w:r w:rsidRPr="00D37591">
        <w:rPr>
          <w:rFonts w:cs="Tahoma"/>
          <w:szCs w:val="18"/>
        </w:rPr>
        <w:t>* - Only where period data exactly matches previously held pre-Submission Deadline period data for Current Date and the Current Date is not a clock change day.</w:t>
      </w:r>
    </w:p>
    <w:p w:rsidR="000A157B" w:rsidRPr="00D37591" w:rsidRDefault="009049A6" w:rsidP="004929C3">
      <w:pPr>
        <w:rPr>
          <w:rFonts w:cs="Tahoma"/>
          <w:szCs w:val="18"/>
        </w:rPr>
      </w:pPr>
      <w:r w:rsidRPr="00D37591">
        <w:rPr>
          <w:rFonts w:cs="Tahoma"/>
          <w:szCs w:val="18"/>
        </w:rPr>
        <w:t>** - Where period data does not exactly match previously held pre-Submission Deadline data for the Current Date, or the Current Date is a clock change day.  In these cases, the Current Date part will be mapped into a clock change day (46/50 periods) if appropriate.</w:t>
      </w:r>
    </w:p>
    <w:p w:rsidR="000A157B" w:rsidRPr="00D37591" w:rsidRDefault="009049A6" w:rsidP="004929C3">
      <w:pPr>
        <w:rPr>
          <w:rFonts w:cs="Tahoma"/>
          <w:color w:val="000000"/>
          <w:szCs w:val="18"/>
          <w:lang w:val="en-US"/>
        </w:rPr>
      </w:pPr>
      <w:r w:rsidRPr="00D37591">
        <w:rPr>
          <w:rFonts w:cs="Tahoma"/>
          <w:color w:val="000000"/>
          <w:szCs w:val="18"/>
          <w:lang w:val="en-US"/>
        </w:rPr>
        <w:t>An existing Multi</w:t>
      </w:r>
      <w:r w:rsidRPr="00D37591">
        <w:rPr>
          <w:rFonts w:cs="Tahoma"/>
          <w:color w:val="000000"/>
          <w:szCs w:val="18"/>
          <w:lang w:val="en-US"/>
        </w:rPr>
        <w:noBreakHyphen/>
        <w:t xml:space="preserve">Day Notification which starts before and ends on or after the Applied From Date of a received Notification which replaces it will have its Effective To date set to Applied From Date </w:t>
      </w:r>
      <w:r w:rsidRPr="00D37591">
        <w:rPr>
          <w:rFonts w:cs="Tahoma"/>
          <w:i/>
          <w:iCs/>
          <w:color w:val="000000"/>
          <w:szCs w:val="18"/>
          <w:lang w:val="en-US"/>
        </w:rPr>
        <w:t>minus</w:t>
      </w:r>
      <w:r w:rsidRPr="00D37591">
        <w:rPr>
          <w:rFonts w:cs="Tahoma"/>
          <w:color w:val="000000"/>
          <w:szCs w:val="18"/>
          <w:lang w:val="en-US"/>
        </w:rPr>
        <w:t xml:space="preserve"> </w:t>
      </w:r>
      <w:r w:rsidRPr="00D37591">
        <w:rPr>
          <w:rFonts w:cs="Tahoma"/>
          <w:i/>
          <w:iCs/>
          <w:color w:val="000000"/>
          <w:szCs w:val="18"/>
          <w:lang w:val="en-US"/>
        </w:rPr>
        <w:t>one</w:t>
      </w:r>
      <w:r w:rsidRPr="00D37591">
        <w:rPr>
          <w:rFonts w:cs="Tahoma"/>
          <w:color w:val="000000"/>
          <w:szCs w:val="18"/>
          <w:lang w:val="en-US"/>
        </w:rPr>
        <w:t>.  the “Multi</w:t>
      </w:r>
      <w:r w:rsidRPr="00D37591">
        <w:rPr>
          <w:rFonts w:cs="Tahoma"/>
          <w:color w:val="000000"/>
          <w:szCs w:val="18"/>
          <w:lang w:val="en-US"/>
        </w:rPr>
        <w:noBreakHyphen/>
        <w:t xml:space="preserve">Day” flag will remain “M”.  For example, </w:t>
      </w:r>
    </w:p>
    <w:p w:rsidR="000A157B" w:rsidRPr="00D37591" w:rsidRDefault="009049A6" w:rsidP="004929C3">
      <w:pPr>
        <w:numPr>
          <w:ilvl w:val="0"/>
          <w:numId w:val="13"/>
        </w:numPr>
        <w:tabs>
          <w:tab w:val="left" w:pos="270"/>
        </w:tabs>
        <w:rPr>
          <w:rFonts w:cs="Tahoma"/>
          <w:color w:val="000000"/>
          <w:szCs w:val="18"/>
          <w:lang w:val="en-US"/>
        </w:rPr>
      </w:pPr>
      <w:r w:rsidRPr="00D37591">
        <w:rPr>
          <w:rFonts w:cs="Tahoma"/>
          <w:color w:val="000000"/>
          <w:szCs w:val="18"/>
          <w:lang w:val="en-US"/>
        </w:rPr>
        <w:t>an existing notification with Effective From Date D and Effective To Date D+5 is overwritten by a Notification with Applied From Date D+3; here the existing Notification’s Effective To Date is set to D+2, with the new Notification starting at D+3.</w:t>
      </w:r>
    </w:p>
    <w:p w:rsidR="000A157B" w:rsidRPr="00D37591" w:rsidRDefault="009049A6" w:rsidP="004929C3">
      <w:pPr>
        <w:numPr>
          <w:ilvl w:val="0"/>
          <w:numId w:val="13"/>
        </w:numPr>
        <w:rPr>
          <w:rFonts w:cs="Tahoma"/>
          <w:color w:val="000000"/>
          <w:szCs w:val="18"/>
          <w:lang w:val="en-US"/>
        </w:rPr>
      </w:pPr>
      <w:r w:rsidRPr="00D37591">
        <w:rPr>
          <w:rFonts w:cs="Tahoma"/>
          <w:color w:val="000000"/>
          <w:szCs w:val="18"/>
          <w:lang w:val="en-US"/>
        </w:rPr>
        <w:t>an existing notification with Effective From Date D and Effective To Date D+5 is overwritten by a Notification Applied From Date D+1; here the existing Notification’s Effective To Date is set to D, with the new Notification starting at D+1.</w:t>
      </w:r>
    </w:p>
    <w:p w:rsidR="000A157B" w:rsidRPr="00D37591" w:rsidRDefault="009049A6" w:rsidP="004929C3">
      <w:pPr>
        <w:rPr>
          <w:rFonts w:cs="Tahoma"/>
          <w:color w:val="000000"/>
          <w:szCs w:val="18"/>
          <w:lang w:val="en-US"/>
        </w:rPr>
      </w:pPr>
      <w:r w:rsidRPr="00D37591">
        <w:rPr>
          <w:rFonts w:cs="Tahoma"/>
          <w:color w:val="000000"/>
          <w:szCs w:val="18"/>
          <w:lang w:val="en-US"/>
        </w:rPr>
        <w:t>Note that in this second example, if D is a clock change day, the data will be correctly converted from 48 to 46/50 periods due to the Multi</w:t>
      </w:r>
      <w:r w:rsidRPr="00D37591">
        <w:rPr>
          <w:rFonts w:cs="Tahoma"/>
          <w:color w:val="000000"/>
          <w:szCs w:val="18"/>
          <w:lang w:val="en-US"/>
        </w:rPr>
        <w:noBreakHyphen/>
        <w:t>Day flag being set to “M”</w:t>
      </w:r>
    </w:p>
    <w:p w:rsidR="000A157B" w:rsidRPr="00D37591" w:rsidRDefault="009049A6" w:rsidP="004929C3">
      <w:pPr>
        <w:rPr>
          <w:rFonts w:cs="Tahoma"/>
          <w:color w:val="000000"/>
          <w:szCs w:val="18"/>
          <w:lang w:val="en-US"/>
        </w:rPr>
      </w:pPr>
      <w:r w:rsidRPr="00D37591">
        <w:rPr>
          <w:rFonts w:cs="Tahoma"/>
          <w:color w:val="000000"/>
          <w:szCs w:val="18"/>
          <w:lang w:val="en-US"/>
        </w:rPr>
        <w:lastRenderedPageBreak/>
        <w:t>Any Notifications stored with a single day range and the “Multi</w:t>
      </w:r>
      <w:r w:rsidRPr="00D37591">
        <w:rPr>
          <w:rFonts w:cs="Tahoma"/>
          <w:color w:val="000000"/>
          <w:szCs w:val="18"/>
          <w:lang w:val="en-US"/>
        </w:rPr>
        <w:noBreakHyphen/>
        <w:t>Day” flag set to “M” are processed by the ECVAA-I022 Forward Contract Report such that the reported data is mapped into a clock change day (46/50 periods) if appropriate.</w:t>
      </w:r>
    </w:p>
    <w:p w:rsidR="000A157B" w:rsidRPr="00D37591" w:rsidRDefault="009049A6" w:rsidP="004929C3">
      <w:pPr>
        <w:rPr>
          <w:rFonts w:cs="Tahoma"/>
          <w:color w:val="000000"/>
          <w:szCs w:val="18"/>
          <w:lang w:val="en-US"/>
        </w:rPr>
      </w:pPr>
      <w:r w:rsidRPr="00D37591">
        <w:rPr>
          <w:rFonts w:cs="Tahoma"/>
          <w:color w:val="000000"/>
          <w:szCs w:val="18"/>
          <w:lang w:val="en-US"/>
        </w:rPr>
        <w:t>The following examples illustrate some of these scenarios and how received Notification data is reported in the ECVAA-I022 report; in each case the current date is the 29</w:t>
      </w:r>
      <w:r w:rsidRPr="00D37591">
        <w:rPr>
          <w:rFonts w:cs="Tahoma"/>
          <w:color w:val="000000"/>
          <w:szCs w:val="18"/>
          <w:vertAlign w:val="superscript"/>
          <w:lang w:val="en-US"/>
        </w:rPr>
        <w:t>th</w:t>
      </w:r>
      <w:r w:rsidRPr="00D37591">
        <w:rPr>
          <w:rFonts w:cs="Tahoma"/>
          <w:color w:val="000000"/>
          <w:szCs w:val="18"/>
          <w:lang w:val="en-US"/>
        </w:rPr>
        <w:t xml:space="preserve"> March 2003, and the 30</w:t>
      </w:r>
      <w:r w:rsidRPr="00D37591">
        <w:rPr>
          <w:rFonts w:cs="Tahoma"/>
          <w:color w:val="000000"/>
          <w:szCs w:val="18"/>
          <w:vertAlign w:val="superscript"/>
          <w:lang w:val="en-US"/>
        </w:rPr>
        <w:t>th</w:t>
      </w:r>
      <w:r w:rsidRPr="00D37591">
        <w:rPr>
          <w:rFonts w:cs="Tahoma"/>
          <w:color w:val="000000"/>
          <w:szCs w:val="18"/>
          <w:lang w:val="en-US"/>
        </w:rPr>
        <w:t xml:space="preserve"> March 2003 is a short clock change day.  In each case the “Ref” refers to the table above, but it is not intended that every case should be covered:</w:t>
      </w:r>
    </w:p>
    <w:p w:rsidR="000A157B" w:rsidRPr="00D37591" w:rsidRDefault="009049A6" w:rsidP="004929C3">
      <w:pPr>
        <w:pStyle w:val="Heading4"/>
        <w:keepNext w:val="0"/>
      </w:pPr>
      <w:bookmarkStart w:id="2387" w:name="_Ref37160344"/>
      <w:r w:rsidRPr="00D37591">
        <w:t>Multi</w:t>
      </w:r>
      <w:r w:rsidRPr="00D37591">
        <w:noBreakHyphen/>
        <w:t>Day Notification Received in-day before a Clock Change (Ref D)</w:t>
      </w:r>
      <w:bookmarkEnd w:id="2387"/>
    </w:p>
    <w:p w:rsidR="000A157B" w:rsidRPr="00D37591" w:rsidRDefault="009049A6" w:rsidP="004929C3">
      <w:pPr>
        <w:rPr>
          <w:rFonts w:cs="Tahoma"/>
          <w:color w:val="000000"/>
          <w:szCs w:val="18"/>
          <w:lang w:val="en-US"/>
        </w:rPr>
      </w:pPr>
      <w:r w:rsidRPr="00D37591">
        <w:rPr>
          <w:rFonts w:cs="Tahoma"/>
          <w:color w:val="000000"/>
          <w:szCs w:val="18"/>
          <w:lang w:val="en-US"/>
        </w:rPr>
        <w:t>Received as:</w:t>
      </w:r>
    </w:p>
    <w:p w:rsidR="000A157B" w:rsidRPr="00D37591" w:rsidRDefault="009049A6" w:rsidP="004929C3">
      <w:pPr>
        <w:pStyle w:val="multidayexample"/>
      </w:pPr>
      <w:r w:rsidRPr="00D37591">
        <w:t>Effective From Date:</w:t>
      </w:r>
      <w:r w:rsidRPr="00D37591">
        <w:tab/>
        <w:t>26</w:t>
      </w:r>
      <w:r w:rsidRPr="00D37591">
        <w:rPr>
          <w:vertAlign w:val="superscript"/>
        </w:rPr>
        <w:t>th</w:t>
      </w:r>
      <w:r w:rsidRPr="00D37591">
        <w:t xml:space="preserve"> March 2003</w:t>
      </w:r>
    </w:p>
    <w:p w:rsidR="000A157B" w:rsidRPr="00D37591" w:rsidRDefault="009049A6" w:rsidP="004929C3">
      <w:pPr>
        <w:pStyle w:val="multidayexample"/>
      </w:pPr>
      <w:r w:rsidRPr="00D37591">
        <w:t>Effective To Date:</w:t>
      </w:r>
      <w:r w:rsidRPr="00D37591">
        <w:tab/>
        <w:t>30</w:t>
      </w:r>
      <w:r w:rsidRPr="00D37591">
        <w:rPr>
          <w:vertAlign w:val="superscript"/>
        </w:rPr>
        <w:t>th</w:t>
      </w:r>
      <w:r w:rsidRPr="00D37591">
        <w:t xml:space="preserve"> March 2003</w:t>
      </w:r>
    </w:p>
    <w:p w:rsidR="000A157B" w:rsidRPr="00D37591" w:rsidRDefault="009049A6" w:rsidP="004929C3">
      <w:pPr>
        <w:pStyle w:val="multidayexample"/>
      </w:pPr>
      <w:r w:rsidRPr="00D37591">
        <w:t>Period Data:</w:t>
      </w:r>
      <w:r w:rsidRPr="00D37591">
        <w:tab/>
        <w:t>48 Periods</w:t>
      </w:r>
    </w:p>
    <w:p w:rsidR="000A157B" w:rsidRPr="00D37591" w:rsidRDefault="009049A6" w:rsidP="004929C3">
      <w:pPr>
        <w:tabs>
          <w:tab w:val="left" w:pos="2160"/>
        </w:tabs>
        <w:spacing w:before="240"/>
        <w:ind w:left="1138"/>
        <w:jc w:val="left"/>
        <w:rPr>
          <w:rFonts w:cs="Tahoma"/>
          <w:color w:val="000000"/>
          <w:szCs w:val="18"/>
          <w:lang w:val="en-US"/>
        </w:rPr>
      </w:pPr>
      <w:r w:rsidRPr="00D37591">
        <w:rPr>
          <w:rFonts w:cs="Tahoma"/>
          <w:color w:val="000000"/>
          <w:szCs w:val="18"/>
          <w:lang w:val="en-US"/>
        </w:rPr>
        <w:t>Reported as:</w:t>
      </w:r>
    </w:p>
    <w:p w:rsidR="000A157B" w:rsidRPr="00D37591" w:rsidRDefault="009049A6" w:rsidP="004929C3">
      <w:pPr>
        <w:pStyle w:val="multidayexample"/>
      </w:pPr>
      <w:r w:rsidRPr="00D37591">
        <w:t>Effective From Date:</w:t>
      </w:r>
      <w:r w:rsidRPr="00D37591">
        <w:tab/>
        <w:t>29</w:t>
      </w:r>
      <w:r w:rsidRPr="00D37591">
        <w:rPr>
          <w:vertAlign w:val="superscript"/>
        </w:rPr>
        <w:t>th</w:t>
      </w:r>
      <w:r w:rsidRPr="00D37591">
        <w:t xml:space="preserve"> March 2003 (note the Applied From Date is Current Date)</w:t>
      </w:r>
    </w:p>
    <w:p w:rsidR="000A157B" w:rsidRPr="00D37591" w:rsidRDefault="009049A6" w:rsidP="004929C3">
      <w:pPr>
        <w:pStyle w:val="multidayexample"/>
      </w:pPr>
      <w:r w:rsidRPr="00D37591">
        <w:t>Effective To Date:</w:t>
      </w:r>
      <w:r w:rsidRPr="00D37591">
        <w:tab/>
        <w:t>29</w:t>
      </w:r>
      <w:r w:rsidRPr="00D37591">
        <w:rPr>
          <w:vertAlign w:val="superscript"/>
        </w:rPr>
        <w:t>th</w:t>
      </w:r>
      <w:r w:rsidRPr="00D37591">
        <w:t xml:space="preserve"> March 2003</w:t>
      </w:r>
    </w:p>
    <w:p w:rsidR="000A157B" w:rsidRPr="00D37591" w:rsidRDefault="009049A6" w:rsidP="004929C3">
      <w:pPr>
        <w:pStyle w:val="multidayexample"/>
      </w:pPr>
      <w:r w:rsidRPr="00D37591">
        <w:t>Period Data:</w:t>
      </w:r>
      <w:r w:rsidRPr="00D37591">
        <w:tab/>
        <w:t>48 Periods; 0 up to the Submission Deadline, as received after that</w:t>
      </w:r>
    </w:p>
    <w:p w:rsidR="000A157B" w:rsidRPr="00D37591" w:rsidRDefault="009049A6" w:rsidP="004929C3">
      <w:pPr>
        <w:pStyle w:val="multidayexample"/>
        <w:spacing w:before="120"/>
      </w:pPr>
      <w:r w:rsidRPr="00D37591">
        <w:t>Effective From Date:</w:t>
      </w:r>
      <w:r w:rsidRPr="00D37591">
        <w:tab/>
        <w:t>30</w:t>
      </w:r>
      <w:r w:rsidRPr="00D37591">
        <w:rPr>
          <w:vertAlign w:val="superscript"/>
        </w:rPr>
        <w:t>th</w:t>
      </w:r>
      <w:r w:rsidRPr="00D37591">
        <w:t xml:space="preserve"> March 2003</w:t>
      </w:r>
    </w:p>
    <w:p w:rsidR="000A157B" w:rsidRPr="00D37591" w:rsidRDefault="009049A6" w:rsidP="004929C3">
      <w:pPr>
        <w:pStyle w:val="multidayexample"/>
      </w:pPr>
      <w:r w:rsidRPr="00D37591">
        <w:t>Effective To Date:</w:t>
      </w:r>
      <w:r w:rsidRPr="00D37591">
        <w:tab/>
        <w:t>30</w:t>
      </w:r>
      <w:r w:rsidRPr="00D37591">
        <w:rPr>
          <w:vertAlign w:val="superscript"/>
        </w:rPr>
        <w:t>th</w:t>
      </w:r>
      <w:r w:rsidRPr="00D37591">
        <w:t xml:space="preserve"> March 2003</w:t>
      </w:r>
    </w:p>
    <w:p w:rsidR="000A157B" w:rsidRPr="00D37591" w:rsidRDefault="009049A6" w:rsidP="004929C3">
      <w:pPr>
        <w:pStyle w:val="multidayexample"/>
        <w:rPr>
          <w:i/>
          <w:iCs/>
        </w:rPr>
      </w:pPr>
      <w:r w:rsidRPr="00D37591">
        <w:t>Period Data:</w:t>
      </w:r>
      <w:r w:rsidRPr="00D37591">
        <w:tab/>
        <w:t xml:space="preserve">46 Periods; 1,2,5-48 mapped to short clock change day Periods 1-46 </w:t>
      </w:r>
      <w:r w:rsidRPr="00D37591">
        <w:rPr>
          <w:i/>
          <w:iCs/>
        </w:rPr>
        <w:t>(stored as 48 periods with Multi-Day flag set to “M”)</w:t>
      </w:r>
    </w:p>
    <w:p w:rsidR="000A157B" w:rsidRPr="00D37591" w:rsidRDefault="000A157B" w:rsidP="004929C3">
      <w:pPr>
        <w:pStyle w:val="multidayexample"/>
        <w:rPr>
          <w:iCs/>
        </w:rPr>
      </w:pPr>
    </w:p>
    <w:p w:rsidR="000A157B" w:rsidRPr="00D37591" w:rsidRDefault="009049A6" w:rsidP="004929C3">
      <w:pPr>
        <w:pStyle w:val="Heading4"/>
        <w:keepNext w:val="0"/>
      </w:pPr>
      <w:bookmarkStart w:id="2388" w:name="_Ref37160346"/>
      <w:r w:rsidRPr="00D37591">
        <w:t>Multi</w:t>
      </w:r>
      <w:r w:rsidRPr="00D37591">
        <w:noBreakHyphen/>
        <w:t>Day Notification Received in-day before a Clock Change (Replacement Notification received in 7.24.3.1) (Ref E)</w:t>
      </w:r>
      <w:bookmarkEnd w:id="2388"/>
    </w:p>
    <w:p w:rsidR="000A157B" w:rsidRPr="00D37591" w:rsidRDefault="009049A6" w:rsidP="004929C3">
      <w:pPr>
        <w:spacing w:before="240"/>
        <w:ind w:left="1138"/>
        <w:jc w:val="left"/>
        <w:rPr>
          <w:rFonts w:cs="Tahoma"/>
          <w:color w:val="000000"/>
          <w:szCs w:val="18"/>
          <w:lang w:val="en-US"/>
        </w:rPr>
      </w:pPr>
      <w:r w:rsidRPr="00D37591">
        <w:rPr>
          <w:rFonts w:cs="Tahoma"/>
          <w:color w:val="000000"/>
          <w:szCs w:val="18"/>
          <w:lang w:val="en-US"/>
        </w:rPr>
        <w:t>Received as:</w:t>
      </w:r>
    </w:p>
    <w:p w:rsidR="000A157B" w:rsidRPr="00D37591" w:rsidRDefault="009049A6" w:rsidP="004929C3">
      <w:pPr>
        <w:pStyle w:val="multidayexample"/>
      </w:pPr>
      <w:r w:rsidRPr="00D37591">
        <w:t>Effective From Date:</w:t>
      </w:r>
      <w:r w:rsidRPr="00D37591">
        <w:tab/>
        <w:t>26</w:t>
      </w:r>
      <w:r w:rsidRPr="00D37591">
        <w:rPr>
          <w:vertAlign w:val="superscript"/>
        </w:rPr>
        <w:t>th</w:t>
      </w:r>
      <w:r w:rsidRPr="00D37591">
        <w:t xml:space="preserve"> March 2003</w:t>
      </w:r>
    </w:p>
    <w:p w:rsidR="000A157B" w:rsidRPr="00D37591" w:rsidRDefault="009049A6" w:rsidP="004929C3">
      <w:pPr>
        <w:pStyle w:val="multidayexample"/>
      </w:pPr>
      <w:r w:rsidRPr="00D37591">
        <w:t>Effective To Date:</w:t>
      </w:r>
      <w:r w:rsidRPr="00D37591">
        <w:tab/>
        <w:t>NULL (i.e. open ended)</w:t>
      </w:r>
    </w:p>
    <w:p w:rsidR="000A157B" w:rsidRPr="00D37591" w:rsidRDefault="009049A6" w:rsidP="004929C3">
      <w:pPr>
        <w:pStyle w:val="multidayexample"/>
      </w:pPr>
      <w:r w:rsidRPr="00D37591">
        <w:t>Period Data:</w:t>
      </w:r>
      <w:r w:rsidRPr="00D37591">
        <w:tab/>
        <w:t>48 Periods (data same as 7.24.3.1 up to the Submission Deadline)</w:t>
      </w:r>
    </w:p>
    <w:p w:rsidR="000A157B" w:rsidRPr="00D37591" w:rsidRDefault="009049A6" w:rsidP="004929C3">
      <w:pPr>
        <w:tabs>
          <w:tab w:val="left" w:pos="3420"/>
        </w:tabs>
        <w:spacing w:before="240"/>
        <w:ind w:left="1138"/>
        <w:jc w:val="left"/>
        <w:rPr>
          <w:rFonts w:cs="Tahoma"/>
          <w:color w:val="000000"/>
          <w:szCs w:val="18"/>
          <w:lang w:val="en-US"/>
        </w:rPr>
      </w:pPr>
      <w:r w:rsidRPr="00D37591">
        <w:rPr>
          <w:rFonts w:cs="Tahoma"/>
          <w:color w:val="000000"/>
          <w:szCs w:val="18"/>
          <w:lang w:val="en-US"/>
        </w:rPr>
        <w:t>Reported as:</w:t>
      </w:r>
    </w:p>
    <w:p w:rsidR="000A157B" w:rsidRPr="00D37591" w:rsidRDefault="009049A6" w:rsidP="004929C3">
      <w:pPr>
        <w:pStyle w:val="multidayexample"/>
      </w:pPr>
      <w:r w:rsidRPr="00D37591">
        <w:t>Effective From Date:</w:t>
      </w:r>
      <w:r w:rsidRPr="00D37591">
        <w:tab/>
        <w:t>29</w:t>
      </w:r>
      <w:r w:rsidRPr="00D37591">
        <w:rPr>
          <w:vertAlign w:val="superscript"/>
        </w:rPr>
        <w:t>th</w:t>
      </w:r>
      <w:r w:rsidRPr="00D37591">
        <w:t xml:space="preserve"> March 2003 (note the Applied From Date is Current Date)</w:t>
      </w:r>
    </w:p>
    <w:p w:rsidR="000A157B" w:rsidRPr="00D37591" w:rsidRDefault="009049A6" w:rsidP="004929C3">
      <w:pPr>
        <w:pStyle w:val="multidayexample"/>
      </w:pPr>
      <w:r w:rsidRPr="00D37591">
        <w:t>Effective To Date:</w:t>
      </w:r>
      <w:r w:rsidRPr="00D37591">
        <w:tab/>
        <w:t>NULL</w:t>
      </w:r>
    </w:p>
    <w:p w:rsidR="000A157B" w:rsidRPr="00D37591" w:rsidRDefault="009049A6" w:rsidP="004929C3">
      <w:pPr>
        <w:pStyle w:val="multidayexample"/>
      </w:pPr>
      <w:r w:rsidRPr="00D37591">
        <w:t>Period Data:</w:t>
      </w:r>
      <w:r w:rsidRPr="00D37591">
        <w:tab/>
        <w:t>48 Periods as received in 7.24.3.2.</w:t>
      </w:r>
    </w:p>
    <w:p w:rsidR="008A068B" w:rsidRPr="00D37591" w:rsidRDefault="008A068B" w:rsidP="004929C3">
      <w:pPr>
        <w:pStyle w:val="multidayexample"/>
      </w:pPr>
    </w:p>
    <w:p w:rsidR="000A157B" w:rsidRPr="00D37591" w:rsidRDefault="009049A6" w:rsidP="00227731">
      <w:pPr>
        <w:pStyle w:val="Heading4"/>
        <w:keepNext w:val="0"/>
        <w:pageBreakBefore/>
        <w:ind w:left="1985" w:hanging="851"/>
        <w:rPr>
          <w:lang w:val="en-US"/>
        </w:rPr>
      </w:pPr>
      <w:bookmarkStart w:id="2389" w:name="_Ref37160348"/>
      <w:r w:rsidRPr="00D37591">
        <w:rPr>
          <w:lang w:val="en-US"/>
        </w:rPr>
        <w:lastRenderedPageBreak/>
        <w:t>Future Mul</w:t>
      </w:r>
      <w:r w:rsidRPr="00D37591">
        <w:t>t</w:t>
      </w:r>
      <w:r w:rsidRPr="00D37591">
        <w:rPr>
          <w:lang w:val="en-US"/>
        </w:rPr>
        <w:t>i</w:t>
      </w:r>
      <w:r w:rsidRPr="00D37591">
        <w:rPr>
          <w:lang w:val="en-US"/>
        </w:rPr>
        <w:noBreakHyphen/>
        <w:t>Day Notification starting on Clock Change day (Ref C)</w:t>
      </w:r>
      <w:bookmarkEnd w:id="2389"/>
    </w:p>
    <w:p w:rsidR="000A157B" w:rsidRPr="00D37591" w:rsidRDefault="009049A6" w:rsidP="004929C3">
      <w:pPr>
        <w:rPr>
          <w:rFonts w:cs="Tahoma"/>
          <w:color w:val="000000"/>
          <w:szCs w:val="18"/>
          <w:lang w:val="en-US"/>
        </w:rPr>
      </w:pPr>
      <w:r w:rsidRPr="00D37591">
        <w:rPr>
          <w:rFonts w:cs="Tahoma"/>
          <w:color w:val="000000"/>
          <w:szCs w:val="18"/>
          <w:lang w:val="en-US"/>
        </w:rPr>
        <w:t>Received as:</w:t>
      </w:r>
    </w:p>
    <w:p w:rsidR="000A157B" w:rsidRPr="00D37591" w:rsidRDefault="009049A6" w:rsidP="004929C3">
      <w:pPr>
        <w:pStyle w:val="multidayexample"/>
      </w:pPr>
      <w:r w:rsidRPr="00D37591">
        <w:t>Effective From Date:</w:t>
      </w:r>
      <w:r w:rsidRPr="00D37591">
        <w:tab/>
        <w:t>30</w:t>
      </w:r>
      <w:r w:rsidRPr="00D37591">
        <w:rPr>
          <w:vertAlign w:val="superscript"/>
        </w:rPr>
        <w:t>th</w:t>
      </w:r>
      <w:r w:rsidRPr="00D37591">
        <w:t xml:space="preserve"> March 2003</w:t>
      </w:r>
    </w:p>
    <w:p w:rsidR="000A157B" w:rsidRPr="00D37591" w:rsidRDefault="009049A6" w:rsidP="004929C3">
      <w:pPr>
        <w:pStyle w:val="multidayexample"/>
      </w:pPr>
      <w:r w:rsidRPr="00D37591">
        <w:t>Effective To Date:</w:t>
      </w:r>
      <w:r w:rsidRPr="00D37591">
        <w:tab/>
        <w:t>NULL (i.e. open ended)</w:t>
      </w:r>
    </w:p>
    <w:p w:rsidR="000A157B" w:rsidRPr="00D37591" w:rsidRDefault="009049A6" w:rsidP="004929C3">
      <w:pPr>
        <w:pStyle w:val="multidayexample"/>
      </w:pPr>
      <w:r w:rsidRPr="00D37591">
        <w:t>Period Data:</w:t>
      </w:r>
      <w:r w:rsidRPr="00D37591">
        <w:tab/>
        <w:t>48 Periods</w:t>
      </w:r>
    </w:p>
    <w:p w:rsidR="000A157B" w:rsidRPr="00D37591" w:rsidRDefault="009049A6" w:rsidP="004929C3">
      <w:pPr>
        <w:tabs>
          <w:tab w:val="left" w:pos="3420"/>
        </w:tabs>
        <w:spacing w:before="240"/>
        <w:ind w:left="1138"/>
        <w:jc w:val="left"/>
        <w:rPr>
          <w:rFonts w:cs="Tahoma"/>
          <w:color w:val="000000"/>
          <w:szCs w:val="18"/>
          <w:lang w:val="en-US"/>
        </w:rPr>
      </w:pPr>
      <w:r w:rsidRPr="00D37591">
        <w:rPr>
          <w:rFonts w:cs="Tahoma"/>
          <w:color w:val="000000"/>
          <w:szCs w:val="18"/>
          <w:lang w:val="en-US"/>
        </w:rPr>
        <w:t>Reported as:</w:t>
      </w:r>
    </w:p>
    <w:p w:rsidR="000A157B" w:rsidRPr="00D37591" w:rsidRDefault="009049A6" w:rsidP="004929C3">
      <w:pPr>
        <w:pStyle w:val="multidayexample"/>
      </w:pPr>
      <w:r w:rsidRPr="00D37591">
        <w:t>Effective From Date:</w:t>
      </w:r>
      <w:r w:rsidRPr="00D37591">
        <w:tab/>
        <w:t>30</w:t>
      </w:r>
      <w:r w:rsidRPr="00D37591">
        <w:rPr>
          <w:vertAlign w:val="superscript"/>
        </w:rPr>
        <w:t>th</w:t>
      </w:r>
      <w:r w:rsidR="00AC2B34" w:rsidRPr="00D37591">
        <w:t xml:space="preserve"> March 2003</w:t>
      </w:r>
    </w:p>
    <w:p w:rsidR="000A157B" w:rsidRPr="00D37591" w:rsidRDefault="009049A6" w:rsidP="004929C3">
      <w:pPr>
        <w:pStyle w:val="multidayexample"/>
      </w:pPr>
      <w:r w:rsidRPr="00D37591">
        <w:t>Effective To Date:</w:t>
      </w:r>
      <w:r w:rsidRPr="00D37591">
        <w:tab/>
        <w:t>NULL</w:t>
      </w:r>
    </w:p>
    <w:p w:rsidR="000A157B" w:rsidRPr="00D37591" w:rsidRDefault="009049A6" w:rsidP="004929C3">
      <w:pPr>
        <w:pStyle w:val="multidayexample"/>
      </w:pPr>
      <w:r w:rsidRPr="00D37591">
        <w:t>Period Data:</w:t>
      </w:r>
      <w:r w:rsidRPr="00D37591">
        <w:tab/>
        <w:t>48 Periods as received</w:t>
      </w:r>
    </w:p>
    <w:p w:rsidR="000A157B" w:rsidRPr="00D37591" w:rsidRDefault="000A157B" w:rsidP="004929C3">
      <w:pPr>
        <w:pStyle w:val="multidayexample"/>
      </w:pPr>
    </w:p>
    <w:p w:rsidR="008A068B" w:rsidRPr="00D37591" w:rsidRDefault="008A068B" w:rsidP="004929C3">
      <w:pPr>
        <w:pStyle w:val="multidayexample"/>
      </w:pPr>
    </w:p>
    <w:p w:rsidR="000A157B" w:rsidRPr="00D37591" w:rsidRDefault="009049A6" w:rsidP="004929C3">
      <w:pPr>
        <w:pStyle w:val="Heading4"/>
        <w:keepNext w:val="0"/>
        <w:rPr>
          <w:lang w:val="en-US"/>
        </w:rPr>
      </w:pPr>
      <w:bookmarkStart w:id="2390" w:name="_Ref37160349"/>
      <w:r w:rsidRPr="00D37591">
        <w:rPr>
          <w:lang w:val="en-US"/>
        </w:rPr>
        <w:t>Future Multi</w:t>
      </w:r>
      <w:r w:rsidRPr="00D37591">
        <w:rPr>
          <w:lang w:val="en-US"/>
        </w:rPr>
        <w:noBreakHyphen/>
        <w:t>Day Notification (Replacement Notification received in 7.24.3.3) (Ref C)</w:t>
      </w:r>
      <w:bookmarkEnd w:id="2390"/>
    </w:p>
    <w:p w:rsidR="000A157B" w:rsidRPr="00D37591" w:rsidRDefault="009049A6" w:rsidP="004929C3">
      <w:pPr>
        <w:rPr>
          <w:rFonts w:cs="Tahoma"/>
          <w:color w:val="000000"/>
          <w:szCs w:val="18"/>
          <w:lang w:val="en-US"/>
        </w:rPr>
      </w:pPr>
      <w:r w:rsidRPr="00D37591">
        <w:rPr>
          <w:rFonts w:cs="Tahoma"/>
          <w:color w:val="000000"/>
          <w:szCs w:val="18"/>
          <w:lang w:val="en-US"/>
        </w:rPr>
        <w:t>Received as:</w:t>
      </w:r>
    </w:p>
    <w:p w:rsidR="000A157B" w:rsidRPr="00D37591" w:rsidRDefault="009049A6" w:rsidP="004929C3">
      <w:pPr>
        <w:pStyle w:val="multidayexample"/>
      </w:pPr>
      <w:r w:rsidRPr="00D37591">
        <w:t>Effective From Date:</w:t>
      </w:r>
      <w:r w:rsidRPr="00D37591">
        <w:tab/>
        <w:t>31</w:t>
      </w:r>
      <w:r w:rsidRPr="00D37591">
        <w:rPr>
          <w:vertAlign w:val="superscript"/>
        </w:rPr>
        <w:t>st</w:t>
      </w:r>
      <w:r w:rsidRPr="00D37591">
        <w:t xml:space="preserve"> March 2003</w:t>
      </w:r>
    </w:p>
    <w:p w:rsidR="000A157B" w:rsidRPr="00D37591" w:rsidRDefault="009049A6" w:rsidP="004929C3">
      <w:pPr>
        <w:pStyle w:val="multidayexample"/>
      </w:pPr>
      <w:r w:rsidRPr="00D37591">
        <w:t>Effective To Date:</w:t>
      </w:r>
      <w:r w:rsidRPr="00D37591">
        <w:tab/>
        <w:t>NULL (i.e. open ended)</w:t>
      </w:r>
    </w:p>
    <w:p w:rsidR="000A157B" w:rsidRPr="00D37591" w:rsidRDefault="009049A6" w:rsidP="004929C3">
      <w:pPr>
        <w:pStyle w:val="multidayexample"/>
      </w:pPr>
      <w:r w:rsidRPr="00D37591">
        <w:t>Period Data:</w:t>
      </w:r>
      <w:r w:rsidRPr="00D37591">
        <w:tab/>
        <w:t>48 Periods</w:t>
      </w:r>
    </w:p>
    <w:p w:rsidR="000A157B" w:rsidRPr="00D37591" w:rsidRDefault="009049A6" w:rsidP="004929C3">
      <w:pPr>
        <w:tabs>
          <w:tab w:val="left" w:pos="3420"/>
        </w:tabs>
        <w:spacing w:before="240"/>
        <w:ind w:left="1138"/>
        <w:jc w:val="left"/>
        <w:rPr>
          <w:rFonts w:cs="Tahoma"/>
          <w:color w:val="000000"/>
          <w:szCs w:val="18"/>
          <w:lang w:val="en-US"/>
        </w:rPr>
      </w:pPr>
      <w:r w:rsidRPr="00D37591">
        <w:rPr>
          <w:rFonts w:cs="Tahoma"/>
          <w:color w:val="000000"/>
          <w:szCs w:val="18"/>
          <w:lang w:val="en-US"/>
        </w:rPr>
        <w:t>Reported as:</w:t>
      </w:r>
    </w:p>
    <w:p w:rsidR="000A157B" w:rsidRPr="00D37591" w:rsidRDefault="009049A6" w:rsidP="004929C3">
      <w:pPr>
        <w:pStyle w:val="multidayexample"/>
      </w:pPr>
      <w:r w:rsidRPr="00D37591">
        <w:t>Effective From Date:</w:t>
      </w:r>
      <w:r w:rsidRPr="00D37591">
        <w:tab/>
        <w:t>30</w:t>
      </w:r>
      <w:r w:rsidRPr="00D37591">
        <w:rPr>
          <w:vertAlign w:val="superscript"/>
        </w:rPr>
        <w:t>th</w:t>
      </w:r>
      <w:r w:rsidRPr="00D37591">
        <w:t xml:space="preserve"> March 2003 </w:t>
      </w:r>
    </w:p>
    <w:p w:rsidR="000A157B" w:rsidRPr="00D37591" w:rsidRDefault="009049A6" w:rsidP="004929C3">
      <w:pPr>
        <w:pStyle w:val="multidayexample"/>
      </w:pPr>
      <w:r w:rsidRPr="00D37591">
        <w:t>Effective To Date:</w:t>
      </w:r>
      <w:r w:rsidRPr="00D37591">
        <w:tab/>
        <w:t>30</w:t>
      </w:r>
      <w:r w:rsidRPr="00D37591">
        <w:rPr>
          <w:vertAlign w:val="superscript"/>
        </w:rPr>
        <w:t>th</w:t>
      </w:r>
      <w:r w:rsidRPr="00D37591">
        <w:t xml:space="preserve"> March 2003</w:t>
      </w:r>
    </w:p>
    <w:p w:rsidR="000A157B" w:rsidRPr="00D37591" w:rsidRDefault="009049A6" w:rsidP="004929C3">
      <w:pPr>
        <w:pStyle w:val="multidayexample"/>
        <w:rPr>
          <w:i/>
          <w:iCs/>
        </w:rPr>
      </w:pPr>
      <w:r w:rsidRPr="00D37591">
        <w:t>Period Data:</w:t>
      </w:r>
      <w:r w:rsidRPr="00D37591">
        <w:tab/>
        <w:t xml:space="preserve">46 Periods; 1,2,5-48 as received in 7.24.3.3, but mapped to short clock change day Periods 1-46 </w:t>
      </w:r>
      <w:r w:rsidRPr="00D37591">
        <w:rPr>
          <w:i/>
          <w:iCs/>
        </w:rPr>
        <w:t>(stored as 48 periods with Multi-Day flag set to “M”)</w:t>
      </w:r>
    </w:p>
    <w:p w:rsidR="000A157B" w:rsidRPr="00D37591" w:rsidRDefault="009049A6" w:rsidP="004929C3">
      <w:pPr>
        <w:pStyle w:val="multidayexample"/>
        <w:spacing w:before="120"/>
      </w:pPr>
      <w:r w:rsidRPr="00D37591">
        <w:t>Effective From Date:</w:t>
      </w:r>
      <w:r w:rsidRPr="00D37591">
        <w:tab/>
        <w:t>31</w:t>
      </w:r>
      <w:r w:rsidRPr="00D37591">
        <w:rPr>
          <w:vertAlign w:val="superscript"/>
        </w:rPr>
        <w:t>st</w:t>
      </w:r>
      <w:r w:rsidRPr="00D37591">
        <w:t xml:space="preserve"> March 2003 </w:t>
      </w:r>
    </w:p>
    <w:p w:rsidR="000A157B" w:rsidRPr="00D37591" w:rsidRDefault="009049A6" w:rsidP="004929C3">
      <w:pPr>
        <w:pStyle w:val="multidayexample"/>
      </w:pPr>
      <w:r w:rsidRPr="00D37591">
        <w:t>Effective To Date:</w:t>
      </w:r>
      <w:r w:rsidRPr="00D37591">
        <w:tab/>
        <w:t>NULL</w:t>
      </w:r>
    </w:p>
    <w:p w:rsidR="000A157B" w:rsidRPr="00D37591" w:rsidRDefault="009049A6" w:rsidP="004929C3">
      <w:pPr>
        <w:pStyle w:val="multidayexample"/>
        <w:spacing w:after="240"/>
        <w:ind w:left="3431" w:hanging="2291"/>
      </w:pPr>
      <w:r w:rsidRPr="00D37591">
        <w:t>Period Data:</w:t>
      </w:r>
      <w:r w:rsidRPr="00D37591">
        <w:tab/>
        <w:t>48 Periods as received in 7.24.3.4</w:t>
      </w:r>
    </w:p>
    <w:p w:rsidR="000A157B" w:rsidRPr="00D37591" w:rsidRDefault="000A157B" w:rsidP="004929C3">
      <w:pPr>
        <w:pStyle w:val="multidayexample"/>
        <w:spacing w:after="240"/>
        <w:ind w:left="3431" w:hanging="2291"/>
      </w:pPr>
    </w:p>
    <w:p w:rsidR="000A157B" w:rsidRPr="00D37591" w:rsidRDefault="009049A6" w:rsidP="004929C3">
      <w:pPr>
        <w:pStyle w:val="Heading2"/>
        <w:pageBreakBefore/>
        <w:rPr>
          <w:i/>
          <w:iCs/>
          <w:szCs w:val="24"/>
        </w:rPr>
      </w:pPr>
      <w:bookmarkStart w:id="2391" w:name="_Toc253470777"/>
      <w:bookmarkStart w:id="2392" w:name="_Toc306188250"/>
      <w:bookmarkStart w:id="2393" w:name="_Toc490548913"/>
      <w:bookmarkStart w:id="2394" w:name="_Toc519167720"/>
      <w:bookmarkStart w:id="2395" w:name="_Toc528309116"/>
      <w:bookmarkStart w:id="2396" w:name="_Toc531253305"/>
      <w:bookmarkStart w:id="2397" w:name="_Toc533073554"/>
      <w:bookmarkStart w:id="2398" w:name="_Toc2584770"/>
      <w:bookmarkStart w:id="2399" w:name="_Toc27380465"/>
      <w:r w:rsidRPr="00D37591">
        <w:lastRenderedPageBreak/>
        <w:t>ECVAA-I042: Banning/Unbannimg Individual User Access to the ECVAA Web Service</w:t>
      </w:r>
      <w:bookmarkEnd w:id="2391"/>
      <w:bookmarkEnd w:id="2392"/>
      <w:bookmarkEnd w:id="2393"/>
      <w:bookmarkEnd w:id="2394"/>
      <w:bookmarkEnd w:id="2395"/>
      <w:bookmarkEnd w:id="2396"/>
      <w:bookmarkEnd w:id="2397"/>
      <w:bookmarkEnd w:id="2398"/>
      <w:bookmarkEnd w:id="2399"/>
      <w:r w:rsidRPr="00D3759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346"/>
        <w:gridCol w:w="1718"/>
        <w:gridCol w:w="2811"/>
        <w:gridCol w:w="2186"/>
      </w:tblGrid>
      <w:tr w:rsidR="000A157B" w:rsidRPr="00D37591">
        <w:trPr>
          <w:tblHeader/>
        </w:trPr>
        <w:tc>
          <w:tcPr>
            <w:tcW w:w="1295" w:type="pct"/>
          </w:tcPr>
          <w:p w:rsidR="000A157B" w:rsidRPr="00D37591" w:rsidRDefault="009049A6" w:rsidP="004929C3">
            <w:pPr>
              <w:pStyle w:val="Tabbody"/>
              <w:keepLines w:val="0"/>
              <w:numPr>
                <w:ilvl w:val="12"/>
                <w:numId w:val="0"/>
              </w:numPr>
              <w:ind w:left="57"/>
              <w:rPr>
                <w:b/>
                <w:bCs/>
              </w:rPr>
            </w:pPr>
            <w:r w:rsidRPr="00D37591">
              <w:rPr>
                <w:rFonts w:ascii="Times New Roman Bold" w:hAnsi="Times New Roman Bold"/>
                <w:b/>
                <w:bCs/>
              </w:rPr>
              <w:t>Interface ID</w:t>
            </w:r>
            <w:r w:rsidRPr="00D37591">
              <w:rPr>
                <w:b/>
                <w:bCs/>
              </w:rPr>
              <w:t>:</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ECVAA-I042</w:t>
            </w:r>
          </w:p>
        </w:tc>
        <w:tc>
          <w:tcPr>
            <w:tcW w:w="948" w:type="pct"/>
          </w:tcPr>
          <w:p w:rsidR="000A157B" w:rsidRPr="00D37591" w:rsidRDefault="009049A6" w:rsidP="004929C3">
            <w:pPr>
              <w:pStyle w:val="Tabbody"/>
              <w:keepLines w:val="0"/>
              <w:numPr>
                <w:ilvl w:val="12"/>
                <w:numId w:val="0"/>
              </w:numPr>
              <w:ind w:left="57"/>
              <w:rPr>
                <w:b/>
                <w:bCs/>
              </w:rPr>
            </w:pPr>
            <w:r w:rsidRPr="00D37591">
              <w:rPr>
                <w:rFonts w:ascii="Times New Roman Bold" w:hAnsi="Times New Roman Bold"/>
                <w:b/>
                <w:bCs/>
              </w:rPr>
              <w:t>User:</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BSC Party</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ECVNA</w:t>
            </w:r>
          </w:p>
          <w:p w:rsidR="000A157B" w:rsidRPr="00D37591" w:rsidRDefault="009049A6" w:rsidP="004929C3">
            <w:pPr>
              <w:pStyle w:val="Tabbody"/>
              <w:keepLines w:val="0"/>
              <w:numPr>
                <w:ilvl w:val="12"/>
                <w:numId w:val="0"/>
              </w:numPr>
              <w:ind w:left="57"/>
            </w:pPr>
            <w:r w:rsidRPr="00D37591">
              <w:rPr>
                <w:rFonts w:ascii="Arial" w:hAnsi="Arial" w:cs="Arial"/>
              </w:rPr>
              <w:t>MVRNA</w:t>
            </w:r>
          </w:p>
        </w:tc>
        <w:tc>
          <w:tcPr>
            <w:tcW w:w="1551" w:type="pct"/>
          </w:tcPr>
          <w:p w:rsidR="000A157B" w:rsidRPr="00D37591" w:rsidRDefault="009049A6" w:rsidP="004929C3">
            <w:pPr>
              <w:pStyle w:val="Tabbody"/>
              <w:keepLines w:val="0"/>
              <w:numPr>
                <w:ilvl w:val="12"/>
                <w:numId w:val="0"/>
              </w:numPr>
              <w:ind w:left="57"/>
              <w:rPr>
                <w:b/>
                <w:bCs/>
              </w:rPr>
            </w:pPr>
            <w:r w:rsidRPr="00D37591">
              <w:rPr>
                <w:rFonts w:ascii="Times New Roman Bold" w:hAnsi="Times New Roman Bold"/>
                <w:b/>
                <w:bCs/>
              </w:rPr>
              <w:t>Title:</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 xml:space="preserve">Banning/Unbanning Individual User Access to the ECVAA Web Service  </w:t>
            </w:r>
          </w:p>
        </w:tc>
        <w:tc>
          <w:tcPr>
            <w:tcW w:w="1206" w:type="pct"/>
          </w:tcPr>
          <w:p w:rsidR="000A157B" w:rsidRPr="00D37591" w:rsidRDefault="009049A6" w:rsidP="004929C3">
            <w:pPr>
              <w:pStyle w:val="Tabbody"/>
              <w:keepLines w:val="0"/>
              <w:numPr>
                <w:ilvl w:val="12"/>
                <w:numId w:val="0"/>
              </w:numPr>
              <w:ind w:left="57"/>
              <w:rPr>
                <w:b/>
                <w:bCs/>
              </w:rPr>
            </w:pPr>
            <w:r w:rsidRPr="00D37591">
              <w:rPr>
                <w:rFonts w:ascii="Times New Roman Bold" w:hAnsi="Times New Roman Bold"/>
                <w:b/>
                <w:bCs/>
              </w:rPr>
              <w:t>BSC reference:</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P98</w:t>
            </w:r>
          </w:p>
        </w:tc>
      </w:tr>
      <w:tr w:rsidR="000A157B" w:rsidRPr="00D37591">
        <w:tc>
          <w:tcPr>
            <w:tcW w:w="1295" w:type="pct"/>
          </w:tcPr>
          <w:p w:rsidR="000A157B" w:rsidRPr="00D37591" w:rsidRDefault="009049A6" w:rsidP="004929C3">
            <w:pPr>
              <w:pStyle w:val="Tabbody"/>
              <w:keepLines w:val="0"/>
              <w:rPr>
                <w:b/>
                <w:bCs/>
              </w:rPr>
            </w:pPr>
            <w:r w:rsidRPr="00D37591">
              <w:rPr>
                <w:rFonts w:ascii="Times New Roman Bold" w:hAnsi="Times New Roman Bold"/>
                <w:b/>
                <w:bCs/>
              </w:rPr>
              <w:t>Mechanism:</w:t>
            </w:r>
          </w:p>
          <w:p w:rsidR="000A157B" w:rsidRPr="00D37591" w:rsidRDefault="009049A6" w:rsidP="004929C3">
            <w:pPr>
              <w:pStyle w:val="Tabbody"/>
              <w:keepLines w:val="0"/>
              <w:rPr>
                <w:rFonts w:ascii="Arial" w:hAnsi="Arial" w:cs="Arial"/>
              </w:rPr>
            </w:pPr>
            <w:r w:rsidRPr="00D37591">
              <w:rPr>
                <w:rFonts w:ascii="Arial" w:hAnsi="Arial" w:cs="Arial"/>
              </w:rPr>
              <w:t>Manual</w:t>
            </w:r>
          </w:p>
        </w:tc>
        <w:tc>
          <w:tcPr>
            <w:tcW w:w="948" w:type="pct"/>
          </w:tcPr>
          <w:p w:rsidR="000A157B" w:rsidRPr="00D37591" w:rsidRDefault="009049A6" w:rsidP="004929C3">
            <w:pPr>
              <w:pStyle w:val="Tabbody"/>
              <w:keepLines w:val="0"/>
              <w:rPr>
                <w:b/>
                <w:bCs/>
              </w:rPr>
            </w:pPr>
            <w:r w:rsidRPr="00D37591">
              <w:rPr>
                <w:rFonts w:ascii="Times New Roman Bold" w:hAnsi="Times New Roman Bold"/>
                <w:b/>
                <w:bCs/>
              </w:rPr>
              <w:t>Frequency:</w:t>
            </w:r>
          </w:p>
          <w:p w:rsidR="000A157B" w:rsidRPr="00D37591" w:rsidRDefault="009049A6" w:rsidP="004929C3">
            <w:pPr>
              <w:pStyle w:val="Tabbody"/>
              <w:keepLines w:val="0"/>
              <w:rPr>
                <w:rFonts w:ascii="Arial" w:hAnsi="Arial" w:cs="Arial"/>
              </w:rPr>
            </w:pPr>
            <w:r w:rsidRPr="00D37591">
              <w:rPr>
                <w:rFonts w:ascii="Arial" w:hAnsi="Arial" w:cs="Arial"/>
              </w:rPr>
              <w:t>As Required</w:t>
            </w:r>
          </w:p>
        </w:tc>
        <w:tc>
          <w:tcPr>
            <w:tcW w:w="2757" w:type="pct"/>
            <w:gridSpan w:val="2"/>
          </w:tcPr>
          <w:p w:rsidR="000A157B" w:rsidRPr="00D37591" w:rsidRDefault="009049A6" w:rsidP="004929C3">
            <w:pPr>
              <w:pStyle w:val="Tabbody"/>
              <w:keepLines w:val="0"/>
              <w:rPr>
                <w:b/>
                <w:bCs/>
              </w:rPr>
            </w:pPr>
            <w:r w:rsidRPr="00D37591">
              <w:rPr>
                <w:rFonts w:ascii="Times New Roman Bold" w:hAnsi="Times New Roman Bold"/>
                <w:b/>
                <w:bCs/>
              </w:rPr>
              <w:t>Volumes:</w:t>
            </w:r>
          </w:p>
          <w:p w:rsidR="000A157B" w:rsidRPr="00D37591" w:rsidRDefault="009049A6" w:rsidP="004929C3">
            <w:pPr>
              <w:pStyle w:val="Tabbody"/>
              <w:keepLines w:val="0"/>
              <w:rPr>
                <w:rFonts w:ascii="Arial" w:hAnsi="Arial" w:cs="Arial"/>
              </w:rPr>
            </w:pPr>
            <w:r w:rsidRPr="00D37591">
              <w:rPr>
                <w:rFonts w:ascii="Arial" w:hAnsi="Arial" w:cs="Arial"/>
              </w:rPr>
              <w:t>Low</w:t>
            </w:r>
          </w:p>
        </w:tc>
      </w:tr>
      <w:tr w:rsidR="000A157B" w:rsidRPr="00D37591">
        <w:trPr>
          <w:trHeight w:val="365"/>
        </w:trPr>
        <w:tc>
          <w:tcPr>
            <w:tcW w:w="5000" w:type="pct"/>
            <w:gridSpan w:val="4"/>
          </w:tcPr>
          <w:p w:rsidR="000A157B" w:rsidRPr="00D37591" w:rsidRDefault="009049A6" w:rsidP="004929C3">
            <w:pPr>
              <w:numPr>
                <w:ilvl w:val="12"/>
                <w:numId w:val="0"/>
              </w:numPr>
              <w:rPr>
                <w:b/>
              </w:rPr>
            </w:pPr>
            <w:r w:rsidRPr="00D37591">
              <w:rPr>
                <w:rFonts w:ascii="Times New Roman Bold" w:hAnsi="Times New Roman Bold"/>
                <w:b/>
                <w:sz w:val="20"/>
              </w:rPr>
              <w:t>Interface Requirement: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ECVAA Service shall receive and action, from time to time, requests to ban and unban specific credentials files.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This flow is composed of;</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firstLine="250"/>
            </w:pPr>
            <w:r w:rsidRPr="00D37591">
              <w:rPr>
                <w:sz w:val="20"/>
              </w:rPr>
              <w:t>Participant Name</w:t>
            </w:r>
          </w:p>
          <w:p w:rsidR="000A157B" w:rsidRPr="00D37591" w:rsidRDefault="009049A6" w:rsidP="004929C3">
            <w:pPr>
              <w:pStyle w:val="reporttable"/>
              <w:keepNext w:val="0"/>
              <w:keepLines w:val="0"/>
              <w:ind w:firstLine="250"/>
            </w:pPr>
            <w:r w:rsidRPr="00D37591">
              <w:t>Credentials File ID</w:t>
            </w:r>
          </w:p>
          <w:p w:rsidR="000A157B" w:rsidRPr="00D37591" w:rsidRDefault="009049A6" w:rsidP="004929C3">
            <w:pPr>
              <w:pStyle w:val="reporttable"/>
              <w:keepNext w:val="0"/>
              <w:keepLines w:val="0"/>
              <w:ind w:firstLine="250"/>
            </w:pPr>
            <w:r w:rsidRPr="00D37591">
              <w:t>Participant Role</w:t>
            </w:r>
          </w:p>
          <w:p w:rsidR="000A157B" w:rsidRPr="00D37591" w:rsidRDefault="009049A6" w:rsidP="004929C3">
            <w:pPr>
              <w:pStyle w:val="reporttable"/>
              <w:keepNext w:val="0"/>
              <w:keepLines w:val="0"/>
              <w:ind w:firstLine="250"/>
              <w:rPr>
                <w:sz w:val="20"/>
              </w:rPr>
            </w:pPr>
            <w:r w:rsidRPr="00D37591">
              <w:rPr>
                <w:sz w:val="20"/>
              </w:rPr>
              <w:t>Party or Party Agent  ID</w:t>
            </w:r>
          </w:p>
          <w:p w:rsidR="000A157B" w:rsidRPr="00D37591" w:rsidRDefault="009049A6" w:rsidP="004929C3">
            <w:pPr>
              <w:pStyle w:val="reporttable"/>
              <w:keepNext w:val="0"/>
              <w:keepLines w:val="0"/>
              <w:ind w:firstLine="250"/>
            </w:pPr>
            <w:r w:rsidRPr="00D37591">
              <w:t>Name of Sender</w:t>
            </w:r>
          </w:p>
          <w:p w:rsidR="000A157B" w:rsidRPr="00D37591" w:rsidRDefault="009049A6" w:rsidP="004929C3">
            <w:pPr>
              <w:pStyle w:val="reporttable"/>
              <w:keepNext w:val="0"/>
              <w:keepLines w:val="0"/>
              <w:ind w:firstLine="250"/>
              <w:rPr>
                <w:sz w:val="20"/>
              </w:rPr>
            </w:pPr>
            <w:r w:rsidRPr="00D37591">
              <w:rPr>
                <w:sz w:val="20"/>
              </w:rPr>
              <w:t>Contact email address</w:t>
            </w:r>
          </w:p>
          <w:p w:rsidR="000A157B" w:rsidRPr="00D37591" w:rsidRDefault="009049A6" w:rsidP="004929C3">
            <w:pPr>
              <w:pStyle w:val="reporttable"/>
              <w:keepNext w:val="0"/>
              <w:keepLines w:val="0"/>
              <w:ind w:firstLine="250"/>
            </w:pPr>
            <w:r w:rsidRPr="00D37591">
              <w:t>Sender reference</w:t>
            </w:r>
          </w:p>
          <w:p w:rsidR="000A157B" w:rsidRPr="00D37591" w:rsidRDefault="009049A6" w:rsidP="004929C3">
            <w:pPr>
              <w:pStyle w:val="reporttable"/>
              <w:keepNext w:val="0"/>
              <w:keepLines w:val="0"/>
              <w:ind w:firstLine="250"/>
              <w:rPr>
                <w:sz w:val="20"/>
              </w:rPr>
            </w:pPr>
            <w:r w:rsidRPr="00D37591">
              <w:rPr>
                <w:sz w:val="20"/>
              </w:rPr>
              <w:t>Contact Tel. No</w:t>
            </w:r>
          </w:p>
          <w:p w:rsidR="000A157B" w:rsidRPr="00D37591" w:rsidRDefault="009049A6" w:rsidP="004929C3">
            <w:pPr>
              <w:pStyle w:val="reporttable"/>
              <w:keepNext w:val="0"/>
              <w:keepLines w:val="0"/>
              <w:ind w:firstLine="250"/>
              <w:rPr>
                <w:sz w:val="20"/>
              </w:rPr>
            </w:pPr>
            <w:r w:rsidRPr="00D37591">
              <w:rPr>
                <w:sz w:val="20"/>
              </w:rPr>
              <w:t>Action required</w:t>
            </w:r>
          </w:p>
          <w:p w:rsidR="000A157B" w:rsidRPr="00D37591" w:rsidRDefault="009049A6" w:rsidP="004929C3">
            <w:pPr>
              <w:pStyle w:val="reporttable"/>
              <w:keepNext w:val="0"/>
              <w:keepLines w:val="0"/>
              <w:ind w:firstLine="250"/>
            </w:pPr>
            <w:r w:rsidRPr="00D37591">
              <w:t>Other details.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Where a participant is unable to ban / un-ban one of its users itself, then the Participant may submit a I042 form requesting that the ECVAA ban or unban a specific credentials file.  Such a request must be sanctioned by a category ‘Z’ signatory.  This manual process is available only within business hours.</w:t>
            </w:r>
          </w:p>
          <w:p w:rsidR="000A157B" w:rsidRPr="00D37591" w:rsidRDefault="000A157B" w:rsidP="004929C3">
            <w:pPr>
              <w:pStyle w:val="reporttable"/>
              <w:keepNext w:val="0"/>
              <w:keepLines w:val="0"/>
            </w:pPr>
          </w:p>
        </w:tc>
      </w:tr>
      <w:tr w:rsidR="000A157B" w:rsidRPr="00D37591">
        <w:tc>
          <w:tcPr>
            <w:tcW w:w="5000" w:type="pct"/>
            <w:gridSpan w:val="4"/>
          </w:tcPr>
          <w:p w:rsidR="000A157B" w:rsidRPr="00D37591" w:rsidRDefault="000A157B" w:rsidP="004929C3">
            <w:pPr>
              <w:pStyle w:val="reporttable"/>
              <w:keepNext w:val="0"/>
              <w:keepLines w:val="0"/>
              <w:ind w:left="720"/>
            </w:pPr>
          </w:p>
        </w:tc>
      </w:tr>
    </w:tbl>
    <w:p w:rsidR="000A157B" w:rsidRPr="00D37591" w:rsidRDefault="000A157B" w:rsidP="004929C3">
      <w:pPr>
        <w:rPr>
          <w:bCs/>
        </w:rPr>
      </w:pPr>
    </w:p>
    <w:p w:rsidR="000A157B" w:rsidRPr="00D37591" w:rsidRDefault="009049A6" w:rsidP="004929C3">
      <w:pPr>
        <w:pStyle w:val="Heading2"/>
        <w:rPr>
          <w:iCs/>
        </w:rPr>
      </w:pPr>
      <w:bookmarkStart w:id="2400" w:name="_Toc253470778"/>
      <w:bookmarkStart w:id="2401" w:name="_Toc306188251"/>
      <w:bookmarkStart w:id="2402" w:name="_Toc490548914"/>
      <w:bookmarkStart w:id="2403" w:name="_Toc519167721"/>
      <w:bookmarkStart w:id="2404" w:name="_Toc528309117"/>
      <w:bookmarkStart w:id="2405" w:name="_Toc531253306"/>
      <w:bookmarkStart w:id="2406" w:name="_Toc533073555"/>
      <w:bookmarkStart w:id="2407" w:name="_Toc2584771"/>
      <w:bookmarkStart w:id="2408" w:name="_Toc27380466"/>
      <w:r w:rsidRPr="00D37591">
        <w:t>ECVAA-I043: ECVAA Web Service – BSC Party View ECVNs</w:t>
      </w:r>
      <w:bookmarkEnd w:id="2400"/>
      <w:bookmarkEnd w:id="2401"/>
      <w:bookmarkEnd w:id="2402"/>
      <w:bookmarkEnd w:id="2403"/>
      <w:bookmarkEnd w:id="2404"/>
      <w:bookmarkEnd w:id="2405"/>
      <w:bookmarkEnd w:id="2406"/>
      <w:bookmarkEnd w:id="2407"/>
      <w:bookmarkEnd w:id="2408"/>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2341"/>
        <w:gridCol w:w="1714"/>
        <w:gridCol w:w="2805"/>
        <w:gridCol w:w="2181"/>
      </w:tblGrid>
      <w:tr w:rsidR="000A157B" w:rsidRPr="00D37591">
        <w:trPr>
          <w:tblHeader/>
        </w:trPr>
        <w:tc>
          <w:tcPr>
            <w:tcW w:w="1295" w:type="pct"/>
            <w:tcBorders>
              <w:top w:val="single" w:sz="12" w:space="0" w:color="auto"/>
              <w:bottom w:val="single" w:sz="6" w:space="0" w:color="auto"/>
              <w:right w:val="single" w:sz="6" w:space="0" w:color="auto"/>
            </w:tcBorders>
          </w:tcPr>
          <w:p w:rsidR="000A157B" w:rsidRPr="00D37591" w:rsidRDefault="009049A6" w:rsidP="004929C3">
            <w:pPr>
              <w:pStyle w:val="Tabbody"/>
              <w:keepLines w:val="0"/>
              <w:numPr>
                <w:ilvl w:val="12"/>
                <w:numId w:val="0"/>
              </w:numPr>
              <w:ind w:left="57"/>
              <w:rPr>
                <w:b/>
                <w:bCs/>
              </w:rPr>
            </w:pPr>
            <w:r w:rsidRPr="00D37591">
              <w:rPr>
                <w:rFonts w:ascii="Times New Roman Bold" w:hAnsi="Times New Roman Bold"/>
                <w:b/>
                <w:bCs/>
              </w:rPr>
              <w:t>Interface ID:</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ECVAA-I043</w:t>
            </w:r>
          </w:p>
        </w:tc>
        <w:tc>
          <w:tcPr>
            <w:tcW w:w="948" w:type="pct"/>
            <w:tcBorders>
              <w:top w:val="single" w:sz="12" w:space="0" w:color="auto"/>
              <w:left w:val="single" w:sz="6" w:space="0" w:color="auto"/>
              <w:bottom w:val="single" w:sz="6" w:space="0" w:color="auto"/>
              <w:right w:val="single" w:sz="6" w:space="0" w:color="auto"/>
            </w:tcBorders>
          </w:tcPr>
          <w:p w:rsidR="000A157B" w:rsidRPr="00D37591" w:rsidRDefault="009049A6" w:rsidP="004929C3">
            <w:pPr>
              <w:pStyle w:val="Tabbody"/>
              <w:keepLines w:val="0"/>
              <w:numPr>
                <w:ilvl w:val="12"/>
                <w:numId w:val="0"/>
              </w:numPr>
              <w:ind w:left="57"/>
              <w:rPr>
                <w:b/>
                <w:bCs/>
              </w:rPr>
            </w:pPr>
            <w:r w:rsidRPr="00D37591">
              <w:rPr>
                <w:b/>
                <w:bCs/>
              </w:rPr>
              <w:t>Status:</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Mandatory</w:t>
            </w:r>
          </w:p>
        </w:tc>
        <w:tc>
          <w:tcPr>
            <w:tcW w:w="1551" w:type="pct"/>
            <w:tcBorders>
              <w:top w:val="single" w:sz="12" w:space="0" w:color="auto"/>
              <w:left w:val="single" w:sz="6" w:space="0" w:color="auto"/>
              <w:bottom w:val="single" w:sz="6" w:space="0" w:color="auto"/>
              <w:right w:val="single" w:sz="6" w:space="0" w:color="auto"/>
            </w:tcBorders>
          </w:tcPr>
          <w:p w:rsidR="000A157B" w:rsidRPr="00D37591" w:rsidRDefault="009049A6" w:rsidP="004929C3">
            <w:pPr>
              <w:pStyle w:val="Tabbody"/>
              <w:keepLines w:val="0"/>
              <w:numPr>
                <w:ilvl w:val="12"/>
                <w:numId w:val="0"/>
              </w:numPr>
              <w:ind w:left="57"/>
              <w:rPr>
                <w:b/>
                <w:bCs/>
              </w:rPr>
            </w:pPr>
            <w:r w:rsidRPr="00D37591">
              <w:rPr>
                <w:rFonts w:ascii="Times New Roman Bold" w:hAnsi="Times New Roman Bold"/>
                <w:b/>
                <w:bCs/>
              </w:rPr>
              <w:t>Title:</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ECVAA Web Service – BSC Party View ECVNs</w:t>
            </w:r>
          </w:p>
        </w:tc>
        <w:tc>
          <w:tcPr>
            <w:tcW w:w="1206" w:type="pct"/>
            <w:tcBorders>
              <w:top w:val="single" w:sz="12" w:space="0" w:color="auto"/>
              <w:left w:val="single" w:sz="6" w:space="0" w:color="auto"/>
              <w:bottom w:val="single" w:sz="6" w:space="0" w:color="auto"/>
            </w:tcBorders>
          </w:tcPr>
          <w:p w:rsidR="000A157B" w:rsidRPr="00D37591" w:rsidRDefault="009049A6" w:rsidP="004929C3">
            <w:pPr>
              <w:pStyle w:val="Tabbody"/>
              <w:keepLines w:val="0"/>
              <w:numPr>
                <w:ilvl w:val="12"/>
                <w:numId w:val="0"/>
              </w:numPr>
              <w:ind w:left="57"/>
              <w:rPr>
                <w:b/>
                <w:bCs/>
              </w:rPr>
            </w:pPr>
            <w:r w:rsidRPr="00D37591">
              <w:rPr>
                <w:rFonts w:ascii="Times New Roman Bold" w:hAnsi="Times New Roman Bold"/>
                <w:b/>
                <w:bCs/>
              </w:rPr>
              <w:t>BSC reference:</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P98</w:t>
            </w:r>
          </w:p>
        </w:tc>
      </w:tr>
      <w:tr w:rsidR="000A157B" w:rsidRPr="00D37591">
        <w:tc>
          <w:tcPr>
            <w:tcW w:w="1295" w:type="pct"/>
            <w:tcBorders>
              <w:top w:val="single" w:sz="6" w:space="0" w:color="auto"/>
              <w:bottom w:val="single" w:sz="6" w:space="0" w:color="auto"/>
              <w:right w:val="single" w:sz="6" w:space="0" w:color="auto"/>
            </w:tcBorders>
          </w:tcPr>
          <w:p w:rsidR="000A157B" w:rsidRPr="00D37591" w:rsidRDefault="009049A6" w:rsidP="004929C3">
            <w:pPr>
              <w:pStyle w:val="Tabbody"/>
              <w:keepLines w:val="0"/>
              <w:rPr>
                <w:b/>
                <w:bCs/>
              </w:rPr>
            </w:pPr>
            <w:r w:rsidRPr="00D37591">
              <w:rPr>
                <w:rFonts w:ascii="Times New Roman Bold" w:hAnsi="Times New Roman Bold"/>
                <w:b/>
                <w:bCs/>
              </w:rPr>
              <w:t>Mechanism:</w:t>
            </w:r>
          </w:p>
          <w:p w:rsidR="000A157B" w:rsidRPr="00D37591" w:rsidRDefault="009049A6" w:rsidP="004929C3">
            <w:pPr>
              <w:pStyle w:val="Tabbody"/>
              <w:keepLines w:val="0"/>
            </w:pPr>
            <w:r w:rsidRPr="00D37591">
              <w:rPr>
                <w:rFonts w:ascii="Arial" w:hAnsi="Arial" w:cs="Arial"/>
              </w:rPr>
              <w:t>Automatic</w:t>
            </w:r>
          </w:p>
        </w:tc>
        <w:tc>
          <w:tcPr>
            <w:tcW w:w="948" w:type="pct"/>
            <w:tcBorders>
              <w:top w:val="single" w:sz="6" w:space="0" w:color="auto"/>
              <w:left w:val="single" w:sz="6" w:space="0" w:color="auto"/>
              <w:bottom w:val="single" w:sz="6" w:space="0" w:color="auto"/>
              <w:right w:val="single" w:sz="6" w:space="0" w:color="auto"/>
            </w:tcBorders>
          </w:tcPr>
          <w:p w:rsidR="000A157B" w:rsidRPr="00D37591" w:rsidRDefault="009049A6" w:rsidP="004929C3">
            <w:pPr>
              <w:pStyle w:val="Tabbody"/>
              <w:keepLines w:val="0"/>
              <w:rPr>
                <w:b/>
                <w:bCs/>
              </w:rPr>
            </w:pPr>
            <w:r w:rsidRPr="00D37591">
              <w:rPr>
                <w:rFonts w:ascii="Times New Roman Bold" w:hAnsi="Times New Roman Bold"/>
                <w:b/>
                <w:bCs/>
              </w:rPr>
              <w:t>Frequency:</w:t>
            </w:r>
          </w:p>
          <w:p w:rsidR="000A157B" w:rsidRPr="00D37591" w:rsidRDefault="009049A6" w:rsidP="004929C3">
            <w:pPr>
              <w:pStyle w:val="Tabbody"/>
              <w:keepLines w:val="0"/>
              <w:rPr>
                <w:rFonts w:ascii="Arial" w:hAnsi="Arial" w:cs="Arial"/>
              </w:rPr>
            </w:pPr>
            <w:r w:rsidRPr="00D37591">
              <w:rPr>
                <w:rFonts w:ascii="Arial" w:hAnsi="Arial" w:cs="Arial"/>
              </w:rPr>
              <w:t>As Required</w:t>
            </w:r>
          </w:p>
        </w:tc>
        <w:tc>
          <w:tcPr>
            <w:tcW w:w="2757" w:type="pct"/>
            <w:gridSpan w:val="2"/>
            <w:tcBorders>
              <w:top w:val="single" w:sz="6" w:space="0" w:color="auto"/>
              <w:left w:val="single" w:sz="6" w:space="0" w:color="auto"/>
              <w:bottom w:val="single" w:sz="6" w:space="0" w:color="auto"/>
            </w:tcBorders>
          </w:tcPr>
          <w:p w:rsidR="000A157B" w:rsidRPr="00D37591" w:rsidRDefault="009049A6" w:rsidP="004929C3">
            <w:pPr>
              <w:pStyle w:val="Tabbody"/>
              <w:keepLines w:val="0"/>
              <w:rPr>
                <w:b/>
                <w:bCs/>
              </w:rPr>
            </w:pPr>
            <w:r w:rsidRPr="00D37591">
              <w:rPr>
                <w:rFonts w:ascii="Times New Roman Bold" w:hAnsi="Times New Roman Bold"/>
                <w:b/>
                <w:bCs/>
              </w:rPr>
              <w:t>Volumes:</w:t>
            </w:r>
          </w:p>
          <w:p w:rsidR="000A157B" w:rsidRPr="00D37591" w:rsidRDefault="009049A6" w:rsidP="004929C3">
            <w:pPr>
              <w:pStyle w:val="Tabbody"/>
              <w:keepLines w:val="0"/>
              <w:rPr>
                <w:rFonts w:ascii="Arial" w:hAnsi="Arial" w:cs="Arial"/>
              </w:rPr>
            </w:pPr>
            <w:r w:rsidRPr="00D37591">
              <w:rPr>
                <w:rFonts w:ascii="Arial" w:hAnsi="Arial" w:cs="Arial"/>
              </w:rPr>
              <w:t>Low</w:t>
            </w:r>
          </w:p>
        </w:tc>
      </w:tr>
      <w:tr w:rsidR="000A157B" w:rsidRPr="00D37591">
        <w:trPr>
          <w:trHeight w:val="365"/>
        </w:trPr>
        <w:tc>
          <w:tcPr>
            <w:tcW w:w="5000" w:type="pct"/>
            <w:gridSpan w:val="4"/>
            <w:tcBorders>
              <w:top w:val="single" w:sz="12" w:space="0" w:color="000000"/>
              <w:left w:val="single" w:sz="12" w:space="0" w:color="000000"/>
              <w:bottom w:val="nil"/>
              <w:right w:val="single" w:sz="12" w:space="0" w:color="000000"/>
            </w:tcBorders>
          </w:tcPr>
          <w:p w:rsidR="000A157B" w:rsidRPr="00D37591" w:rsidRDefault="009049A6" w:rsidP="004929C3">
            <w:pPr>
              <w:pStyle w:val="reporttable"/>
              <w:keepNext w:val="0"/>
              <w:keepLines w:val="0"/>
              <w:ind w:left="360" w:hanging="360"/>
            </w:pPr>
            <w:r w:rsidRPr="00D37591">
              <w:t>1.</w:t>
            </w:r>
            <w:r w:rsidRPr="00D37591">
              <w:tab/>
              <w:t>Common Page items.</w:t>
            </w:r>
          </w:p>
          <w:p w:rsidR="000A157B" w:rsidRPr="00D37591" w:rsidRDefault="009049A6" w:rsidP="004929C3">
            <w:pPr>
              <w:pStyle w:val="reporttable"/>
              <w:keepNext w:val="0"/>
              <w:keepLines w:val="0"/>
              <w:ind w:left="720" w:hanging="360"/>
            </w:pPr>
            <w:r w:rsidRPr="00D37591">
              <w:t>All pages shall display the following;</w:t>
            </w:r>
          </w:p>
          <w:p w:rsidR="000A157B" w:rsidRPr="00D37591" w:rsidRDefault="000A157B" w:rsidP="004929C3">
            <w:pPr>
              <w:pStyle w:val="reporttable"/>
              <w:keepNext w:val="0"/>
              <w:keepLines w:val="0"/>
              <w:ind w:left="720" w:hanging="360"/>
            </w:pPr>
          </w:p>
          <w:tbl>
            <w:tblPr>
              <w:tblW w:w="0" w:type="auto"/>
              <w:tblInd w:w="413" w:type="dxa"/>
              <w:tblLook w:val="0000" w:firstRow="0" w:lastRow="0" w:firstColumn="0" w:lastColumn="0" w:noHBand="0" w:noVBand="0"/>
            </w:tblPr>
            <w:tblGrid>
              <w:gridCol w:w="7368"/>
            </w:tblGrid>
            <w:tr w:rsidR="000A157B" w:rsidRPr="00D37591">
              <w:tc>
                <w:tcPr>
                  <w:tcW w:w="7368" w:type="dxa"/>
                  <w:tcBorders>
                    <w:top w:val="nil"/>
                    <w:left w:val="nil"/>
                    <w:bottom w:val="nil"/>
                    <w:right w:val="nil"/>
                  </w:tcBorders>
                </w:tcPr>
                <w:p w:rsidR="000A157B" w:rsidRPr="00D37591" w:rsidRDefault="009049A6" w:rsidP="004929C3">
                  <w:pPr>
                    <w:pStyle w:val="reporttable"/>
                    <w:keepNext w:val="0"/>
                    <w:keepLines w:val="0"/>
                  </w:pPr>
                  <w:r w:rsidRPr="00D37591">
                    <w:t>The BSC Party name of the logged in BSC Party;</w:t>
                  </w:r>
                </w:p>
              </w:tc>
            </w:tr>
            <w:tr w:rsidR="000A157B" w:rsidRPr="00D37591">
              <w:tc>
                <w:tcPr>
                  <w:tcW w:w="7368" w:type="dxa"/>
                  <w:tcBorders>
                    <w:top w:val="nil"/>
                    <w:left w:val="nil"/>
                    <w:bottom w:val="nil"/>
                    <w:right w:val="nil"/>
                  </w:tcBorders>
                </w:tcPr>
                <w:p w:rsidR="000A157B" w:rsidRPr="00D37591" w:rsidRDefault="009049A6" w:rsidP="004929C3">
                  <w:pPr>
                    <w:pStyle w:val="reporttable"/>
                    <w:keepNext w:val="0"/>
                    <w:keepLines w:val="0"/>
                  </w:pPr>
                  <w:r w:rsidRPr="00D37591">
                    <w:t>The role of the logged in BSC Party;</w:t>
                  </w:r>
                </w:p>
              </w:tc>
            </w:tr>
            <w:tr w:rsidR="000A157B" w:rsidRPr="00D37591">
              <w:tc>
                <w:tcPr>
                  <w:tcW w:w="7368" w:type="dxa"/>
                  <w:tcBorders>
                    <w:top w:val="nil"/>
                    <w:left w:val="nil"/>
                    <w:bottom w:val="nil"/>
                    <w:right w:val="nil"/>
                  </w:tcBorders>
                </w:tcPr>
                <w:p w:rsidR="000A157B" w:rsidRPr="00D37591" w:rsidRDefault="009049A6" w:rsidP="004929C3">
                  <w:pPr>
                    <w:pStyle w:val="reporttable"/>
                    <w:keepNext w:val="0"/>
                    <w:keepLines w:val="0"/>
                  </w:pPr>
                  <w:r w:rsidRPr="00D37591">
                    <w:t>The username of the logged in user;</w:t>
                  </w:r>
                </w:p>
              </w:tc>
            </w:tr>
            <w:tr w:rsidR="000A157B" w:rsidRPr="00D37591">
              <w:tc>
                <w:tcPr>
                  <w:tcW w:w="7368" w:type="dxa"/>
                  <w:tcBorders>
                    <w:top w:val="nil"/>
                    <w:left w:val="nil"/>
                    <w:bottom w:val="nil"/>
                    <w:right w:val="nil"/>
                  </w:tcBorders>
                </w:tcPr>
                <w:p w:rsidR="000A157B" w:rsidRPr="00D37591" w:rsidRDefault="009049A6" w:rsidP="004929C3">
                  <w:pPr>
                    <w:pStyle w:val="reporttable"/>
                    <w:keepNext w:val="0"/>
                    <w:keepLines w:val="0"/>
                  </w:pPr>
                  <w:r w:rsidRPr="00D37591">
                    <w:t>Date and time of the last data refresh;</w:t>
                  </w:r>
                </w:p>
              </w:tc>
            </w:tr>
          </w:tbl>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5000" w:type="pct"/>
            <w:gridSpan w:val="4"/>
            <w:tcBorders>
              <w:top w:val="nil"/>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t>2.</w:t>
            </w:r>
            <w:r w:rsidRPr="00D37591">
              <w:tab/>
              <w:t>ECVN Position Page (Home page).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This page shall display two tables, one for the logged in BSC Party’s Production Account and the second for the logged in party’s Consumption Account.  Each table shall display the following data:</w:t>
            </w:r>
          </w:p>
          <w:p w:rsidR="000A157B" w:rsidRPr="00D37591" w:rsidRDefault="000A157B" w:rsidP="004929C3">
            <w:pPr>
              <w:pStyle w:val="reporttable"/>
              <w:keepNext w:val="0"/>
              <w:keepLines w:val="0"/>
              <w:ind w:left="720" w:hanging="360"/>
            </w:pPr>
          </w:p>
          <w:p w:rsidR="000A157B" w:rsidRPr="00D37591" w:rsidRDefault="009049A6" w:rsidP="004929C3">
            <w:pPr>
              <w:pStyle w:val="reporttable"/>
              <w:keepNext w:val="0"/>
              <w:keepLines w:val="0"/>
              <w:ind w:left="720" w:hanging="360"/>
            </w:pPr>
            <w:r w:rsidRPr="00D37591">
              <w:t>For each counterparty by matching window date;</w:t>
            </w:r>
          </w:p>
          <w:p w:rsidR="000A157B" w:rsidRPr="00D37591" w:rsidRDefault="000A157B" w:rsidP="004929C3">
            <w:pPr>
              <w:pStyle w:val="reporttable"/>
              <w:keepNext w:val="0"/>
              <w:keepLines w:val="0"/>
              <w:ind w:left="360" w:hanging="360"/>
            </w:pPr>
          </w:p>
          <w:tbl>
            <w:tblPr>
              <w:tblW w:w="0" w:type="auto"/>
              <w:tblInd w:w="360" w:type="dxa"/>
              <w:tblLook w:val="0000" w:firstRow="0" w:lastRow="0" w:firstColumn="0" w:lastColumn="0" w:noHBand="0" w:noVBand="0"/>
            </w:tblPr>
            <w:tblGrid>
              <w:gridCol w:w="7421"/>
            </w:tblGrid>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pPr>
                  <w:r w:rsidRPr="00D37591">
                    <w:t xml:space="preserve">Counterparty Name; </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pPr>
                  <w:r w:rsidRPr="00D37591">
                    <w:t>Counterparty Account (P or C – Production or Consumption);</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pPr>
                  <w:r w:rsidRPr="00D37591">
                    <w:t>Total net matched position for each day in the matching window;</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pPr>
                  <w:r w:rsidRPr="00D37591">
                    <w:t>Totals for the total net matched positions (above) for each day in the matching window.</w:t>
                  </w:r>
                </w:p>
              </w:tc>
            </w:tr>
          </w:tbl>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706" w:hanging="360"/>
            </w:pPr>
            <w:r w:rsidRPr="00D37591">
              <w:lastRenderedPageBreak/>
              <w:t>The following information shall be made available for the latest transaction for the Party:</w:t>
            </w:r>
          </w:p>
          <w:p w:rsidR="000A157B" w:rsidRPr="00D37591" w:rsidRDefault="000A157B" w:rsidP="004929C3">
            <w:pPr>
              <w:pStyle w:val="reporttable"/>
              <w:keepNext w:val="0"/>
              <w:keepLines w:val="0"/>
              <w:ind w:left="706" w:hanging="360"/>
            </w:pPr>
          </w:p>
          <w:tbl>
            <w:tblPr>
              <w:tblW w:w="0" w:type="auto"/>
              <w:tblInd w:w="365" w:type="dxa"/>
              <w:tblLook w:val="0000" w:firstRow="0" w:lastRow="0" w:firstColumn="0" w:lastColumn="0" w:noHBand="0" w:noVBand="0"/>
            </w:tblPr>
            <w:tblGrid>
              <w:gridCol w:w="7416"/>
            </w:tblGrid>
            <w:tr w:rsidR="000A157B" w:rsidRPr="00D37591">
              <w:tc>
                <w:tcPr>
                  <w:tcW w:w="7416" w:type="dxa"/>
                  <w:tcBorders>
                    <w:top w:val="nil"/>
                    <w:left w:val="nil"/>
                    <w:bottom w:val="nil"/>
                    <w:right w:val="nil"/>
                  </w:tcBorders>
                </w:tcPr>
                <w:p w:rsidR="000A157B" w:rsidRPr="00D37591" w:rsidRDefault="009049A6" w:rsidP="004929C3">
                  <w:pPr>
                    <w:pStyle w:val="reporttable"/>
                    <w:keepNext w:val="0"/>
                    <w:keepLines w:val="0"/>
                  </w:pPr>
                  <w:r w:rsidRPr="00D37591">
                    <w:t>Latest transaction Number</w:t>
                  </w:r>
                </w:p>
              </w:tc>
            </w:tr>
            <w:tr w:rsidR="000A157B" w:rsidRPr="00D37591">
              <w:tc>
                <w:tcPr>
                  <w:tcW w:w="7416" w:type="dxa"/>
                  <w:tcBorders>
                    <w:top w:val="nil"/>
                    <w:left w:val="nil"/>
                    <w:bottom w:val="nil"/>
                    <w:right w:val="nil"/>
                  </w:tcBorders>
                </w:tcPr>
                <w:p w:rsidR="000A157B" w:rsidRPr="00D37591" w:rsidRDefault="009049A6" w:rsidP="004929C3">
                  <w:pPr>
                    <w:pStyle w:val="reporttable"/>
                    <w:keepNext w:val="0"/>
                    <w:keepLines w:val="0"/>
                  </w:pPr>
                  <w:r w:rsidRPr="00D37591">
                    <w:t>ECVNAA ID / ECVN reference code</w:t>
                  </w:r>
                </w:p>
              </w:tc>
            </w:tr>
            <w:tr w:rsidR="000A157B" w:rsidRPr="00D37591">
              <w:tc>
                <w:tcPr>
                  <w:tcW w:w="7416" w:type="dxa"/>
                  <w:tcBorders>
                    <w:top w:val="nil"/>
                    <w:left w:val="nil"/>
                    <w:bottom w:val="nil"/>
                    <w:right w:val="nil"/>
                  </w:tcBorders>
                </w:tcPr>
                <w:p w:rsidR="000A157B" w:rsidRPr="00D37591" w:rsidRDefault="009049A6" w:rsidP="004929C3">
                  <w:pPr>
                    <w:pStyle w:val="reporttable"/>
                    <w:keepNext w:val="0"/>
                    <w:keepLines w:val="0"/>
                  </w:pPr>
                  <w:r w:rsidRPr="00D37591">
                    <w:t>Counterparty ID</w:t>
                  </w:r>
                </w:p>
              </w:tc>
            </w:tr>
            <w:tr w:rsidR="000A157B" w:rsidRPr="00D37591">
              <w:tc>
                <w:tcPr>
                  <w:tcW w:w="7416" w:type="dxa"/>
                  <w:tcBorders>
                    <w:top w:val="nil"/>
                    <w:left w:val="nil"/>
                    <w:bottom w:val="nil"/>
                    <w:right w:val="nil"/>
                  </w:tcBorders>
                </w:tcPr>
                <w:p w:rsidR="000A157B" w:rsidRPr="00D37591" w:rsidRDefault="009049A6" w:rsidP="004929C3">
                  <w:pPr>
                    <w:pStyle w:val="reporttable"/>
                    <w:keepNext w:val="0"/>
                    <w:keepLines w:val="0"/>
                  </w:pPr>
                  <w:r w:rsidRPr="00D37591">
                    <w:t>Effective From Date</w:t>
                  </w:r>
                </w:p>
              </w:tc>
            </w:tr>
            <w:tr w:rsidR="000A157B" w:rsidRPr="00D37591">
              <w:tc>
                <w:tcPr>
                  <w:tcW w:w="7416" w:type="dxa"/>
                  <w:tcBorders>
                    <w:top w:val="nil"/>
                    <w:left w:val="nil"/>
                    <w:bottom w:val="nil"/>
                    <w:right w:val="nil"/>
                  </w:tcBorders>
                </w:tcPr>
                <w:p w:rsidR="000A157B" w:rsidRPr="00D37591" w:rsidRDefault="009049A6" w:rsidP="004929C3">
                  <w:pPr>
                    <w:pStyle w:val="reporttable"/>
                    <w:keepNext w:val="0"/>
                    <w:keepLines w:val="0"/>
                  </w:pPr>
                  <w:r w:rsidRPr="00D37591">
                    <w:t>Effective To Date</w:t>
                  </w:r>
                </w:p>
              </w:tc>
            </w:tr>
          </w:tbl>
          <w:p w:rsidR="000A157B" w:rsidRPr="00D37591" w:rsidRDefault="000A157B" w:rsidP="004929C3">
            <w:pPr>
              <w:pStyle w:val="reporttable"/>
              <w:keepNext w:val="0"/>
              <w:keepLines w:val="0"/>
              <w:ind w:left="706" w:hanging="360"/>
            </w:pPr>
          </w:p>
          <w:p w:rsidR="000A157B" w:rsidRPr="00D37591" w:rsidRDefault="009049A6" w:rsidP="004929C3">
            <w:pPr>
              <w:pStyle w:val="reporttable"/>
              <w:keepNext w:val="0"/>
              <w:keepLines w:val="0"/>
              <w:ind w:left="370" w:hanging="24"/>
            </w:pPr>
            <w:r w:rsidRPr="00D37591">
              <w:t>This information is for the latest ECVN processed and may not directly relate to other data displayed.</w:t>
            </w:r>
          </w:p>
          <w:p w:rsidR="000A157B" w:rsidRPr="00D37591" w:rsidRDefault="000A157B" w:rsidP="004929C3">
            <w:pPr>
              <w:pStyle w:val="reporttable"/>
              <w:keepNext w:val="0"/>
              <w:keepLines w:val="0"/>
              <w:ind w:left="720"/>
            </w:pPr>
          </w:p>
        </w:tc>
      </w:tr>
      <w:tr w:rsidR="000A157B" w:rsidRPr="00D37591">
        <w:tc>
          <w:tcPr>
            <w:tcW w:w="5000" w:type="pct"/>
            <w:gridSpan w:val="4"/>
            <w:tcBorders>
              <w:top w:val="nil"/>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lastRenderedPageBreak/>
              <w:t>3.</w:t>
            </w:r>
            <w:r w:rsidRPr="00D37591">
              <w:tab/>
              <w:t>ECVN Party / Counterparty Summary Page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This page shall display a single table for the logged in BSC Party’s Production or Consumption Account dependent on the choice made in the ECVN Position Page.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The table shall display the following data:</w:t>
            </w:r>
          </w:p>
          <w:p w:rsidR="000A157B" w:rsidRPr="00D37591" w:rsidRDefault="000A157B" w:rsidP="004929C3">
            <w:pPr>
              <w:pStyle w:val="reporttable"/>
              <w:keepNext w:val="0"/>
              <w:keepLines w:val="0"/>
              <w:ind w:left="360" w:hanging="360"/>
            </w:pPr>
          </w:p>
          <w:tbl>
            <w:tblPr>
              <w:tblW w:w="0" w:type="auto"/>
              <w:tblInd w:w="360" w:type="dxa"/>
              <w:tblLook w:val="0000" w:firstRow="0" w:lastRow="0" w:firstColumn="0" w:lastColumn="0" w:noHBand="0" w:noVBand="0"/>
            </w:tblPr>
            <w:tblGrid>
              <w:gridCol w:w="7397"/>
            </w:tblGrid>
            <w:tr w:rsidR="000A157B" w:rsidRPr="00D37591">
              <w:tc>
                <w:tcPr>
                  <w:tcW w:w="7397" w:type="dxa"/>
                  <w:tcBorders>
                    <w:top w:val="nil"/>
                    <w:left w:val="nil"/>
                    <w:bottom w:val="nil"/>
                    <w:right w:val="nil"/>
                  </w:tcBorders>
                </w:tcPr>
                <w:p w:rsidR="000A157B" w:rsidRPr="00D37591" w:rsidRDefault="009049A6" w:rsidP="004929C3">
                  <w:pPr>
                    <w:pStyle w:val="reporttable"/>
                    <w:keepNext w:val="0"/>
                    <w:keepLines w:val="0"/>
                  </w:pPr>
                  <w:r w:rsidRPr="00D37591">
                    <w:t>Settlement Day</w:t>
                  </w:r>
                </w:p>
              </w:tc>
            </w:tr>
            <w:tr w:rsidR="000A157B" w:rsidRPr="00D37591">
              <w:tc>
                <w:tcPr>
                  <w:tcW w:w="7397" w:type="dxa"/>
                  <w:tcBorders>
                    <w:top w:val="nil"/>
                    <w:left w:val="nil"/>
                    <w:bottom w:val="nil"/>
                    <w:right w:val="nil"/>
                  </w:tcBorders>
                </w:tcPr>
                <w:p w:rsidR="000A157B" w:rsidRPr="00D37591" w:rsidRDefault="009049A6" w:rsidP="004929C3">
                  <w:pPr>
                    <w:pStyle w:val="reporttable"/>
                    <w:keepNext w:val="0"/>
                    <w:keepLines w:val="0"/>
                    <w:ind w:firstLine="278"/>
                  </w:pPr>
                  <w:r w:rsidRPr="00D37591">
                    <w:t xml:space="preserve">Counterparty Name </w:t>
                  </w:r>
                </w:p>
              </w:tc>
            </w:tr>
            <w:tr w:rsidR="000A157B" w:rsidRPr="00D37591">
              <w:tc>
                <w:tcPr>
                  <w:tcW w:w="7397" w:type="dxa"/>
                  <w:tcBorders>
                    <w:top w:val="nil"/>
                    <w:left w:val="nil"/>
                    <w:bottom w:val="nil"/>
                    <w:right w:val="nil"/>
                  </w:tcBorders>
                </w:tcPr>
                <w:p w:rsidR="000A157B" w:rsidRPr="00D37591" w:rsidRDefault="009049A6" w:rsidP="004929C3">
                  <w:pPr>
                    <w:pStyle w:val="reporttable"/>
                    <w:keepNext w:val="0"/>
                    <w:keepLines w:val="0"/>
                    <w:ind w:firstLine="662"/>
                  </w:pPr>
                  <w:r w:rsidRPr="00D37591">
                    <w:t>Counterparty Account (P or C –Production or Consumption)</w:t>
                  </w:r>
                </w:p>
              </w:tc>
            </w:tr>
            <w:tr w:rsidR="000A157B" w:rsidRPr="00D37591">
              <w:tc>
                <w:tcPr>
                  <w:tcW w:w="7397" w:type="dxa"/>
                  <w:tcBorders>
                    <w:top w:val="nil"/>
                    <w:left w:val="nil"/>
                    <w:bottom w:val="nil"/>
                    <w:right w:val="nil"/>
                  </w:tcBorders>
                </w:tcPr>
                <w:p w:rsidR="000A157B" w:rsidRPr="00D37591" w:rsidRDefault="009049A6" w:rsidP="004929C3">
                  <w:pPr>
                    <w:pStyle w:val="reporttable"/>
                    <w:keepNext w:val="0"/>
                    <w:keepLines w:val="0"/>
                    <w:ind w:firstLine="662"/>
                  </w:pPr>
                  <w:r w:rsidRPr="00D37591">
                    <w:t>ECVN reference</w:t>
                  </w:r>
                </w:p>
              </w:tc>
            </w:tr>
            <w:tr w:rsidR="000A157B" w:rsidRPr="00D37591">
              <w:tc>
                <w:tcPr>
                  <w:tcW w:w="7397" w:type="dxa"/>
                  <w:tcBorders>
                    <w:top w:val="nil"/>
                    <w:left w:val="nil"/>
                    <w:bottom w:val="nil"/>
                    <w:right w:val="nil"/>
                  </w:tcBorders>
                </w:tcPr>
                <w:p w:rsidR="000A157B" w:rsidRPr="00D37591" w:rsidRDefault="009049A6" w:rsidP="004929C3">
                  <w:pPr>
                    <w:pStyle w:val="reporttable"/>
                    <w:keepNext w:val="0"/>
                    <w:keepLines w:val="0"/>
                    <w:ind w:firstLine="662"/>
                  </w:pPr>
                  <w:r w:rsidRPr="00D37591">
                    <w:t>Notification Type (D or S – dual or single notification)</w:t>
                  </w:r>
                </w:p>
              </w:tc>
            </w:tr>
            <w:tr w:rsidR="000A157B" w:rsidRPr="00D37591">
              <w:tc>
                <w:tcPr>
                  <w:tcW w:w="7397" w:type="dxa"/>
                  <w:tcBorders>
                    <w:top w:val="nil"/>
                    <w:left w:val="nil"/>
                    <w:bottom w:val="nil"/>
                    <w:right w:val="nil"/>
                  </w:tcBorders>
                </w:tcPr>
                <w:p w:rsidR="000A157B" w:rsidRPr="00D37591" w:rsidRDefault="009049A6" w:rsidP="004929C3">
                  <w:pPr>
                    <w:pStyle w:val="reporttable"/>
                    <w:keepNext w:val="0"/>
                    <w:keepLines w:val="0"/>
                    <w:ind w:firstLine="662"/>
                  </w:pPr>
                  <w:r w:rsidRPr="00D37591">
                    <w:t>Logged in BSC Party Volume (MWh)</w:t>
                  </w:r>
                </w:p>
              </w:tc>
            </w:tr>
            <w:tr w:rsidR="000A157B" w:rsidRPr="00D37591">
              <w:tc>
                <w:tcPr>
                  <w:tcW w:w="7397" w:type="dxa"/>
                  <w:tcBorders>
                    <w:top w:val="nil"/>
                    <w:left w:val="nil"/>
                    <w:bottom w:val="nil"/>
                    <w:right w:val="nil"/>
                  </w:tcBorders>
                </w:tcPr>
                <w:p w:rsidR="000A157B" w:rsidRPr="00D37591" w:rsidRDefault="009049A6" w:rsidP="004929C3">
                  <w:pPr>
                    <w:pStyle w:val="reporttable"/>
                    <w:keepNext w:val="0"/>
                    <w:keepLines w:val="0"/>
                    <w:ind w:firstLine="662"/>
                  </w:pPr>
                  <w:r w:rsidRPr="00D37591">
                    <w:t>Counterparty Volume (MWh)</w:t>
                  </w:r>
                </w:p>
              </w:tc>
            </w:tr>
            <w:tr w:rsidR="000A157B" w:rsidRPr="00D37591">
              <w:tc>
                <w:tcPr>
                  <w:tcW w:w="7397" w:type="dxa"/>
                  <w:tcBorders>
                    <w:top w:val="nil"/>
                    <w:left w:val="nil"/>
                    <w:bottom w:val="nil"/>
                    <w:right w:val="nil"/>
                  </w:tcBorders>
                </w:tcPr>
                <w:p w:rsidR="000A157B" w:rsidRPr="00D37591" w:rsidRDefault="009049A6" w:rsidP="004929C3">
                  <w:pPr>
                    <w:pStyle w:val="reporttable"/>
                    <w:keepNext w:val="0"/>
                    <w:keepLines w:val="0"/>
                    <w:ind w:firstLine="662"/>
                  </w:pPr>
                  <w:r w:rsidRPr="00D37591">
                    <w:t>Matched Volume (MWh)</w:t>
                  </w:r>
                </w:p>
              </w:tc>
            </w:tr>
            <w:tr w:rsidR="000A157B" w:rsidRPr="00D37591">
              <w:tc>
                <w:tcPr>
                  <w:tcW w:w="7397" w:type="dxa"/>
                  <w:tcBorders>
                    <w:top w:val="nil"/>
                    <w:left w:val="nil"/>
                    <w:bottom w:val="nil"/>
                    <w:right w:val="nil"/>
                  </w:tcBorders>
                </w:tcPr>
                <w:p w:rsidR="000A157B" w:rsidRPr="00D37591" w:rsidRDefault="000A157B" w:rsidP="004929C3">
                  <w:pPr>
                    <w:pStyle w:val="reporttable"/>
                    <w:keepNext w:val="0"/>
                    <w:keepLines w:val="0"/>
                    <w:ind w:firstLine="662"/>
                  </w:pPr>
                </w:p>
              </w:tc>
            </w:tr>
          </w:tbl>
          <w:p w:rsidR="000A157B" w:rsidRPr="00D37591" w:rsidRDefault="000A157B" w:rsidP="004929C3">
            <w:pPr>
              <w:pStyle w:val="reporttable"/>
              <w:keepNext w:val="0"/>
              <w:keepLines w:val="0"/>
            </w:pPr>
          </w:p>
        </w:tc>
      </w:tr>
      <w:tr w:rsidR="000A157B" w:rsidRPr="00D37591">
        <w:tc>
          <w:tcPr>
            <w:tcW w:w="5000" w:type="pct"/>
            <w:gridSpan w:val="4"/>
            <w:tcBorders>
              <w:top w:val="nil"/>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t>4.</w:t>
            </w:r>
            <w:r w:rsidRPr="00D37591">
              <w:tab/>
              <w:t>ECVN Party / Settlement Day Summary Page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 xml:space="preserve">This page shall display a single table for the logged in BSC Party’s Production or Consumption Account dependent on the choice made in the ECVN Position Page. </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The table shall display the following data:</w:t>
            </w:r>
          </w:p>
          <w:p w:rsidR="000A157B" w:rsidRPr="00D37591" w:rsidRDefault="000A157B" w:rsidP="004929C3">
            <w:pPr>
              <w:pStyle w:val="reporttable"/>
              <w:keepNext w:val="0"/>
              <w:keepLines w:val="0"/>
              <w:ind w:left="360" w:hanging="360"/>
            </w:pPr>
          </w:p>
          <w:tbl>
            <w:tblPr>
              <w:tblW w:w="0" w:type="auto"/>
              <w:tblInd w:w="360" w:type="dxa"/>
              <w:tblLook w:val="0000" w:firstRow="0" w:lastRow="0" w:firstColumn="0" w:lastColumn="0" w:noHBand="0" w:noVBand="0"/>
            </w:tblPr>
            <w:tblGrid>
              <w:gridCol w:w="7421"/>
            </w:tblGrid>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pPr>
                  <w:r w:rsidRPr="00D37591">
                    <w:t>Settlement Day</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302"/>
                  </w:pPr>
                  <w:r w:rsidRPr="00D37591">
                    <w:t xml:space="preserve">Counterparty Name </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662"/>
                  </w:pPr>
                  <w:r w:rsidRPr="00D37591">
                    <w:t>Counterparty Account (P or C –Production or Consumption)</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662"/>
                  </w:pPr>
                  <w:r w:rsidRPr="00D37591">
                    <w:t>ECVN reference</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662"/>
                  </w:pPr>
                  <w:r w:rsidRPr="00D37591">
                    <w:t>Notification Type (D or S – dual or single notification)</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662"/>
                  </w:pPr>
                  <w:r w:rsidRPr="00D37591">
                    <w:t>Logged in BSC Party Volume (MWh)</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662"/>
                  </w:pPr>
                  <w:r w:rsidRPr="00D37591">
                    <w:t>Counterparty Volume (MWh)</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662"/>
                  </w:pPr>
                  <w:r w:rsidRPr="00D37591">
                    <w:t>Matched Volume (MWh)</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302"/>
                  </w:pPr>
                  <w:r w:rsidRPr="00D37591">
                    <w:t>A total for each Counterparty’s matched volume (MWh)</w:t>
                  </w:r>
                </w:p>
              </w:tc>
            </w:tr>
          </w:tbl>
          <w:p w:rsidR="000A157B" w:rsidRPr="00D37591" w:rsidRDefault="009049A6" w:rsidP="004929C3">
            <w:pPr>
              <w:pStyle w:val="reporttable"/>
              <w:keepNext w:val="0"/>
              <w:keepLines w:val="0"/>
            </w:pPr>
            <w:r w:rsidRPr="00D37591">
              <w:t xml:space="preserve">                                    </w:t>
            </w:r>
          </w:p>
        </w:tc>
      </w:tr>
      <w:tr w:rsidR="000A157B" w:rsidRPr="00D37591">
        <w:tc>
          <w:tcPr>
            <w:tcW w:w="5000" w:type="pct"/>
            <w:gridSpan w:val="4"/>
            <w:tcBorders>
              <w:top w:val="nil"/>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t>5.</w:t>
            </w:r>
            <w:r w:rsidRPr="00D37591">
              <w:tab/>
              <w:t xml:space="preserve">ECVN Party / Settlement Period Summary Page </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This page shall display a single table for the logged in BSC Party’s Production or Consumption Account dependent on the choice made in the ECVN Position Page.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The table shall display the following data:</w:t>
            </w:r>
          </w:p>
          <w:p w:rsidR="000A157B" w:rsidRPr="00D37591" w:rsidRDefault="000A157B" w:rsidP="004929C3">
            <w:pPr>
              <w:pStyle w:val="reporttable"/>
              <w:keepNext w:val="0"/>
              <w:keepLines w:val="0"/>
              <w:ind w:left="360" w:hanging="360"/>
            </w:pPr>
          </w:p>
          <w:tbl>
            <w:tblPr>
              <w:tblW w:w="0" w:type="auto"/>
              <w:tblInd w:w="360" w:type="dxa"/>
              <w:tblLook w:val="0000" w:firstRow="0" w:lastRow="0" w:firstColumn="0" w:lastColumn="0" w:noHBand="0" w:noVBand="0"/>
            </w:tblPr>
            <w:tblGrid>
              <w:gridCol w:w="7469"/>
            </w:tblGrid>
            <w:tr w:rsidR="000A157B" w:rsidRPr="00D37591">
              <w:tc>
                <w:tcPr>
                  <w:tcW w:w="7469" w:type="dxa"/>
                  <w:tcBorders>
                    <w:top w:val="nil"/>
                    <w:left w:val="nil"/>
                    <w:bottom w:val="nil"/>
                    <w:right w:val="nil"/>
                  </w:tcBorders>
                </w:tcPr>
                <w:p w:rsidR="000A157B" w:rsidRPr="00D37591" w:rsidRDefault="009049A6" w:rsidP="004929C3">
                  <w:pPr>
                    <w:pStyle w:val="reporttable"/>
                    <w:keepNext w:val="0"/>
                    <w:keepLines w:val="0"/>
                  </w:pPr>
                  <w:r w:rsidRPr="00D37591">
                    <w:t>Counterparty Name</w:t>
                  </w:r>
                </w:p>
              </w:tc>
            </w:tr>
            <w:tr w:rsidR="000A157B" w:rsidRPr="00D37591">
              <w:tc>
                <w:tcPr>
                  <w:tcW w:w="7469" w:type="dxa"/>
                  <w:tcBorders>
                    <w:top w:val="nil"/>
                    <w:left w:val="nil"/>
                    <w:bottom w:val="nil"/>
                    <w:right w:val="nil"/>
                  </w:tcBorders>
                </w:tcPr>
                <w:p w:rsidR="000A157B" w:rsidRPr="00D37591" w:rsidRDefault="009049A6" w:rsidP="004929C3">
                  <w:pPr>
                    <w:pStyle w:val="reporttable"/>
                    <w:keepNext w:val="0"/>
                    <w:keepLines w:val="0"/>
                    <w:ind w:firstLine="326"/>
                  </w:pPr>
                  <w:r w:rsidRPr="00D37591">
                    <w:t>Counterparty Account (P or C –Production or Consumption)</w:t>
                  </w:r>
                </w:p>
              </w:tc>
            </w:tr>
            <w:tr w:rsidR="000A157B" w:rsidRPr="00D37591">
              <w:tc>
                <w:tcPr>
                  <w:tcW w:w="7469" w:type="dxa"/>
                  <w:tcBorders>
                    <w:top w:val="nil"/>
                    <w:left w:val="nil"/>
                    <w:bottom w:val="nil"/>
                    <w:right w:val="nil"/>
                  </w:tcBorders>
                </w:tcPr>
                <w:p w:rsidR="000A157B" w:rsidRPr="00D37591" w:rsidRDefault="009049A6" w:rsidP="004929C3">
                  <w:pPr>
                    <w:pStyle w:val="reporttable"/>
                    <w:keepNext w:val="0"/>
                    <w:keepLines w:val="0"/>
                    <w:ind w:firstLine="734"/>
                  </w:pPr>
                  <w:r w:rsidRPr="00D37591">
                    <w:t>Settlement Period</w:t>
                  </w:r>
                </w:p>
              </w:tc>
            </w:tr>
            <w:tr w:rsidR="000A157B" w:rsidRPr="00D37591">
              <w:tc>
                <w:tcPr>
                  <w:tcW w:w="7469" w:type="dxa"/>
                  <w:tcBorders>
                    <w:top w:val="nil"/>
                    <w:left w:val="nil"/>
                    <w:bottom w:val="nil"/>
                    <w:right w:val="nil"/>
                  </w:tcBorders>
                </w:tcPr>
                <w:p w:rsidR="000A157B" w:rsidRPr="00D37591" w:rsidRDefault="009049A6" w:rsidP="004929C3">
                  <w:pPr>
                    <w:pStyle w:val="reporttable"/>
                    <w:keepNext w:val="0"/>
                    <w:keepLines w:val="0"/>
                    <w:ind w:firstLine="1238"/>
                  </w:pPr>
                  <w:r w:rsidRPr="00D37591">
                    <w:t>Logged in BSC Party Volume (MWh)</w:t>
                  </w:r>
                </w:p>
              </w:tc>
            </w:tr>
            <w:tr w:rsidR="000A157B" w:rsidRPr="00D37591">
              <w:tc>
                <w:tcPr>
                  <w:tcW w:w="7469" w:type="dxa"/>
                  <w:tcBorders>
                    <w:top w:val="nil"/>
                    <w:left w:val="nil"/>
                    <w:bottom w:val="nil"/>
                    <w:right w:val="nil"/>
                  </w:tcBorders>
                </w:tcPr>
                <w:p w:rsidR="000A157B" w:rsidRPr="00D37591" w:rsidRDefault="009049A6" w:rsidP="004929C3">
                  <w:pPr>
                    <w:pStyle w:val="reporttable"/>
                    <w:keepNext w:val="0"/>
                    <w:keepLines w:val="0"/>
                    <w:ind w:firstLine="1238"/>
                  </w:pPr>
                  <w:r w:rsidRPr="00D37591">
                    <w:t>Counterparty Volume (MWh)</w:t>
                  </w:r>
                </w:p>
              </w:tc>
            </w:tr>
            <w:tr w:rsidR="000A157B" w:rsidRPr="00D37591">
              <w:tc>
                <w:tcPr>
                  <w:tcW w:w="7469" w:type="dxa"/>
                  <w:tcBorders>
                    <w:top w:val="nil"/>
                    <w:left w:val="nil"/>
                    <w:bottom w:val="nil"/>
                    <w:right w:val="nil"/>
                  </w:tcBorders>
                </w:tcPr>
                <w:p w:rsidR="000A157B" w:rsidRPr="00D37591" w:rsidRDefault="009049A6" w:rsidP="004929C3">
                  <w:pPr>
                    <w:pStyle w:val="reporttable"/>
                    <w:keepNext w:val="0"/>
                    <w:keepLines w:val="0"/>
                    <w:ind w:firstLine="1238"/>
                  </w:pPr>
                  <w:r w:rsidRPr="00D37591">
                    <w:t>Matched Volume (MWh)</w:t>
                  </w:r>
                </w:p>
              </w:tc>
            </w:tr>
          </w:tbl>
          <w:p w:rsidR="000A157B" w:rsidRPr="00D37591" w:rsidRDefault="000A157B" w:rsidP="004929C3">
            <w:pPr>
              <w:pStyle w:val="reporttable"/>
              <w:keepNext w:val="0"/>
              <w:keepLines w:val="0"/>
            </w:pPr>
          </w:p>
        </w:tc>
      </w:tr>
      <w:tr w:rsidR="000A157B" w:rsidRPr="00D37591">
        <w:tc>
          <w:tcPr>
            <w:tcW w:w="5000" w:type="pct"/>
            <w:gridSpan w:val="4"/>
            <w:tcBorders>
              <w:top w:val="nil"/>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t>6.</w:t>
            </w:r>
            <w:r w:rsidRPr="00D37591">
              <w:tab/>
              <w:t>ECVN Detail Viewer Page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This page shall display a single table for the logged in BSC Party for an individual notification for a single Settlement Date.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The table shall display the following data:</w:t>
            </w:r>
          </w:p>
          <w:p w:rsidR="000A157B" w:rsidRPr="00D37591" w:rsidRDefault="000A157B" w:rsidP="004929C3">
            <w:pPr>
              <w:pStyle w:val="reporttable"/>
              <w:keepNext w:val="0"/>
              <w:keepLines w:val="0"/>
              <w:ind w:left="360" w:hanging="360"/>
            </w:pPr>
          </w:p>
          <w:tbl>
            <w:tblPr>
              <w:tblW w:w="0" w:type="auto"/>
              <w:tblInd w:w="360" w:type="dxa"/>
              <w:tblLook w:val="0000" w:firstRow="0" w:lastRow="0" w:firstColumn="0" w:lastColumn="0" w:noHBand="0" w:noVBand="0"/>
            </w:tblPr>
            <w:tblGrid>
              <w:gridCol w:w="7493"/>
            </w:tblGrid>
            <w:tr w:rsidR="000A157B" w:rsidRPr="00D37591">
              <w:tc>
                <w:tcPr>
                  <w:tcW w:w="7493" w:type="dxa"/>
                  <w:tcBorders>
                    <w:top w:val="nil"/>
                    <w:left w:val="nil"/>
                    <w:bottom w:val="nil"/>
                    <w:right w:val="nil"/>
                  </w:tcBorders>
                </w:tcPr>
                <w:p w:rsidR="000A157B" w:rsidRPr="00D37591" w:rsidRDefault="009049A6" w:rsidP="004929C3">
                  <w:pPr>
                    <w:pStyle w:val="reporttable"/>
                    <w:keepNext w:val="0"/>
                    <w:keepLines w:val="0"/>
                  </w:pPr>
                  <w:r w:rsidRPr="00D37591">
                    <w:lastRenderedPageBreak/>
                    <w:t>Settlement Period</w:t>
                  </w:r>
                </w:p>
              </w:tc>
            </w:tr>
            <w:tr w:rsidR="000A157B" w:rsidRPr="00D37591">
              <w:tc>
                <w:tcPr>
                  <w:tcW w:w="7493" w:type="dxa"/>
                  <w:tcBorders>
                    <w:top w:val="nil"/>
                    <w:left w:val="nil"/>
                    <w:bottom w:val="nil"/>
                    <w:right w:val="nil"/>
                  </w:tcBorders>
                </w:tcPr>
                <w:p w:rsidR="000A157B" w:rsidRPr="00D37591" w:rsidRDefault="009049A6" w:rsidP="004929C3">
                  <w:pPr>
                    <w:pStyle w:val="reporttable"/>
                    <w:keepNext w:val="0"/>
                    <w:keepLines w:val="0"/>
                    <w:ind w:firstLine="542"/>
                  </w:pPr>
                  <w:r w:rsidRPr="00D37591">
                    <w:t>Logged in BSC Party Volume (MWh)</w:t>
                  </w:r>
                </w:p>
              </w:tc>
            </w:tr>
            <w:tr w:rsidR="000A157B" w:rsidRPr="00D37591">
              <w:tc>
                <w:tcPr>
                  <w:tcW w:w="7493" w:type="dxa"/>
                  <w:tcBorders>
                    <w:top w:val="nil"/>
                    <w:left w:val="nil"/>
                    <w:bottom w:val="nil"/>
                    <w:right w:val="nil"/>
                  </w:tcBorders>
                </w:tcPr>
                <w:p w:rsidR="000A157B" w:rsidRPr="00D37591" w:rsidRDefault="009049A6" w:rsidP="004929C3">
                  <w:pPr>
                    <w:pStyle w:val="reporttable"/>
                    <w:keepNext w:val="0"/>
                    <w:keepLines w:val="0"/>
                    <w:ind w:firstLine="542"/>
                  </w:pPr>
                  <w:r w:rsidRPr="00D37591">
                    <w:t>Counterparty Volume (MWh)</w:t>
                  </w:r>
                </w:p>
              </w:tc>
            </w:tr>
            <w:tr w:rsidR="000A157B" w:rsidRPr="00D37591">
              <w:tc>
                <w:tcPr>
                  <w:tcW w:w="7493" w:type="dxa"/>
                  <w:tcBorders>
                    <w:top w:val="nil"/>
                    <w:left w:val="nil"/>
                    <w:bottom w:val="nil"/>
                    <w:right w:val="nil"/>
                  </w:tcBorders>
                </w:tcPr>
                <w:p w:rsidR="000A157B" w:rsidRPr="00D37591" w:rsidRDefault="009049A6" w:rsidP="004929C3">
                  <w:pPr>
                    <w:pStyle w:val="reporttable"/>
                    <w:keepNext w:val="0"/>
                    <w:keepLines w:val="0"/>
                    <w:ind w:firstLine="542"/>
                  </w:pPr>
                  <w:r w:rsidRPr="00D37591">
                    <w:t>Matched Volume (MWh)</w:t>
                  </w:r>
                </w:p>
              </w:tc>
            </w:tr>
          </w:tbl>
          <w:p w:rsidR="000A157B" w:rsidRPr="00D37591" w:rsidRDefault="000A157B" w:rsidP="004929C3">
            <w:pPr>
              <w:pStyle w:val="reporttable"/>
              <w:keepNext w:val="0"/>
              <w:keepLines w:val="0"/>
              <w:ind w:left="370"/>
            </w:pPr>
          </w:p>
          <w:p w:rsidR="000A157B" w:rsidRPr="00D37591" w:rsidRDefault="009049A6" w:rsidP="004929C3">
            <w:pPr>
              <w:pStyle w:val="reporttable"/>
              <w:keepNext w:val="0"/>
              <w:keepLines w:val="0"/>
              <w:ind w:left="370"/>
            </w:pPr>
            <w:r w:rsidRPr="00D37591">
              <w:t>This page will also display the following data about the notification displayed;</w:t>
            </w:r>
          </w:p>
          <w:p w:rsidR="000A157B" w:rsidRPr="00D37591" w:rsidRDefault="000A157B" w:rsidP="004929C3">
            <w:pPr>
              <w:pStyle w:val="reporttable"/>
              <w:keepNext w:val="0"/>
              <w:keepLines w:val="0"/>
              <w:ind w:left="370"/>
            </w:pPr>
          </w:p>
          <w:tbl>
            <w:tblPr>
              <w:tblW w:w="0" w:type="auto"/>
              <w:tblInd w:w="389" w:type="dxa"/>
              <w:tblLook w:val="0000" w:firstRow="0" w:lastRow="0" w:firstColumn="0" w:lastColumn="0" w:noHBand="0" w:noVBand="0"/>
            </w:tblPr>
            <w:tblGrid>
              <w:gridCol w:w="7464"/>
            </w:tblGrid>
            <w:tr w:rsidR="000A157B" w:rsidRPr="00D37591">
              <w:tc>
                <w:tcPr>
                  <w:tcW w:w="7464" w:type="dxa"/>
                  <w:tcBorders>
                    <w:top w:val="nil"/>
                    <w:left w:val="nil"/>
                    <w:bottom w:val="nil"/>
                    <w:right w:val="nil"/>
                  </w:tcBorders>
                </w:tcPr>
                <w:p w:rsidR="000A157B" w:rsidRPr="00D37591" w:rsidRDefault="009049A6" w:rsidP="004929C3">
                  <w:pPr>
                    <w:pStyle w:val="reporttable"/>
                    <w:keepNext w:val="0"/>
                    <w:keepLines w:val="0"/>
                    <w:ind w:left="12"/>
                  </w:pPr>
                  <w:r w:rsidRPr="00D37591">
                    <w:t>Authorisation ID</w:t>
                  </w:r>
                </w:p>
              </w:tc>
            </w:tr>
            <w:tr w:rsidR="000A157B" w:rsidRPr="00D37591">
              <w:tc>
                <w:tcPr>
                  <w:tcW w:w="7464" w:type="dxa"/>
                  <w:tcBorders>
                    <w:top w:val="nil"/>
                    <w:left w:val="nil"/>
                    <w:bottom w:val="nil"/>
                    <w:right w:val="nil"/>
                  </w:tcBorders>
                </w:tcPr>
                <w:p w:rsidR="000A157B" w:rsidRPr="00D37591" w:rsidRDefault="009049A6" w:rsidP="004929C3">
                  <w:pPr>
                    <w:pStyle w:val="reporttable"/>
                    <w:keepNext w:val="0"/>
                    <w:keepLines w:val="0"/>
                    <w:ind w:left="12" w:firstLine="477"/>
                  </w:pPr>
                  <w:r w:rsidRPr="00D37591">
                    <w:t>Authorisation Effective From</w:t>
                  </w:r>
                </w:p>
              </w:tc>
            </w:tr>
            <w:tr w:rsidR="000A157B" w:rsidRPr="00D37591">
              <w:tc>
                <w:tcPr>
                  <w:tcW w:w="7464" w:type="dxa"/>
                  <w:tcBorders>
                    <w:top w:val="nil"/>
                    <w:left w:val="nil"/>
                    <w:bottom w:val="nil"/>
                    <w:right w:val="nil"/>
                  </w:tcBorders>
                </w:tcPr>
                <w:p w:rsidR="000A157B" w:rsidRPr="00D37591" w:rsidRDefault="009049A6" w:rsidP="004929C3">
                  <w:pPr>
                    <w:pStyle w:val="reporttable"/>
                    <w:keepNext w:val="0"/>
                    <w:keepLines w:val="0"/>
                    <w:ind w:left="12" w:firstLine="477"/>
                  </w:pPr>
                  <w:r w:rsidRPr="00D37591">
                    <w:t>Authorisation Effective To</w:t>
                  </w:r>
                </w:p>
              </w:tc>
            </w:tr>
            <w:tr w:rsidR="000A157B" w:rsidRPr="00D37591">
              <w:tc>
                <w:tcPr>
                  <w:tcW w:w="7464" w:type="dxa"/>
                  <w:tcBorders>
                    <w:top w:val="nil"/>
                    <w:left w:val="nil"/>
                    <w:bottom w:val="nil"/>
                    <w:right w:val="nil"/>
                  </w:tcBorders>
                </w:tcPr>
                <w:p w:rsidR="000A157B" w:rsidRPr="00D37591" w:rsidRDefault="009049A6" w:rsidP="004929C3">
                  <w:pPr>
                    <w:pStyle w:val="reporttable"/>
                    <w:keepNext w:val="0"/>
                    <w:keepLines w:val="0"/>
                  </w:pPr>
                  <w:r w:rsidRPr="00D37591">
                    <w:t>Notification Reference Code</w:t>
                  </w:r>
                </w:p>
              </w:tc>
            </w:tr>
            <w:tr w:rsidR="000A157B" w:rsidRPr="00D37591">
              <w:tc>
                <w:tcPr>
                  <w:tcW w:w="7464" w:type="dxa"/>
                  <w:tcBorders>
                    <w:top w:val="nil"/>
                    <w:left w:val="nil"/>
                    <w:bottom w:val="nil"/>
                    <w:right w:val="nil"/>
                  </w:tcBorders>
                </w:tcPr>
                <w:p w:rsidR="000A157B" w:rsidRPr="00D37591" w:rsidRDefault="009049A6" w:rsidP="004929C3">
                  <w:pPr>
                    <w:pStyle w:val="reporttable"/>
                    <w:keepNext w:val="0"/>
                    <w:keepLines w:val="0"/>
                    <w:ind w:firstLine="489"/>
                  </w:pPr>
                  <w:r w:rsidRPr="00D37591">
                    <w:t>Settlement Date</w:t>
                  </w:r>
                </w:p>
              </w:tc>
            </w:tr>
            <w:tr w:rsidR="000A157B" w:rsidRPr="00D37591">
              <w:tc>
                <w:tcPr>
                  <w:tcW w:w="7464" w:type="dxa"/>
                  <w:tcBorders>
                    <w:top w:val="nil"/>
                    <w:left w:val="nil"/>
                    <w:bottom w:val="nil"/>
                    <w:right w:val="nil"/>
                  </w:tcBorders>
                </w:tcPr>
                <w:p w:rsidR="000A157B" w:rsidRPr="00D37591" w:rsidRDefault="009049A6" w:rsidP="004929C3">
                  <w:pPr>
                    <w:pStyle w:val="reporttable"/>
                    <w:keepNext w:val="0"/>
                    <w:keepLines w:val="0"/>
                  </w:pPr>
                  <w:r w:rsidRPr="00D37591">
                    <w:t>Party 1Name</w:t>
                  </w:r>
                </w:p>
              </w:tc>
            </w:tr>
            <w:tr w:rsidR="000A157B" w:rsidRPr="00D37591">
              <w:tc>
                <w:tcPr>
                  <w:tcW w:w="7464" w:type="dxa"/>
                  <w:tcBorders>
                    <w:top w:val="nil"/>
                    <w:left w:val="nil"/>
                    <w:bottom w:val="nil"/>
                    <w:right w:val="nil"/>
                  </w:tcBorders>
                </w:tcPr>
                <w:p w:rsidR="000A157B" w:rsidRPr="00D37591" w:rsidRDefault="009049A6" w:rsidP="004929C3">
                  <w:pPr>
                    <w:pStyle w:val="reporttable"/>
                    <w:keepNext w:val="0"/>
                    <w:keepLines w:val="0"/>
                    <w:ind w:firstLine="489"/>
                  </w:pPr>
                  <w:r w:rsidRPr="00D37591">
                    <w:t>Account</w:t>
                  </w:r>
                </w:p>
              </w:tc>
            </w:tr>
            <w:tr w:rsidR="000A157B" w:rsidRPr="00D37591">
              <w:tc>
                <w:tcPr>
                  <w:tcW w:w="7464" w:type="dxa"/>
                  <w:tcBorders>
                    <w:top w:val="nil"/>
                    <w:left w:val="nil"/>
                    <w:bottom w:val="nil"/>
                    <w:right w:val="nil"/>
                  </w:tcBorders>
                </w:tcPr>
                <w:p w:rsidR="000A157B" w:rsidRPr="00D37591" w:rsidRDefault="009049A6" w:rsidP="004929C3">
                  <w:pPr>
                    <w:pStyle w:val="reporttable"/>
                    <w:keepNext w:val="0"/>
                    <w:keepLines w:val="0"/>
                    <w:ind w:firstLine="489"/>
                  </w:pPr>
                  <w:r w:rsidRPr="00D37591">
                    <w:t>Agent Name</w:t>
                  </w:r>
                </w:p>
              </w:tc>
            </w:tr>
            <w:tr w:rsidR="000A157B" w:rsidRPr="00D37591">
              <w:tc>
                <w:tcPr>
                  <w:tcW w:w="7464" w:type="dxa"/>
                  <w:tcBorders>
                    <w:top w:val="nil"/>
                    <w:left w:val="nil"/>
                    <w:bottom w:val="nil"/>
                    <w:right w:val="nil"/>
                  </w:tcBorders>
                </w:tcPr>
                <w:p w:rsidR="000A157B" w:rsidRPr="00D37591" w:rsidRDefault="009049A6" w:rsidP="004929C3">
                  <w:pPr>
                    <w:pStyle w:val="reporttable"/>
                    <w:keepNext w:val="0"/>
                    <w:keepLines w:val="0"/>
                  </w:pPr>
                  <w:r w:rsidRPr="00D37591">
                    <w:t>Party 2 Name</w:t>
                  </w:r>
                </w:p>
              </w:tc>
            </w:tr>
            <w:tr w:rsidR="000A157B" w:rsidRPr="00D37591">
              <w:tc>
                <w:tcPr>
                  <w:tcW w:w="7464" w:type="dxa"/>
                  <w:tcBorders>
                    <w:top w:val="nil"/>
                    <w:left w:val="nil"/>
                    <w:bottom w:val="nil"/>
                    <w:right w:val="nil"/>
                  </w:tcBorders>
                </w:tcPr>
                <w:p w:rsidR="000A157B" w:rsidRPr="00D37591" w:rsidRDefault="009049A6" w:rsidP="004929C3">
                  <w:pPr>
                    <w:pStyle w:val="reporttable"/>
                    <w:keepNext w:val="0"/>
                    <w:keepLines w:val="0"/>
                    <w:ind w:firstLine="465"/>
                  </w:pPr>
                  <w:r w:rsidRPr="00D37591">
                    <w:t>Account</w:t>
                  </w:r>
                </w:p>
              </w:tc>
            </w:tr>
            <w:tr w:rsidR="000A157B" w:rsidRPr="00D37591">
              <w:tc>
                <w:tcPr>
                  <w:tcW w:w="7464" w:type="dxa"/>
                  <w:tcBorders>
                    <w:top w:val="nil"/>
                    <w:left w:val="nil"/>
                    <w:bottom w:val="nil"/>
                    <w:right w:val="nil"/>
                  </w:tcBorders>
                </w:tcPr>
                <w:p w:rsidR="000A157B" w:rsidRPr="00D37591" w:rsidRDefault="009049A6" w:rsidP="004929C3">
                  <w:pPr>
                    <w:pStyle w:val="reporttable"/>
                    <w:keepNext w:val="0"/>
                    <w:keepLines w:val="0"/>
                    <w:ind w:firstLine="465"/>
                  </w:pPr>
                  <w:r w:rsidRPr="00D37591">
                    <w:t>Agent Name</w:t>
                  </w:r>
                </w:p>
              </w:tc>
            </w:tr>
          </w:tbl>
          <w:p w:rsidR="000A157B" w:rsidRPr="00D37591" w:rsidRDefault="000A157B" w:rsidP="004929C3">
            <w:pPr>
              <w:pStyle w:val="reporttable"/>
              <w:keepNext w:val="0"/>
              <w:keepLines w:val="0"/>
              <w:ind w:left="346"/>
            </w:pPr>
          </w:p>
          <w:p w:rsidR="000A157B" w:rsidRPr="00D37591" w:rsidRDefault="009049A6" w:rsidP="004929C3">
            <w:pPr>
              <w:pStyle w:val="reporttable"/>
              <w:keepNext w:val="0"/>
              <w:keepLines w:val="0"/>
              <w:ind w:left="346"/>
            </w:pPr>
            <w:r w:rsidRPr="00D37591">
              <w:t>Latest transaction panel will be displayed;</w:t>
            </w:r>
          </w:p>
          <w:p w:rsidR="000A157B" w:rsidRPr="00D37591" w:rsidRDefault="000A157B" w:rsidP="004929C3">
            <w:pPr>
              <w:pStyle w:val="reporttable"/>
              <w:keepNext w:val="0"/>
              <w:keepLines w:val="0"/>
              <w:ind w:left="346"/>
            </w:pPr>
          </w:p>
          <w:tbl>
            <w:tblPr>
              <w:tblW w:w="0" w:type="auto"/>
              <w:tblInd w:w="346" w:type="dxa"/>
              <w:tblLook w:val="0000" w:firstRow="0" w:lastRow="0" w:firstColumn="0" w:lastColumn="0" w:noHBand="0" w:noVBand="0"/>
            </w:tblPr>
            <w:tblGrid>
              <w:gridCol w:w="7483"/>
            </w:tblGrid>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pPr>
                  <w:r w:rsidRPr="00D37591">
                    <w:t>Logged in Party Name</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Latest Transaction Number</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Logged in Party’s Agents Name</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Logged in Party’s Account</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Latest Web Sequence Number</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Latest  File Sequence Number</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pPr>
                  <w:r w:rsidRPr="00D37591">
                    <w:t>Counterparty Name</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Counterparty’s Agents Name</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Counterparty’s Account</w:t>
                  </w:r>
                </w:p>
              </w:tc>
            </w:tr>
          </w:tbl>
          <w:p w:rsidR="000A157B" w:rsidRPr="00D37591" w:rsidRDefault="000A157B" w:rsidP="004929C3">
            <w:pPr>
              <w:pStyle w:val="reporttable"/>
              <w:keepNext w:val="0"/>
              <w:keepLines w:val="0"/>
            </w:pPr>
          </w:p>
        </w:tc>
      </w:tr>
    </w:tbl>
    <w:p w:rsidR="000A157B" w:rsidRPr="00D37591" w:rsidRDefault="000A157B" w:rsidP="004929C3"/>
    <w:p w:rsidR="000A157B" w:rsidRPr="00D37591" w:rsidRDefault="009049A6" w:rsidP="004929C3">
      <w:pPr>
        <w:pStyle w:val="Heading2"/>
        <w:rPr>
          <w:i/>
          <w:iCs/>
        </w:rPr>
      </w:pPr>
      <w:bookmarkStart w:id="2409" w:name="_Toc253470779"/>
      <w:bookmarkStart w:id="2410" w:name="_Toc306188252"/>
      <w:bookmarkStart w:id="2411" w:name="_Toc490548915"/>
      <w:bookmarkStart w:id="2412" w:name="_Toc519167722"/>
      <w:bookmarkStart w:id="2413" w:name="_Toc528309118"/>
      <w:bookmarkStart w:id="2414" w:name="_Toc531253307"/>
      <w:bookmarkStart w:id="2415" w:name="_Toc533073556"/>
      <w:bookmarkStart w:id="2416" w:name="_Toc2584772"/>
      <w:bookmarkStart w:id="2417" w:name="_Toc27380467"/>
      <w:r w:rsidRPr="00D37591">
        <w:t>ECVAA-I044: ECVAA Web Service – BSC Party View MVRNs</w:t>
      </w:r>
      <w:bookmarkEnd w:id="2409"/>
      <w:bookmarkEnd w:id="2410"/>
      <w:bookmarkEnd w:id="2411"/>
      <w:bookmarkEnd w:id="2412"/>
      <w:bookmarkEnd w:id="2413"/>
      <w:bookmarkEnd w:id="2414"/>
      <w:bookmarkEnd w:id="2415"/>
      <w:bookmarkEnd w:id="2416"/>
      <w:bookmarkEnd w:id="2417"/>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2341"/>
        <w:gridCol w:w="1714"/>
        <w:gridCol w:w="2805"/>
        <w:gridCol w:w="2181"/>
      </w:tblGrid>
      <w:tr w:rsidR="000A157B" w:rsidRPr="00D37591">
        <w:trPr>
          <w:tblHeader/>
        </w:trPr>
        <w:tc>
          <w:tcPr>
            <w:tcW w:w="1295" w:type="pct"/>
            <w:tcBorders>
              <w:top w:val="single" w:sz="12" w:space="0" w:color="auto"/>
              <w:bottom w:val="single" w:sz="6" w:space="0" w:color="auto"/>
              <w:right w:val="single" w:sz="6" w:space="0" w:color="auto"/>
            </w:tcBorders>
          </w:tcPr>
          <w:p w:rsidR="000A157B" w:rsidRPr="00D37591" w:rsidRDefault="009049A6" w:rsidP="004929C3">
            <w:pPr>
              <w:pStyle w:val="Tabbody"/>
              <w:keepLines w:val="0"/>
              <w:numPr>
                <w:ilvl w:val="12"/>
                <w:numId w:val="0"/>
              </w:numPr>
              <w:ind w:left="57"/>
              <w:rPr>
                <w:b/>
                <w:bCs/>
              </w:rPr>
            </w:pPr>
            <w:r w:rsidRPr="00D37591">
              <w:rPr>
                <w:rFonts w:ascii="Times New Roman Bold" w:hAnsi="Times New Roman Bold"/>
                <w:b/>
                <w:bCs/>
              </w:rPr>
              <w:t>Interface ID:</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ECVAA-I044</w:t>
            </w:r>
          </w:p>
        </w:tc>
        <w:tc>
          <w:tcPr>
            <w:tcW w:w="948" w:type="pct"/>
            <w:tcBorders>
              <w:top w:val="single" w:sz="12" w:space="0" w:color="auto"/>
              <w:left w:val="single" w:sz="6" w:space="0" w:color="auto"/>
              <w:bottom w:val="single" w:sz="6" w:space="0" w:color="auto"/>
              <w:right w:val="single" w:sz="6" w:space="0" w:color="auto"/>
            </w:tcBorders>
          </w:tcPr>
          <w:p w:rsidR="000A157B" w:rsidRPr="00D37591" w:rsidRDefault="009049A6" w:rsidP="004929C3">
            <w:pPr>
              <w:pStyle w:val="Tabbody"/>
              <w:keepLines w:val="0"/>
              <w:numPr>
                <w:ilvl w:val="12"/>
                <w:numId w:val="0"/>
              </w:numPr>
              <w:ind w:left="57"/>
              <w:rPr>
                <w:b/>
                <w:bCs/>
              </w:rPr>
            </w:pPr>
            <w:r w:rsidRPr="00D37591">
              <w:rPr>
                <w:b/>
                <w:bCs/>
              </w:rPr>
              <w:t>Status:</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Mandatory</w:t>
            </w:r>
          </w:p>
        </w:tc>
        <w:tc>
          <w:tcPr>
            <w:tcW w:w="1551" w:type="pct"/>
            <w:tcBorders>
              <w:top w:val="single" w:sz="12" w:space="0" w:color="auto"/>
              <w:left w:val="single" w:sz="6" w:space="0" w:color="auto"/>
              <w:bottom w:val="single" w:sz="6" w:space="0" w:color="auto"/>
              <w:right w:val="single" w:sz="6" w:space="0" w:color="auto"/>
            </w:tcBorders>
          </w:tcPr>
          <w:p w:rsidR="000A157B" w:rsidRPr="00D37591" w:rsidRDefault="009049A6" w:rsidP="004929C3">
            <w:pPr>
              <w:pStyle w:val="Tabbody"/>
              <w:keepLines w:val="0"/>
              <w:numPr>
                <w:ilvl w:val="12"/>
                <w:numId w:val="0"/>
              </w:numPr>
              <w:ind w:left="57"/>
              <w:rPr>
                <w:b/>
                <w:bCs/>
              </w:rPr>
            </w:pPr>
            <w:r w:rsidRPr="00D37591">
              <w:rPr>
                <w:rFonts w:ascii="Times New Roman Bold" w:hAnsi="Times New Roman Bold"/>
                <w:b/>
                <w:bCs/>
              </w:rPr>
              <w:t>Title:</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ECVAA Web Service – BSC Party View MVRNs</w:t>
            </w:r>
          </w:p>
        </w:tc>
        <w:tc>
          <w:tcPr>
            <w:tcW w:w="1206" w:type="pct"/>
            <w:tcBorders>
              <w:top w:val="single" w:sz="12" w:space="0" w:color="auto"/>
              <w:left w:val="single" w:sz="6" w:space="0" w:color="auto"/>
              <w:bottom w:val="single" w:sz="6" w:space="0" w:color="auto"/>
            </w:tcBorders>
          </w:tcPr>
          <w:p w:rsidR="000A157B" w:rsidRPr="00D37591" w:rsidRDefault="009049A6" w:rsidP="004929C3">
            <w:pPr>
              <w:pStyle w:val="Tabbody"/>
              <w:keepLines w:val="0"/>
              <w:numPr>
                <w:ilvl w:val="12"/>
                <w:numId w:val="0"/>
              </w:numPr>
              <w:ind w:left="57"/>
              <w:rPr>
                <w:b/>
                <w:bCs/>
              </w:rPr>
            </w:pPr>
            <w:r w:rsidRPr="00D37591">
              <w:rPr>
                <w:rFonts w:ascii="Times New Roman Bold" w:hAnsi="Times New Roman Bold"/>
                <w:b/>
                <w:bCs/>
              </w:rPr>
              <w:t>BSC reference:</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P98</w:t>
            </w:r>
          </w:p>
        </w:tc>
      </w:tr>
      <w:tr w:rsidR="000A157B" w:rsidRPr="00D37591">
        <w:tc>
          <w:tcPr>
            <w:tcW w:w="1295" w:type="pct"/>
            <w:tcBorders>
              <w:top w:val="single" w:sz="6" w:space="0" w:color="auto"/>
              <w:bottom w:val="single" w:sz="12" w:space="0" w:color="000000"/>
              <w:right w:val="single" w:sz="6" w:space="0" w:color="auto"/>
            </w:tcBorders>
          </w:tcPr>
          <w:p w:rsidR="000A157B" w:rsidRPr="00D37591" w:rsidRDefault="009049A6" w:rsidP="004929C3">
            <w:pPr>
              <w:pStyle w:val="Tabbody"/>
              <w:keepLines w:val="0"/>
              <w:rPr>
                <w:b/>
                <w:bCs/>
              </w:rPr>
            </w:pPr>
            <w:r w:rsidRPr="00D37591">
              <w:rPr>
                <w:rFonts w:ascii="Times New Roman Bold" w:hAnsi="Times New Roman Bold"/>
                <w:b/>
                <w:bCs/>
              </w:rPr>
              <w:t>Mechanism:</w:t>
            </w:r>
          </w:p>
          <w:p w:rsidR="000A157B" w:rsidRPr="00D37591" w:rsidRDefault="009049A6" w:rsidP="004929C3">
            <w:pPr>
              <w:pStyle w:val="Tabbody"/>
              <w:keepLines w:val="0"/>
              <w:rPr>
                <w:rFonts w:ascii="Arial" w:hAnsi="Arial" w:cs="Arial"/>
              </w:rPr>
            </w:pPr>
            <w:r w:rsidRPr="00D37591">
              <w:rPr>
                <w:rFonts w:ascii="Arial" w:hAnsi="Arial" w:cs="Arial"/>
              </w:rPr>
              <w:t>Automatic</w:t>
            </w:r>
          </w:p>
        </w:tc>
        <w:tc>
          <w:tcPr>
            <w:tcW w:w="948" w:type="pct"/>
            <w:tcBorders>
              <w:top w:val="single" w:sz="6" w:space="0" w:color="auto"/>
              <w:left w:val="single" w:sz="6" w:space="0" w:color="auto"/>
              <w:bottom w:val="single" w:sz="12" w:space="0" w:color="000000"/>
              <w:right w:val="single" w:sz="6" w:space="0" w:color="auto"/>
            </w:tcBorders>
          </w:tcPr>
          <w:p w:rsidR="000A157B" w:rsidRPr="00D37591" w:rsidRDefault="009049A6" w:rsidP="004929C3">
            <w:pPr>
              <w:pStyle w:val="Tabbody"/>
              <w:keepLines w:val="0"/>
              <w:rPr>
                <w:b/>
                <w:bCs/>
              </w:rPr>
            </w:pPr>
            <w:r w:rsidRPr="00D37591">
              <w:rPr>
                <w:rFonts w:ascii="Times New Roman Bold" w:hAnsi="Times New Roman Bold"/>
                <w:b/>
                <w:bCs/>
              </w:rPr>
              <w:t>Frequency:</w:t>
            </w:r>
          </w:p>
          <w:p w:rsidR="000A157B" w:rsidRPr="00D37591" w:rsidRDefault="009049A6" w:rsidP="004929C3">
            <w:pPr>
              <w:pStyle w:val="Tabbody"/>
              <w:keepLines w:val="0"/>
              <w:rPr>
                <w:rFonts w:ascii="Arial" w:hAnsi="Arial" w:cs="Arial"/>
              </w:rPr>
            </w:pPr>
            <w:r w:rsidRPr="00D37591">
              <w:rPr>
                <w:rFonts w:ascii="Arial" w:hAnsi="Arial" w:cs="Arial"/>
              </w:rPr>
              <w:t>Continuous</w:t>
            </w:r>
          </w:p>
        </w:tc>
        <w:tc>
          <w:tcPr>
            <w:tcW w:w="2757" w:type="pct"/>
            <w:gridSpan w:val="2"/>
            <w:tcBorders>
              <w:top w:val="single" w:sz="6" w:space="0" w:color="auto"/>
              <w:left w:val="single" w:sz="6" w:space="0" w:color="auto"/>
              <w:bottom w:val="single" w:sz="12" w:space="0" w:color="000000"/>
            </w:tcBorders>
          </w:tcPr>
          <w:p w:rsidR="000A157B" w:rsidRPr="00D37591" w:rsidRDefault="009049A6" w:rsidP="004929C3">
            <w:pPr>
              <w:pStyle w:val="Tabbody"/>
              <w:keepLines w:val="0"/>
              <w:rPr>
                <w:b/>
                <w:bCs/>
              </w:rPr>
            </w:pPr>
            <w:r w:rsidRPr="00D37591">
              <w:rPr>
                <w:rFonts w:ascii="Times New Roman Bold" w:hAnsi="Times New Roman Bold"/>
                <w:b/>
                <w:bCs/>
              </w:rPr>
              <w:t>Volumes:</w:t>
            </w:r>
          </w:p>
          <w:p w:rsidR="000A157B" w:rsidRPr="00D37591" w:rsidRDefault="009049A6" w:rsidP="004929C3">
            <w:pPr>
              <w:pStyle w:val="Tabbody"/>
              <w:keepLines w:val="0"/>
              <w:rPr>
                <w:rFonts w:ascii="Arial" w:hAnsi="Arial" w:cs="Arial"/>
              </w:rPr>
            </w:pPr>
            <w:r w:rsidRPr="00D37591">
              <w:rPr>
                <w:rFonts w:ascii="Arial" w:hAnsi="Arial" w:cs="Arial"/>
              </w:rPr>
              <w:t>Low</w:t>
            </w:r>
          </w:p>
        </w:tc>
      </w:tr>
      <w:tr w:rsidR="000A157B" w:rsidRPr="00D37591">
        <w:trPr>
          <w:trHeight w:val="365"/>
        </w:trPr>
        <w:tc>
          <w:tcPr>
            <w:tcW w:w="5000" w:type="pct"/>
            <w:gridSpan w:val="4"/>
            <w:tcBorders>
              <w:top w:val="nil"/>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t>1.</w:t>
            </w:r>
            <w:r w:rsidRPr="00D37591">
              <w:tab/>
              <w:t>Common Page items.</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46"/>
            </w:pPr>
            <w:r w:rsidRPr="00D37591">
              <w:t>All pages will display the following;</w:t>
            </w:r>
          </w:p>
          <w:p w:rsidR="000A157B" w:rsidRPr="00D37591" w:rsidRDefault="000A157B" w:rsidP="004929C3">
            <w:pPr>
              <w:pStyle w:val="reporttable"/>
              <w:keepNext w:val="0"/>
              <w:keepLines w:val="0"/>
              <w:ind w:left="360" w:hanging="360"/>
            </w:pPr>
          </w:p>
          <w:tbl>
            <w:tblPr>
              <w:tblW w:w="0" w:type="auto"/>
              <w:tblInd w:w="360" w:type="dxa"/>
              <w:tblLook w:val="0000" w:firstRow="0" w:lastRow="0" w:firstColumn="0" w:lastColumn="0" w:noHBand="0" w:noVBand="0"/>
            </w:tblPr>
            <w:tblGrid>
              <w:gridCol w:w="7421"/>
            </w:tblGrid>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pPr>
                  <w:r w:rsidRPr="00D37591">
                    <w:t>The Party name of the logged in BSC Party;</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pPr>
                  <w:r w:rsidRPr="00D37591">
                    <w:t>The role of the logged in BSC Party;</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pPr>
                  <w:r w:rsidRPr="00D37591">
                    <w:t>The username of the logged in user;</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pPr>
                  <w:r w:rsidRPr="00D37591">
                    <w:t>Date and time of the last data refresh;</w:t>
                  </w:r>
                </w:p>
              </w:tc>
            </w:tr>
            <w:tr w:rsidR="000A157B" w:rsidRPr="00D37591">
              <w:tc>
                <w:tcPr>
                  <w:tcW w:w="7421" w:type="dxa"/>
                  <w:tcBorders>
                    <w:top w:val="nil"/>
                    <w:left w:val="nil"/>
                    <w:bottom w:val="nil"/>
                    <w:right w:val="nil"/>
                  </w:tcBorders>
                </w:tcPr>
                <w:p w:rsidR="000A157B" w:rsidRPr="00D37591" w:rsidRDefault="000A157B" w:rsidP="004929C3">
                  <w:pPr>
                    <w:pStyle w:val="reporttable"/>
                    <w:keepNext w:val="0"/>
                    <w:keepLines w:val="0"/>
                  </w:pPr>
                </w:p>
              </w:tc>
            </w:tr>
          </w:tbl>
          <w:p w:rsidR="000A157B" w:rsidRPr="00D37591" w:rsidRDefault="000A157B" w:rsidP="004929C3">
            <w:pPr>
              <w:pStyle w:val="reporttable"/>
              <w:keepNext w:val="0"/>
              <w:keepLines w:val="0"/>
            </w:pPr>
          </w:p>
        </w:tc>
      </w:tr>
      <w:tr w:rsidR="000A157B" w:rsidRPr="00D37591">
        <w:trPr>
          <w:trHeight w:val="365"/>
        </w:trPr>
        <w:tc>
          <w:tcPr>
            <w:tcW w:w="5000" w:type="pct"/>
            <w:gridSpan w:val="4"/>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t>2.</w:t>
            </w:r>
            <w:r w:rsidRPr="00D37591">
              <w:tab/>
              <w:t>BSC Party MVRNAA Selection Page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This page shall display a single table displaying each authorisation that the logged in BSC Party is a party to.</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The table shall display the following data:</w:t>
            </w:r>
          </w:p>
          <w:p w:rsidR="000A157B" w:rsidRPr="00D37591" w:rsidRDefault="000A157B" w:rsidP="004929C3">
            <w:pPr>
              <w:pStyle w:val="reporttable"/>
              <w:keepNext w:val="0"/>
              <w:keepLines w:val="0"/>
              <w:ind w:left="360" w:hanging="360"/>
            </w:pPr>
          </w:p>
          <w:p w:rsidR="000A157B" w:rsidRPr="00D37591" w:rsidRDefault="000A157B" w:rsidP="004929C3">
            <w:pPr>
              <w:pStyle w:val="reporttable"/>
              <w:keepNext w:val="0"/>
              <w:keepLines w:val="0"/>
              <w:ind w:left="360" w:hanging="360"/>
            </w:pPr>
          </w:p>
          <w:tbl>
            <w:tblPr>
              <w:tblW w:w="0" w:type="auto"/>
              <w:tblInd w:w="360" w:type="dxa"/>
              <w:tblLook w:val="0000" w:firstRow="0" w:lastRow="0" w:firstColumn="0" w:lastColumn="0" w:noHBand="0" w:noVBand="0"/>
            </w:tblPr>
            <w:tblGrid>
              <w:gridCol w:w="7421"/>
            </w:tblGrid>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pPr>
                  <w:r w:rsidRPr="00D37591">
                    <w:t>Authorisation Id</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518"/>
                  </w:pPr>
                  <w:r w:rsidRPr="00D37591">
                    <w:t>Type (D or S – dual or single notification)</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518"/>
                  </w:pPr>
                  <w:r w:rsidRPr="00D37591">
                    <w:t>BM Unit ID</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518"/>
                  </w:pPr>
                  <w:r w:rsidRPr="00D37591">
                    <w:t>Lead Party Name</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518"/>
                  </w:pPr>
                  <w:r w:rsidRPr="00D37591">
                    <w:t>Lead Account (P or C –production or consumption)</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518"/>
                  </w:pPr>
                  <w:r w:rsidRPr="00D37591">
                    <w:lastRenderedPageBreak/>
                    <w:t>Lead Agent Name</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518"/>
                  </w:pPr>
                  <w:r w:rsidRPr="00D37591">
                    <w:t>Subsidiary Party</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518"/>
                  </w:pPr>
                  <w:r w:rsidRPr="00D37591">
                    <w:t>Subsidiary Party Account (P or C –production or consumption)</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518"/>
                  </w:pPr>
                  <w:r w:rsidRPr="00D37591">
                    <w:t>Subsidiary Agent Name</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518"/>
                  </w:pPr>
                  <w:r w:rsidRPr="00D37591">
                    <w:t>Effective from</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518"/>
                  </w:pPr>
                  <w:r w:rsidRPr="00D37591">
                    <w:t>Effective to</w:t>
                  </w:r>
                </w:p>
              </w:tc>
            </w:tr>
            <w:tr w:rsidR="000A157B" w:rsidRPr="00D37591">
              <w:tc>
                <w:tcPr>
                  <w:tcW w:w="7421" w:type="dxa"/>
                  <w:tcBorders>
                    <w:top w:val="nil"/>
                    <w:left w:val="nil"/>
                    <w:bottom w:val="nil"/>
                    <w:right w:val="nil"/>
                  </w:tcBorders>
                </w:tcPr>
                <w:p w:rsidR="000A157B" w:rsidRPr="00D37591" w:rsidRDefault="009049A6" w:rsidP="004929C3">
                  <w:pPr>
                    <w:pStyle w:val="reporttable"/>
                    <w:keepNext w:val="0"/>
                    <w:keepLines w:val="0"/>
                    <w:ind w:firstLine="518"/>
                  </w:pPr>
                  <w:r w:rsidRPr="00D37591">
                    <w:t>Notification Count</w:t>
                  </w:r>
                </w:p>
              </w:tc>
            </w:tr>
          </w:tbl>
          <w:p w:rsidR="000A157B" w:rsidRPr="00D37591" w:rsidRDefault="009049A6" w:rsidP="004929C3">
            <w:pPr>
              <w:pStyle w:val="reporttable"/>
              <w:keepNext w:val="0"/>
              <w:keepLines w:val="0"/>
            </w:pPr>
            <w:r w:rsidRPr="00D37591">
              <w:t xml:space="preserve"> </w:t>
            </w:r>
          </w:p>
        </w:tc>
      </w:tr>
      <w:tr w:rsidR="000A157B" w:rsidRPr="00D37591">
        <w:tc>
          <w:tcPr>
            <w:tcW w:w="5000" w:type="pct"/>
            <w:gridSpan w:val="4"/>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lastRenderedPageBreak/>
              <w:t>3.</w:t>
            </w:r>
            <w:r w:rsidRPr="00D37591">
              <w:tab/>
              <w:t>BSC Party MVRN Selection Page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For the single Authorisation selected in the BSC Party MVRNA Authorisations view.</w:t>
            </w:r>
          </w:p>
          <w:p w:rsidR="000A157B" w:rsidRPr="00D37591" w:rsidRDefault="009049A6" w:rsidP="004929C3">
            <w:pPr>
              <w:pStyle w:val="reporttable"/>
              <w:keepNext w:val="0"/>
              <w:keepLines w:val="0"/>
              <w:ind w:left="357"/>
            </w:pPr>
            <w:r w:rsidRPr="00D37591">
              <w:t>This page shall display two tables for the logged in BSC Party.</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The first table shall display the following data:</w:t>
            </w:r>
          </w:p>
          <w:p w:rsidR="000A157B" w:rsidRPr="00D37591" w:rsidRDefault="000A157B" w:rsidP="004929C3">
            <w:pPr>
              <w:pStyle w:val="reporttable"/>
              <w:keepNext w:val="0"/>
              <w:keepLines w:val="0"/>
              <w:ind w:left="360" w:hanging="360"/>
            </w:pPr>
          </w:p>
          <w:tbl>
            <w:tblPr>
              <w:tblW w:w="0" w:type="auto"/>
              <w:tblInd w:w="360" w:type="dxa"/>
              <w:tblLook w:val="0000" w:firstRow="0" w:lastRow="0" w:firstColumn="0" w:lastColumn="0" w:noHBand="0" w:noVBand="0"/>
            </w:tblPr>
            <w:tblGrid>
              <w:gridCol w:w="7349"/>
            </w:tblGrid>
            <w:tr w:rsidR="000A157B" w:rsidRPr="00D37591">
              <w:tc>
                <w:tcPr>
                  <w:tcW w:w="7349" w:type="dxa"/>
                  <w:tcBorders>
                    <w:top w:val="nil"/>
                    <w:left w:val="nil"/>
                    <w:bottom w:val="nil"/>
                    <w:right w:val="nil"/>
                  </w:tcBorders>
                </w:tcPr>
                <w:p w:rsidR="000A157B" w:rsidRPr="00D37591" w:rsidRDefault="009049A6" w:rsidP="004929C3">
                  <w:pPr>
                    <w:pStyle w:val="reporttable"/>
                    <w:keepNext w:val="0"/>
                    <w:keepLines w:val="0"/>
                  </w:pPr>
                  <w:r w:rsidRPr="00D37591">
                    <w:t>Authorisation Id</w:t>
                  </w:r>
                </w:p>
              </w:tc>
            </w:tr>
            <w:tr w:rsidR="000A157B" w:rsidRPr="00D37591">
              <w:tc>
                <w:tcPr>
                  <w:tcW w:w="7349" w:type="dxa"/>
                  <w:tcBorders>
                    <w:top w:val="nil"/>
                    <w:left w:val="nil"/>
                    <w:bottom w:val="nil"/>
                    <w:right w:val="nil"/>
                  </w:tcBorders>
                </w:tcPr>
                <w:p w:rsidR="000A157B" w:rsidRPr="00D37591" w:rsidRDefault="009049A6" w:rsidP="004929C3">
                  <w:pPr>
                    <w:pStyle w:val="reporttable"/>
                    <w:keepNext w:val="0"/>
                    <w:keepLines w:val="0"/>
                    <w:ind w:firstLine="494"/>
                  </w:pPr>
                  <w:r w:rsidRPr="00D37591">
                    <w:t>Type (D or S – dual or single notification)</w:t>
                  </w:r>
                </w:p>
              </w:tc>
            </w:tr>
            <w:tr w:rsidR="000A157B" w:rsidRPr="00D37591">
              <w:tc>
                <w:tcPr>
                  <w:tcW w:w="7349" w:type="dxa"/>
                  <w:tcBorders>
                    <w:top w:val="nil"/>
                    <w:left w:val="nil"/>
                    <w:bottom w:val="nil"/>
                    <w:right w:val="nil"/>
                  </w:tcBorders>
                </w:tcPr>
                <w:p w:rsidR="000A157B" w:rsidRPr="00D37591" w:rsidRDefault="009049A6" w:rsidP="004929C3">
                  <w:pPr>
                    <w:pStyle w:val="reporttable"/>
                    <w:keepNext w:val="0"/>
                    <w:keepLines w:val="0"/>
                    <w:ind w:firstLine="494"/>
                  </w:pPr>
                  <w:r w:rsidRPr="00D37591">
                    <w:t>BM Unit ID</w:t>
                  </w:r>
                </w:p>
              </w:tc>
            </w:tr>
            <w:tr w:rsidR="000A157B" w:rsidRPr="00D37591">
              <w:tc>
                <w:tcPr>
                  <w:tcW w:w="7349" w:type="dxa"/>
                  <w:tcBorders>
                    <w:top w:val="nil"/>
                    <w:left w:val="nil"/>
                    <w:bottom w:val="nil"/>
                    <w:right w:val="nil"/>
                  </w:tcBorders>
                </w:tcPr>
                <w:p w:rsidR="000A157B" w:rsidRPr="00D37591" w:rsidRDefault="009049A6" w:rsidP="004929C3">
                  <w:pPr>
                    <w:pStyle w:val="reporttable"/>
                    <w:keepNext w:val="0"/>
                    <w:keepLines w:val="0"/>
                    <w:ind w:firstLine="494"/>
                  </w:pPr>
                  <w:r w:rsidRPr="00D37591">
                    <w:t>Lead Party Name</w:t>
                  </w:r>
                </w:p>
              </w:tc>
            </w:tr>
            <w:tr w:rsidR="000A157B" w:rsidRPr="00D37591">
              <w:tc>
                <w:tcPr>
                  <w:tcW w:w="7349" w:type="dxa"/>
                  <w:tcBorders>
                    <w:top w:val="nil"/>
                    <w:left w:val="nil"/>
                    <w:bottom w:val="nil"/>
                    <w:right w:val="nil"/>
                  </w:tcBorders>
                </w:tcPr>
                <w:p w:rsidR="000A157B" w:rsidRPr="00D37591" w:rsidRDefault="009049A6" w:rsidP="004929C3">
                  <w:pPr>
                    <w:pStyle w:val="reporttable"/>
                    <w:keepNext w:val="0"/>
                    <w:keepLines w:val="0"/>
                    <w:ind w:firstLine="494"/>
                  </w:pPr>
                  <w:r w:rsidRPr="00D37591">
                    <w:t>Lead Account (P or C –production or consumption)</w:t>
                  </w:r>
                </w:p>
              </w:tc>
            </w:tr>
            <w:tr w:rsidR="000A157B" w:rsidRPr="00D37591">
              <w:tc>
                <w:tcPr>
                  <w:tcW w:w="7349" w:type="dxa"/>
                  <w:tcBorders>
                    <w:top w:val="nil"/>
                    <w:left w:val="nil"/>
                    <w:bottom w:val="nil"/>
                    <w:right w:val="nil"/>
                  </w:tcBorders>
                </w:tcPr>
                <w:p w:rsidR="000A157B" w:rsidRPr="00D37591" w:rsidRDefault="009049A6" w:rsidP="004929C3">
                  <w:pPr>
                    <w:pStyle w:val="reporttable"/>
                    <w:keepNext w:val="0"/>
                    <w:keepLines w:val="0"/>
                    <w:ind w:firstLine="494"/>
                  </w:pPr>
                  <w:r w:rsidRPr="00D37591">
                    <w:t>Lead Agent Name</w:t>
                  </w:r>
                </w:p>
              </w:tc>
            </w:tr>
            <w:tr w:rsidR="000A157B" w:rsidRPr="00D37591">
              <w:tc>
                <w:tcPr>
                  <w:tcW w:w="7349" w:type="dxa"/>
                  <w:tcBorders>
                    <w:top w:val="nil"/>
                    <w:left w:val="nil"/>
                    <w:bottom w:val="nil"/>
                    <w:right w:val="nil"/>
                  </w:tcBorders>
                </w:tcPr>
                <w:p w:rsidR="000A157B" w:rsidRPr="00D37591" w:rsidRDefault="009049A6" w:rsidP="004929C3">
                  <w:pPr>
                    <w:pStyle w:val="reporttable"/>
                    <w:keepNext w:val="0"/>
                    <w:keepLines w:val="0"/>
                    <w:ind w:firstLine="494"/>
                  </w:pPr>
                  <w:r w:rsidRPr="00D37591">
                    <w:t>Subsidiary Party</w:t>
                  </w:r>
                </w:p>
              </w:tc>
            </w:tr>
            <w:tr w:rsidR="000A157B" w:rsidRPr="00D37591">
              <w:tc>
                <w:tcPr>
                  <w:tcW w:w="7349" w:type="dxa"/>
                  <w:tcBorders>
                    <w:top w:val="nil"/>
                    <w:left w:val="nil"/>
                    <w:bottom w:val="nil"/>
                    <w:right w:val="nil"/>
                  </w:tcBorders>
                </w:tcPr>
                <w:p w:rsidR="000A157B" w:rsidRPr="00D37591" w:rsidRDefault="009049A6" w:rsidP="004929C3">
                  <w:pPr>
                    <w:pStyle w:val="reporttable"/>
                    <w:keepNext w:val="0"/>
                    <w:keepLines w:val="0"/>
                    <w:ind w:firstLine="494"/>
                  </w:pPr>
                  <w:r w:rsidRPr="00D37591">
                    <w:t>Sub Account (P or C –production or consumption)</w:t>
                  </w:r>
                </w:p>
              </w:tc>
            </w:tr>
            <w:tr w:rsidR="000A157B" w:rsidRPr="00D37591">
              <w:tc>
                <w:tcPr>
                  <w:tcW w:w="7349" w:type="dxa"/>
                  <w:tcBorders>
                    <w:top w:val="nil"/>
                    <w:left w:val="nil"/>
                    <w:bottom w:val="nil"/>
                    <w:right w:val="nil"/>
                  </w:tcBorders>
                </w:tcPr>
                <w:p w:rsidR="000A157B" w:rsidRPr="00D37591" w:rsidRDefault="009049A6" w:rsidP="004929C3">
                  <w:pPr>
                    <w:pStyle w:val="reporttable"/>
                    <w:keepNext w:val="0"/>
                    <w:keepLines w:val="0"/>
                    <w:ind w:firstLine="494"/>
                  </w:pPr>
                  <w:r w:rsidRPr="00D37591">
                    <w:t>Subsidiary Agent Name</w:t>
                  </w:r>
                </w:p>
              </w:tc>
            </w:tr>
            <w:tr w:rsidR="000A157B" w:rsidRPr="00D37591">
              <w:tc>
                <w:tcPr>
                  <w:tcW w:w="7349" w:type="dxa"/>
                  <w:tcBorders>
                    <w:top w:val="nil"/>
                    <w:left w:val="nil"/>
                    <w:bottom w:val="nil"/>
                    <w:right w:val="nil"/>
                  </w:tcBorders>
                </w:tcPr>
                <w:p w:rsidR="000A157B" w:rsidRPr="00D37591" w:rsidRDefault="009049A6" w:rsidP="004929C3">
                  <w:pPr>
                    <w:pStyle w:val="reporttable"/>
                    <w:keepNext w:val="0"/>
                    <w:keepLines w:val="0"/>
                    <w:ind w:firstLine="494"/>
                  </w:pPr>
                  <w:r w:rsidRPr="00D37591">
                    <w:t>Effective from</w:t>
                  </w:r>
                </w:p>
              </w:tc>
            </w:tr>
            <w:tr w:rsidR="000A157B" w:rsidRPr="00D37591">
              <w:tc>
                <w:tcPr>
                  <w:tcW w:w="7349" w:type="dxa"/>
                  <w:tcBorders>
                    <w:top w:val="nil"/>
                    <w:left w:val="nil"/>
                    <w:bottom w:val="nil"/>
                    <w:right w:val="nil"/>
                  </w:tcBorders>
                </w:tcPr>
                <w:p w:rsidR="000A157B" w:rsidRPr="00D37591" w:rsidRDefault="009049A6" w:rsidP="004929C3">
                  <w:pPr>
                    <w:pStyle w:val="reporttable"/>
                    <w:keepNext w:val="0"/>
                    <w:keepLines w:val="0"/>
                    <w:ind w:firstLine="494"/>
                  </w:pPr>
                  <w:r w:rsidRPr="00D37591">
                    <w:t>Effective to</w:t>
                  </w:r>
                </w:p>
              </w:tc>
            </w:tr>
          </w:tbl>
          <w:p w:rsidR="000A157B" w:rsidRPr="00D37591" w:rsidRDefault="000A157B" w:rsidP="004929C3">
            <w:pPr>
              <w:pStyle w:val="reporttable"/>
              <w:keepNext w:val="0"/>
              <w:keepLines w:val="0"/>
              <w:ind w:left="346"/>
            </w:pPr>
          </w:p>
          <w:p w:rsidR="000A157B" w:rsidRPr="00D37591" w:rsidRDefault="009049A6" w:rsidP="004929C3">
            <w:pPr>
              <w:pStyle w:val="reporttable"/>
              <w:keepNext w:val="0"/>
              <w:keepLines w:val="0"/>
              <w:ind w:left="346"/>
            </w:pPr>
            <w:r w:rsidRPr="00D37591">
              <w:t>For the authorisation detailed in the first table, the second table will display the following Notification information;</w:t>
            </w:r>
          </w:p>
          <w:p w:rsidR="000A157B" w:rsidRPr="00D37591" w:rsidRDefault="000A157B" w:rsidP="004929C3">
            <w:pPr>
              <w:pStyle w:val="reporttable"/>
              <w:keepNext w:val="0"/>
              <w:keepLines w:val="0"/>
              <w:ind w:left="346"/>
            </w:pPr>
          </w:p>
          <w:tbl>
            <w:tblPr>
              <w:tblW w:w="0" w:type="auto"/>
              <w:tblInd w:w="346" w:type="dxa"/>
              <w:tblLook w:val="0000" w:firstRow="0" w:lastRow="0" w:firstColumn="0" w:lastColumn="0" w:noHBand="0" w:noVBand="0"/>
            </w:tblPr>
            <w:tblGrid>
              <w:gridCol w:w="7387"/>
            </w:tblGrid>
            <w:tr w:rsidR="000A157B" w:rsidRPr="00D37591">
              <w:tc>
                <w:tcPr>
                  <w:tcW w:w="7387" w:type="dxa"/>
                  <w:tcBorders>
                    <w:top w:val="nil"/>
                    <w:left w:val="nil"/>
                    <w:bottom w:val="nil"/>
                    <w:right w:val="nil"/>
                  </w:tcBorders>
                </w:tcPr>
                <w:p w:rsidR="000A157B" w:rsidRPr="00D37591" w:rsidRDefault="009049A6" w:rsidP="004929C3">
                  <w:pPr>
                    <w:pStyle w:val="reporttable"/>
                    <w:keepNext w:val="0"/>
                    <w:keepLines w:val="0"/>
                  </w:pPr>
                  <w:r w:rsidRPr="00D37591">
                    <w:t>Settlement Date</w:t>
                  </w:r>
                </w:p>
              </w:tc>
            </w:tr>
            <w:tr w:rsidR="000A157B" w:rsidRPr="00D37591">
              <w:tc>
                <w:tcPr>
                  <w:tcW w:w="7387" w:type="dxa"/>
                  <w:tcBorders>
                    <w:top w:val="nil"/>
                    <w:left w:val="nil"/>
                    <w:bottom w:val="nil"/>
                    <w:right w:val="nil"/>
                  </w:tcBorders>
                </w:tcPr>
                <w:p w:rsidR="000A157B" w:rsidRPr="00D37591" w:rsidRDefault="009049A6" w:rsidP="004929C3">
                  <w:pPr>
                    <w:pStyle w:val="reporttable"/>
                    <w:keepNext w:val="0"/>
                    <w:keepLines w:val="0"/>
                    <w:ind w:firstLine="484"/>
                  </w:pPr>
                  <w:r w:rsidRPr="00D37591">
                    <w:t>Reference Code</w:t>
                  </w:r>
                </w:p>
              </w:tc>
            </w:tr>
            <w:tr w:rsidR="000A157B" w:rsidRPr="00D37591">
              <w:tc>
                <w:tcPr>
                  <w:tcW w:w="7387" w:type="dxa"/>
                  <w:tcBorders>
                    <w:top w:val="nil"/>
                    <w:left w:val="nil"/>
                    <w:bottom w:val="nil"/>
                    <w:right w:val="nil"/>
                  </w:tcBorders>
                </w:tcPr>
                <w:p w:rsidR="000A157B" w:rsidRPr="00D37591" w:rsidRDefault="000A157B" w:rsidP="004929C3">
                  <w:pPr>
                    <w:pStyle w:val="reporttable"/>
                    <w:keepNext w:val="0"/>
                    <w:keepLines w:val="0"/>
                    <w:ind w:firstLine="484"/>
                  </w:pPr>
                </w:p>
              </w:tc>
            </w:tr>
          </w:tbl>
          <w:p w:rsidR="000A157B" w:rsidRPr="00D37591" w:rsidRDefault="000A157B" w:rsidP="004929C3">
            <w:pPr>
              <w:pStyle w:val="reporttable"/>
              <w:keepNext w:val="0"/>
              <w:keepLines w:val="0"/>
            </w:pPr>
          </w:p>
        </w:tc>
      </w:tr>
      <w:tr w:rsidR="000A157B" w:rsidRPr="00D37591">
        <w:tc>
          <w:tcPr>
            <w:tcW w:w="5000" w:type="pct"/>
            <w:gridSpan w:val="4"/>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t>4.</w:t>
            </w:r>
            <w:r w:rsidRPr="00D37591">
              <w:tab/>
              <w:t>BSC Party MVRN Detail Page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This page shall display the following details about the MVRN Notification selected from the BSC Party MVR Notification Page;</w:t>
            </w:r>
          </w:p>
          <w:p w:rsidR="000A157B" w:rsidRPr="00D37591" w:rsidRDefault="000A157B" w:rsidP="004929C3">
            <w:pPr>
              <w:pStyle w:val="reporttable"/>
              <w:keepNext w:val="0"/>
              <w:keepLines w:val="0"/>
              <w:ind w:left="360" w:hanging="360"/>
            </w:pPr>
          </w:p>
          <w:p w:rsidR="000A157B" w:rsidRPr="00D37591" w:rsidRDefault="000A157B" w:rsidP="004929C3">
            <w:pPr>
              <w:pStyle w:val="reporttable"/>
              <w:keepNext w:val="0"/>
              <w:keepLines w:val="0"/>
              <w:ind w:left="360" w:hanging="360"/>
            </w:pPr>
          </w:p>
          <w:tbl>
            <w:tblPr>
              <w:tblW w:w="0" w:type="auto"/>
              <w:tblInd w:w="360" w:type="dxa"/>
              <w:tblLook w:val="0000" w:firstRow="0" w:lastRow="0" w:firstColumn="0" w:lastColumn="0" w:noHBand="0" w:noVBand="0"/>
            </w:tblPr>
            <w:tblGrid>
              <w:gridCol w:w="7373"/>
            </w:tblGrid>
            <w:tr w:rsidR="000A157B" w:rsidRPr="00D37591">
              <w:tc>
                <w:tcPr>
                  <w:tcW w:w="7373" w:type="dxa"/>
                  <w:tcBorders>
                    <w:top w:val="nil"/>
                    <w:left w:val="nil"/>
                    <w:bottom w:val="nil"/>
                    <w:right w:val="nil"/>
                  </w:tcBorders>
                </w:tcPr>
                <w:p w:rsidR="000A157B" w:rsidRPr="00D37591" w:rsidRDefault="009049A6" w:rsidP="004929C3">
                  <w:pPr>
                    <w:pStyle w:val="reporttable"/>
                    <w:keepNext w:val="0"/>
                    <w:keepLines w:val="0"/>
                  </w:pPr>
                  <w:r w:rsidRPr="00D37591">
                    <w:t>Authorisation Id</w:t>
                  </w:r>
                </w:p>
              </w:tc>
            </w:tr>
            <w:tr w:rsidR="000A157B" w:rsidRPr="00D37591">
              <w:tc>
                <w:tcPr>
                  <w:tcW w:w="7373" w:type="dxa"/>
                  <w:tcBorders>
                    <w:top w:val="nil"/>
                    <w:left w:val="nil"/>
                    <w:bottom w:val="nil"/>
                    <w:right w:val="nil"/>
                  </w:tcBorders>
                </w:tcPr>
                <w:p w:rsidR="000A157B" w:rsidRPr="00D37591" w:rsidRDefault="009049A6" w:rsidP="004929C3">
                  <w:pPr>
                    <w:pStyle w:val="reporttable"/>
                    <w:keepNext w:val="0"/>
                    <w:keepLines w:val="0"/>
                    <w:ind w:firstLine="470"/>
                  </w:pPr>
                  <w:r w:rsidRPr="00D37591">
                    <w:t>BM Unit ID</w:t>
                  </w:r>
                </w:p>
              </w:tc>
            </w:tr>
            <w:tr w:rsidR="000A157B" w:rsidRPr="00D37591">
              <w:tc>
                <w:tcPr>
                  <w:tcW w:w="7373" w:type="dxa"/>
                  <w:tcBorders>
                    <w:top w:val="nil"/>
                    <w:left w:val="nil"/>
                    <w:bottom w:val="nil"/>
                    <w:right w:val="nil"/>
                  </w:tcBorders>
                </w:tcPr>
                <w:p w:rsidR="000A157B" w:rsidRPr="00D37591" w:rsidRDefault="009049A6" w:rsidP="004929C3">
                  <w:pPr>
                    <w:pStyle w:val="reporttable"/>
                    <w:keepNext w:val="0"/>
                    <w:keepLines w:val="0"/>
                    <w:ind w:firstLine="470"/>
                  </w:pPr>
                  <w:r w:rsidRPr="00D37591">
                    <w:t>Reference Code</w:t>
                  </w:r>
                </w:p>
              </w:tc>
            </w:tr>
            <w:tr w:rsidR="000A157B" w:rsidRPr="00D37591">
              <w:tc>
                <w:tcPr>
                  <w:tcW w:w="7373" w:type="dxa"/>
                  <w:tcBorders>
                    <w:top w:val="nil"/>
                    <w:left w:val="nil"/>
                    <w:bottom w:val="nil"/>
                    <w:right w:val="nil"/>
                  </w:tcBorders>
                </w:tcPr>
                <w:p w:rsidR="000A157B" w:rsidRPr="00D37591" w:rsidRDefault="009049A6" w:rsidP="004929C3">
                  <w:pPr>
                    <w:pStyle w:val="reporttable"/>
                    <w:keepNext w:val="0"/>
                    <w:keepLines w:val="0"/>
                    <w:ind w:firstLine="470"/>
                  </w:pPr>
                  <w:r w:rsidRPr="00D37591">
                    <w:t>Notification Effective from</w:t>
                  </w:r>
                </w:p>
              </w:tc>
            </w:tr>
            <w:tr w:rsidR="000A157B" w:rsidRPr="00D37591">
              <w:tc>
                <w:tcPr>
                  <w:tcW w:w="7373" w:type="dxa"/>
                  <w:tcBorders>
                    <w:top w:val="nil"/>
                    <w:left w:val="nil"/>
                    <w:bottom w:val="nil"/>
                    <w:right w:val="nil"/>
                  </w:tcBorders>
                </w:tcPr>
                <w:p w:rsidR="000A157B" w:rsidRPr="00D37591" w:rsidRDefault="009049A6" w:rsidP="004929C3">
                  <w:pPr>
                    <w:pStyle w:val="reporttable"/>
                    <w:keepNext w:val="0"/>
                    <w:keepLines w:val="0"/>
                    <w:ind w:firstLine="470"/>
                  </w:pPr>
                  <w:r w:rsidRPr="00D37591">
                    <w:t>Notification Effective To</w:t>
                  </w:r>
                </w:p>
              </w:tc>
            </w:tr>
            <w:tr w:rsidR="000A157B" w:rsidRPr="00D37591">
              <w:tc>
                <w:tcPr>
                  <w:tcW w:w="7373" w:type="dxa"/>
                  <w:tcBorders>
                    <w:top w:val="nil"/>
                    <w:left w:val="nil"/>
                    <w:bottom w:val="nil"/>
                    <w:right w:val="nil"/>
                  </w:tcBorders>
                </w:tcPr>
                <w:p w:rsidR="000A157B" w:rsidRPr="00D37591" w:rsidRDefault="009049A6" w:rsidP="004929C3">
                  <w:pPr>
                    <w:pStyle w:val="reporttable"/>
                    <w:keepNext w:val="0"/>
                    <w:keepLines w:val="0"/>
                    <w:ind w:firstLine="470"/>
                  </w:pPr>
                  <w:r w:rsidRPr="00D37591">
                    <w:t>Lead Party Name</w:t>
                  </w:r>
                </w:p>
              </w:tc>
            </w:tr>
            <w:tr w:rsidR="000A157B" w:rsidRPr="00D37591">
              <w:tc>
                <w:tcPr>
                  <w:tcW w:w="7373" w:type="dxa"/>
                  <w:tcBorders>
                    <w:top w:val="nil"/>
                    <w:left w:val="nil"/>
                    <w:bottom w:val="nil"/>
                    <w:right w:val="nil"/>
                  </w:tcBorders>
                </w:tcPr>
                <w:p w:rsidR="000A157B" w:rsidRPr="00D37591" w:rsidRDefault="009049A6" w:rsidP="004929C3">
                  <w:pPr>
                    <w:pStyle w:val="reporttable"/>
                    <w:keepNext w:val="0"/>
                    <w:keepLines w:val="0"/>
                    <w:ind w:firstLine="470"/>
                  </w:pPr>
                  <w:r w:rsidRPr="00D37591">
                    <w:t>Subsidiary Party Name</w:t>
                  </w:r>
                </w:p>
              </w:tc>
            </w:tr>
            <w:tr w:rsidR="000A157B" w:rsidRPr="00D37591">
              <w:tc>
                <w:tcPr>
                  <w:tcW w:w="7373" w:type="dxa"/>
                  <w:tcBorders>
                    <w:top w:val="nil"/>
                    <w:left w:val="nil"/>
                    <w:bottom w:val="nil"/>
                    <w:right w:val="nil"/>
                  </w:tcBorders>
                </w:tcPr>
                <w:p w:rsidR="000A157B" w:rsidRPr="00D37591" w:rsidRDefault="009049A6" w:rsidP="004929C3">
                  <w:pPr>
                    <w:pStyle w:val="reporttable"/>
                    <w:keepNext w:val="0"/>
                    <w:keepLines w:val="0"/>
                    <w:ind w:firstLine="470"/>
                  </w:pPr>
                  <w:r w:rsidRPr="00D37591">
                    <w:t>Lead Party Agent Name</w:t>
                  </w:r>
                </w:p>
              </w:tc>
            </w:tr>
            <w:tr w:rsidR="000A157B" w:rsidRPr="00D37591">
              <w:tc>
                <w:tcPr>
                  <w:tcW w:w="7373" w:type="dxa"/>
                  <w:tcBorders>
                    <w:top w:val="nil"/>
                    <w:left w:val="nil"/>
                    <w:bottom w:val="nil"/>
                    <w:right w:val="nil"/>
                  </w:tcBorders>
                </w:tcPr>
                <w:p w:rsidR="000A157B" w:rsidRPr="00D37591" w:rsidRDefault="009049A6" w:rsidP="004929C3">
                  <w:pPr>
                    <w:pStyle w:val="reporttable"/>
                    <w:keepNext w:val="0"/>
                    <w:keepLines w:val="0"/>
                    <w:ind w:firstLine="470"/>
                  </w:pPr>
                  <w:r w:rsidRPr="00D37591">
                    <w:t>Subsidiary Party Agent Name</w:t>
                  </w:r>
                </w:p>
              </w:tc>
            </w:tr>
          </w:tbl>
          <w:p w:rsidR="000A157B" w:rsidRPr="00D37591" w:rsidRDefault="000A157B" w:rsidP="004929C3">
            <w:pPr>
              <w:pStyle w:val="reporttable"/>
              <w:keepNext w:val="0"/>
              <w:keepLines w:val="0"/>
              <w:ind w:left="346"/>
            </w:pPr>
          </w:p>
          <w:p w:rsidR="000A157B" w:rsidRPr="00D37591" w:rsidRDefault="009049A6" w:rsidP="004929C3">
            <w:pPr>
              <w:pStyle w:val="reporttable"/>
              <w:keepNext w:val="0"/>
              <w:keepLines w:val="0"/>
              <w:ind w:left="346"/>
            </w:pPr>
            <w:r w:rsidRPr="00D37591">
              <w:t>For these Notification Details, the page shall display the following data in a tabular format;</w:t>
            </w:r>
          </w:p>
          <w:p w:rsidR="000A157B" w:rsidRPr="00D37591" w:rsidRDefault="000A157B" w:rsidP="004929C3">
            <w:pPr>
              <w:pStyle w:val="reporttable"/>
              <w:keepNext w:val="0"/>
              <w:keepLines w:val="0"/>
              <w:ind w:left="346"/>
            </w:pPr>
          </w:p>
          <w:tbl>
            <w:tblPr>
              <w:tblW w:w="0" w:type="auto"/>
              <w:tblInd w:w="346" w:type="dxa"/>
              <w:tblLook w:val="0000" w:firstRow="0" w:lastRow="0" w:firstColumn="0" w:lastColumn="0" w:noHBand="0" w:noVBand="0"/>
            </w:tblPr>
            <w:tblGrid>
              <w:gridCol w:w="7387"/>
            </w:tblGrid>
            <w:tr w:rsidR="000A157B" w:rsidRPr="00D37591">
              <w:tc>
                <w:tcPr>
                  <w:tcW w:w="7387" w:type="dxa"/>
                  <w:tcBorders>
                    <w:top w:val="nil"/>
                    <w:left w:val="nil"/>
                    <w:bottom w:val="nil"/>
                    <w:right w:val="nil"/>
                  </w:tcBorders>
                </w:tcPr>
                <w:p w:rsidR="000A157B" w:rsidRPr="00D37591" w:rsidRDefault="009049A6" w:rsidP="004929C3">
                  <w:pPr>
                    <w:pStyle w:val="reporttable"/>
                    <w:keepNext w:val="0"/>
                    <w:keepLines w:val="0"/>
                  </w:pPr>
                  <w:r w:rsidRPr="00D37591">
                    <w:t>Settlement Period</w:t>
                  </w:r>
                </w:p>
              </w:tc>
            </w:tr>
            <w:tr w:rsidR="000A157B" w:rsidRPr="00D37591">
              <w:tc>
                <w:tcPr>
                  <w:tcW w:w="7387" w:type="dxa"/>
                  <w:tcBorders>
                    <w:top w:val="nil"/>
                    <w:left w:val="nil"/>
                    <w:bottom w:val="nil"/>
                    <w:right w:val="nil"/>
                  </w:tcBorders>
                </w:tcPr>
                <w:p w:rsidR="000A157B" w:rsidRPr="00D37591" w:rsidRDefault="009049A6" w:rsidP="004929C3">
                  <w:pPr>
                    <w:pStyle w:val="reporttable"/>
                    <w:keepNext w:val="0"/>
                    <w:keepLines w:val="0"/>
                    <w:ind w:firstLine="484"/>
                  </w:pPr>
                  <w:r w:rsidRPr="00D37591">
                    <w:t>Lead Party Percentage Reallocation</w:t>
                  </w:r>
                </w:p>
              </w:tc>
            </w:tr>
            <w:tr w:rsidR="000A157B" w:rsidRPr="00D37591">
              <w:tc>
                <w:tcPr>
                  <w:tcW w:w="7387" w:type="dxa"/>
                  <w:tcBorders>
                    <w:top w:val="nil"/>
                    <w:left w:val="nil"/>
                    <w:bottom w:val="nil"/>
                    <w:right w:val="nil"/>
                  </w:tcBorders>
                </w:tcPr>
                <w:p w:rsidR="000A157B" w:rsidRPr="00D37591" w:rsidRDefault="009049A6" w:rsidP="004929C3">
                  <w:pPr>
                    <w:pStyle w:val="reporttable"/>
                    <w:keepNext w:val="0"/>
                    <w:keepLines w:val="0"/>
                    <w:ind w:firstLine="484"/>
                  </w:pPr>
                  <w:r w:rsidRPr="00D37591">
                    <w:t>Subsidiary Party Percentage Reallocation</w:t>
                  </w:r>
                </w:p>
              </w:tc>
            </w:tr>
            <w:tr w:rsidR="000A157B" w:rsidRPr="00D37591">
              <w:tc>
                <w:tcPr>
                  <w:tcW w:w="7387" w:type="dxa"/>
                  <w:tcBorders>
                    <w:top w:val="nil"/>
                    <w:left w:val="nil"/>
                    <w:bottom w:val="nil"/>
                    <w:right w:val="nil"/>
                  </w:tcBorders>
                </w:tcPr>
                <w:p w:rsidR="000A157B" w:rsidRPr="00D37591" w:rsidRDefault="009049A6" w:rsidP="004929C3">
                  <w:pPr>
                    <w:pStyle w:val="reporttable"/>
                    <w:keepNext w:val="0"/>
                    <w:keepLines w:val="0"/>
                    <w:ind w:firstLine="484"/>
                  </w:pPr>
                  <w:r w:rsidRPr="00D37591">
                    <w:t>Matched Percentage Reallocation</w:t>
                  </w:r>
                </w:p>
              </w:tc>
            </w:tr>
            <w:tr w:rsidR="000A157B" w:rsidRPr="00D37591">
              <w:tc>
                <w:tcPr>
                  <w:tcW w:w="7387" w:type="dxa"/>
                  <w:tcBorders>
                    <w:top w:val="nil"/>
                    <w:left w:val="nil"/>
                    <w:bottom w:val="nil"/>
                    <w:right w:val="nil"/>
                  </w:tcBorders>
                </w:tcPr>
                <w:p w:rsidR="000A157B" w:rsidRPr="00D37591" w:rsidRDefault="009049A6" w:rsidP="004929C3">
                  <w:pPr>
                    <w:pStyle w:val="reporttable"/>
                    <w:keepNext w:val="0"/>
                    <w:keepLines w:val="0"/>
                    <w:ind w:firstLine="484"/>
                  </w:pPr>
                  <w:r w:rsidRPr="00D37591">
                    <w:t>Lead Party Fixed Reallocation</w:t>
                  </w:r>
                </w:p>
              </w:tc>
            </w:tr>
            <w:tr w:rsidR="000A157B" w:rsidRPr="00D37591">
              <w:tc>
                <w:tcPr>
                  <w:tcW w:w="7387" w:type="dxa"/>
                  <w:tcBorders>
                    <w:top w:val="nil"/>
                    <w:left w:val="nil"/>
                    <w:bottom w:val="nil"/>
                    <w:right w:val="nil"/>
                  </w:tcBorders>
                </w:tcPr>
                <w:p w:rsidR="000A157B" w:rsidRPr="00D37591" w:rsidRDefault="009049A6" w:rsidP="004929C3">
                  <w:pPr>
                    <w:pStyle w:val="reporttable"/>
                    <w:keepNext w:val="0"/>
                    <w:keepLines w:val="0"/>
                    <w:ind w:firstLine="484"/>
                  </w:pPr>
                  <w:r w:rsidRPr="00D37591">
                    <w:t>Subsidiary Party Fixed Reallocation</w:t>
                  </w:r>
                </w:p>
              </w:tc>
            </w:tr>
            <w:tr w:rsidR="000A157B" w:rsidRPr="00D37591">
              <w:tc>
                <w:tcPr>
                  <w:tcW w:w="7387" w:type="dxa"/>
                  <w:tcBorders>
                    <w:top w:val="nil"/>
                    <w:left w:val="nil"/>
                    <w:bottom w:val="nil"/>
                    <w:right w:val="nil"/>
                  </w:tcBorders>
                </w:tcPr>
                <w:p w:rsidR="000A157B" w:rsidRPr="00D37591" w:rsidRDefault="009049A6" w:rsidP="004929C3">
                  <w:pPr>
                    <w:pStyle w:val="reporttable"/>
                    <w:keepNext w:val="0"/>
                    <w:keepLines w:val="0"/>
                    <w:ind w:firstLine="484"/>
                  </w:pPr>
                  <w:r w:rsidRPr="00D37591">
                    <w:t>Matched Fixed Reallocation</w:t>
                  </w:r>
                </w:p>
              </w:tc>
            </w:tr>
          </w:tbl>
          <w:p w:rsidR="000A157B" w:rsidRPr="00D37591" w:rsidRDefault="000A157B" w:rsidP="004929C3">
            <w:pPr>
              <w:pStyle w:val="reporttable"/>
              <w:keepNext w:val="0"/>
              <w:keepLines w:val="0"/>
              <w:ind w:left="346"/>
            </w:pPr>
          </w:p>
          <w:p w:rsidR="000A157B" w:rsidRPr="00D37591" w:rsidRDefault="009049A6" w:rsidP="004929C3">
            <w:pPr>
              <w:pStyle w:val="reporttable"/>
              <w:keepNext w:val="0"/>
              <w:keepLines w:val="0"/>
              <w:ind w:left="346"/>
            </w:pPr>
            <w:r w:rsidRPr="00D37591">
              <w:t>Latest transaction panel will be displayed;</w:t>
            </w:r>
          </w:p>
          <w:p w:rsidR="000A157B" w:rsidRPr="00D37591" w:rsidRDefault="000A157B" w:rsidP="004929C3">
            <w:pPr>
              <w:pStyle w:val="reporttable"/>
              <w:keepNext w:val="0"/>
              <w:keepLines w:val="0"/>
              <w:ind w:left="346"/>
            </w:pPr>
          </w:p>
          <w:tbl>
            <w:tblPr>
              <w:tblW w:w="0" w:type="auto"/>
              <w:tblInd w:w="346" w:type="dxa"/>
              <w:tblLook w:val="0000" w:firstRow="0" w:lastRow="0" w:firstColumn="0" w:lastColumn="0" w:noHBand="0" w:noVBand="0"/>
            </w:tblPr>
            <w:tblGrid>
              <w:gridCol w:w="7483"/>
            </w:tblGrid>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pPr>
                  <w:r w:rsidRPr="00D37591">
                    <w:t>Logged in Party Name</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Latest Transaction Number</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lastRenderedPageBreak/>
                    <w:t>Logged in Party’s Agents Name</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Logged in Party’s Account</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Latest Web Sequence Number</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Latest  File Sequence Number</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pPr>
                  <w:r w:rsidRPr="00D37591">
                    <w:t>Counterparty Name</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Counterparty’s Agents Name</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Counterparty’s Account</w:t>
                  </w:r>
                </w:p>
              </w:tc>
            </w:tr>
          </w:tbl>
          <w:p w:rsidR="000A157B" w:rsidRPr="00D37591" w:rsidRDefault="000A157B" w:rsidP="004929C3">
            <w:pPr>
              <w:pStyle w:val="reporttable"/>
              <w:keepNext w:val="0"/>
              <w:keepLines w:val="0"/>
              <w:ind w:left="346"/>
            </w:pPr>
          </w:p>
        </w:tc>
      </w:tr>
    </w:tbl>
    <w:p w:rsidR="000A157B" w:rsidRPr="00D37591" w:rsidRDefault="000A157B" w:rsidP="004929C3">
      <w:pPr>
        <w:pStyle w:val="Header"/>
        <w:overflowPunct/>
        <w:autoSpaceDE/>
        <w:adjustRightInd/>
        <w:rPr>
          <w:szCs w:val="24"/>
        </w:rPr>
      </w:pPr>
    </w:p>
    <w:p w:rsidR="000A157B" w:rsidRPr="00D37591" w:rsidRDefault="000A157B" w:rsidP="004929C3">
      <w:pPr>
        <w:pStyle w:val="Header"/>
        <w:overflowPunct/>
        <w:autoSpaceDE/>
        <w:adjustRightInd/>
        <w:rPr>
          <w:szCs w:val="24"/>
        </w:rPr>
      </w:pPr>
    </w:p>
    <w:p w:rsidR="000A157B" w:rsidRPr="00D37591" w:rsidRDefault="009049A6" w:rsidP="004929C3">
      <w:pPr>
        <w:pStyle w:val="Heading2"/>
        <w:rPr>
          <w:i/>
          <w:iCs/>
        </w:rPr>
      </w:pPr>
      <w:bookmarkStart w:id="2418" w:name="_Toc253470780"/>
      <w:bookmarkStart w:id="2419" w:name="_Toc306188253"/>
      <w:bookmarkStart w:id="2420" w:name="_Toc490548916"/>
      <w:bookmarkStart w:id="2421" w:name="_Toc519167723"/>
      <w:bookmarkStart w:id="2422" w:name="_Toc528309119"/>
      <w:bookmarkStart w:id="2423" w:name="_Toc531253308"/>
      <w:bookmarkStart w:id="2424" w:name="_Toc533073557"/>
      <w:bookmarkStart w:id="2425" w:name="_Toc2584773"/>
      <w:bookmarkStart w:id="2426" w:name="_Toc27380468"/>
      <w:r w:rsidRPr="00D37591">
        <w:t>7ECVAA-I045: ECVAA Web Service – ECVNA View ECVNs.</w:t>
      </w:r>
      <w:bookmarkEnd w:id="2418"/>
      <w:bookmarkEnd w:id="2419"/>
      <w:bookmarkEnd w:id="2420"/>
      <w:bookmarkEnd w:id="2421"/>
      <w:bookmarkEnd w:id="2422"/>
      <w:bookmarkEnd w:id="2423"/>
      <w:bookmarkEnd w:id="2424"/>
      <w:bookmarkEnd w:id="2425"/>
      <w:bookmarkEnd w:id="2426"/>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2341"/>
        <w:gridCol w:w="1714"/>
        <w:gridCol w:w="2805"/>
        <w:gridCol w:w="2181"/>
      </w:tblGrid>
      <w:tr w:rsidR="000A157B" w:rsidRPr="00D37591">
        <w:trPr>
          <w:tblHeader/>
        </w:trPr>
        <w:tc>
          <w:tcPr>
            <w:tcW w:w="1295" w:type="pct"/>
            <w:tcBorders>
              <w:top w:val="single" w:sz="12" w:space="0" w:color="auto"/>
              <w:bottom w:val="single" w:sz="6" w:space="0" w:color="auto"/>
              <w:right w:val="single" w:sz="6" w:space="0" w:color="auto"/>
            </w:tcBorders>
          </w:tcPr>
          <w:p w:rsidR="000A157B" w:rsidRPr="00D37591" w:rsidRDefault="009049A6" w:rsidP="004929C3">
            <w:pPr>
              <w:pStyle w:val="Tabbody"/>
              <w:keepLines w:val="0"/>
              <w:numPr>
                <w:ilvl w:val="12"/>
                <w:numId w:val="0"/>
              </w:numPr>
              <w:ind w:left="57"/>
              <w:rPr>
                <w:b/>
                <w:bCs/>
              </w:rPr>
            </w:pPr>
            <w:r w:rsidRPr="00D37591">
              <w:rPr>
                <w:rFonts w:ascii="Times New Roman Bold" w:hAnsi="Times New Roman Bold"/>
                <w:b/>
                <w:bCs/>
              </w:rPr>
              <w:t>Interface ID:</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ECVAA-I045</w:t>
            </w:r>
          </w:p>
        </w:tc>
        <w:tc>
          <w:tcPr>
            <w:tcW w:w="948" w:type="pct"/>
            <w:tcBorders>
              <w:top w:val="single" w:sz="12" w:space="0" w:color="auto"/>
              <w:left w:val="single" w:sz="6" w:space="0" w:color="auto"/>
              <w:bottom w:val="single" w:sz="6" w:space="0" w:color="auto"/>
              <w:right w:val="single" w:sz="6" w:space="0" w:color="auto"/>
            </w:tcBorders>
          </w:tcPr>
          <w:p w:rsidR="000A157B" w:rsidRPr="00D37591" w:rsidRDefault="009049A6" w:rsidP="004929C3">
            <w:pPr>
              <w:pStyle w:val="Tabbody"/>
              <w:keepLines w:val="0"/>
              <w:numPr>
                <w:ilvl w:val="12"/>
                <w:numId w:val="0"/>
              </w:numPr>
              <w:ind w:left="57"/>
              <w:rPr>
                <w:b/>
                <w:bCs/>
              </w:rPr>
            </w:pPr>
            <w:r w:rsidRPr="00D37591">
              <w:rPr>
                <w:b/>
                <w:bCs/>
              </w:rPr>
              <w:t>Status:</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Mandatory</w:t>
            </w:r>
          </w:p>
        </w:tc>
        <w:tc>
          <w:tcPr>
            <w:tcW w:w="1551" w:type="pct"/>
            <w:tcBorders>
              <w:top w:val="single" w:sz="12" w:space="0" w:color="auto"/>
              <w:left w:val="single" w:sz="6" w:space="0" w:color="auto"/>
              <w:bottom w:val="single" w:sz="6" w:space="0" w:color="auto"/>
              <w:right w:val="single" w:sz="6" w:space="0" w:color="auto"/>
            </w:tcBorders>
          </w:tcPr>
          <w:p w:rsidR="000A157B" w:rsidRPr="00D37591" w:rsidRDefault="009049A6" w:rsidP="004929C3">
            <w:pPr>
              <w:pStyle w:val="Tabbody"/>
              <w:keepLines w:val="0"/>
              <w:numPr>
                <w:ilvl w:val="12"/>
                <w:numId w:val="0"/>
              </w:numPr>
              <w:ind w:left="57"/>
              <w:rPr>
                <w:b/>
                <w:bCs/>
              </w:rPr>
            </w:pPr>
            <w:r w:rsidRPr="00D37591">
              <w:rPr>
                <w:rFonts w:ascii="Times New Roman Bold" w:hAnsi="Times New Roman Bold"/>
                <w:b/>
                <w:bCs/>
              </w:rPr>
              <w:t>Title:</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ECVAA Web Service - ECVNA View ECVNs.</w:t>
            </w:r>
          </w:p>
        </w:tc>
        <w:tc>
          <w:tcPr>
            <w:tcW w:w="1206" w:type="pct"/>
            <w:tcBorders>
              <w:top w:val="single" w:sz="12" w:space="0" w:color="auto"/>
              <w:left w:val="single" w:sz="6" w:space="0" w:color="auto"/>
              <w:bottom w:val="single" w:sz="6" w:space="0" w:color="auto"/>
            </w:tcBorders>
          </w:tcPr>
          <w:p w:rsidR="000A157B" w:rsidRPr="00D37591" w:rsidRDefault="009049A6" w:rsidP="004929C3">
            <w:pPr>
              <w:pStyle w:val="Tabbody"/>
              <w:keepLines w:val="0"/>
              <w:numPr>
                <w:ilvl w:val="12"/>
                <w:numId w:val="0"/>
              </w:numPr>
              <w:ind w:left="57"/>
              <w:rPr>
                <w:b/>
                <w:bCs/>
              </w:rPr>
            </w:pPr>
            <w:r w:rsidRPr="00D37591">
              <w:rPr>
                <w:rFonts w:ascii="Times New Roman Bold" w:hAnsi="Times New Roman Bold"/>
                <w:b/>
                <w:bCs/>
              </w:rPr>
              <w:t>BSC reference:</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P98</w:t>
            </w:r>
          </w:p>
        </w:tc>
      </w:tr>
      <w:tr w:rsidR="000A157B" w:rsidRPr="00D37591">
        <w:tc>
          <w:tcPr>
            <w:tcW w:w="1295" w:type="pct"/>
            <w:tcBorders>
              <w:top w:val="single" w:sz="6" w:space="0" w:color="auto"/>
              <w:bottom w:val="single" w:sz="12" w:space="0" w:color="000000"/>
              <w:right w:val="single" w:sz="6" w:space="0" w:color="auto"/>
            </w:tcBorders>
          </w:tcPr>
          <w:p w:rsidR="000A157B" w:rsidRPr="00D37591" w:rsidRDefault="009049A6" w:rsidP="004929C3">
            <w:pPr>
              <w:pStyle w:val="Tabbody"/>
              <w:keepLines w:val="0"/>
              <w:rPr>
                <w:b/>
                <w:bCs/>
              </w:rPr>
            </w:pPr>
            <w:r w:rsidRPr="00D37591">
              <w:rPr>
                <w:rFonts w:ascii="Times New Roman Bold" w:hAnsi="Times New Roman Bold"/>
                <w:b/>
                <w:bCs/>
              </w:rPr>
              <w:t>Mechanism:</w:t>
            </w:r>
          </w:p>
          <w:p w:rsidR="000A157B" w:rsidRPr="00D37591" w:rsidRDefault="009049A6" w:rsidP="004929C3">
            <w:pPr>
              <w:pStyle w:val="Tabbody"/>
              <w:keepLines w:val="0"/>
              <w:rPr>
                <w:rFonts w:ascii="Arial" w:hAnsi="Arial" w:cs="Arial"/>
              </w:rPr>
            </w:pPr>
            <w:r w:rsidRPr="00D37591">
              <w:rPr>
                <w:rFonts w:ascii="Arial" w:hAnsi="Arial" w:cs="Arial"/>
              </w:rPr>
              <w:t>Automatic</w:t>
            </w:r>
          </w:p>
        </w:tc>
        <w:tc>
          <w:tcPr>
            <w:tcW w:w="948" w:type="pct"/>
            <w:tcBorders>
              <w:top w:val="single" w:sz="6" w:space="0" w:color="auto"/>
              <w:left w:val="single" w:sz="6" w:space="0" w:color="auto"/>
              <w:bottom w:val="single" w:sz="12" w:space="0" w:color="000000"/>
              <w:right w:val="single" w:sz="6" w:space="0" w:color="auto"/>
            </w:tcBorders>
          </w:tcPr>
          <w:p w:rsidR="000A157B" w:rsidRPr="00D37591" w:rsidRDefault="009049A6" w:rsidP="004929C3">
            <w:pPr>
              <w:pStyle w:val="Tabbody"/>
              <w:keepLines w:val="0"/>
              <w:rPr>
                <w:b/>
                <w:bCs/>
              </w:rPr>
            </w:pPr>
            <w:r w:rsidRPr="00D37591">
              <w:rPr>
                <w:rFonts w:ascii="Times New Roman Bold" w:hAnsi="Times New Roman Bold"/>
                <w:b/>
                <w:bCs/>
              </w:rPr>
              <w:t>Frequency:</w:t>
            </w:r>
          </w:p>
          <w:p w:rsidR="000A157B" w:rsidRPr="00D37591" w:rsidRDefault="009049A6" w:rsidP="004929C3">
            <w:pPr>
              <w:pStyle w:val="Tabbody"/>
              <w:keepLines w:val="0"/>
              <w:rPr>
                <w:rFonts w:ascii="Arial" w:hAnsi="Arial" w:cs="Arial"/>
              </w:rPr>
            </w:pPr>
            <w:r w:rsidRPr="00D37591">
              <w:rPr>
                <w:rFonts w:ascii="Arial" w:hAnsi="Arial" w:cs="Arial"/>
              </w:rPr>
              <w:t>Continuous</w:t>
            </w:r>
          </w:p>
        </w:tc>
        <w:tc>
          <w:tcPr>
            <w:tcW w:w="2757" w:type="pct"/>
            <w:gridSpan w:val="2"/>
            <w:tcBorders>
              <w:top w:val="single" w:sz="6" w:space="0" w:color="auto"/>
              <w:left w:val="single" w:sz="6" w:space="0" w:color="auto"/>
              <w:bottom w:val="single" w:sz="12" w:space="0" w:color="000000"/>
            </w:tcBorders>
          </w:tcPr>
          <w:p w:rsidR="000A157B" w:rsidRPr="00D37591" w:rsidRDefault="009049A6" w:rsidP="004929C3">
            <w:pPr>
              <w:pStyle w:val="Tabbody"/>
              <w:keepLines w:val="0"/>
              <w:rPr>
                <w:b/>
                <w:bCs/>
              </w:rPr>
            </w:pPr>
            <w:r w:rsidRPr="00D37591">
              <w:rPr>
                <w:rFonts w:ascii="Times New Roman Bold" w:hAnsi="Times New Roman Bold"/>
                <w:b/>
                <w:bCs/>
              </w:rPr>
              <w:t>Volumes:</w:t>
            </w:r>
          </w:p>
          <w:p w:rsidR="000A157B" w:rsidRPr="00D37591" w:rsidRDefault="009049A6" w:rsidP="004929C3">
            <w:pPr>
              <w:pStyle w:val="Tabbody"/>
              <w:keepLines w:val="0"/>
              <w:rPr>
                <w:rFonts w:ascii="Arial" w:hAnsi="Arial" w:cs="Arial"/>
              </w:rPr>
            </w:pPr>
            <w:r w:rsidRPr="00D37591">
              <w:rPr>
                <w:rFonts w:ascii="Arial" w:hAnsi="Arial" w:cs="Arial"/>
              </w:rPr>
              <w:t>Low.</w:t>
            </w:r>
          </w:p>
        </w:tc>
      </w:tr>
      <w:tr w:rsidR="000A157B" w:rsidRPr="00D37591">
        <w:trPr>
          <w:trHeight w:val="365"/>
        </w:trPr>
        <w:tc>
          <w:tcPr>
            <w:tcW w:w="5000" w:type="pct"/>
            <w:gridSpan w:val="4"/>
            <w:tcBorders>
              <w:top w:val="nil"/>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t>1.</w:t>
            </w:r>
            <w:r w:rsidRPr="00D37591">
              <w:tab/>
              <w:t>Common Page items.</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All pages shall display the following;</w:t>
            </w:r>
          </w:p>
          <w:p w:rsidR="000A157B" w:rsidRPr="00D37591" w:rsidRDefault="000A157B" w:rsidP="004929C3">
            <w:pPr>
              <w:pStyle w:val="reporttable"/>
              <w:keepNext w:val="0"/>
              <w:keepLines w:val="0"/>
              <w:ind w:left="360" w:hanging="360"/>
            </w:pPr>
          </w:p>
          <w:tbl>
            <w:tblPr>
              <w:tblW w:w="0" w:type="auto"/>
              <w:tblInd w:w="360" w:type="dxa"/>
              <w:tblLook w:val="0000" w:firstRow="0" w:lastRow="0" w:firstColumn="0" w:lastColumn="0" w:noHBand="0" w:noVBand="0"/>
            </w:tblPr>
            <w:tblGrid>
              <w:gridCol w:w="7517"/>
            </w:tblGrid>
            <w:tr w:rsidR="000A157B" w:rsidRPr="00D37591">
              <w:tc>
                <w:tcPr>
                  <w:tcW w:w="7517" w:type="dxa"/>
                  <w:tcBorders>
                    <w:top w:val="nil"/>
                    <w:left w:val="nil"/>
                    <w:bottom w:val="nil"/>
                    <w:right w:val="nil"/>
                  </w:tcBorders>
                </w:tcPr>
                <w:p w:rsidR="000A157B" w:rsidRPr="00D37591" w:rsidRDefault="009049A6" w:rsidP="004929C3">
                  <w:pPr>
                    <w:pStyle w:val="reporttable"/>
                    <w:keepNext w:val="0"/>
                    <w:keepLines w:val="0"/>
                  </w:pPr>
                  <w:r w:rsidRPr="00D37591">
                    <w:t>The Agent name of the logged in Agent;</w:t>
                  </w:r>
                </w:p>
              </w:tc>
            </w:tr>
            <w:tr w:rsidR="000A157B" w:rsidRPr="00D37591">
              <w:tc>
                <w:tcPr>
                  <w:tcW w:w="7517" w:type="dxa"/>
                  <w:tcBorders>
                    <w:top w:val="nil"/>
                    <w:left w:val="nil"/>
                    <w:bottom w:val="nil"/>
                    <w:right w:val="nil"/>
                  </w:tcBorders>
                </w:tcPr>
                <w:p w:rsidR="000A157B" w:rsidRPr="00D37591" w:rsidRDefault="009049A6" w:rsidP="004929C3">
                  <w:pPr>
                    <w:pStyle w:val="reporttable"/>
                    <w:keepNext w:val="0"/>
                    <w:keepLines w:val="0"/>
                  </w:pPr>
                  <w:r w:rsidRPr="00D37591">
                    <w:t>The role of the logged in Agent;</w:t>
                  </w:r>
                </w:p>
              </w:tc>
            </w:tr>
            <w:tr w:rsidR="000A157B" w:rsidRPr="00D37591">
              <w:tc>
                <w:tcPr>
                  <w:tcW w:w="7517" w:type="dxa"/>
                  <w:tcBorders>
                    <w:top w:val="nil"/>
                    <w:left w:val="nil"/>
                    <w:bottom w:val="nil"/>
                    <w:right w:val="nil"/>
                  </w:tcBorders>
                </w:tcPr>
                <w:p w:rsidR="000A157B" w:rsidRPr="00D37591" w:rsidRDefault="009049A6" w:rsidP="004929C3">
                  <w:pPr>
                    <w:pStyle w:val="reporttable"/>
                    <w:keepNext w:val="0"/>
                    <w:keepLines w:val="0"/>
                  </w:pPr>
                  <w:r w:rsidRPr="00D37591">
                    <w:t>The username of the logged in user;</w:t>
                  </w:r>
                </w:p>
              </w:tc>
            </w:tr>
            <w:tr w:rsidR="000A157B" w:rsidRPr="00D37591">
              <w:tc>
                <w:tcPr>
                  <w:tcW w:w="7517" w:type="dxa"/>
                  <w:tcBorders>
                    <w:top w:val="nil"/>
                    <w:left w:val="nil"/>
                    <w:bottom w:val="nil"/>
                    <w:right w:val="nil"/>
                  </w:tcBorders>
                </w:tcPr>
                <w:p w:rsidR="000A157B" w:rsidRPr="00D37591" w:rsidRDefault="009049A6" w:rsidP="004929C3">
                  <w:pPr>
                    <w:pStyle w:val="reporttable"/>
                    <w:keepNext w:val="0"/>
                    <w:keepLines w:val="0"/>
                  </w:pPr>
                  <w:r w:rsidRPr="00D37591">
                    <w:t>Date and time of the last data refresh;</w:t>
                  </w:r>
                </w:p>
              </w:tc>
            </w:tr>
            <w:tr w:rsidR="000A157B" w:rsidRPr="00D37591">
              <w:tc>
                <w:tcPr>
                  <w:tcW w:w="7517" w:type="dxa"/>
                  <w:tcBorders>
                    <w:top w:val="nil"/>
                    <w:left w:val="nil"/>
                    <w:bottom w:val="nil"/>
                    <w:right w:val="nil"/>
                  </w:tcBorders>
                </w:tcPr>
                <w:p w:rsidR="000A157B" w:rsidRPr="00D37591" w:rsidRDefault="009049A6" w:rsidP="004929C3">
                  <w:pPr>
                    <w:pStyle w:val="reporttable"/>
                    <w:keepNext w:val="0"/>
                    <w:keepLines w:val="0"/>
                  </w:pPr>
                  <w:r w:rsidRPr="00D37591">
                    <w:t>The BSC Party Name of the BSC Party selected by the user to represent;</w:t>
                  </w:r>
                </w:p>
              </w:tc>
            </w:tr>
          </w:tbl>
          <w:p w:rsidR="000A157B" w:rsidRPr="00D37591" w:rsidRDefault="000A157B" w:rsidP="004929C3">
            <w:pPr>
              <w:pStyle w:val="reporttable"/>
              <w:keepNext w:val="0"/>
              <w:keepLines w:val="0"/>
            </w:pPr>
          </w:p>
        </w:tc>
      </w:tr>
      <w:tr w:rsidR="000A157B" w:rsidRPr="00D37591">
        <w:trPr>
          <w:trHeight w:val="365"/>
        </w:trPr>
        <w:tc>
          <w:tcPr>
            <w:tcW w:w="5000" w:type="pct"/>
            <w:gridSpan w:val="4"/>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t>2.</w:t>
            </w:r>
            <w:r w:rsidRPr="00D37591">
              <w:tab/>
              <w:t>BSC Party  and ECVNAA Selection Page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This page shall allow the logged in agent to select the BSC Party to represent from a list of parties that the agent has a current authorisation under.</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This page shall display a single table for the logged in Agent.</w:t>
            </w:r>
          </w:p>
          <w:p w:rsidR="000A157B" w:rsidRPr="00D37591" w:rsidRDefault="000A157B" w:rsidP="004929C3">
            <w:pPr>
              <w:pStyle w:val="reporttable"/>
              <w:keepNext w:val="0"/>
              <w:keepLines w:val="0"/>
              <w:ind w:left="357"/>
            </w:pPr>
          </w:p>
          <w:p w:rsidR="000A157B" w:rsidRPr="00D37591" w:rsidRDefault="009049A6" w:rsidP="004929C3">
            <w:pPr>
              <w:pStyle w:val="reporttable"/>
              <w:keepNext w:val="0"/>
              <w:keepLines w:val="0"/>
              <w:ind w:left="357"/>
            </w:pPr>
            <w:r w:rsidRPr="00D37591">
              <w:t>For each authorisation that the logged in Agent is a appointed for, filtered by the BSC party selected, the table shall display the following data:</w:t>
            </w:r>
          </w:p>
          <w:p w:rsidR="000A157B" w:rsidRPr="00D37591" w:rsidRDefault="000A157B" w:rsidP="004929C3">
            <w:pPr>
              <w:pStyle w:val="reporttable"/>
              <w:keepNext w:val="0"/>
              <w:keepLines w:val="0"/>
              <w:ind w:left="360" w:hanging="360"/>
            </w:pPr>
          </w:p>
          <w:tbl>
            <w:tblPr>
              <w:tblW w:w="0" w:type="auto"/>
              <w:tblInd w:w="360" w:type="dxa"/>
              <w:tblLook w:val="0000" w:firstRow="0" w:lastRow="0" w:firstColumn="0" w:lastColumn="0" w:noHBand="0" w:noVBand="0"/>
            </w:tblPr>
            <w:tblGrid>
              <w:gridCol w:w="7517"/>
            </w:tblGrid>
            <w:tr w:rsidR="000A157B" w:rsidRPr="00D37591">
              <w:tc>
                <w:tcPr>
                  <w:tcW w:w="7517" w:type="dxa"/>
                  <w:tcBorders>
                    <w:top w:val="nil"/>
                    <w:left w:val="nil"/>
                    <w:bottom w:val="nil"/>
                    <w:right w:val="nil"/>
                  </w:tcBorders>
                </w:tcPr>
                <w:p w:rsidR="000A157B" w:rsidRPr="00D37591" w:rsidRDefault="009049A6" w:rsidP="004929C3">
                  <w:pPr>
                    <w:pStyle w:val="reporttable"/>
                    <w:keepNext w:val="0"/>
                    <w:keepLines w:val="0"/>
                  </w:pPr>
                  <w:r w:rsidRPr="00D37591">
                    <w:t>Authorisation Id</w:t>
                  </w:r>
                </w:p>
              </w:tc>
            </w:tr>
            <w:tr w:rsidR="000A157B" w:rsidRPr="00D37591">
              <w:tc>
                <w:tcPr>
                  <w:tcW w:w="7517" w:type="dxa"/>
                  <w:tcBorders>
                    <w:top w:val="nil"/>
                    <w:left w:val="nil"/>
                    <w:bottom w:val="nil"/>
                    <w:right w:val="nil"/>
                  </w:tcBorders>
                </w:tcPr>
                <w:p w:rsidR="000A157B" w:rsidRPr="00D37591" w:rsidRDefault="009049A6" w:rsidP="004929C3">
                  <w:pPr>
                    <w:pStyle w:val="reporttable"/>
                    <w:keepNext w:val="0"/>
                    <w:keepLines w:val="0"/>
                    <w:ind w:firstLine="518"/>
                  </w:pPr>
                  <w:r w:rsidRPr="00D37591">
                    <w:t>Type (D or S – dual or single notification)</w:t>
                  </w:r>
                </w:p>
              </w:tc>
            </w:tr>
            <w:tr w:rsidR="000A157B" w:rsidRPr="00D37591">
              <w:tc>
                <w:tcPr>
                  <w:tcW w:w="7517" w:type="dxa"/>
                  <w:tcBorders>
                    <w:top w:val="nil"/>
                    <w:left w:val="nil"/>
                    <w:bottom w:val="nil"/>
                    <w:right w:val="nil"/>
                  </w:tcBorders>
                </w:tcPr>
                <w:p w:rsidR="000A157B" w:rsidRPr="00D37591" w:rsidRDefault="009049A6" w:rsidP="004929C3">
                  <w:pPr>
                    <w:pStyle w:val="reporttable"/>
                    <w:keepNext w:val="0"/>
                    <w:keepLines w:val="0"/>
                    <w:ind w:firstLine="518"/>
                  </w:pPr>
                  <w:r w:rsidRPr="00D37591">
                    <w:t>Party 1 Name</w:t>
                  </w:r>
                </w:p>
              </w:tc>
            </w:tr>
            <w:tr w:rsidR="000A157B" w:rsidRPr="00D37591">
              <w:tc>
                <w:tcPr>
                  <w:tcW w:w="7517" w:type="dxa"/>
                  <w:tcBorders>
                    <w:top w:val="nil"/>
                    <w:left w:val="nil"/>
                    <w:bottom w:val="nil"/>
                    <w:right w:val="nil"/>
                  </w:tcBorders>
                </w:tcPr>
                <w:p w:rsidR="000A157B" w:rsidRPr="00D37591" w:rsidRDefault="009049A6" w:rsidP="004929C3">
                  <w:pPr>
                    <w:pStyle w:val="reporttable"/>
                    <w:keepNext w:val="0"/>
                    <w:keepLines w:val="0"/>
                    <w:ind w:firstLine="518"/>
                  </w:pPr>
                  <w:r w:rsidRPr="00D37591">
                    <w:t>Party 1 Account (P or C –production or consumption)</w:t>
                  </w:r>
                </w:p>
              </w:tc>
            </w:tr>
            <w:tr w:rsidR="000A157B" w:rsidRPr="00D37591">
              <w:tc>
                <w:tcPr>
                  <w:tcW w:w="7517" w:type="dxa"/>
                  <w:tcBorders>
                    <w:top w:val="nil"/>
                    <w:left w:val="nil"/>
                    <w:bottom w:val="nil"/>
                    <w:right w:val="nil"/>
                  </w:tcBorders>
                </w:tcPr>
                <w:p w:rsidR="000A157B" w:rsidRPr="00D37591" w:rsidRDefault="009049A6" w:rsidP="004929C3">
                  <w:pPr>
                    <w:pStyle w:val="reporttable"/>
                    <w:keepNext w:val="0"/>
                    <w:keepLines w:val="0"/>
                    <w:ind w:firstLine="518"/>
                  </w:pPr>
                  <w:r w:rsidRPr="00D37591">
                    <w:t>Party 1 Agent Name</w:t>
                  </w:r>
                </w:p>
              </w:tc>
            </w:tr>
            <w:tr w:rsidR="000A157B" w:rsidRPr="00D37591">
              <w:tc>
                <w:tcPr>
                  <w:tcW w:w="7517" w:type="dxa"/>
                  <w:tcBorders>
                    <w:top w:val="nil"/>
                    <w:left w:val="nil"/>
                    <w:bottom w:val="nil"/>
                    <w:right w:val="nil"/>
                  </w:tcBorders>
                </w:tcPr>
                <w:p w:rsidR="000A157B" w:rsidRPr="00D37591" w:rsidRDefault="009049A6" w:rsidP="004929C3">
                  <w:pPr>
                    <w:pStyle w:val="reporttable"/>
                    <w:keepNext w:val="0"/>
                    <w:keepLines w:val="0"/>
                    <w:ind w:firstLine="518"/>
                  </w:pPr>
                  <w:r w:rsidRPr="00D37591">
                    <w:t xml:space="preserve">Party 2 Name </w:t>
                  </w:r>
                </w:p>
              </w:tc>
            </w:tr>
            <w:tr w:rsidR="000A157B" w:rsidRPr="00D37591">
              <w:tc>
                <w:tcPr>
                  <w:tcW w:w="7517" w:type="dxa"/>
                  <w:tcBorders>
                    <w:top w:val="nil"/>
                    <w:left w:val="nil"/>
                    <w:bottom w:val="nil"/>
                    <w:right w:val="nil"/>
                  </w:tcBorders>
                </w:tcPr>
                <w:p w:rsidR="000A157B" w:rsidRPr="00D37591" w:rsidRDefault="009049A6" w:rsidP="004929C3">
                  <w:pPr>
                    <w:pStyle w:val="reporttable"/>
                    <w:keepNext w:val="0"/>
                    <w:keepLines w:val="0"/>
                    <w:ind w:firstLine="518"/>
                  </w:pPr>
                  <w:r w:rsidRPr="00D37591">
                    <w:t>Party 2 Account (P or C –production or consumption)</w:t>
                  </w:r>
                </w:p>
              </w:tc>
            </w:tr>
            <w:tr w:rsidR="000A157B" w:rsidRPr="00D37591">
              <w:tc>
                <w:tcPr>
                  <w:tcW w:w="7517" w:type="dxa"/>
                  <w:tcBorders>
                    <w:top w:val="nil"/>
                    <w:left w:val="nil"/>
                    <w:bottom w:val="nil"/>
                    <w:right w:val="nil"/>
                  </w:tcBorders>
                </w:tcPr>
                <w:p w:rsidR="000A157B" w:rsidRPr="00D37591" w:rsidRDefault="009049A6" w:rsidP="004929C3">
                  <w:pPr>
                    <w:pStyle w:val="reporttable"/>
                    <w:keepNext w:val="0"/>
                    <w:keepLines w:val="0"/>
                    <w:ind w:firstLine="518"/>
                  </w:pPr>
                  <w:r w:rsidRPr="00D37591">
                    <w:t>Party 2 Agent name</w:t>
                  </w:r>
                </w:p>
              </w:tc>
            </w:tr>
            <w:tr w:rsidR="000A157B" w:rsidRPr="00D37591">
              <w:tc>
                <w:tcPr>
                  <w:tcW w:w="7517" w:type="dxa"/>
                  <w:tcBorders>
                    <w:top w:val="nil"/>
                    <w:left w:val="nil"/>
                    <w:bottom w:val="nil"/>
                    <w:right w:val="nil"/>
                  </w:tcBorders>
                </w:tcPr>
                <w:p w:rsidR="000A157B" w:rsidRPr="00D37591" w:rsidRDefault="009049A6" w:rsidP="004929C3">
                  <w:pPr>
                    <w:pStyle w:val="reporttable"/>
                    <w:keepNext w:val="0"/>
                    <w:keepLines w:val="0"/>
                    <w:ind w:firstLine="518"/>
                  </w:pPr>
                  <w:r w:rsidRPr="00D37591">
                    <w:t>Effective from</w:t>
                  </w:r>
                </w:p>
              </w:tc>
            </w:tr>
            <w:tr w:rsidR="000A157B" w:rsidRPr="00D37591">
              <w:tc>
                <w:tcPr>
                  <w:tcW w:w="7517" w:type="dxa"/>
                  <w:tcBorders>
                    <w:top w:val="nil"/>
                    <w:left w:val="nil"/>
                    <w:bottom w:val="nil"/>
                    <w:right w:val="nil"/>
                  </w:tcBorders>
                </w:tcPr>
                <w:p w:rsidR="000A157B" w:rsidRPr="00D37591" w:rsidRDefault="009049A6" w:rsidP="004929C3">
                  <w:pPr>
                    <w:pStyle w:val="reporttable"/>
                    <w:keepNext w:val="0"/>
                    <w:keepLines w:val="0"/>
                    <w:ind w:firstLine="518"/>
                  </w:pPr>
                  <w:r w:rsidRPr="00D37591">
                    <w:t>Effective to</w:t>
                  </w:r>
                </w:p>
              </w:tc>
            </w:tr>
            <w:tr w:rsidR="000A157B" w:rsidRPr="00D37591">
              <w:tc>
                <w:tcPr>
                  <w:tcW w:w="7517" w:type="dxa"/>
                  <w:tcBorders>
                    <w:top w:val="nil"/>
                    <w:left w:val="nil"/>
                    <w:bottom w:val="nil"/>
                    <w:right w:val="nil"/>
                  </w:tcBorders>
                </w:tcPr>
                <w:p w:rsidR="000A157B" w:rsidRPr="00D37591" w:rsidRDefault="009049A6" w:rsidP="004929C3">
                  <w:pPr>
                    <w:pStyle w:val="reporttable"/>
                    <w:keepNext w:val="0"/>
                    <w:keepLines w:val="0"/>
                    <w:ind w:firstLine="518"/>
                  </w:pPr>
                  <w:r w:rsidRPr="00D37591">
                    <w:t>Notification Count</w:t>
                  </w:r>
                </w:p>
              </w:tc>
            </w:tr>
          </w:tbl>
          <w:p w:rsidR="000A157B" w:rsidRPr="00D37591" w:rsidRDefault="009049A6" w:rsidP="004929C3">
            <w:pPr>
              <w:pStyle w:val="reporttable"/>
              <w:keepNext w:val="0"/>
              <w:keepLines w:val="0"/>
            </w:pPr>
            <w:r w:rsidRPr="00D37591">
              <w:t xml:space="preserve"> </w:t>
            </w:r>
          </w:p>
        </w:tc>
      </w:tr>
      <w:tr w:rsidR="000A157B" w:rsidRPr="00D37591">
        <w:tc>
          <w:tcPr>
            <w:tcW w:w="5000" w:type="pct"/>
            <w:gridSpan w:val="4"/>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t>3.</w:t>
            </w:r>
            <w:r w:rsidRPr="00D37591">
              <w:tab/>
              <w:t>ECVN Selection Page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For the single Authorisation selected in the ECVNAA page, this page shall display two tables for the logged in Agent.  The first table shall display the following data;</w:t>
            </w:r>
          </w:p>
          <w:p w:rsidR="000A157B" w:rsidRPr="00D37591" w:rsidRDefault="000A157B" w:rsidP="004929C3">
            <w:pPr>
              <w:pStyle w:val="reporttable"/>
              <w:keepNext w:val="0"/>
              <w:keepLines w:val="0"/>
              <w:ind w:left="360" w:hanging="360"/>
            </w:pPr>
          </w:p>
          <w:tbl>
            <w:tblPr>
              <w:tblW w:w="0" w:type="auto"/>
              <w:tblInd w:w="394" w:type="dxa"/>
              <w:tblLook w:val="0000" w:firstRow="0" w:lastRow="0" w:firstColumn="0" w:lastColumn="0" w:noHBand="0" w:noVBand="0"/>
            </w:tblPr>
            <w:tblGrid>
              <w:gridCol w:w="7507"/>
            </w:tblGrid>
            <w:tr w:rsidR="000A157B" w:rsidRPr="00D37591">
              <w:tc>
                <w:tcPr>
                  <w:tcW w:w="7507" w:type="dxa"/>
                  <w:tcBorders>
                    <w:top w:val="nil"/>
                    <w:left w:val="nil"/>
                    <w:bottom w:val="nil"/>
                    <w:right w:val="nil"/>
                  </w:tcBorders>
                </w:tcPr>
                <w:p w:rsidR="000A157B" w:rsidRPr="00D37591" w:rsidRDefault="009049A6" w:rsidP="004929C3">
                  <w:pPr>
                    <w:pStyle w:val="reporttable"/>
                    <w:keepNext w:val="0"/>
                    <w:keepLines w:val="0"/>
                  </w:pPr>
                  <w:r w:rsidRPr="00D37591">
                    <w:t>Authorisation Id</w:t>
                  </w:r>
                </w:p>
              </w:tc>
            </w:tr>
            <w:tr w:rsidR="000A157B" w:rsidRPr="00D37591">
              <w:tc>
                <w:tcPr>
                  <w:tcW w:w="7507" w:type="dxa"/>
                  <w:tcBorders>
                    <w:top w:val="nil"/>
                    <w:left w:val="nil"/>
                    <w:bottom w:val="nil"/>
                    <w:right w:val="nil"/>
                  </w:tcBorders>
                </w:tcPr>
                <w:p w:rsidR="000A157B" w:rsidRPr="00D37591" w:rsidRDefault="009049A6" w:rsidP="004929C3">
                  <w:pPr>
                    <w:pStyle w:val="reporttable"/>
                    <w:keepNext w:val="0"/>
                    <w:keepLines w:val="0"/>
                    <w:ind w:firstLine="484"/>
                  </w:pPr>
                  <w:r w:rsidRPr="00D37591">
                    <w:t>Type (D or S – dual or single notification)</w:t>
                  </w:r>
                </w:p>
              </w:tc>
            </w:tr>
            <w:tr w:rsidR="000A157B" w:rsidRPr="00D37591">
              <w:tc>
                <w:tcPr>
                  <w:tcW w:w="7507" w:type="dxa"/>
                  <w:tcBorders>
                    <w:top w:val="nil"/>
                    <w:left w:val="nil"/>
                    <w:bottom w:val="nil"/>
                    <w:right w:val="nil"/>
                  </w:tcBorders>
                </w:tcPr>
                <w:p w:rsidR="000A157B" w:rsidRPr="00D37591" w:rsidRDefault="009049A6" w:rsidP="004929C3">
                  <w:pPr>
                    <w:pStyle w:val="reporttable"/>
                    <w:keepNext w:val="0"/>
                    <w:keepLines w:val="0"/>
                    <w:ind w:firstLine="484"/>
                  </w:pPr>
                  <w:r w:rsidRPr="00D37591">
                    <w:t>Party 1 Name</w:t>
                  </w:r>
                </w:p>
              </w:tc>
            </w:tr>
            <w:tr w:rsidR="000A157B" w:rsidRPr="00D37591">
              <w:tc>
                <w:tcPr>
                  <w:tcW w:w="7507" w:type="dxa"/>
                  <w:tcBorders>
                    <w:top w:val="nil"/>
                    <w:left w:val="nil"/>
                    <w:bottom w:val="nil"/>
                    <w:right w:val="nil"/>
                  </w:tcBorders>
                </w:tcPr>
                <w:p w:rsidR="000A157B" w:rsidRPr="00D37591" w:rsidRDefault="009049A6" w:rsidP="004929C3">
                  <w:pPr>
                    <w:pStyle w:val="reporttable"/>
                    <w:keepNext w:val="0"/>
                    <w:keepLines w:val="0"/>
                    <w:ind w:firstLine="484"/>
                  </w:pPr>
                  <w:r w:rsidRPr="00D37591">
                    <w:t>Party 1 Account (P or C –production or consumption)</w:t>
                  </w:r>
                </w:p>
              </w:tc>
            </w:tr>
            <w:tr w:rsidR="000A157B" w:rsidRPr="00D37591">
              <w:tc>
                <w:tcPr>
                  <w:tcW w:w="7507" w:type="dxa"/>
                  <w:tcBorders>
                    <w:top w:val="nil"/>
                    <w:left w:val="nil"/>
                    <w:bottom w:val="nil"/>
                    <w:right w:val="nil"/>
                  </w:tcBorders>
                </w:tcPr>
                <w:p w:rsidR="000A157B" w:rsidRPr="00D37591" w:rsidRDefault="009049A6" w:rsidP="004929C3">
                  <w:pPr>
                    <w:pStyle w:val="reporttable"/>
                    <w:keepNext w:val="0"/>
                    <w:keepLines w:val="0"/>
                    <w:ind w:firstLine="484"/>
                  </w:pPr>
                  <w:r w:rsidRPr="00D37591">
                    <w:t>Party 1 Agent Name</w:t>
                  </w:r>
                </w:p>
              </w:tc>
            </w:tr>
            <w:tr w:rsidR="000A157B" w:rsidRPr="00D37591">
              <w:tc>
                <w:tcPr>
                  <w:tcW w:w="7507" w:type="dxa"/>
                  <w:tcBorders>
                    <w:top w:val="nil"/>
                    <w:left w:val="nil"/>
                    <w:bottom w:val="nil"/>
                    <w:right w:val="nil"/>
                  </w:tcBorders>
                </w:tcPr>
                <w:p w:rsidR="000A157B" w:rsidRPr="00D37591" w:rsidRDefault="009049A6" w:rsidP="004929C3">
                  <w:pPr>
                    <w:pStyle w:val="reporttable"/>
                    <w:keepNext w:val="0"/>
                    <w:keepLines w:val="0"/>
                    <w:ind w:firstLine="484"/>
                  </w:pPr>
                  <w:r w:rsidRPr="00D37591">
                    <w:t xml:space="preserve">Party 2 Name </w:t>
                  </w:r>
                </w:p>
              </w:tc>
            </w:tr>
            <w:tr w:rsidR="000A157B" w:rsidRPr="00D37591">
              <w:tc>
                <w:tcPr>
                  <w:tcW w:w="7507" w:type="dxa"/>
                  <w:tcBorders>
                    <w:top w:val="nil"/>
                    <w:left w:val="nil"/>
                    <w:bottom w:val="nil"/>
                    <w:right w:val="nil"/>
                  </w:tcBorders>
                </w:tcPr>
                <w:p w:rsidR="000A157B" w:rsidRPr="00D37591" w:rsidRDefault="009049A6" w:rsidP="004929C3">
                  <w:pPr>
                    <w:pStyle w:val="reporttable"/>
                    <w:keepNext w:val="0"/>
                    <w:keepLines w:val="0"/>
                    <w:ind w:firstLine="484"/>
                  </w:pPr>
                  <w:r w:rsidRPr="00D37591">
                    <w:t>Party 2 Account (P or C –production or consumption)</w:t>
                  </w:r>
                </w:p>
              </w:tc>
            </w:tr>
            <w:tr w:rsidR="000A157B" w:rsidRPr="00D37591">
              <w:tc>
                <w:tcPr>
                  <w:tcW w:w="7507" w:type="dxa"/>
                  <w:tcBorders>
                    <w:top w:val="nil"/>
                    <w:left w:val="nil"/>
                    <w:bottom w:val="nil"/>
                    <w:right w:val="nil"/>
                  </w:tcBorders>
                </w:tcPr>
                <w:p w:rsidR="000A157B" w:rsidRPr="00D37591" w:rsidRDefault="009049A6" w:rsidP="004929C3">
                  <w:pPr>
                    <w:pStyle w:val="reporttable"/>
                    <w:keepNext w:val="0"/>
                    <w:keepLines w:val="0"/>
                    <w:ind w:firstLine="484"/>
                  </w:pPr>
                  <w:r w:rsidRPr="00D37591">
                    <w:t>Party 2 Agent Name</w:t>
                  </w:r>
                </w:p>
              </w:tc>
            </w:tr>
            <w:tr w:rsidR="000A157B" w:rsidRPr="00D37591">
              <w:tc>
                <w:tcPr>
                  <w:tcW w:w="7507" w:type="dxa"/>
                  <w:tcBorders>
                    <w:top w:val="nil"/>
                    <w:left w:val="nil"/>
                    <w:bottom w:val="nil"/>
                    <w:right w:val="nil"/>
                  </w:tcBorders>
                </w:tcPr>
                <w:p w:rsidR="000A157B" w:rsidRPr="00D37591" w:rsidRDefault="009049A6" w:rsidP="004929C3">
                  <w:pPr>
                    <w:pStyle w:val="reporttable"/>
                    <w:keepNext w:val="0"/>
                    <w:keepLines w:val="0"/>
                    <w:ind w:firstLine="484"/>
                  </w:pPr>
                  <w:r w:rsidRPr="00D37591">
                    <w:t>Effective from</w:t>
                  </w:r>
                </w:p>
              </w:tc>
            </w:tr>
            <w:tr w:rsidR="000A157B" w:rsidRPr="00D37591">
              <w:tc>
                <w:tcPr>
                  <w:tcW w:w="7507" w:type="dxa"/>
                  <w:tcBorders>
                    <w:top w:val="nil"/>
                    <w:left w:val="nil"/>
                    <w:bottom w:val="nil"/>
                    <w:right w:val="nil"/>
                  </w:tcBorders>
                </w:tcPr>
                <w:p w:rsidR="000A157B" w:rsidRPr="00D37591" w:rsidRDefault="009049A6" w:rsidP="004929C3">
                  <w:pPr>
                    <w:pStyle w:val="reporttable"/>
                    <w:keepNext w:val="0"/>
                    <w:keepLines w:val="0"/>
                    <w:ind w:firstLine="484"/>
                  </w:pPr>
                  <w:r w:rsidRPr="00D37591">
                    <w:lastRenderedPageBreak/>
                    <w:t>Effective to</w:t>
                  </w:r>
                </w:p>
              </w:tc>
            </w:tr>
          </w:tbl>
          <w:p w:rsidR="000A157B" w:rsidRPr="00D37591" w:rsidRDefault="000A157B" w:rsidP="004929C3">
            <w:pPr>
              <w:pStyle w:val="reporttable"/>
              <w:keepNext w:val="0"/>
              <w:keepLines w:val="0"/>
              <w:ind w:left="394"/>
            </w:pPr>
          </w:p>
          <w:p w:rsidR="000A157B" w:rsidRPr="00D37591" w:rsidRDefault="009049A6" w:rsidP="004929C3">
            <w:pPr>
              <w:pStyle w:val="reporttable"/>
              <w:keepNext w:val="0"/>
              <w:keepLines w:val="0"/>
              <w:ind w:left="394"/>
            </w:pPr>
            <w:r w:rsidRPr="00D37591">
              <w:t>For the Authorisation detailed in the first table, the second table shall display the following Notification information;</w:t>
            </w:r>
          </w:p>
          <w:p w:rsidR="000A157B" w:rsidRPr="00D37591" w:rsidRDefault="000A157B" w:rsidP="004929C3">
            <w:pPr>
              <w:pStyle w:val="reporttable"/>
              <w:keepNext w:val="0"/>
              <w:keepLines w:val="0"/>
              <w:ind w:left="394"/>
            </w:pPr>
          </w:p>
          <w:tbl>
            <w:tblPr>
              <w:tblW w:w="0" w:type="auto"/>
              <w:tblInd w:w="394" w:type="dxa"/>
              <w:tblLook w:val="0000" w:firstRow="0" w:lastRow="0" w:firstColumn="0" w:lastColumn="0" w:noHBand="0" w:noVBand="0"/>
            </w:tblPr>
            <w:tblGrid>
              <w:gridCol w:w="7507"/>
            </w:tblGrid>
            <w:tr w:rsidR="000A157B" w:rsidRPr="00D37591">
              <w:tc>
                <w:tcPr>
                  <w:tcW w:w="7507" w:type="dxa"/>
                  <w:tcBorders>
                    <w:top w:val="nil"/>
                    <w:left w:val="nil"/>
                    <w:bottom w:val="nil"/>
                    <w:right w:val="nil"/>
                  </w:tcBorders>
                </w:tcPr>
                <w:p w:rsidR="000A157B" w:rsidRPr="00D37591" w:rsidRDefault="009049A6" w:rsidP="004929C3">
                  <w:pPr>
                    <w:pStyle w:val="reporttable"/>
                    <w:keepNext w:val="0"/>
                    <w:keepLines w:val="0"/>
                  </w:pPr>
                  <w:r w:rsidRPr="00D37591">
                    <w:t>Settlement Date</w:t>
                  </w:r>
                </w:p>
              </w:tc>
            </w:tr>
            <w:tr w:rsidR="000A157B" w:rsidRPr="00D37591">
              <w:tc>
                <w:tcPr>
                  <w:tcW w:w="7507" w:type="dxa"/>
                  <w:tcBorders>
                    <w:top w:val="nil"/>
                    <w:left w:val="nil"/>
                    <w:bottom w:val="nil"/>
                    <w:right w:val="nil"/>
                  </w:tcBorders>
                </w:tcPr>
                <w:p w:rsidR="000A157B" w:rsidRPr="00D37591" w:rsidRDefault="009049A6" w:rsidP="004929C3">
                  <w:pPr>
                    <w:pStyle w:val="reporttable"/>
                    <w:keepNext w:val="0"/>
                    <w:keepLines w:val="0"/>
                    <w:ind w:firstLine="508"/>
                  </w:pPr>
                  <w:r w:rsidRPr="00D37591">
                    <w:t>Reference Code</w:t>
                  </w:r>
                </w:p>
              </w:tc>
            </w:tr>
            <w:tr w:rsidR="000A157B" w:rsidRPr="00D37591">
              <w:tc>
                <w:tcPr>
                  <w:tcW w:w="7507" w:type="dxa"/>
                  <w:tcBorders>
                    <w:top w:val="nil"/>
                    <w:left w:val="nil"/>
                    <w:bottom w:val="nil"/>
                    <w:right w:val="nil"/>
                  </w:tcBorders>
                </w:tcPr>
                <w:p w:rsidR="000A157B" w:rsidRPr="00D37591" w:rsidRDefault="009049A6" w:rsidP="004929C3">
                  <w:pPr>
                    <w:pStyle w:val="reporttable"/>
                    <w:keepNext w:val="0"/>
                    <w:keepLines w:val="0"/>
                    <w:ind w:firstLine="508"/>
                  </w:pPr>
                  <w:r w:rsidRPr="00D37591">
                    <w:t>Party 1 Volume (MWh)</w:t>
                  </w:r>
                </w:p>
              </w:tc>
            </w:tr>
            <w:tr w:rsidR="000A157B" w:rsidRPr="00D37591">
              <w:tc>
                <w:tcPr>
                  <w:tcW w:w="7507" w:type="dxa"/>
                  <w:tcBorders>
                    <w:top w:val="nil"/>
                    <w:left w:val="nil"/>
                    <w:bottom w:val="nil"/>
                    <w:right w:val="nil"/>
                  </w:tcBorders>
                </w:tcPr>
                <w:p w:rsidR="000A157B" w:rsidRPr="00D37591" w:rsidRDefault="009049A6" w:rsidP="004929C3">
                  <w:pPr>
                    <w:pStyle w:val="reporttable"/>
                    <w:keepNext w:val="0"/>
                    <w:keepLines w:val="0"/>
                    <w:ind w:firstLine="508"/>
                  </w:pPr>
                  <w:r w:rsidRPr="00D37591">
                    <w:t>Party 2 Volume (MWh)</w:t>
                  </w:r>
                </w:p>
              </w:tc>
            </w:tr>
            <w:tr w:rsidR="000A157B" w:rsidRPr="00D37591">
              <w:tc>
                <w:tcPr>
                  <w:tcW w:w="7507" w:type="dxa"/>
                  <w:tcBorders>
                    <w:top w:val="nil"/>
                    <w:left w:val="nil"/>
                    <w:bottom w:val="nil"/>
                    <w:right w:val="nil"/>
                  </w:tcBorders>
                </w:tcPr>
                <w:p w:rsidR="000A157B" w:rsidRPr="00D37591" w:rsidRDefault="009049A6" w:rsidP="004929C3">
                  <w:pPr>
                    <w:pStyle w:val="reporttable"/>
                    <w:keepNext w:val="0"/>
                    <w:keepLines w:val="0"/>
                    <w:ind w:firstLine="508"/>
                  </w:pPr>
                  <w:r w:rsidRPr="00D37591">
                    <w:t>Matched Volume (MWh)</w:t>
                  </w:r>
                </w:p>
              </w:tc>
            </w:tr>
          </w:tbl>
          <w:p w:rsidR="000A157B" w:rsidRPr="00D37591" w:rsidRDefault="000A157B" w:rsidP="004929C3">
            <w:pPr>
              <w:pStyle w:val="reporttable"/>
              <w:keepNext w:val="0"/>
              <w:keepLines w:val="0"/>
            </w:pPr>
          </w:p>
        </w:tc>
      </w:tr>
      <w:tr w:rsidR="000A157B" w:rsidRPr="00D37591">
        <w:tc>
          <w:tcPr>
            <w:tcW w:w="5000" w:type="pct"/>
            <w:gridSpan w:val="4"/>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lastRenderedPageBreak/>
              <w:t>4.</w:t>
            </w:r>
            <w:r w:rsidRPr="00D37591">
              <w:tab/>
              <w:t>ECVN Editor Page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This page shall display the following details about the ECVN selected from the ECVN Page;</w:t>
            </w:r>
          </w:p>
          <w:p w:rsidR="000A157B" w:rsidRPr="00D37591" w:rsidRDefault="000A157B" w:rsidP="004929C3">
            <w:pPr>
              <w:pStyle w:val="reporttable"/>
              <w:keepNext w:val="0"/>
              <w:keepLines w:val="0"/>
            </w:pPr>
          </w:p>
          <w:tbl>
            <w:tblPr>
              <w:tblW w:w="0" w:type="auto"/>
              <w:tblLook w:val="0000" w:firstRow="0" w:lastRow="0" w:firstColumn="0" w:lastColumn="0" w:noHBand="0" w:noVBand="0"/>
            </w:tblPr>
            <w:tblGrid>
              <w:gridCol w:w="2642"/>
              <w:gridCol w:w="24"/>
              <w:gridCol w:w="5328"/>
            </w:tblGrid>
            <w:tr w:rsidR="000A157B" w:rsidRPr="00D37591">
              <w:tc>
                <w:tcPr>
                  <w:tcW w:w="2642" w:type="dxa"/>
                  <w:tcBorders>
                    <w:top w:val="nil"/>
                    <w:left w:val="nil"/>
                    <w:bottom w:val="nil"/>
                    <w:right w:val="nil"/>
                  </w:tcBorders>
                </w:tcPr>
                <w:p w:rsidR="000A157B" w:rsidRPr="00D37591" w:rsidRDefault="009049A6" w:rsidP="004929C3">
                  <w:pPr>
                    <w:pStyle w:val="reporttable"/>
                    <w:keepNext w:val="0"/>
                    <w:keepLines w:val="0"/>
                    <w:jc w:val="center"/>
                    <w:rPr>
                      <w:b/>
                      <w:bCs/>
                    </w:rPr>
                  </w:pPr>
                  <w:r w:rsidRPr="00D37591">
                    <w:rPr>
                      <w:b/>
                      <w:bCs/>
                    </w:rPr>
                    <w:t>Field</w:t>
                  </w:r>
                </w:p>
              </w:tc>
              <w:tc>
                <w:tcPr>
                  <w:tcW w:w="5352" w:type="dxa"/>
                  <w:gridSpan w:val="2"/>
                  <w:tcBorders>
                    <w:top w:val="nil"/>
                    <w:left w:val="nil"/>
                    <w:bottom w:val="nil"/>
                    <w:right w:val="nil"/>
                  </w:tcBorders>
                </w:tcPr>
                <w:p w:rsidR="000A157B" w:rsidRPr="00D37591" w:rsidRDefault="009049A6" w:rsidP="004929C3">
                  <w:pPr>
                    <w:pStyle w:val="reporttable"/>
                    <w:keepNext w:val="0"/>
                    <w:keepLines w:val="0"/>
                    <w:jc w:val="center"/>
                    <w:rPr>
                      <w:b/>
                      <w:bCs/>
                    </w:rPr>
                  </w:pPr>
                  <w:r w:rsidRPr="00D37591">
                    <w:rPr>
                      <w:b/>
                      <w:bCs/>
                    </w:rPr>
                    <w:t>State</w:t>
                  </w:r>
                </w:p>
              </w:tc>
            </w:tr>
            <w:tr w:rsidR="000A157B" w:rsidRPr="00D37591">
              <w:tc>
                <w:tcPr>
                  <w:tcW w:w="2642" w:type="dxa"/>
                  <w:tcBorders>
                    <w:top w:val="nil"/>
                    <w:left w:val="nil"/>
                    <w:bottom w:val="nil"/>
                    <w:right w:val="nil"/>
                  </w:tcBorders>
                </w:tcPr>
                <w:p w:rsidR="000A157B" w:rsidRPr="00D37591" w:rsidRDefault="009049A6" w:rsidP="004929C3">
                  <w:pPr>
                    <w:pStyle w:val="reporttable"/>
                    <w:keepNext w:val="0"/>
                    <w:keepLines w:val="0"/>
                  </w:pPr>
                  <w:r w:rsidRPr="00D37591">
                    <w:t>Authorisation Id</w:t>
                  </w:r>
                </w:p>
              </w:tc>
              <w:tc>
                <w:tcPr>
                  <w:tcW w:w="5352" w:type="dxa"/>
                  <w:gridSpan w:val="2"/>
                  <w:tcBorders>
                    <w:top w:val="nil"/>
                    <w:left w:val="nil"/>
                    <w:bottom w:val="nil"/>
                    <w:right w:val="nil"/>
                  </w:tcBorders>
                </w:tcPr>
                <w:p w:rsidR="000A157B" w:rsidRPr="00D37591" w:rsidRDefault="009049A6" w:rsidP="004929C3">
                  <w:pPr>
                    <w:pStyle w:val="reporttable"/>
                    <w:keepNext w:val="0"/>
                    <w:keepLines w:val="0"/>
                  </w:pPr>
                  <w:r w:rsidRPr="00D37591">
                    <w:t>Non-editable, from the ECVN Selection Page.</w:t>
                  </w:r>
                </w:p>
              </w:tc>
            </w:tr>
            <w:tr w:rsidR="000A157B" w:rsidRPr="00D37591">
              <w:tc>
                <w:tcPr>
                  <w:tcW w:w="2666" w:type="dxa"/>
                  <w:gridSpan w:val="2"/>
                  <w:tcBorders>
                    <w:top w:val="nil"/>
                    <w:left w:val="nil"/>
                    <w:bottom w:val="nil"/>
                    <w:right w:val="nil"/>
                  </w:tcBorders>
                </w:tcPr>
                <w:p w:rsidR="000A157B" w:rsidRPr="00D37591" w:rsidRDefault="009049A6" w:rsidP="004929C3">
                  <w:pPr>
                    <w:pStyle w:val="reporttable"/>
                    <w:keepNext w:val="0"/>
                    <w:keepLines w:val="0"/>
                    <w:ind w:firstLine="230"/>
                  </w:pPr>
                  <w:r w:rsidRPr="00D37591">
                    <w:t>Reference Code</w:t>
                  </w:r>
                </w:p>
              </w:tc>
              <w:tc>
                <w:tcPr>
                  <w:tcW w:w="5328" w:type="dxa"/>
                  <w:tcBorders>
                    <w:top w:val="nil"/>
                    <w:left w:val="nil"/>
                    <w:bottom w:val="nil"/>
                    <w:right w:val="nil"/>
                  </w:tcBorders>
                </w:tcPr>
                <w:p w:rsidR="000A157B" w:rsidRPr="00D37591" w:rsidRDefault="009049A6" w:rsidP="004929C3">
                  <w:pPr>
                    <w:pStyle w:val="reporttable"/>
                    <w:keepNext w:val="0"/>
                    <w:keepLines w:val="0"/>
                  </w:pPr>
                  <w:r w:rsidRPr="00D37591">
                    <w:t>Blank For new notifications or Non-editable values from the ECVN Selection Page for own submission edits and counterparty copies.</w:t>
                  </w:r>
                </w:p>
              </w:tc>
            </w:tr>
            <w:tr w:rsidR="000A157B" w:rsidRPr="00D37591">
              <w:tc>
                <w:tcPr>
                  <w:tcW w:w="2666" w:type="dxa"/>
                  <w:gridSpan w:val="2"/>
                  <w:tcBorders>
                    <w:top w:val="nil"/>
                    <w:left w:val="nil"/>
                    <w:bottom w:val="nil"/>
                    <w:right w:val="nil"/>
                  </w:tcBorders>
                </w:tcPr>
                <w:p w:rsidR="000A157B" w:rsidRPr="00D37591" w:rsidRDefault="009049A6" w:rsidP="004929C3">
                  <w:pPr>
                    <w:pStyle w:val="reporttable"/>
                    <w:keepNext w:val="0"/>
                    <w:keepLines w:val="0"/>
                    <w:ind w:firstLine="230"/>
                  </w:pPr>
                  <w:r w:rsidRPr="00D37591">
                    <w:t>Notification Effective from*</w:t>
                  </w:r>
                </w:p>
              </w:tc>
              <w:tc>
                <w:tcPr>
                  <w:tcW w:w="5328" w:type="dxa"/>
                  <w:tcBorders>
                    <w:top w:val="nil"/>
                    <w:left w:val="nil"/>
                    <w:bottom w:val="nil"/>
                    <w:right w:val="nil"/>
                  </w:tcBorders>
                </w:tcPr>
                <w:p w:rsidR="000A157B" w:rsidRPr="00D37591" w:rsidRDefault="009049A6" w:rsidP="004929C3">
                  <w:pPr>
                    <w:pStyle w:val="reporttable"/>
                    <w:keepNext w:val="0"/>
                    <w:keepLines w:val="0"/>
                  </w:pPr>
                  <w:r w:rsidRPr="00D37591">
                    <w:t>Blank For new notifications or editable values from the ECVN Selection Page for own submission edits and counterparty copies.</w:t>
                  </w:r>
                </w:p>
              </w:tc>
            </w:tr>
            <w:tr w:rsidR="000A157B" w:rsidRPr="00D37591">
              <w:tc>
                <w:tcPr>
                  <w:tcW w:w="2666" w:type="dxa"/>
                  <w:gridSpan w:val="2"/>
                  <w:tcBorders>
                    <w:top w:val="nil"/>
                    <w:left w:val="nil"/>
                    <w:bottom w:val="nil"/>
                    <w:right w:val="nil"/>
                  </w:tcBorders>
                </w:tcPr>
                <w:p w:rsidR="000A157B" w:rsidRPr="00D37591" w:rsidRDefault="009049A6" w:rsidP="004929C3">
                  <w:pPr>
                    <w:pStyle w:val="reporttable"/>
                    <w:keepNext w:val="0"/>
                    <w:keepLines w:val="0"/>
                    <w:ind w:firstLine="230"/>
                  </w:pPr>
                  <w:r w:rsidRPr="00D37591">
                    <w:t>Notification Effective To*</w:t>
                  </w:r>
                </w:p>
              </w:tc>
              <w:tc>
                <w:tcPr>
                  <w:tcW w:w="5328" w:type="dxa"/>
                  <w:tcBorders>
                    <w:top w:val="nil"/>
                    <w:left w:val="nil"/>
                    <w:bottom w:val="nil"/>
                    <w:right w:val="nil"/>
                  </w:tcBorders>
                </w:tcPr>
                <w:p w:rsidR="000A157B" w:rsidRPr="00D37591" w:rsidRDefault="009049A6" w:rsidP="004929C3">
                  <w:pPr>
                    <w:pStyle w:val="reporttable"/>
                    <w:keepNext w:val="0"/>
                    <w:keepLines w:val="0"/>
                  </w:pPr>
                  <w:r w:rsidRPr="00D37591">
                    <w:t>Blank For new notifications or editable values from the ECVN Selection Page for own submission edits and counterparty copies.</w:t>
                  </w:r>
                </w:p>
              </w:tc>
            </w:tr>
            <w:tr w:rsidR="000A157B" w:rsidRPr="00D37591">
              <w:tc>
                <w:tcPr>
                  <w:tcW w:w="2666" w:type="dxa"/>
                  <w:gridSpan w:val="2"/>
                  <w:tcBorders>
                    <w:top w:val="nil"/>
                    <w:left w:val="nil"/>
                    <w:bottom w:val="nil"/>
                    <w:right w:val="nil"/>
                  </w:tcBorders>
                </w:tcPr>
                <w:p w:rsidR="000A157B" w:rsidRPr="00D37591" w:rsidRDefault="009049A6" w:rsidP="004929C3">
                  <w:pPr>
                    <w:pStyle w:val="reporttable"/>
                    <w:keepNext w:val="0"/>
                    <w:keepLines w:val="0"/>
                    <w:ind w:firstLine="230"/>
                  </w:pPr>
                  <w:r w:rsidRPr="00D37591">
                    <w:t>Party 1 Name</w:t>
                  </w:r>
                </w:p>
              </w:tc>
              <w:tc>
                <w:tcPr>
                  <w:tcW w:w="5328" w:type="dxa"/>
                  <w:tcBorders>
                    <w:top w:val="nil"/>
                    <w:left w:val="nil"/>
                    <w:bottom w:val="nil"/>
                    <w:right w:val="nil"/>
                  </w:tcBorders>
                </w:tcPr>
                <w:p w:rsidR="000A157B" w:rsidRPr="00D37591" w:rsidRDefault="009049A6" w:rsidP="004929C3">
                  <w:pPr>
                    <w:pStyle w:val="reporttable"/>
                    <w:keepNext w:val="0"/>
                    <w:keepLines w:val="0"/>
                  </w:pPr>
                  <w:r w:rsidRPr="00D37591">
                    <w:t>Non-editable, from the ECVN Selection Page.</w:t>
                  </w:r>
                </w:p>
              </w:tc>
            </w:tr>
            <w:tr w:rsidR="000A157B" w:rsidRPr="00D37591">
              <w:tc>
                <w:tcPr>
                  <w:tcW w:w="2666" w:type="dxa"/>
                  <w:gridSpan w:val="2"/>
                  <w:tcBorders>
                    <w:top w:val="nil"/>
                    <w:left w:val="nil"/>
                    <w:bottom w:val="nil"/>
                    <w:right w:val="nil"/>
                  </w:tcBorders>
                </w:tcPr>
                <w:p w:rsidR="000A157B" w:rsidRPr="00D37591" w:rsidRDefault="009049A6" w:rsidP="004929C3">
                  <w:pPr>
                    <w:pStyle w:val="reporttable"/>
                    <w:keepNext w:val="0"/>
                    <w:keepLines w:val="0"/>
                    <w:ind w:firstLine="230"/>
                  </w:pPr>
                  <w:r w:rsidRPr="00D37591">
                    <w:t>Party 2 name</w:t>
                  </w:r>
                </w:p>
              </w:tc>
              <w:tc>
                <w:tcPr>
                  <w:tcW w:w="5328" w:type="dxa"/>
                  <w:tcBorders>
                    <w:top w:val="nil"/>
                    <w:left w:val="nil"/>
                    <w:bottom w:val="nil"/>
                    <w:right w:val="nil"/>
                  </w:tcBorders>
                </w:tcPr>
                <w:p w:rsidR="000A157B" w:rsidRPr="00D37591" w:rsidRDefault="009049A6" w:rsidP="004929C3">
                  <w:pPr>
                    <w:pStyle w:val="reporttable"/>
                    <w:keepNext w:val="0"/>
                    <w:keepLines w:val="0"/>
                  </w:pPr>
                  <w:r w:rsidRPr="00D37591">
                    <w:t>Non-editable, from the ECVN Selection Page.</w:t>
                  </w:r>
                </w:p>
              </w:tc>
            </w:tr>
            <w:tr w:rsidR="000A157B" w:rsidRPr="00D37591">
              <w:tc>
                <w:tcPr>
                  <w:tcW w:w="2666" w:type="dxa"/>
                  <w:gridSpan w:val="2"/>
                  <w:tcBorders>
                    <w:top w:val="nil"/>
                    <w:left w:val="nil"/>
                    <w:bottom w:val="nil"/>
                    <w:right w:val="nil"/>
                  </w:tcBorders>
                </w:tcPr>
                <w:p w:rsidR="000A157B" w:rsidRPr="00D37591" w:rsidRDefault="009049A6" w:rsidP="004929C3">
                  <w:pPr>
                    <w:pStyle w:val="reporttable"/>
                    <w:keepNext w:val="0"/>
                    <w:keepLines w:val="0"/>
                    <w:ind w:firstLine="230"/>
                  </w:pPr>
                  <w:r w:rsidRPr="00D37591">
                    <w:t>Party 1 Agent Name</w:t>
                  </w:r>
                </w:p>
              </w:tc>
              <w:tc>
                <w:tcPr>
                  <w:tcW w:w="5328" w:type="dxa"/>
                  <w:tcBorders>
                    <w:top w:val="nil"/>
                    <w:left w:val="nil"/>
                    <w:bottom w:val="nil"/>
                    <w:right w:val="nil"/>
                  </w:tcBorders>
                </w:tcPr>
                <w:p w:rsidR="000A157B" w:rsidRPr="00D37591" w:rsidRDefault="009049A6" w:rsidP="004929C3">
                  <w:pPr>
                    <w:pStyle w:val="reporttable"/>
                    <w:keepNext w:val="0"/>
                    <w:keepLines w:val="0"/>
                  </w:pPr>
                  <w:r w:rsidRPr="00D37591">
                    <w:t>Non-editable, from the ECVN Selection Page.</w:t>
                  </w:r>
                </w:p>
              </w:tc>
            </w:tr>
            <w:tr w:rsidR="000A157B" w:rsidRPr="00D37591">
              <w:tc>
                <w:tcPr>
                  <w:tcW w:w="2666" w:type="dxa"/>
                  <w:gridSpan w:val="2"/>
                  <w:tcBorders>
                    <w:top w:val="nil"/>
                    <w:left w:val="nil"/>
                    <w:bottom w:val="nil"/>
                    <w:right w:val="nil"/>
                  </w:tcBorders>
                </w:tcPr>
                <w:p w:rsidR="000A157B" w:rsidRPr="00D37591" w:rsidRDefault="009049A6" w:rsidP="004929C3">
                  <w:pPr>
                    <w:pStyle w:val="reporttable"/>
                    <w:keepNext w:val="0"/>
                    <w:keepLines w:val="0"/>
                    <w:ind w:firstLine="230"/>
                  </w:pPr>
                  <w:r w:rsidRPr="00D37591">
                    <w:t>Party 2 Agent name</w:t>
                  </w:r>
                </w:p>
              </w:tc>
              <w:tc>
                <w:tcPr>
                  <w:tcW w:w="5328" w:type="dxa"/>
                  <w:tcBorders>
                    <w:top w:val="nil"/>
                    <w:left w:val="nil"/>
                    <w:bottom w:val="nil"/>
                    <w:right w:val="nil"/>
                  </w:tcBorders>
                </w:tcPr>
                <w:p w:rsidR="000A157B" w:rsidRPr="00D37591" w:rsidRDefault="009049A6" w:rsidP="004929C3">
                  <w:pPr>
                    <w:pStyle w:val="reporttable"/>
                    <w:keepNext w:val="0"/>
                    <w:keepLines w:val="0"/>
                  </w:pPr>
                  <w:r w:rsidRPr="00D37591">
                    <w:t>Non-editable, from the ECVN Selection Page.</w:t>
                  </w:r>
                </w:p>
              </w:tc>
            </w:tr>
          </w:tbl>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*Dates as notified by the submitting ECVNAA(s), subject to the storage and reporting requirements described in section 5.16</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For these Notification Details, the page shall display the following data in a tabular format;</w:t>
            </w:r>
          </w:p>
          <w:p w:rsidR="000A157B" w:rsidRPr="00D37591" w:rsidRDefault="000A157B" w:rsidP="004929C3">
            <w:pPr>
              <w:pStyle w:val="reporttable"/>
              <w:keepNext w:val="0"/>
              <w:keepLines w:val="0"/>
            </w:pPr>
          </w:p>
          <w:tbl>
            <w:tblPr>
              <w:tblW w:w="0" w:type="auto"/>
              <w:tblLook w:val="0000" w:firstRow="0" w:lastRow="0" w:firstColumn="0" w:lastColumn="0" w:noHBand="0" w:noVBand="0"/>
            </w:tblPr>
            <w:tblGrid>
              <w:gridCol w:w="2333"/>
              <w:gridCol w:w="5661"/>
            </w:tblGrid>
            <w:tr w:rsidR="000A157B" w:rsidRPr="00D37591">
              <w:tc>
                <w:tcPr>
                  <w:tcW w:w="2333" w:type="dxa"/>
                  <w:tcBorders>
                    <w:top w:val="nil"/>
                    <w:left w:val="nil"/>
                    <w:bottom w:val="nil"/>
                    <w:right w:val="nil"/>
                  </w:tcBorders>
                </w:tcPr>
                <w:p w:rsidR="000A157B" w:rsidRPr="00D37591" w:rsidRDefault="009049A6" w:rsidP="004929C3">
                  <w:pPr>
                    <w:pStyle w:val="reporttable"/>
                    <w:keepNext w:val="0"/>
                    <w:keepLines w:val="0"/>
                    <w:jc w:val="center"/>
                    <w:rPr>
                      <w:b/>
                      <w:bCs/>
                    </w:rPr>
                  </w:pPr>
                  <w:r w:rsidRPr="00D37591">
                    <w:rPr>
                      <w:b/>
                      <w:bCs/>
                    </w:rPr>
                    <w:t>Field</w:t>
                  </w:r>
                </w:p>
              </w:tc>
              <w:tc>
                <w:tcPr>
                  <w:tcW w:w="5661" w:type="dxa"/>
                  <w:tcBorders>
                    <w:top w:val="nil"/>
                    <w:left w:val="nil"/>
                    <w:bottom w:val="nil"/>
                    <w:right w:val="nil"/>
                  </w:tcBorders>
                </w:tcPr>
                <w:p w:rsidR="000A157B" w:rsidRPr="00D37591" w:rsidRDefault="009049A6" w:rsidP="004929C3">
                  <w:pPr>
                    <w:pStyle w:val="reporttable"/>
                    <w:keepNext w:val="0"/>
                    <w:keepLines w:val="0"/>
                    <w:jc w:val="center"/>
                    <w:rPr>
                      <w:b/>
                      <w:bCs/>
                    </w:rPr>
                  </w:pPr>
                  <w:r w:rsidRPr="00D37591">
                    <w:rPr>
                      <w:b/>
                      <w:bCs/>
                    </w:rPr>
                    <w:t>State</w:t>
                  </w:r>
                </w:p>
              </w:tc>
            </w:tr>
            <w:tr w:rsidR="000A157B" w:rsidRPr="00D37591">
              <w:tc>
                <w:tcPr>
                  <w:tcW w:w="2333" w:type="dxa"/>
                  <w:tcBorders>
                    <w:top w:val="nil"/>
                    <w:left w:val="nil"/>
                    <w:bottom w:val="nil"/>
                    <w:right w:val="nil"/>
                  </w:tcBorders>
                </w:tcPr>
                <w:p w:rsidR="000A157B" w:rsidRPr="00D37591" w:rsidRDefault="009049A6" w:rsidP="004929C3">
                  <w:pPr>
                    <w:pStyle w:val="reporttable"/>
                    <w:keepNext w:val="0"/>
                    <w:keepLines w:val="0"/>
                  </w:pPr>
                  <w:r w:rsidRPr="00D37591">
                    <w:t>Settlement Period</w:t>
                  </w:r>
                </w:p>
              </w:tc>
              <w:tc>
                <w:tcPr>
                  <w:tcW w:w="5661" w:type="dxa"/>
                  <w:tcBorders>
                    <w:top w:val="nil"/>
                    <w:left w:val="nil"/>
                    <w:bottom w:val="nil"/>
                    <w:right w:val="nil"/>
                  </w:tcBorders>
                </w:tcPr>
                <w:p w:rsidR="000A157B" w:rsidRPr="00D37591" w:rsidRDefault="009049A6" w:rsidP="004929C3">
                  <w:pPr>
                    <w:pStyle w:val="reporttable"/>
                    <w:keepNext w:val="0"/>
                    <w:keepLines w:val="0"/>
                  </w:pPr>
                  <w:r w:rsidRPr="00D37591">
                    <w:t xml:space="preserve">Non-editable, period numbers. </w:t>
                  </w:r>
                </w:p>
              </w:tc>
            </w:tr>
            <w:tr w:rsidR="000A157B" w:rsidRPr="00D37591">
              <w:tc>
                <w:tcPr>
                  <w:tcW w:w="2333" w:type="dxa"/>
                  <w:tcBorders>
                    <w:top w:val="nil"/>
                    <w:left w:val="nil"/>
                    <w:bottom w:val="nil"/>
                    <w:right w:val="nil"/>
                  </w:tcBorders>
                </w:tcPr>
                <w:p w:rsidR="000A157B" w:rsidRPr="00D37591" w:rsidRDefault="009049A6" w:rsidP="004929C3">
                  <w:pPr>
                    <w:pStyle w:val="reporttable"/>
                    <w:keepNext w:val="0"/>
                    <w:keepLines w:val="0"/>
                    <w:ind w:firstLine="374"/>
                  </w:pPr>
                  <w:r w:rsidRPr="00D37591">
                    <w:t>Party 1 volume</w:t>
                  </w:r>
                </w:p>
              </w:tc>
              <w:tc>
                <w:tcPr>
                  <w:tcW w:w="5661" w:type="dxa"/>
                  <w:tcBorders>
                    <w:top w:val="nil"/>
                    <w:left w:val="nil"/>
                    <w:bottom w:val="nil"/>
                    <w:right w:val="nil"/>
                  </w:tcBorders>
                </w:tcPr>
                <w:p w:rsidR="000A157B" w:rsidRPr="00D37591" w:rsidRDefault="009049A6" w:rsidP="004929C3">
                  <w:pPr>
                    <w:pStyle w:val="reporttable"/>
                    <w:keepNext w:val="0"/>
                    <w:keepLines w:val="0"/>
                  </w:pPr>
                  <w:r w:rsidRPr="00D37591">
                    <w:t>Non-editable, Party 1 current submission for each period.</w:t>
                  </w:r>
                </w:p>
              </w:tc>
            </w:tr>
            <w:tr w:rsidR="000A157B" w:rsidRPr="00D37591">
              <w:tc>
                <w:tcPr>
                  <w:tcW w:w="2333" w:type="dxa"/>
                  <w:tcBorders>
                    <w:top w:val="nil"/>
                    <w:left w:val="nil"/>
                    <w:bottom w:val="nil"/>
                    <w:right w:val="nil"/>
                  </w:tcBorders>
                </w:tcPr>
                <w:p w:rsidR="000A157B" w:rsidRPr="00D37591" w:rsidRDefault="009049A6" w:rsidP="004929C3">
                  <w:pPr>
                    <w:pStyle w:val="reporttable"/>
                    <w:keepNext w:val="0"/>
                    <w:keepLines w:val="0"/>
                    <w:ind w:firstLine="374"/>
                  </w:pPr>
                  <w:r w:rsidRPr="00D37591">
                    <w:t>Party 2 volume</w:t>
                  </w:r>
                </w:p>
              </w:tc>
              <w:tc>
                <w:tcPr>
                  <w:tcW w:w="5661" w:type="dxa"/>
                  <w:tcBorders>
                    <w:top w:val="nil"/>
                    <w:left w:val="nil"/>
                    <w:bottom w:val="nil"/>
                    <w:right w:val="nil"/>
                  </w:tcBorders>
                </w:tcPr>
                <w:p w:rsidR="000A157B" w:rsidRPr="00D37591" w:rsidRDefault="009049A6" w:rsidP="004929C3">
                  <w:pPr>
                    <w:pStyle w:val="reporttable"/>
                    <w:keepNext w:val="0"/>
                    <w:keepLines w:val="0"/>
                  </w:pPr>
                  <w:r w:rsidRPr="00D37591">
                    <w:t>Non-editable, Party 2 current submission for each period.</w:t>
                  </w:r>
                </w:p>
              </w:tc>
            </w:tr>
            <w:tr w:rsidR="000A157B" w:rsidRPr="00D37591">
              <w:tc>
                <w:tcPr>
                  <w:tcW w:w="2333" w:type="dxa"/>
                  <w:tcBorders>
                    <w:top w:val="nil"/>
                    <w:left w:val="nil"/>
                    <w:bottom w:val="nil"/>
                    <w:right w:val="nil"/>
                  </w:tcBorders>
                </w:tcPr>
                <w:p w:rsidR="000A157B" w:rsidRPr="00D37591" w:rsidRDefault="009049A6" w:rsidP="004929C3">
                  <w:pPr>
                    <w:pStyle w:val="reporttable"/>
                    <w:keepNext w:val="0"/>
                    <w:keepLines w:val="0"/>
                    <w:ind w:firstLine="374"/>
                  </w:pPr>
                  <w:r w:rsidRPr="00D37591">
                    <w:t>Matched volume</w:t>
                  </w:r>
                </w:p>
              </w:tc>
              <w:tc>
                <w:tcPr>
                  <w:tcW w:w="5661" w:type="dxa"/>
                  <w:tcBorders>
                    <w:top w:val="nil"/>
                    <w:left w:val="nil"/>
                    <w:bottom w:val="nil"/>
                    <w:right w:val="nil"/>
                  </w:tcBorders>
                </w:tcPr>
                <w:p w:rsidR="000A157B" w:rsidRPr="00D37591" w:rsidRDefault="009049A6" w:rsidP="004929C3">
                  <w:pPr>
                    <w:pStyle w:val="reporttable"/>
                    <w:keepNext w:val="0"/>
                    <w:keepLines w:val="0"/>
                  </w:pPr>
                  <w:r w:rsidRPr="00D37591">
                    <w:t>Non-editable, current matched submission for each period.</w:t>
                  </w:r>
                </w:p>
              </w:tc>
            </w:tr>
            <w:tr w:rsidR="000A157B" w:rsidRPr="00D37591">
              <w:tc>
                <w:tcPr>
                  <w:tcW w:w="2333" w:type="dxa"/>
                  <w:tcBorders>
                    <w:top w:val="nil"/>
                    <w:left w:val="nil"/>
                    <w:bottom w:val="nil"/>
                    <w:right w:val="nil"/>
                  </w:tcBorders>
                </w:tcPr>
                <w:p w:rsidR="000A157B" w:rsidRPr="00D37591" w:rsidRDefault="009049A6" w:rsidP="004929C3">
                  <w:pPr>
                    <w:pStyle w:val="reporttable"/>
                    <w:keepNext w:val="0"/>
                    <w:keepLines w:val="0"/>
                    <w:ind w:firstLine="374"/>
                  </w:pPr>
                  <w:r w:rsidRPr="00D37591">
                    <w:t>Submission volume</w:t>
                  </w:r>
                </w:p>
              </w:tc>
              <w:tc>
                <w:tcPr>
                  <w:tcW w:w="5661" w:type="dxa"/>
                  <w:tcBorders>
                    <w:top w:val="nil"/>
                    <w:left w:val="nil"/>
                    <w:bottom w:val="nil"/>
                    <w:right w:val="nil"/>
                  </w:tcBorders>
                </w:tcPr>
                <w:p w:rsidR="000A157B" w:rsidRPr="00D37591" w:rsidRDefault="009049A6" w:rsidP="004929C3">
                  <w:pPr>
                    <w:pStyle w:val="reporttable"/>
                    <w:keepNext w:val="0"/>
                    <w:keepLines w:val="0"/>
                  </w:pPr>
                  <w:r w:rsidRPr="00D37591">
                    <w:t>Editable, blank for new submissions, populated with users existing values for own submission edits, populated with Counterparties values for copy Counterparty edits.</w:t>
                  </w:r>
                </w:p>
              </w:tc>
            </w:tr>
          </w:tbl>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10"/>
            </w:pPr>
            <w:r w:rsidRPr="00D37591">
              <w:t>The latest transaction panel will be displayed;</w:t>
            </w:r>
          </w:p>
          <w:p w:rsidR="000A157B" w:rsidRPr="00D37591" w:rsidRDefault="000A157B" w:rsidP="004929C3">
            <w:pPr>
              <w:pStyle w:val="reporttable"/>
              <w:keepNext w:val="0"/>
              <w:keepLines w:val="0"/>
              <w:ind w:left="346"/>
            </w:pPr>
          </w:p>
          <w:tbl>
            <w:tblPr>
              <w:tblW w:w="0" w:type="auto"/>
              <w:tblInd w:w="346" w:type="dxa"/>
              <w:tblLook w:val="0000" w:firstRow="0" w:lastRow="0" w:firstColumn="0" w:lastColumn="0" w:noHBand="0" w:noVBand="0"/>
            </w:tblPr>
            <w:tblGrid>
              <w:gridCol w:w="7483"/>
            </w:tblGrid>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pPr>
                  <w:r w:rsidRPr="00D37591">
                    <w:t>Logged in Agents Party Name</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Latest Transaction Number</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Logged in Agent’s Name</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 xml:space="preserve">Logged in Agent’s Party’s Account </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Latest Web Sequence Number</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Latest  File Sequence Number</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pPr>
                  <w:r w:rsidRPr="00D37591">
                    <w:t>Counterparty Name</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Counterparty’s Agents Name</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Counterparty’s Account</w:t>
                  </w:r>
                </w:p>
              </w:tc>
            </w:tr>
            <w:tr w:rsidR="000A157B" w:rsidRPr="00D37591">
              <w:tc>
                <w:tcPr>
                  <w:tcW w:w="7483" w:type="dxa"/>
                  <w:tcBorders>
                    <w:top w:val="nil"/>
                    <w:left w:val="nil"/>
                    <w:bottom w:val="nil"/>
                    <w:right w:val="nil"/>
                  </w:tcBorders>
                </w:tcPr>
                <w:p w:rsidR="000A157B" w:rsidRPr="00D37591" w:rsidRDefault="000A157B" w:rsidP="004929C3">
                  <w:pPr>
                    <w:pStyle w:val="reporttable"/>
                    <w:keepNext w:val="0"/>
                    <w:keepLines w:val="0"/>
                    <w:ind w:firstLine="532"/>
                  </w:pPr>
                </w:p>
              </w:tc>
            </w:tr>
          </w:tbl>
          <w:p w:rsidR="000A157B" w:rsidRPr="00D37591" w:rsidRDefault="000A157B" w:rsidP="004929C3">
            <w:pPr>
              <w:pStyle w:val="reporttable"/>
              <w:keepNext w:val="0"/>
              <w:keepLines w:val="0"/>
            </w:pPr>
          </w:p>
        </w:tc>
      </w:tr>
      <w:tr w:rsidR="000A157B" w:rsidRPr="00D37591">
        <w:tc>
          <w:tcPr>
            <w:tcW w:w="5000" w:type="pct"/>
            <w:gridSpan w:val="4"/>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t>5.</w:t>
            </w:r>
            <w:r w:rsidRPr="00D37591">
              <w:tab/>
              <w:t>ECVAA Notification Submission/Confirmation Page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The Confirmation page shall contain the following information:</w:t>
            </w:r>
          </w:p>
          <w:p w:rsidR="000A157B" w:rsidRPr="00D37591" w:rsidRDefault="000A157B" w:rsidP="004929C3">
            <w:pPr>
              <w:pStyle w:val="reporttable"/>
              <w:keepNext w:val="0"/>
              <w:keepLines w:val="0"/>
              <w:ind w:left="360" w:hanging="360"/>
            </w:pPr>
          </w:p>
          <w:tbl>
            <w:tblPr>
              <w:tblW w:w="0" w:type="auto"/>
              <w:tblInd w:w="360" w:type="dxa"/>
              <w:tblLook w:val="0000" w:firstRow="0" w:lastRow="0" w:firstColumn="0" w:lastColumn="0" w:noHBand="0" w:noVBand="0"/>
            </w:tblPr>
            <w:tblGrid>
              <w:gridCol w:w="3290"/>
              <w:gridCol w:w="4349"/>
            </w:tblGrid>
            <w:tr w:rsidR="000A157B" w:rsidRPr="00D37591">
              <w:tc>
                <w:tcPr>
                  <w:tcW w:w="3290" w:type="dxa"/>
                  <w:tcBorders>
                    <w:top w:val="nil"/>
                    <w:left w:val="nil"/>
                    <w:bottom w:val="nil"/>
                    <w:right w:val="nil"/>
                  </w:tcBorders>
                </w:tcPr>
                <w:p w:rsidR="000A157B" w:rsidRPr="00D37591" w:rsidRDefault="009049A6" w:rsidP="004929C3">
                  <w:pPr>
                    <w:pStyle w:val="reporttable"/>
                    <w:keepNext w:val="0"/>
                    <w:keepLines w:val="0"/>
                  </w:pPr>
                  <w:r w:rsidRPr="00D37591">
                    <w:t>Reference Code</w:t>
                  </w:r>
                </w:p>
              </w:tc>
              <w:tc>
                <w:tcPr>
                  <w:tcW w:w="4349" w:type="dxa"/>
                  <w:tcBorders>
                    <w:top w:val="nil"/>
                    <w:left w:val="nil"/>
                    <w:bottom w:val="nil"/>
                    <w:right w:val="nil"/>
                  </w:tcBorders>
                </w:tcPr>
                <w:p w:rsidR="000A157B" w:rsidRPr="00D37591" w:rsidRDefault="009049A6" w:rsidP="004929C3">
                  <w:pPr>
                    <w:pStyle w:val="reporttable"/>
                    <w:keepNext w:val="0"/>
                    <w:keepLines w:val="0"/>
                  </w:pPr>
                  <w:r w:rsidRPr="00D37591">
                    <w:t>ECV Notification Reference Code</w:t>
                  </w:r>
                </w:p>
              </w:tc>
            </w:tr>
            <w:tr w:rsidR="000A157B" w:rsidRPr="00D37591">
              <w:tc>
                <w:tcPr>
                  <w:tcW w:w="3290" w:type="dxa"/>
                  <w:tcBorders>
                    <w:top w:val="nil"/>
                    <w:left w:val="nil"/>
                    <w:bottom w:val="nil"/>
                    <w:right w:val="nil"/>
                  </w:tcBorders>
                </w:tcPr>
                <w:p w:rsidR="000A157B" w:rsidRPr="00D37591" w:rsidRDefault="009049A6" w:rsidP="004929C3">
                  <w:pPr>
                    <w:pStyle w:val="reporttable"/>
                    <w:keepNext w:val="0"/>
                    <w:keepLines w:val="0"/>
                  </w:pPr>
                  <w:r w:rsidRPr="00D37591">
                    <w:t>Submission date and time</w:t>
                  </w:r>
                </w:p>
              </w:tc>
              <w:tc>
                <w:tcPr>
                  <w:tcW w:w="4349" w:type="dxa"/>
                  <w:tcBorders>
                    <w:top w:val="nil"/>
                    <w:left w:val="nil"/>
                    <w:bottom w:val="nil"/>
                    <w:right w:val="nil"/>
                  </w:tcBorders>
                </w:tcPr>
                <w:p w:rsidR="000A157B" w:rsidRPr="00D37591" w:rsidRDefault="009049A6" w:rsidP="004929C3">
                  <w:pPr>
                    <w:pStyle w:val="reporttable"/>
                    <w:keepNext w:val="0"/>
                    <w:keepLines w:val="0"/>
                  </w:pPr>
                  <w:r w:rsidRPr="00D37591">
                    <w:t>Blank before confirmation</w:t>
                  </w:r>
                </w:p>
              </w:tc>
            </w:tr>
            <w:tr w:rsidR="000A157B" w:rsidRPr="00D37591">
              <w:tc>
                <w:tcPr>
                  <w:tcW w:w="3290" w:type="dxa"/>
                  <w:tcBorders>
                    <w:top w:val="nil"/>
                    <w:left w:val="nil"/>
                    <w:bottom w:val="nil"/>
                    <w:right w:val="nil"/>
                  </w:tcBorders>
                </w:tcPr>
                <w:p w:rsidR="000A157B" w:rsidRPr="00D37591" w:rsidRDefault="009049A6" w:rsidP="004929C3">
                  <w:pPr>
                    <w:pStyle w:val="reporttable"/>
                    <w:keepNext w:val="0"/>
                    <w:keepLines w:val="0"/>
                    <w:ind w:firstLine="350"/>
                  </w:pPr>
                  <w:r w:rsidRPr="00D37591">
                    <w:lastRenderedPageBreak/>
                    <w:t>Sequence Number</w:t>
                  </w:r>
                </w:p>
              </w:tc>
              <w:tc>
                <w:tcPr>
                  <w:tcW w:w="4349" w:type="dxa"/>
                  <w:tcBorders>
                    <w:top w:val="nil"/>
                    <w:left w:val="nil"/>
                    <w:bottom w:val="nil"/>
                    <w:right w:val="nil"/>
                  </w:tcBorders>
                </w:tcPr>
                <w:p w:rsidR="000A157B" w:rsidRPr="00D37591" w:rsidRDefault="009049A6" w:rsidP="004929C3">
                  <w:pPr>
                    <w:pStyle w:val="reporttable"/>
                    <w:keepNext w:val="0"/>
                    <w:keepLines w:val="0"/>
                  </w:pPr>
                  <w:r w:rsidRPr="00D37591">
                    <w:t xml:space="preserve">The Web submission Sequence Number </w:t>
                  </w:r>
                </w:p>
              </w:tc>
            </w:tr>
            <w:tr w:rsidR="000A157B" w:rsidRPr="00D37591">
              <w:tc>
                <w:tcPr>
                  <w:tcW w:w="3290" w:type="dxa"/>
                  <w:tcBorders>
                    <w:top w:val="nil"/>
                    <w:left w:val="nil"/>
                    <w:bottom w:val="nil"/>
                    <w:right w:val="nil"/>
                  </w:tcBorders>
                </w:tcPr>
                <w:p w:rsidR="000A157B" w:rsidRPr="00D37591" w:rsidRDefault="009049A6" w:rsidP="004929C3">
                  <w:pPr>
                    <w:pStyle w:val="reporttable"/>
                    <w:keepNext w:val="0"/>
                    <w:keepLines w:val="0"/>
                    <w:ind w:firstLine="350"/>
                  </w:pPr>
                  <w:r w:rsidRPr="00D37591">
                    <w:t>Effective from</w:t>
                  </w:r>
                </w:p>
              </w:tc>
              <w:tc>
                <w:tcPr>
                  <w:tcW w:w="4349" w:type="dxa"/>
                  <w:tcBorders>
                    <w:top w:val="nil"/>
                    <w:left w:val="nil"/>
                    <w:bottom w:val="nil"/>
                    <w:right w:val="nil"/>
                  </w:tcBorders>
                </w:tcPr>
                <w:p w:rsidR="000A157B" w:rsidRPr="00D37591" w:rsidRDefault="009049A6" w:rsidP="004929C3">
                  <w:pPr>
                    <w:pStyle w:val="reporttable"/>
                    <w:keepNext w:val="0"/>
                    <w:keepLines w:val="0"/>
                  </w:pPr>
                  <w:r w:rsidRPr="00D37591">
                    <w:t>Notification Start Date</w:t>
                  </w:r>
                </w:p>
              </w:tc>
            </w:tr>
            <w:tr w:rsidR="000A157B" w:rsidRPr="00D37591">
              <w:tc>
                <w:tcPr>
                  <w:tcW w:w="3290" w:type="dxa"/>
                  <w:tcBorders>
                    <w:top w:val="nil"/>
                    <w:left w:val="nil"/>
                    <w:bottom w:val="nil"/>
                    <w:right w:val="nil"/>
                  </w:tcBorders>
                </w:tcPr>
                <w:p w:rsidR="000A157B" w:rsidRPr="00D37591" w:rsidRDefault="009049A6" w:rsidP="004929C3">
                  <w:pPr>
                    <w:pStyle w:val="reporttable"/>
                    <w:keepNext w:val="0"/>
                    <w:keepLines w:val="0"/>
                    <w:ind w:firstLine="350"/>
                  </w:pPr>
                  <w:r w:rsidRPr="00D37591">
                    <w:t>Effective to</w:t>
                  </w:r>
                </w:p>
              </w:tc>
              <w:tc>
                <w:tcPr>
                  <w:tcW w:w="4349" w:type="dxa"/>
                  <w:tcBorders>
                    <w:top w:val="nil"/>
                    <w:left w:val="nil"/>
                    <w:bottom w:val="nil"/>
                    <w:right w:val="nil"/>
                  </w:tcBorders>
                </w:tcPr>
                <w:p w:rsidR="000A157B" w:rsidRPr="00D37591" w:rsidRDefault="009049A6" w:rsidP="004929C3">
                  <w:pPr>
                    <w:pStyle w:val="reporttable"/>
                    <w:keepNext w:val="0"/>
                    <w:keepLines w:val="0"/>
                  </w:pPr>
                  <w:r w:rsidRPr="00D37591">
                    <w:t>Notification End Date [May be NULL]</w:t>
                  </w:r>
                </w:p>
              </w:tc>
            </w:tr>
            <w:tr w:rsidR="000A157B" w:rsidRPr="00D37591">
              <w:tc>
                <w:tcPr>
                  <w:tcW w:w="3290" w:type="dxa"/>
                  <w:tcBorders>
                    <w:top w:val="nil"/>
                    <w:left w:val="nil"/>
                    <w:bottom w:val="nil"/>
                    <w:right w:val="nil"/>
                  </w:tcBorders>
                </w:tcPr>
                <w:p w:rsidR="000A157B" w:rsidRPr="00D37591" w:rsidRDefault="009049A6" w:rsidP="004929C3">
                  <w:pPr>
                    <w:pStyle w:val="reporttable"/>
                    <w:keepNext w:val="0"/>
                    <w:keepLines w:val="0"/>
                    <w:ind w:firstLine="350"/>
                  </w:pPr>
                  <w:r w:rsidRPr="00D37591">
                    <w:t>Submission Volume for Period [x]</w:t>
                  </w:r>
                </w:p>
              </w:tc>
              <w:tc>
                <w:tcPr>
                  <w:tcW w:w="4349" w:type="dxa"/>
                  <w:tcBorders>
                    <w:top w:val="nil"/>
                    <w:left w:val="nil"/>
                    <w:bottom w:val="nil"/>
                    <w:right w:val="nil"/>
                  </w:tcBorders>
                </w:tcPr>
                <w:p w:rsidR="000A157B" w:rsidRPr="00D37591" w:rsidRDefault="009049A6" w:rsidP="004929C3">
                  <w:pPr>
                    <w:pStyle w:val="reporttable"/>
                    <w:keepNext w:val="0"/>
                    <w:keepLines w:val="0"/>
                  </w:pPr>
                  <w:r w:rsidRPr="00D37591">
                    <w:t>Period Volume [One line for each period]</w:t>
                  </w:r>
                </w:p>
              </w:tc>
            </w:tr>
            <w:tr w:rsidR="000A157B" w:rsidRPr="00D37591">
              <w:tc>
                <w:tcPr>
                  <w:tcW w:w="3290" w:type="dxa"/>
                  <w:tcBorders>
                    <w:top w:val="nil"/>
                    <w:left w:val="nil"/>
                    <w:bottom w:val="nil"/>
                    <w:right w:val="nil"/>
                  </w:tcBorders>
                </w:tcPr>
                <w:p w:rsidR="000A157B" w:rsidRPr="00D37591" w:rsidRDefault="000A157B" w:rsidP="004929C3">
                  <w:pPr>
                    <w:pStyle w:val="reporttable"/>
                    <w:keepNext w:val="0"/>
                    <w:keepLines w:val="0"/>
                    <w:ind w:firstLine="350"/>
                  </w:pPr>
                </w:p>
              </w:tc>
              <w:tc>
                <w:tcPr>
                  <w:tcW w:w="4349" w:type="dxa"/>
                  <w:tcBorders>
                    <w:top w:val="nil"/>
                    <w:left w:val="nil"/>
                    <w:bottom w:val="nil"/>
                    <w:right w:val="nil"/>
                  </w:tcBorders>
                </w:tcPr>
                <w:p w:rsidR="000A157B" w:rsidRPr="00D37591" w:rsidRDefault="000A157B" w:rsidP="004929C3">
                  <w:pPr>
                    <w:pStyle w:val="reporttable"/>
                    <w:keepNext w:val="0"/>
                    <w:keepLines w:val="0"/>
                  </w:pPr>
                </w:p>
              </w:tc>
            </w:tr>
          </w:tbl>
          <w:p w:rsidR="000A157B" w:rsidRPr="00D37591" w:rsidRDefault="000A157B" w:rsidP="004929C3">
            <w:pPr>
              <w:pStyle w:val="reporttable"/>
              <w:keepNext w:val="0"/>
              <w:keepLines w:val="0"/>
            </w:pPr>
          </w:p>
        </w:tc>
      </w:tr>
    </w:tbl>
    <w:p w:rsidR="000A157B" w:rsidRPr="00D37591" w:rsidRDefault="000A157B" w:rsidP="004929C3">
      <w:pPr>
        <w:rPr>
          <w:bCs/>
        </w:rPr>
      </w:pPr>
    </w:p>
    <w:p w:rsidR="000A157B" w:rsidRPr="00D37591" w:rsidRDefault="009049A6" w:rsidP="004929C3">
      <w:pPr>
        <w:pStyle w:val="Heading2"/>
        <w:rPr>
          <w:i/>
          <w:iCs/>
        </w:rPr>
      </w:pPr>
      <w:bookmarkStart w:id="2427" w:name="_Toc253470781"/>
      <w:bookmarkStart w:id="2428" w:name="_Toc306188254"/>
      <w:bookmarkStart w:id="2429" w:name="_Toc490548917"/>
      <w:bookmarkStart w:id="2430" w:name="_Toc519167724"/>
      <w:bookmarkStart w:id="2431" w:name="_Toc528309120"/>
      <w:bookmarkStart w:id="2432" w:name="_Toc531253309"/>
      <w:bookmarkStart w:id="2433" w:name="_Toc533073558"/>
      <w:bookmarkStart w:id="2434" w:name="_Toc2584774"/>
      <w:bookmarkStart w:id="2435" w:name="_Toc27380469"/>
      <w:r w:rsidRPr="00D37591">
        <w:t>ECVAA-I046: ECVAA Web Service – MVRNA View MVRNs.</w:t>
      </w:r>
      <w:bookmarkEnd w:id="2427"/>
      <w:bookmarkEnd w:id="2428"/>
      <w:bookmarkEnd w:id="2429"/>
      <w:bookmarkEnd w:id="2430"/>
      <w:bookmarkEnd w:id="2431"/>
      <w:bookmarkEnd w:id="2432"/>
      <w:bookmarkEnd w:id="2433"/>
      <w:bookmarkEnd w:id="2434"/>
      <w:bookmarkEnd w:id="2435"/>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2341"/>
        <w:gridCol w:w="1714"/>
        <w:gridCol w:w="2805"/>
        <w:gridCol w:w="2181"/>
      </w:tblGrid>
      <w:tr w:rsidR="000A157B" w:rsidRPr="00D37591">
        <w:trPr>
          <w:tblHeader/>
        </w:trPr>
        <w:tc>
          <w:tcPr>
            <w:tcW w:w="1295" w:type="pct"/>
            <w:tcBorders>
              <w:top w:val="single" w:sz="12" w:space="0" w:color="auto"/>
              <w:bottom w:val="single" w:sz="6" w:space="0" w:color="auto"/>
              <w:right w:val="single" w:sz="6" w:space="0" w:color="auto"/>
            </w:tcBorders>
          </w:tcPr>
          <w:p w:rsidR="000A157B" w:rsidRPr="00D37591" w:rsidRDefault="009049A6" w:rsidP="004929C3">
            <w:pPr>
              <w:pStyle w:val="Tabbody"/>
              <w:keepLines w:val="0"/>
              <w:numPr>
                <w:ilvl w:val="12"/>
                <w:numId w:val="0"/>
              </w:numPr>
              <w:ind w:left="57"/>
              <w:rPr>
                <w:b/>
                <w:bCs/>
              </w:rPr>
            </w:pPr>
            <w:r w:rsidRPr="00D37591">
              <w:rPr>
                <w:rFonts w:ascii="Times New Roman Bold" w:hAnsi="Times New Roman Bold"/>
                <w:b/>
                <w:bCs/>
              </w:rPr>
              <w:t>Interface ID:</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ECVAA-I046</w:t>
            </w:r>
          </w:p>
        </w:tc>
        <w:tc>
          <w:tcPr>
            <w:tcW w:w="948" w:type="pct"/>
            <w:tcBorders>
              <w:top w:val="single" w:sz="12" w:space="0" w:color="auto"/>
              <w:left w:val="single" w:sz="6" w:space="0" w:color="auto"/>
              <w:bottom w:val="single" w:sz="6" w:space="0" w:color="auto"/>
              <w:right w:val="single" w:sz="6" w:space="0" w:color="auto"/>
            </w:tcBorders>
          </w:tcPr>
          <w:p w:rsidR="000A157B" w:rsidRPr="00D37591" w:rsidRDefault="009049A6" w:rsidP="004929C3">
            <w:pPr>
              <w:pStyle w:val="Tabbody"/>
              <w:keepLines w:val="0"/>
              <w:numPr>
                <w:ilvl w:val="12"/>
                <w:numId w:val="0"/>
              </w:numPr>
              <w:ind w:left="57"/>
              <w:rPr>
                <w:b/>
                <w:bCs/>
              </w:rPr>
            </w:pPr>
            <w:r w:rsidRPr="00D37591">
              <w:rPr>
                <w:b/>
                <w:bCs/>
              </w:rPr>
              <w:t>Status:</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Mandatory</w:t>
            </w:r>
          </w:p>
        </w:tc>
        <w:tc>
          <w:tcPr>
            <w:tcW w:w="1551" w:type="pct"/>
            <w:tcBorders>
              <w:top w:val="single" w:sz="12" w:space="0" w:color="auto"/>
              <w:left w:val="single" w:sz="6" w:space="0" w:color="auto"/>
              <w:bottom w:val="single" w:sz="6" w:space="0" w:color="auto"/>
              <w:right w:val="single" w:sz="6" w:space="0" w:color="auto"/>
            </w:tcBorders>
          </w:tcPr>
          <w:p w:rsidR="000A157B" w:rsidRPr="00D37591" w:rsidRDefault="009049A6" w:rsidP="004929C3">
            <w:pPr>
              <w:pStyle w:val="Tabbody"/>
              <w:keepLines w:val="0"/>
              <w:numPr>
                <w:ilvl w:val="12"/>
                <w:numId w:val="0"/>
              </w:numPr>
              <w:ind w:left="57"/>
              <w:rPr>
                <w:b/>
                <w:bCs/>
              </w:rPr>
            </w:pPr>
            <w:r w:rsidRPr="00D37591">
              <w:rPr>
                <w:rFonts w:ascii="Times New Roman Bold" w:hAnsi="Times New Roman Bold"/>
                <w:b/>
                <w:bCs/>
              </w:rPr>
              <w:t>Title:</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ECVAA Web Service – MVRNA View MVRNs</w:t>
            </w:r>
          </w:p>
        </w:tc>
        <w:tc>
          <w:tcPr>
            <w:tcW w:w="1206" w:type="pct"/>
            <w:tcBorders>
              <w:top w:val="single" w:sz="12" w:space="0" w:color="auto"/>
              <w:left w:val="single" w:sz="6" w:space="0" w:color="auto"/>
              <w:bottom w:val="single" w:sz="6" w:space="0" w:color="auto"/>
            </w:tcBorders>
          </w:tcPr>
          <w:p w:rsidR="000A157B" w:rsidRPr="00D37591" w:rsidRDefault="009049A6" w:rsidP="004929C3">
            <w:pPr>
              <w:pStyle w:val="Tabbody"/>
              <w:keepLines w:val="0"/>
              <w:numPr>
                <w:ilvl w:val="12"/>
                <w:numId w:val="0"/>
              </w:numPr>
              <w:ind w:left="57"/>
              <w:rPr>
                <w:b/>
                <w:bCs/>
              </w:rPr>
            </w:pPr>
            <w:r w:rsidRPr="00D37591">
              <w:rPr>
                <w:rFonts w:ascii="Times New Roman Bold" w:hAnsi="Times New Roman Bold"/>
                <w:b/>
                <w:bCs/>
              </w:rPr>
              <w:t>BSC reference:</w:t>
            </w:r>
          </w:p>
          <w:p w:rsidR="000A157B" w:rsidRPr="00D37591" w:rsidRDefault="009049A6" w:rsidP="004929C3">
            <w:pPr>
              <w:pStyle w:val="Tabbody"/>
              <w:keepLines w:val="0"/>
              <w:numPr>
                <w:ilvl w:val="12"/>
                <w:numId w:val="0"/>
              </w:numPr>
              <w:ind w:left="57"/>
              <w:rPr>
                <w:rFonts w:ascii="Arial" w:hAnsi="Arial" w:cs="Arial"/>
              </w:rPr>
            </w:pPr>
            <w:r w:rsidRPr="00D37591">
              <w:rPr>
                <w:rFonts w:ascii="Arial" w:hAnsi="Arial" w:cs="Arial"/>
              </w:rPr>
              <w:t>P98</w:t>
            </w:r>
          </w:p>
        </w:tc>
      </w:tr>
      <w:tr w:rsidR="000A157B" w:rsidRPr="00D37591">
        <w:tc>
          <w:tcPr>
            <w:tcW w:w="1295" w:type="pct"/>
            <w:tcBorders>
              <w:top w:val="single" w:sz="6" w:space="0" w:color="auto"/>
              <w:bottom w:val="single" w:sz="12" w:space="0" w:color="000000"/>
              <w:right w:val="single" w:sz="6" w:space="0" w:color="auto"/>
            </w:tcBorders>
          </w:tcPr>
          <w:p w:rsidR="000A157B" w:rsidRPr="00D37591" w:rsidRDefault="009049A6" w:rsidP="004929C3">
            <w:pPr>
              <w:pStyle w:val="Tabbody"/>
              <w:keepLines w:val="0"/>
              <w:rPr>
                <w:b/>
                <w:bCs/>
              </w:rPr>
            </w:pPr>
            <w:r w:rsidRPr="00D37591">
              <w:rPr>
                <w:rFonts w:ascii="Times New Roman Bold" w:hAnsi="Times New Roman Bold"/>
                <w:b/>
                <w:bCs/>
              </w:rPr>
              <w:t>Mechanism:</w:t>
            </w:r>
          </w:p>
          <w:p w:rsidR="000A157B" w:rsidRPr="00D37591" w:rsidRDefault="009049A6" w:rsidP="004929C3">
            <w:pPr>
              <w:pStyle w:val="Tabbody"/>
              <w:keepLines w:val="0"/>
              <w:rPr>
                <w:rFonts w:ascii="Arial" w:hAnsi="Arial" w:cs="Arial"/>
              </w:rPr>
            </w:pPr>
            <w:r w:rsidRPr="00D37591">
              <w:rPr>
                <w:rFonts w:ascii="Arial" w:hAnsi="Arial" w:cs="Arial"/>
              </w:rPr>
              <w:t>Automatic</w:t>
            </w:r>
          </w:p>
        </w:tc>
        <w:tc>
          <w:tcPr>
            <w:tcW w:w="948" w:type="pct"/>
            <w:tcBorders>
              <w:top w:val="single" w:sz="6" w:space="0" w:color="auto"/>
              <w:left w:val="single" w:sz="6" w:space="0" w:color="auto"/>
              <w:bottom w:val="single" w:sz="12" w:space="0" w:color="000000"/>
              <w:right w:val="single" w:sz="6" w:space="0" w:color="auto"/>
            </w:tcBorders>
          </w:tcPr>
          <w:p w:rsidR="000A157B" w:rsidRPr="00D37591" w:rsidRDefault="009049A6" w:rsidP="004929C3">
            <w:pPr>
              <w:pStyle w:val="Tabbody"/>
              <w:keepLines w:val="0"/>
              <w:rPr>
                <w:b/>
                <w:bCs/>
              </w:rPr>
            </w:pPr>
            <w:r w:rsidRPr="00D37591">
              <w:rPr>
                <w:rFonts w:ascii="Times New Roman Bold" w:hAnsi="Times New Roman Bold"/>
                <w:b/>
                <w:bCs/>
              </w:rPr>
              <w:t>Frequency:</w:t>
            </w:r>
          </w:p>
          <w:p w:rsidR="000A157B" w:rsidRPr="00D37591" w:rsidRDefault="009049A6" w:rsidP="004929C3">
            <w:pPr>
              <w:pStyle w:val="Tabbody"/>
              <w:keepLines w:val="0"/>
              <w:rPr>
                <w:rFonts w:ascii="Arial" w:hAnsi="Arial" w:cs="Arial"/>
              </w:rPr>
            </w:pPr>
            <w:r w:rsidRPr="00D37591">
              <w:rPr>
                <w:rFonts w:ascii="Arial" w:hAnsi="Arial" w:cs="Arial"/>
              </w:rPr>
              <w:t>Continuous</w:t>
            </w:r>
          </w:p>
        </w:tc>
        <w:tc>
          <w:tcPr>
            <w:tcW w:w="2757" w:type="pct"/>
            <w:gridSpan w:val="2"/>
            <w:tcBorders>
              <w:top w:val="single" w:sz="6" w:space="0" w:color="auto"/>
              <w:left w:val="single" w:sz="6" w:space="0" w:color="auto"/>
              <w:bottom w:val="single" w:sz="12" w:space="0" w:color="000000"/>
            </w:tcBorders>
          </w:tcPr>
          <w:p w:rsidR="000A157B" w:rsidRPr="00D37591" w:rsidRDefault="009049A6" w:rsidP="004929C3">
            <w:pPr>
              <w:pStyle w:val="Tabbody"/>
              <w:keepLines w:val="0"/>
              <w:rPr>
                <w:b/>
                <w:bCs/>
              </w:rPr>
            </w:pPr>
            <w:r w:rsidRPr="00D37591">
              <w:rPr>
                <w:rFonts w:ascii="Times New Roman Bold" w:hAnsi="Times New Roman Bold"/>
                <w:b/>
                <w:bCs/>
              </w:rPr>
              <w:t>Volumes:</w:t>
            </w:r>
          </w:p>
          <w:p w:rsidR="000A157B" w:rsidRPr="00D37591" w:rsidRDefault="009049A6" w:rsidP="004929C3">
            <w:pPr>
              <w:pStyle w:val="Tabbody"/>
              <w:keepLines w:val="0"/>
              <w:rPr>
                <w:rFonts w:ascii="Arial" w:hAnsi="Arial" w:cs="Arial"/>
              </w:rPr>
            </w:pPr>
            <w:r w:rsidRPr="00D37591">
              <w:rPr>
                <w:rFonts w:ascii="Arial" w:hAnsi="Arial" w:cs="Arial"/>
              </w:rPr>
              <w:t>Low</w:t>
            </w:r>
          </w:p>
        </w:tc>
      </w:tr>
      <w:tr w:rsidR="000A157B" w:rsidRPr="00D37591">
        <w:trPr>
          <w:trHeight w:val="365"/>
        </w:trPr>
        <w:tc>
          <w:tcPr>
            <w:tcW w:w="5000" w:type="pct"/>
            <w:gridSpan w:val="4"/>
            <w:tcBorders>
              <w:top w:val="nil"/>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t>1.</w:t>
            </w:r>
            <w:r w:rsidRPr="00D37591">
              <w:tab/>
              <w:t>Common Page items.</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298"/>
            </w:pPr>
            <w:r w:rsidRPr="00D37591">
              <w:t>All pages shall display the following;</w:t>
            </w:r>
          </w:p>
          <w:p w:rsidR="000A157B" w:rsidRPr="00D37591" w:rsidRDefault="000A157B" w:rsidP="004929C3">
            <w:pPr>
              <w:pStyle w:val="reporttable"/>
              <w:keepNext w:val="0"/>
              <w:keepLines w:val="0"/>
              <w:ind w:left="298"/>
            </w:pPr>
          </w:p>
          <w:tbl>
            <w:tblPr>
              <w:tblW w:w="0" w:type="auto"/>
              <w:tblInd w:w="360" w:type="dxa"/>
              <w:tblLook w:val="0000" w:firstRow="0" w:lastRow="0" w:firstColumn="0" w:lastColumn="0" w:noHBand="0" w:noVBand="0"/>
            </w:tblPr>
            <w:tblGrid>
              <w:gridCol w:w="7493"/>
            </w:tblGrid>
            <w:tr w:rsidR="000A157B" w:rsidRPr="00D37591">
              <w:tc>
                <w:tcPr>
                  <w:tcW w:w="7493" w:type="dxa"/>
                  <w:tcBorders>
                    <w:top w:val="nil"/>
                    <w:left w:val="nil"/>
                    <w:bottom w:val="nil"/>
                    <w:right w:val="nil"/>
                  </w:tcBorders>
                </w:tcPr>
                <w:p w:rsidR="000A157B" w:rsidRPr="00D37591" w:rsidRDefault="009049A6" w:rsidP="004929C3">
                  <w:pPr>
                    <w:pStyle w:val="reporttable"/>
                    <w:keepNext w:val="0"/>
                    <w:keepLines w:val="0"/>
                  </w:pPr>
                  <w:r w:rsidRPr="00D37591">
                    <w:t>The Agent name of the logged in Agent;</w:t>
                  </w:r>
                </w:p>
              </w:tc>
            </w:tr>
            <w:tr w:rsidR="000A157B" w:rsidRPr="00D37591">
              <w:tc>
                <w:tcPr>
                  <w:tcW w:w="7493" w:type="dxa"/>
                  <w:tcBorders>
                    <w:top w:val="nil"/>
                    <w:left w:val="nil"/>
                    <w:bottom w:val="nil"/>
                    <w:right w:val="nil"/>
                  </w:tcBorders>
                </w:tcPr>
                <w:p w:rsidR="000A157B" w:rsidRPr="00D37591" w:rsidRDefault="009049A6" w:rsidP="004929C3">
                  <w:pPr>
                    <w:pStyle w:val="reporttable"/>
                    <w:keepNext w:val="0"/>
                    <w:keepLines w:val="0"/>
                  </w:pPr>
                  <w:r w:rsidRPr="00D37591">
                    <w:t>The role of the logged in Agent;</w:t>
                  </w:r>
                </w:p>
              </w:tc>
            </w:tr>
            <w:tr w:rsidR="000A157B" w:rsidRPr="00D37591">
              <w:tc>
                <w:tcPr>
                  <w:tcW w:w="7493" w:type="dxa"/>
                  <w:tcBorders>
                    <w:top w:val="nil"/>
                    <w:left w:val="nil"/>
                    <w:bottom w:val="nil"/>
                    <w:right w:val="nil"/>
                  </w:tcBorders>
                </w:tcPr>
                <w:p w:rsidR="000A157B" w:rsidRPr="00D37591" w:rsidRDefault="009049A6" w:rsidP="004929C3">
                  <w:pPr>
                    <w:pStyle w:val="reporttable"/>
                    <w:keepNext w:val="0"/>
                    <w:keepLines w:val="0"/>
                  </w:pPr>
                  <w:r w:rsidRPr="00D37591">
                    <w:t>The username of the logged in user;</w:t>
                  </w:r>
                </w:p>
              </w:tc>
            </w:tr>
            <w:tr w:rsidR="000A157B" w:rsidRPr="00D37591">
              <w:tc>
                <w:tcPr>
                  <w:tcW w:w="7493" w:type="dxa"/>
                  <w:tcBorders>
                    <w:top w:val="nil"/>
                    <w:left w:val="nil"/>
                    <w:bottom w:val="nil"/>
                    <w:right w:val="nil"/>
                  </w:tcBorders>
                </w:tcPr>
                <w:p w:rsidR="000A157B" w:rsidRPr="00D37591" w:rsidRDefault="009049A6" w:rsidP="004929C3">
                  <w:pPr>
                    <w:pStyle w:val="reporttable"/>
                    <w:keepNext w:val="0"/>
                    <w:keepLines w:val="0"/>
                  </w:pPr>
                  <w:r w:rsidRPr="00D37591">
                    <w:t>Date and time of the last data refresh;</w:t>
                  </w:r>
                </w:p>
              </w:tc>
            </w:tr>
            <w:tr w:rsidR="000A157B" w:rsidRPr="00D37591">
              <w:tc>
                <w:tcPr>
                  <w:tcW w:w="7493" w:type="dxa"/>
                  <w:tcBorders>
                    <w:top w:val="nil"/>
                    <w:left w:val="nil"/>
                    <w:bottom w:val="nil"/>
                    <w:right w:val="nil"/>
                  </w:tcBorders>
                </w:tcPr>
                <w:p w:rsidR="000A157B" w:rsidRPr="00D37591" w:rsidRDefault="009049A6" w:rsidP="004929C3">
                  <w:pPr>
                    <w:pStyle w:val="reporttable"/>
                    <w:keepNext w:val="0"/>
                    <w:keepLines w:val="0"/>
                  </w:pPr>
                  <w:r w:rsidRPr="00D37591">
                    <w:t>The BSC Party Name of the BSC Party selected by the user to represent;</w:t>
                  </w:r>
                </w:p>
              </w:tc>
            </w:tr>
            <w:tr w:rsidR="000A157B" w:rsidRPr="00D37591">
              <w:tc>
                <w:tcPr>
                  <w:tcW w:w="7493" w:type="dxa"/>
                  <w:tcBorders>
                    <w:top w:val="nil"/>
                    <w:left w:val="nil"/>
                    <w:bottom w:val="nil"/>
                    <w:right w:val="nil"/>
                  </w:tcBorders>
                </w:tcPr>
                <w:p w:rsidR="000A157B" w:rsidRPr="00D37591" w:rsidRDefault="000A157B" w:rsidP="004929C3">
                  <w:pPr>
                    <w:pStyle w:val="reporttable"/>
                    <w:keepNext w:val="0"/>
                    <w:keepLines w:val="0"/>
                  </w:pPr>
                </w:p>
              </w:tc>
            </w:tr>
          </w:tbl>
          <w:p w:rsidR="000A157B" w:rsidRPr="00D37591" w:rsidRDefault="009049A6" w:rsidP="004929C3">
            <w:pPr>
              <w:pStyle w:val="reporttable"/>
              <w:keepNext w:val="0"/>
              <w:keepLines w:val="0"/>
            </w:pPr>
            <w:r w:rsidRPr="00D37591">
              <w:t xml:space="preserve">  </w:t>
            </w:r>
          </w:p>
        </w:tc>
      </w:tr>
      <w:tr w:rsidR="000A157B" w:rsidRPr="00D37591">
        <w:trPr>
          <w:trHeight w:val="365"/>
        </w:trPr>
        <w:tc>
          <w:tcPr>
            <w:tcW w:w="5000" w:type="pct"/>
            <w:gridSpan w:val="4"/>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t>2.</w:t>
            </w:r>
            <w:r w:rsidRPr="00D37591">
              <w:tab/>
              <w:t>BSC Party and MVRNAA Selection Page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60"/>
            </w:pPr>
            <w:r w:rsidRPr="00D37591">
              <w:t>This page shall allow the logged in agent to select the BSC Party to represent from a list of parties that the agent has a current authorisation under.</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360"/>
            </w:pPr>
            <w:r w:rsidRPr="00D37591">
              <w:t>This page shall display a single table for the logged in Agent.</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360"/>
            </w:pPr>
            <w:r w:rsidRPr="00D37591">
              <w:t>For each authorisation that the logged in Agent is a appointed for, filtered by the selected BSC Party, the table shall display the following data:</w:t>
            </w:r>
          </w:p>
          <w:p w:rsidR="000A157B" w:rsidRPr="00D37591" w:rsidRDefault="000A157B" w:rsidP="004929C3">
            <w:pPr>
              <w:pStyle w:val="reporttable"/>
              <w:keepNext w:val="0"/>
              <w:keepLines w:val="0"/>
            </w:pPr>
          </w:p>
          <w:tbl>
            <w:tblPr>
              <w:tblW w:w="0" w:type="auto"/>
              <w:tblInd w:w="360" w:type="dxa"/>
              <w:tblLook w:val="0000" w:firstRow="0" w:lastRow="0" w:firstColumn="0" w:lastColumn="0" w:noHBand="0" w:noVBand="0"/>
            </w:tblPr>
            <w:tblGrid>
              <w:gridCol w:w="7565"/>
            </w:tblGrid>
            <w:tr w:rsidR="000A157B" w:rsidRPr="00D37591">
              <w:tc>
                <w:tcPr>
                  <w:tcW w:w="7565" w:type="dxa"/>
                  <w:tcBorders>
                    <w:top w:val="nil"/>
                    <w:left w:val="nil"/>
                    <w:bottom w:val="nil"/>
                    <w:right w:val="nil"/>
                  </w:tcBorders>
                </w:tcPr>
                <w:p w:rsidR="000A157B" w:rsidRPr="00D37591" w:rsidRDefault="009049A6" w:rsidP="004929C3">
                  <w:pPr>
                    <w:pStyle w:val="reporttable"/>
                    <w:keepNext w:val="0"/>
                    <w:keepLines w:val="0"/>
                  </w:pPr>
                  <w:r w:rsidRPr="00D37591">
                    <w:t>Authorisation Id</w:t>
                  </w:r>
                </w:p>
              </w:tc>
            </w:tr>
            <w:tr w:rsidR="000A157B" w:rsidRPr="00D37591">
              <w:tc>
                <w:tcPr>
                  <w:tcW w:w="7565" w:type="dxa"/>
                  <w:tcBorders>
                    <w:top w:val="nil"/>
                    <w:left w:val="nil"/>
                    <w:bottom w:val="nil"/>
                    <w:right w:val="nil"/>
                  </w:tcBorders>
                </w:tcPr>
                <w:p w:rsidR="000A157B" w:rsidRPr="00D37591" w:rsidRDefault="009049A6" w:rsidP="004929C3">
                  <w:pPr>
                    <w:pStyle w:val="reporttable"/>
                    <w:keepNext w:val="0"/>
                    <w:keepLines w:val="0"/>
                    <w:ind w:firstLine="566"/>
                  </w:pPr>
                  <w:r w:rsidRPr="00D37591">
                    <w:t>Type (D or S – dual or single notification)</w:t>
                  </w:r>
                </w:p>
              </w:tc>
            </w:tr>
            <w:tr w:rsidR="000A157B" w:rsidRPr="00D37591">
              <w:tc>
                <w:tcPr>
                  <w:tcW w:w="7565" w:type="dxa"/>
                  <w:tcBorders>
                    <w:top w:val="nil"/>
                    <w:left w:val="nil"/>
                    <w:bottom w:val="nil"/>
                    <w:right w:val="nil"/>
                  </w:tcBorders>
                </w:tcPr>
                <w:p w:rsidR="000A157B" w:rsidRPr="00D37591" w:rsidRDefault="009049A6" w:rsidP="004929C3">
                  <w:pPr>
                    <w:pStyle w:val="reporttable"/>
                    <w:keepNext w:val="0"/>
                    <w:keepLines w:val="0"/>
                    <w:ind w:firstLine="566"/>
                  </w:pPr>
                  <w:r w:rsidRPr="00D37591">
                    <w:t>BM Unit Id</w:t>
                  </w:r>
                </w:p>
              </w:tc>
            </w:tr>
            <w:tr w:rsidR="000A157B" w:rsidRPr="00D37591">
              <w:tc>
                <w:tcPr>
                  <w:tcW w:w="7565" w:type="dxa"/>
                  <w:tcBorders>
                    <w:top w:val="nil"/>
                    <w:left w:val="nil"/>
                    <w:bottom w:val="nil"/>
                    <w:right w:val="nil"/>
                  </w:tcBorders>
                </w:tcPr>
                <w:p w:rsidR="000A157B" w:rsidRPr="00D37591" w:rsidRDefault="009049A6" w:rsidP="004929C3">
                  <w:pPr>
                    <w:pStyle w:val="reporttable"/>
                    <w:keepNext w:val="0"/>
                    <w:keepLines w:val="0"/>
                    <w:ind w:firstLine="566"/>
                  </w:pPr>
                  <w:r w:rsidRPr="00D37591">
                    <w:t>Lead Party Name</w:t>
                  </w:r>
                </w:p>
              </w:tc>
            </w:tr>
            <w:tr w:rsidR="000A157B" w:rsidRPr="00D37591">
              <w:tc>
                <w:tcPr>
                  <w:tcW w:w="7565" w:type="dxa"/>
                  <w:tcBorders>
                    <w:top w:val="nil"/>
                    <w:left w:val="nil"/>
                    <w:bottom w:val="nil"/>
                    <w:right w:val="nil"/>
                  </w:tcBorders>
                </w:tcPr>
                <w:p w:rsidR="000A157B" w:rsidRPr="00D37591" w:rsidRDefault="009049A6" w:rsidP="004929C3">
                  <w:pPr>
                    <w:pStyle w:val="reporttable"/>
                    <w:keepNext w:val="0"/>
                    <w:keepLines w:val="0"/>
                    <w:ind w:firstLine="566"/>
                  </w:pPr>
                  <w:r w:rsidRPr="00D37591">
                    <w:t>Lead Party Account (P or C –production or consumption)</w:t>
                  </w:r>
                </w:p>
              </w:tc>
            </w:tr>
            <w:tr w:rsidR="000A157B" w:rsidRPr="00D37591">
              <w:tc>
                <w:tcPr>
                  <w:tcW w:w="7565" w:type="dxa"/>
                  <w:tcBorders>
                    <w:top w:val="nil"/>
                    <w:left w:val="nil"/>
                    <w:bottom w:val="nil"/>
                    <w:right w:val="nil"/>
                  </w:tcBorders>
                </w:tcPr>
                <w:p w:rsidR="000A157B" w:rsidRPr="00D37591" w:rsidRDefault="009049A6" w:rsidP="004929C3">
                  <w:pPr>
                    <w:pStyle w:val="reporttable"/>
                    <w:keepNext w:val="0"/>
                    <w:keepLines w:val="0"/>
                    <w:ind w:firstLine="566"/>
                  </w:pPr>
                  <w:r w:rsidRPr="00D37591">
                    <w:t>Lead Party Agent Name</w:t>
                  </w:r>
                </w:p>
              </w:tc>
            </w:tr>
            <w:tr w:rsidR="000A157B" w:rsidRPr="00D37591">
              <w:tc>
                <w:tcPr>
                  <w:tcW w:w="7565" w:type="dxa"/>
                  <w:tcBorders>
                    <w:top w:val="nil"/>
                    <w:left w:val="nil"/>
                    <w:bottom w:val="nil"/>
                    <w:right w:val="nil"/>
                  </w:tcBorders>
                </w:tcPr>
                <w:p w:rsidR="000A157B" w:rsidRPr="00D37591" w:rsidRDefault="009049A6" w:rsidP="004929C3">
                  <w:pPr>
                    <w:pStyle w:val="reporttable"/>
                    <w:keepNext w:val="0"/>
                    <w:keepLines w:val="0"/>
                    <w:ind w:firstLine="566"/>
                  </w:pPr>
                  <w:r w:rsidRPr="00D37591">
                    <w:t xml:space="preserve">Subsidiary Party name </w:t>
                  </w:r>
                </w:p>
              </w:tc>
            </w:tr>
            <w:tr w:rsidR="000A157B" w:rsidRPr="00D37591">
              <w:tc>
                <w:tcPr>
                  <w:tcW w:w="7565" w:type="dxa"/>
                  <w:tcBorders>
                    <w:top w:val="nil"/>
                    <w:left w:val="nil"/>
                    <w:bottom w:val="nil"/>
                    <w:right w:val="nil"/>
                  </w:tcBorders>
                </w:tcPr>
                <w:p w:rsidR="000A157B" w:rsidRPr="00D37591" w:rsidRDefault="009049A6" w:rsidP="004929C3">
                  <w:pPr>
                    <w:pStyle w:val="reporttable"/>
                    <w:keepNext w:val="0"/>
                    <w:keepLines w:val="0"/>
                    <w:ind w:firstLine="566"/>
                  </w:pPr>
                  <w:r w:rsidRPr="00D37591">
                    <w:t>Subsidiary Party Account (P or C –production or consumption)</w:t>
                  </w:r>
                </w:p>
              </w:tc>
            </w:tr>
            <w:tr w:rsidR="000A157B" w:rsidRPr="00D37591">
              <w:tc>
                <w:tcPr>
                  <w:tcW w:w="7565" w:type="dxa"/>
                  <w:tcBorders>
                    <w:top w:val="nil"/>
                    <w:left w:val="nil"/>
                    <w:bottom w:val="nil"/>
                    <w:right w:val="nil"/>
                  </w:tcBorders>
                </w:tcPr>
                <w:p w:rsidR="000A157B" w:rsidRPr="00D37591" w:rsidRDefault="009049A6" w:rsidP="004929C3">
                  <w:pPr>
                    <w:pStyle w:val="reporttable"/>
                    <w:keepNext w:val="0"/>
                    <w:keepLines w:val="0"/>
                    <w:ind w:firstLine="566"/>
                  </w:pPr>
                  <w:r w:rsidRPr="00D37591">
                    <w:t>Subsidiary Party Agent name</w:t>
                  </w:r>
                </w:p>
              </w:tc>
            </w:tr>
            <w:tr w:rsidR="000A157B" w:rsidRPr="00D37591">
              <w:tc>
                <w:tcPr>
                  <w:tcW w:w="7565" w:type="dxa"/>
                  <w:tcBorders>
                    <w:top w:val="nil"/>
                    <w:left w:val="nil"/>
                    <w:bottom w:val="nil"/>
                    <w:right w:val="nil"/>
                  </w:tcBorders>
                </w:tcPr>
                <w:p w:rsidR="000A157B" w:rsidRPr="00D37591" w:rsidRDefault="009049A6" w:rsidP="004929C3">
                  <w:pPr>
                    <w:pStyle w:val="reporttable"/>
                    <w:keepNext w:val="0"/>
                    <w:keepLines w:val="0"/>
                    <w:ind w:firstLine="566"/>
                  </w:pPr>
                  <w:r w:rsidRPr="00D37591">
                    <w:t>Effective from</w:t>
                  </w:r>
                </w:p>
              </w:tc>
            </w:tr>
            <w:tr w:rsidR="000A157B" w:rsidRPr="00D37591">
              <w:tc>
                <w:tcPr>
                  <w:tcW w:w="7565" w:type="dxa"/>
                  <w:tcBorders>
                    <w:top w:val="nil"/>
                    <w:left w:val="nil"/>
                    <w:bottom w:val="nil"/>
                    <w:right w:val="nil"/>
                  </w:tcBorders>
                </w:tcPr>
                <w:p w:rsidR="000A157B" w:rsidRPr="00D37591" w:rsidRDefault="009049A6" w:rsidP="004929C3">
                  <w:pPr>
                    <w:pStyle w:val="reporttable"/>
                    <w:keepNext w:val="0"/>
                    <w:keepLines w:val="0"/>
                    <w:ind w:firstLine="566"/>
                  </w:pPr>
                  <w:r w:rsidRPr="00D37591">
                    <w:t>Effective to</w:t>
                  </w:r>
                </w:p>
              </w:tc>
            </w:tr>
            <w:tr w:rsidR="000A157B" w:rsidRPr="00D37591">
              <w:tc>
                <w:tcPr>
                  <w:tcW w:w="7565" w:type="dxa"/>
                  <w:tcBorders>
                    <w:top w:val="nil"/>
                    <w:left w:val="nil"/>
                    <w:bottom w:val="nil"/>
                    <w:right w:val="nil"/>
                  </w:tcBorders>
                </w:tcPr>
                <w:p w:rsidR="000A157B" w:rsidRPr="00D37591" w:rsidRDefault="009049A6" w:rsidP="004929C3">
                  <w:pPr>
                    <w:pStyle w:val="reporttable"/>
                    <w:keepNext w:val="0"/>
                    <w:keepLines w:val="0"/>
                    <w:ind w:firstLine="566"/>
                  </w:pPr>
                  <w:r w:rsidRPr="00D37591">
                    <w:t>Notification Count</w:t>
                  </w:r>
                </w:p>
              </w:tc>
            </w:tr>
            <w:tr w:rsidR="000A157B" w:rsidRPr="00D37591">
              <w:tc>
                <w:tcPr>
                  <w:tcW w:w="7565" w:type="dxa"/>
                  <w:tcBorders>
                    <w:top w:val="nil"/>
                    <w:left w:val="nil"/>
                    <w:bottom w:val="nil"/>
                    <w:right w:val="nil"/>
                  </w:tcBorders>
                </w:tcPr>
                <w:p w:rsidR="000A157B" w:rsidRPr="00D37591" w:rsidRDefault="000A157B" w:rsidP="004929C3">
                  <w:pPr>
                    <w:pStyle w:val="reporttable"/>
                    <w:keepNext w:val="0"/>
                    <w:keepLines w:val="0"/>
                    <w:ind w:firstLine="566"/>
                  </w:pPr>
                </w:p>
              </w:tc>
            </w:tr>
          </w:tbl>
          <w:p w:rsidR="000A157B" w:rsidRPr="00D37591" w:rsidRDefault="000A157B" w:rsidP="004929C3">
            <w:pPr>
              <w:pStyle w:val="reporttable"/>
              <w:keepNext w:val="0"/>
              <w:keepLines w:val="0"/>
            </w:pPr>
          </w:p>
        </w:tc>
      </w:tr>
      <w:tr w:rsidR="000A157B" w:rsidRPr="00D37591">
        <w:tc>
          <w:tcPr>
            <w:tcW w:w="5000" w:type="pct"/>
            <w:gridSpan w:val="4"/>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t>3.</w:t>
            </w:r>
            <w:r w:rsidRPr="00D37591">
              <w:tab/>
              <w:t>MVRN Selection Page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357"/>
            </w:pPr>
            <w:r w:rsidRPr="00D37591">
              <w:t>For the single Authorisation selected in the MVRNAA Selection Page.  This page shall display two tables for the logged in Agent, the first table shall display the following data:</w:t>
            </w:r>
          </w:p>
          <w:p w:rsidR="000A157B" w:rsidRPr="00D37591" w:rsidRDefault="000A157B" w:rsidP="004929C3">
            <w:pPr>
              <w:pStyle w:val="reporttable"/>
              <w:keepNext w:val="0"/>
              <w:keepLines w:val="0"/>
              <w:ind w:left="357"/>
            </w:pPr>
          </w:p>
          <w:tbl>
            <w:tblPr>
              <w:tblW w:w="0" w:type="auto"/>
              <w:tblInd w:w="360" w:type="dxa"/>
              <w:tblLook w:val="0000" w:firstRow="0" w:lastRow="0" w:firstColumn="0" w:lastColumn="0" w:noHBand="0" w:noVBand="0"/>
            </w:tblPr>
            <w:tblGrid>
              <w:gridCol w:w="7586"/>
            </w:tblGrid>
            <w:tr w:rsidR="000A157B" w:rsidRPr="00D37591">
              <w:tc>
                <w:tcPr>
                  <w:tcW w:w="7586" w:type="dxa"/>
                  <w:tcBorders>
                    <w:top w:val="nil"/>
                    <w:left w:val="nil"/>
                    <w:bottom w:val="nil"/>
                    <w:right w:val="nil"/>
                  </w:tcBorders>
                </w:tcPr>
                <w:p w:rsidR="000A157B" w:rsidRPr="00D37591" w:rsidRDefault="009049A6" w:rsidP="004929C3">
                  <w:pPr>
                    <w:pStyle w:val="reporttable"/>
                    <w:keepNext w:val="0"/>
                    <w:keepLines w:val="0"/>
                  </w:pPr>
                  <w:r w:rsidRPr="00D37591">
                    <w:t>Authorisation Id</w:t>
                  </w:r>
                </w:p>
              </w:tc>
            </w:tr>
            <w:tr w:rsidR="000A157B" w:rsidRPr="00D37591">
              <w:tc>
                <w:tcPr>
                  <w:tcW w:w="7586" w:type="dxa"/>
                  <w:tcBorders>
                    <w:top w:val="nil"/>
                    <w:left w:val="nil"/>
                    <w:bottom w:val="nil"/>
                    <w:right w:val="nil"/>
                  </w:tcBorders>
                </w:tcPr>
                <w:p w:rsidR="000A157B" w:rsidRPr="00D37591" w:rsidRDefault="009049A6" w:rsidP="004929C3">
                  <w:pPr>
                    <w:pStyle w:val="reporttable"/>
                    <w:keepNext w:val="0"/>
                    <w:keepLines w:val="0"/>
                    <w:ind w:firstLine="638"/>
                  </w:pPr>
                  <w:r w:rsidRPr="00D37591">
                    <w:t>Type (D or S – dual or single notification)</w:t>
                  </w:r>
                </w:p>
              </w:tc>
            </w:tr>
            <w:tr w:rsidR="000A157B" w:rsidRPr="00D37591">
              <w:tc>
                <w:tcPr>
                  <w:tcW w:w="7586" w:type="dxa"/>
                  <w:tcBorders>
                    <w:top w:val="nil"/>
                    <w:left w:val="nil"/>
                    <w:bottom w:val="nil"/>
                    <w:right w:val="nil"/>
                  </w:tcBorders>
                </w:tcPr>
                <w:p w:rsidR="000A157B" w:rsidRPr="00D37591" w:rsidRDefault="009049A6" w:rsidP="004929C3">
                  <w:pPr>
                    <w:pStyle w:val="reporttable"/>
                    <w:keepNext w:val="0"/>
                    <w:keepLines w:val="0"/>
                    <w:ind w:firstLine="638"/>
                  </w:pPr>
                  <w:r w:rsidRPr="00D37591">
                    <w:t>BM Unit ID</w:t>
                  </w:r>
                </w:p>
              </w:tc>
            </w:tr>
            <w:tr w:rsidR="000A157B" w:rsidRPr="00D37591">
              <w:tc>
                <w:tcPr>
                  <w:tcW w:w="7586" w:type="dxa"/>
                  <w:tcBorders>
                    <w:top w:val="nil"/>
                    <w:left w:val="nil"/>
                    <w:bottom w:val="nil"/>
                    <w:right w:val="nil"/>
                  </w:tcBorders>
                </w:tcPr>
                <w:p w:rsidR="000A157B" w:rsidRPr="00D37591" w:rsidRDefault="009049A6" w:rsidP="004929C3">
                  <w:pPr>
                    <w:pStyle w:val="reporttable"/>
                    <w:keepNext w:val="0"/>
                    <w:keepLines w:val="0"/>
                    <w:ind w:firstLine="638"/>
                  </w:pPr>
                  <w:r w:rsidRPr="00D37591">
                    <w:t>Lead Party Name</w:t>
                  </w:r>
                </w:p>
              </w:tc>
            </w:tr>
            <w:tr w:rsidR="000A157B" w:rsidRPr="00D37591">
              <w:tc>
                <w:tcPr>
                  <w:tcW w:w="7586" w:type="dxa"/>
                  <w:tcBorders>
                    <w:top w:val="nil"/>
                    <w:left w:val="nil"/>
                    <w:bottom w:val="nil"/>
                    <w:right w:val="nil"/>
                  </w:tcBorders>
                </w:tcPr>
                <w:p w:rsidR="000A157B" w:rsidRPr="00D37591" w:rsidRDefault="009049A6" w:rsidP="004929C3">
                  <w:pPr>
                    <w:pStyle w:val="reporttable"/>
                    <w:keepNext w:val="0"/>
                    <w:keepLines w:val="0"/>
                    <w:ind w:firstLine="638"/>
                  </w:pPr>
                  <w:r w:rsidRPr="00D37591">
                    <w:t>Lead Party Account (P or C –production or consumption)</w:t>
                  </w:r>
                </w:p>
              </w:tc>
            </w:tr>
            <w:tr w:rsidR="000A157B" w:rsidRPr="00D37591">
              <w:tc>
                <w:tcPr>
                  <w:tcW w:w="7586" w:type="dxa"/>
                  <w:tcBorders>
                    <w:top w:val="nil"/>
                    <w:left w:val="nil"/>
                    <w:bottom w:val="nil"/>
                    <w:right w:val="nil"/>
                  </w:tcBorders>
                </w:tcPr>
                <w:p w:rsidR="000A157B" w:rsidRPr="00D37591" w:rsidRDefault="009049A6" w:rsidP="004929C3">
                  <w:pPr>
                    <w:pStyle w:val="reporttable"/>
                    <w:keepNext w:val="0"/>
                    <w:keepLines w:val="0"/>
                    <w:ind w:firstLine="638"/>
                  </w:pPr>
                  <w:r w:rsidRPr="00D37591">
                    <w:t>Lead Party Agent Name</w:t>
                  </w:r>
                </w:p>
              </w:tc>
            </w:tr>
            <w:tr w:rsidR="000A157B" w:rsidRPr="00D37591">
              <w:tc>
                <w:tcPr>
                  <w:tcW w:w="7586" w:type="dxa"/>
                  <w:tcBorders>
                    <w:top w:val="nil"/>
                    <w:left w:val="nil"/>
                    <w:bottom w:val="nil"/>
                    <w:right w:val="nil"/>
                  </w:tcBorders>
                </w:tcPr>
                <w:p w:rsidR="000A157B" w:rsidRPr="00D37591" w:rsidRDefault="009049A6" w:rsidP="004929C3">
                  <w:pPr>
                    <w:pStyle w:val="reporttable"/>
                    <w:keepNext w:val="0"/>
                    <w:keepLines w:val="0"/>
                    <w:ind w:firstLine="638"/>
                  </w:pPr>
                  <w:r w:rsidRPr="00D37591">
                    <w:t>Subsidiary Party Name</w:t>
                  </w:r>
                </w:p>
              </w:tc>
            </w:tr>
            <w:tr w:rsidR="000A157B" w:rsidRPr="00D37591">
              <w:tc>
                <w:tcPr>
                  <w:tcW w:w="7586" w:type="dxa"/>
                  <w:tcBorders>
                    <w:top w:val="nil"/>
                    <w:left w:val="nil"/>
                    <w:bottom w:val="nil"/>
                    <w:right w:val="nil"/>
                  </w:tcBorders>
                </w:tcPr>
                <w:p w:rsidR="000A157B" w:rsidRPr="00D37591" w:rsidRDefault="009049A6" w:rsidP="004929C3">
                  <w:pPr>
                    <w:pStyle w:val="reporttable"/>
                    <w:keepNext w:val="0"/>
                    <w:keepLines w:val="0"/>
                    <w:ind w:firstLine="638"/>
                  </w:pPr>
                  <w:r w:rsidRPr="00D37591">
                    <w:t>Subsidiary Party Account (P or C –production or consumption)</w:t>
                  </w:r>
                </w:p>
              </w:tc>
            </w:tr>
            <w:tr w:rsidR="000A157B" w:rsidRPr="00D37591">
              <w:tc>
                <w:tcPr>
                  <w:tcW w:w="7586" w:type="dxa"/>
                  <w:tcBorders>
                    <w:top w:val="nil"/>
                    <w:left w:val="nil"/>
                    <w:bottom w:val="nil"/>
                    <w:right w:val="nil"/>
                  </w:tcBorders>
                </w:tcPr>
                <w:p w:rsidR="000A157B" w:rsidRPr="00D37591" w:rsidRDefault="009049A6" w:rsidP="004929C3">
                  <w:pPr>
                    <w:pStyle w:val="reporttable"/>
                    <w:keepNext w:val="0"/>
                    <w:keepLines w:val="0"/>
                    <w:ind w:firstLine="638"/>
                  </w:pPr>
                  <w:r w:rsidRPr="00D37591">
                    <w:lastRenderedPageBreak/>
                    <w:t>Subsidiary Party Agent Name</w:t>
                  </w:r>
                </w:p>
              </w:tc>
            </w:tr>
            <w:tr w:rsidR="000A157B" w:rsidRPr="00D37591">
              <w:tc>
                <w:tcPr>
                  <w:tcW w:w="7586" w:type="dxa"/>
                  <w:tcBorders>
                    <w:top w:val="nil"/>
                    <w:left w:val="nil"/>
                    <w:bottom w:val="nil"/>
                    <w:right w:val="nil"/>
                  </w:tcBorders>
                </w:tcPr>
                <w:p w:rsidR="000A157B" w:rsidRPr="00D37591" w:rsidRDefault="009049A6" w:rsidP="004929C3">
                  <w:pPr>
                    <w:pStyle w:val="reporttable"/>
                    <w:keepNext w:val="0"/>
                    <w:keepLines w:val="0"/>
                    <w:ind w:firstLine="638"/>
                  </w:pPr>
                  <w:r w:rsidRPr="00D37591">
                    <w:t>Effective from</w:t>
                  </w:r>
                </w:p>
              </w:tc>
            </w:tr>
            <w:tr w:rsidR="000A157B" w:rsidRPr="00D37591">
              <w:tc>
                <w:tcPr>
                  <w:tcW w:w="7586" w:type="dxa"/>
                  <w:tcBorders>
                    <w:top w:val="nil"/>
                    <w:left w:val="nil"/>
                    <w:bottom w:val="nil"/>
                    <w:right w:val="nil"/>
                  </w:tcBorders>
                </w:tcPr>
                <w:p w:rsidR="000A157B" w:rsidRPr="00D37591" w:rsidRDefault="009049A6" w:rsidP="004929C3">
                  <w:pPr>
                    <w:pStyle w:val="reporttable"/>
                    <w:keepNext w:val="0"/>
                    <w:keepLines w:val="0"/>
                    <w:ind w:firstLine="638"/>
                  </w:pPr>
                  <w:r w:rsidRPr="00D37591">
                    <w:t>Effective to</w:t>
                  </w:r>
                </w:p>
              </w:tc>
            </w:tr>
          </w:tbl>
          <w:p w:rsidR="000A157B" w:rsidRPr="00D37591" w:rsidRDefault="000A157B" w:rsidP="004929C3">
            <w:pPr>
              <w:pStyle w:val="reporttable"/>
              <w:keepNext w:val="0"/>
              <w:keepLines w:val="0"/>
              <w:ind w:left="346"/>
            </w:pPr>
          </w:p>
          <w:p w:rsidR="000A157B" w:rsidRPr="00D37591" w:rsidRDefault="009049A6" w:rsidP="004929C3">
            <w:pPr>
              <w:pStyle w:val="reporttable"/>
              <w:keepNext w:val="0"/>
              <w:keepLines w:val="0"/>
              <w:ind w:left="346"/>
            </w:pPr>
            <w:r w:rsidRPr="00D37591">
              <w:t xml:space="preserve"> For the Authorisation detailed in the first table, the second table shall display the following Notification information;</w:t>
            </w:r>
          </w:p>
          <w:p w:rsidR="000A157B" w:rsidRPr="00D37591" w:rsidRDefault="000A157B" w:rsidP="004929C3">
            <w:pPr>
              <w:pStyle w:val="reporttable"/>
              <w:keepNext w:val="0"/>
              <w:keepLines w:val="0"/>
              <w:ind w:left="346"/>
            </w:pPr>
          </w:p>
          <w:tbl>
            <w:tblPr>
              <w:tblW w:w="0" w:type="auto"/>
              <w:tblInd w:w="346" w:type="dxa"/>
              <w:tblLook w:val="0000" w:firstRow="0" w:lastRow="0" w:firstColumn="0" w:lastColumn="0" w:noHBand="0" w:noVBand="0"/>
            </w:tblPr>
            <w:tblGrid>
              <w:gridCol w:w="7624"/>
            </w:tblGrid>
            <w:tr w:rsidR="000A157B" w:rsidRPr="00D37591">
              <w:tc>
                <w:tcPr>
                  <w:tcW w:w="7624" w:type="dxa"/>
                  <w:tcBorders>
                    <w:top w:val="nil"/>
                    <w:left w:val="nil"/>
                    <w:bottom w:val="nil"/>
                    <w:right w:val="nil"/>
                  </w:tcBorders>
                </w:tcPr>
                <w:p w:rsidR="000A157B" w:rsidRPr="00D37591" w:rsidRDefault="009049A6" w:rsidP="004929C3">
                  <w:pPr>
                    <w:pStyle w:val="reporttable"/>
                    <w:keepNext w:val="0"/>
                    <w:keepLines w:val="0"/>
                  </w:pPr>
                  <w:r w:rsidRPr="00D37591">
                    <w:t>Settlement Date</w:t>
                  </w:r>
                </w:p>
              </w:tc>
            </w:tr>
            <w:tr w:rsidR="000A157B" w:rsidRPr="00D37591">
              <w:tc>
                <w:tcPr>
                  <w:tcW w:w="7624" w:type="dxa"/>
                  <w:tcBorders>
                    <w:top w:val="nil"/>
                    <w:left w:val="nil"/>
                    <w:bottom w:val="nil"/>
                    <w:right w:val="nil"/>
                  </w:tcBorders>
                </w:tcPr>
                <w:p w:rsidR="000A157B" w:rsidRPr="00D37591" w:rsidRDefault="009049A6" w:rsidP="004929C3">
                  <w:pPr>
                    <w:pStyle w:val="reporttable"/>
                    <w:keepNext w:val="0"/>
                    <w:keepLines w:val="0"/>
                    <w:ind w:firstLine="484"/>
                  </w:pPr>
                  <w:r w:rsidRPr="00D37591">
                    <w:t>Reference Code.</w:t>
                  </w:r>
                </w:p>
              </w:tc>
            </w:tr>
            <w:tr w:rsidR="000A157B" w:rsidRPr="00D37591">
              <w:tc>
                <w:tcPr>
                  <w:tcW w:w="7624" w:type="dxa"/>
                  <w:tcBorders>
                    <w:top w:val="nil"/>
                    <w:left w:val="nil"/>
                    <w:bottom w:val="nil"/>
                    <w:right w:val="nil"/>
                  </w:tcBorders>
                </w:tcPr>
                <w:p w:rsidR="000A157B" w:rsidRPr="00D37591" w:rsidRDefault="000A157B" w:rsidP="004929C3">
                  <w:pPr>
                    <w:pStyle w:val="reporttable"/>
                    <w:keepNext w:val="0"/>
                    <w:keepLines w:val="0"/>
                    <w:ind w:firstLine="484"/>
                  </w:pPr>
                </w:p>
              </w:tc>
            </w:tr>
          </w:tbl>
          <w:p w:rsidR="000A157B" w:rsidRPr="00D37591" w:rsidRDefault="000A157B" w:rsidP="004929C3">
            <w:pPr>
              <w:pStyle w:val="reporttable"/>
              <w:keepNext w:val="0"/>
              <w:keepLines w:val="0"/>
              <w:ind w:left="346"/>
            </w:pPr>
          </w:p>
        </w:tc>
      </w:tr>
      <w:tr w:rsidR="000A157B" w:rsidRPr="00D37591">
        <w:tc>
          <w:tcPr>
            <w:tcW w:w="5000" w:type="pct"/>
            <w:gridSpan w:val="4"/>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lastRenderedPageBreak/>
              <w:t>4.</w:t>
            </w:r>
            <w:r w:rsidRPr="00D37591">
              <w:tab/>
              <w:t>MVRN Editor Page</w:t>
            </w:r>
          </w:p>
          <w:p w:rsidR="000A157B" w:rsidRPr="00D37591" w:rsidRDefault="000A157B" w:rsidP="004929C3">
            <w:pPr>
              <w:pStyle w:val="reporttable"/>
              <w:keepNext w:val="0"/>
              <w:keepLines w:val="0"/>
              <w:ind w:left="360" w:hanging="360"/>
            </w:pPr>
          </w:p>
          <w:p w:rsidR="000A157B" w:rsidRPr="00D37591" w:rsidRDefault="009049A6" w:rsidP="004929C3">
            <w:pPr>
              <w:pStyle w:val="reporttable"/>
              <w:keepNext w:val="0"/>
              <w:keepLines w:val="0"/>
              <w:ind w:left="720" w:hanging="360"/>
            </w:pPr>
            <w:r w:rsidRPr="00D37591">
              <w:t>This page shall display the following details about the MVRN selected from the MVRN Selection Page;</w:t>
            </w:r>
          </w:p>
          <w:p w:rsidR="000A157B" w:rsidRPr="00D37591" w:rsidRDefault="000A157B" w:rsidP="004929C3">
            <w:pPr>
              <w:pStyle w:val="reporttable"/>
              <w:keepNext w:val="0"/>
              <w:keepLines w:val="0"/>
            </w:pPr>
          </w:p>
          <w:tbl>
            <w:tblPr>
              <w:tblW w:w="0" w:type="auto"/>
              <w:tblLook w:val="0000" w:firstRow="0" w:lastRow="0" w:firstColumn="0" w:lastColumn="0" w:noHBand="0" w:noVBand="0"/>
            </w:tblPr>
            <w:tblGrid>
              <w:gridCol w:w="2738"/>
              <w:gridCol w:w="5256"/>
            </w:tblGrid>
            <w:tr w:rsidR="000A157B" w:rsidRPr="00D37591">
              <w:tc>
                <w:tcPr>
                  <w:tcW w:w="2738" w:type="dxa"/>
                  <w:tcBorders>
                    <w:top w:val="nil"/>
                    <w:left w:val="nil"/>
                    <w:bottom w:val="nil"/>
                    <w:right w:val="nil"/>
                  </w:tcBorders>
                </w:tcPr>
                <w:p w:rsidR="000A157B" w:rsidRPr="00D37591" w:rsidRDefault="009049A6" w:rsidP="004929C3">
                  <w:pPr>
                    <w:pStyle w:val="reporttable"/>
                    <w:keepNext w:val="0"/>
                    <w:keepLines w:val="0"/>
                    <w:jc w:val="center"/>
                    <w:rPr>
                      <w:b/>
                      <w:bCs/>
                    </w:rPr>
                  </w:pPr>
                  <w:r w:rsidRPr="00D37591">
                    <w:rPr>
                      <w:b/>
                      <w:bCs/>
                    </w:rPr>
                    <w:t>Field</w:t>
                  </w:r>
                </w:p>
              </w:tc>
              <w:tc>
                <w:tcPr>
                  <w:tcW w:w="5256" w:type="dxa"/>
                  <w:tcBorders>
                    <w:top w:val="nil"/>
                    <w:left w:val="nil"/>
                    <w:bottom w:val="nil"/>
                    <w:right w:val="nil"/>
                  </w:tcBorders>
                </w:tcPr>
                <w:p w:rsidR="000A157B" w:rsidRPr="00D37591" w:rsidRDefault="009049A6" w:rsidP="004929C3">
                  <w:pPr>
                    <w:pStyle w:val="reporttable"/>
                    <w:keepNext w:val="0"/>
                    <w:keepLines w:val="0"/>
                    <w:jc w:val="center"/>
                    <w:rPr>
                      <w:b/>
                      <w:bCs/>
                    </w:rPr>
                  </w:pPr>
                  <w:r w:rsidRPr="00D37591">
                    <w:rPr>
                      <w:b/>
                      <w:bCs/>
                    </w:rPr>
                    <w:t>State</w:t>
                  </w:r>
                </w:p>
              </w:tc>
            </w:tr>
            <w:tr w:rsidR="000A157B" w:rsidRPr="00D37591">
              <w:tc>
                <w:tcPr>
                  <w:tcW w:w="2738" w:type="dxa"/>
                  <w:tcBorders>
                    <w:top w:val="nil"/>
                    <w:left w:val="nil"/>
                    <w:bottom w:val="nil"/>
                    <w:right w:val="nil"/>
                  </w:tcBorders>
                </w:tcPr>
                <w:p w:rsidR="000A157B" w:rsidRPr="00D37591" w:rsidRDefault="009049A6" w:rsidP="004929C3">
                  <w:pPr>
                    <w:pStyle w:val="reporttable"/>
                    <w:keepNext w:val="0"/>
                    <w:keepLines w:val="0"/>
                  </w:pPr>
                  <w:r w:rsidRPr="00D37591">
                    <w:t>Authorisation Id</w:t>
                  </w:r>
                </w:p>
              </w:tc>
              <w:tc>
                <w:tcPr>
                  <w:tcW w:w="5256" w:type="dxa"/>
                  <w:tcBorders>
                    <w:top w:val="nil"/>
                    <w:left w:val="nil"/>
                    <w:bottom w:val="nil"/>
                    <w:right w:val="nil"/>
                  </w:tcBorders>
                </w:tcPr>
                <w:p w:rsidR="000A157B" w:rsidRPr="00D37591" w:rsidRDefault="009049A6" w:rsidP="004929C3">
                  <w:pPr>
                    <w:pStyle w:val="reporttable"/>
                    <w:keepNext w:val="0"/>
                    <w:keepLines w:val="0"/>
                  </w:pPr>
                  <w:r w:rsidRPr="00D37591">
                    <w:t>Non-editable, from the MVRNAA Selection Page.</w:t>
                  </w:r>
                </w:p>
              </w:tc>
            </w:tr>
            <w:tr w:rsidR="000A157B" w:rsidRPr="00D37591">
              <w:tc>
                <w:tcPr>
                  <w:tcW w:w="2738" w:type="dxa"/>
                  <w:tcBorders>
                    <w:top w:val="nil"/>
                    <w:left w:val="nil"/>
                    <w:bottom w:val="nil"/>
                    <w:right w:val="nil"/>
                  </w:tcBorders>
                </w:tcPr>
                <w:p w:rsidR="000A157B" w:rsidRPr="00D37591" w:rsidRDefault="009049A6" w:rsidP="004929C3">
                  <w:pPr>
                    <w:pStyle w:val="reporttable"/>
                    <w:keepNext w:val="0"/>
                    <w:keepLines w:val="0"/>
                  </w:pPr>
                  <w:r w:rsidRPr="00D37591">
                    <w:t xml:space="preserve">        BM Unit</w:t>
                  </w:r>
                </w:p>
              </w:tc>
              <w:tc>
                <w:tcPr>
                  <w:tcW w:w="5256" w:type="dxa"/>
                  <w:tcBorders>
                    <w:top w:val="nil"/>
                    <w:left w:val="nil"/>
                    <w:bottom w:val="nil"/>
                    <w:right w:val="nil"/>
                  </w:tcBorders>
                </w:tcPr>
                <w:p w:rsidR="000A157B" w:rsidRPr="00D37591" w:rsidRDefault="009049A6" w:rsidP="004929C3">
                  <w:pPr>
                    <w:pStyle w:val="reporttable"/>
                    <w:keepNext w:val="0"/>
                    <w:keepLines w:val="0"/>
                  </w:pPr>
                  <w:r w:rsidRPr="00D37591">
                    <w:t>Non-editable, from the MVRNAA Selection Page.</w:t>
                  </w:r>
                </w:p>
              </w:tc>
            </w:tr>
            <w:tr w:rsidR="000A157B" w:rsidRPr="00D37591">
              <w:tc>
                <w:tcPr>
                  <w:tcW w:w="2738" w:type="dxa"/>
                  <w:tcBorders>
                    <w:top w:val="nil"/>
                    <w:left w:val="nil"/>
                    <w:bottom w:val="nil"/>
                    <w:right w:val="nil"/>
                  </w:tcBorders>
                </w:tcPr>
                <w:p w:rsidR="000A157B" w:rsidRPr="00D37591" w:rsidRDefault="009049A6" w:rsidP="004929C3">
                  <w:pPr>
                    <w:pStyle w:val="reporttable"/>
                    <w:keepNext w:val="0"/>
                    <w:keepLines w:val="0"/>
                    <w:ind w:firstLine="374"/>
                  </w:pPr>
                  <w:r w:rsidRPr="00D37591">
                    <w:t>Reference Code</w:t>
                  </w:r>
                </w:p>
              </w:tc>
              <w:tc>
                <w:tcPr>
                  <w:tcW w:w="5256" w:type="dxa"/>
                  <w:tcBorders>
                    <w:top w:val="nil"/>
                    <w:left w:val="nil"/>
                    <w:bottom w:val="nil"/>
                    <w:right w:val="nil"/>
                  </w:tcBorders>
                </w:tcPr>
                <w:p w:rsidR="000A157B" w:rsidRPr="00D37591" w:rsidRDefault="009049A6" w:rsidP="004929C3">
                  <w:pPr>
                    <w:pStyle w:val="reporttable"/>
                    <w:keepNext w:val="0"/>
                    <w:keepLines w:val="0"/>
                  </w:pPr>
                  <w:r w:rsidRPr="00D37591">
                    <w:t>Blank For new notifications or Non-editable values from the MVRN Selection Page for own submission edits and counterparty copies.</w:t>
                  </w:r>
                </w:p>
              </w:tc>
            </w:tr>
            <w:tr w:rsidR="000A157B" w:rsidRPr="00D37591">
              <w:tc>
                <w:tcPr>
                  <w:tcW w:w="2738" w:type="dxa"/>
                  <w:tcBorders>
                    <w:top w:val="nil"/>
                    <w:left w:val="nil"/>
                    <w:bottom w:val="nil"/>
                    <w:right w:val="nil"/>
                  </w:tcBorders>
                </w:tcPr>
                <w:p w:rsidR="000A157B" w:rsidRPr="00D37591" w:rsidRDefault="009049A6" w:rsidP="004929C3">
                  <w:pPr>
                    <w:pStyle w:val="reporttable"/>
                    <w:keepNext w:val="0"/>
                    <w:keepLines w:val="0"/>
                    <w:ind w:firstLine="374"/>
                  </w:pPr>
                  <w:r w:rsidRPr="00D37591">
                    <w:t>Notification Effective from*</w:t>
                  </w:r>
                </w:p>
              </w:tc>
              <w:tc>
                <w:tcPr>
                  <w:tcW w:w="5256" w:type="dxa"/>
                  <w:tcBorders>
                    <w:top w:val="nil"/>
                    <w:left w:val="nil"/>
                    <w:bottom w:val="nil"/>
                    <w:right w:val="nil"/>
                  </w:tcBorders>
                </w:tcPr>
                <w:p w:rsidR="000A157B" w:rsidRPr="00D37591" w:rsidRDefault="009049A6" w:rsidP="004929C3">
                  <w:pPr>
                    <w:pStyle w:val="reporttable"/>
                    <w:keepNext w:val="0"/>
                    <w:keepLines w:val="0"/>
                  </w:pPr>
                  <w:r w:rsidRPr="00D37591">
                    <w:t>Blank For new notifications or editable values from the MVRN Selection Page for own submission edits and counterparty copies.</w:t>
                  </w:r>
                </w:p>
              </w:tc>
            </w:tr>
            <w:tr w:rsidR="000A157B" w:rsidRPr="00D37591">
              <w:tc>
                <w:tcPr>
                  <w:tcW w:w="2738" w:type="dxa"/>
                  <w:tcBorders>
                    <w:top w:val="nil"/>
                    <w:left w:val="nil"/>
                    <w:bottom w:val="nil"/>
                    <w:right w:val="nil"/>
                  </w:tcBorders>
                </w:tcPr>
                <w:p w:rsidR="000A157B" w:rsidRPr="00D37591" w:rsidRDefault="009049A6" w:rsidP="004929C3">
                  <w:pPr>
                    <w:pStyle w:val="reporttable"/>
                    <w:keepNext w:val="0"/>
                    <w:keepLines w:val="0"/>
                    <w:ind w:firstLine="374"/>
                  </w:pPr>
                  <w:r w:rsidRPr="00D37591">
                    <w:t>Notification Effective To*</w:t>
                  </w:r>
                </w:p>
              </w:tc>
              <w:tc>
                <w:tcPr>
                  <w:tcW w:w="5256" w:type="dxa"/>
                  <w:tcBorders>
                    <w:top w:val="nil"/>
                    <w:left w:val="nil"/>
                    <w:bottom w:val="nil"/>
                    <w:right w:val="nil"/>
                  </w:tcBorders>
                </w:tcPr>
                <w:p w:rsidR="000A157B" w:rsidRPr="00D37591" w:rsidRDefault="009049A6" w:rsidP="004929C3">
                  <w:pPr>
                    <w:pStyle w:val="reporttable"/>
                    <w:keepNext w:val="0"/>
                    <w:keepLines w:val="0"/>
                  </w:pPr>
                  <w:r w:rsidRPr="00D37591">
                    <w:t>Blank For new notifications or editable values from the MVRN Selection Page for own submission edits and counterparty copies.</w:t>
                  </w:r>
                </w:p>
              </w:tc>
            </w:tr>
            <w:tr w:rsidR="000A157B" w:rsidRPr="00D37591">
              <w:tc>
                <w:tcPr>
                  <w:tcW w:w="2738" w:type="dxa"/>
                  <w:tcBorders>
                    <w:top w:val="nil"/>
                    <w:left w:val="nil"/>
                    <w:bottom w:val="nil"/>
                    <w:right w:val="nil"/>
                  </w:tcBorders>
                </w:tcPr>
                <w:p w:rsidR="000A157B" w:rsidRPr="00D37591" w:rsidRDefault="009049A6" w:rsidP="004929C3">
                  <w:pPr>
                    <w:pStyle w:val="reporttable"/>
                    <w:keepNext w:val="0"/>
                    <w:keepLines w:val="0"/>
                    <w:ind w:firstLine="374"/>
                  </w:pPr>
                  <w:r w:rsidRPr="00D37591">
                    <w:t>Lead Party Name</w:t>
                  </w:r>
                </w:p>
              </w:tc>
              <w:tc>
                <w:tcPr>
                  <w:tcW w:w="5256" w:type="dxa"/>
                  <w:tcBorders>
                    <w:top w:val="nil"/>
                    <w:left w:val="nil"/>
                    <w:bottom w:val="nil"/>
                    <w:right w:val="nil"/>
                  </w:tcBorders>
                </w:tcPr>
                <w:p w:rsidR="000A157B" w:rsidRPr="00D37591" w:rsidRDefault="009049A6" w:rsidP="004929C3">
                  <w:pPr>
                    <w:pStyle w:val="reporttable"/>
                    <w:keepNext w:val="0"/>
                    <w:keepLines w:val="0"/>
                  </w:pPr>
                  <w:r w:rsidRPr="00D37591">
                    <w:t>Non-editable, from the MVRNAA Selection Page.</w:t>
                  </w:r>
                </w:p>
              </w:tc>
            </w:tr>
            <w:tr w:rsidR="000A157B" w:rsidRPr="00D37591">
              <w:tc>
                <w:tcPr>
                  <w:tcW w:w="2738" w:type="dxa"/>
                  <w:tcBorders>
                    <w:top w:val="nil"/>
                    <w:left w:val="nil"/>
                    <w:bottom w:val="nil"/>
                    <w:right w:val="nil"/>
                  </w:tcBorders>
                </w:tcPr>
                <w:p w:rsidR="000A157B" w:rsidRPr="00D37591" w:rsidRDefault="009049A6" w:rsidP="004929C3">
                  <w:pPr>
                    <w:pStyle w:val="reporttable"/>
                    <w:keepNext w:val="0"/>
                    <w:keepLines w:val="0"/>
                    <w:ind w:firstLine="374"/>
                  </w:pPr>
                  <w:r w:rsidRPr="00D37591">
                    <w:t>Subsidiary Party name</w:t>
                  </w:r>
                </w:p>
              </w:tc>
              <w:tc>
                <w:tcPr>
                  <w:tcW w:w="5256" w:type="dxa"/>
                  <w:tcBorders>
                    <w:top w:val="nil"/>
                    <w:left w:val="nil"/>
                    <w:bottom w:val="nil"/>
                    <w:right w:val="nil"/>
                  </w:tcBorders>
                </w:tcPr>
                <w:p w:rsidR="000A157B" w:rsidRPr="00D37591" w:rsidRDefault="009049A6" w:rsidP="004929C3">
                  <w:pPr>
                    <w:pStyle w:val="reporttable"/>
                    <w:keepNext w:val="0"/>
                    <w:keepLines w:val="0"/>
                  </w:pPr>
                  <w:r w:rsidRPr="00D37591">
                    <w:t>Non-editable, from the MVRNAA Selection Page.</w:t>
                  </w:r>
                </w:p>
              </w:tc>
            </w:tr>
            <w:tr w:rsidR="000A157B" w:rsidRPr="00D37591">
              <w:tc>
                <w:tcPr>
                  <w:tcW w:w="2738" w:type="dxa"/>
                  <w:tcBorders>
                    <w:top w:val="nil"/>
                    <w:left w:val="nil"/>
                    <w:bottom w:val="nil"/>
                    <w:right w:val="nil"/>
                  </w:tcBorders>
                </w:tcPr>
                <w:p w:rsidR="000A157B" w:rsidRPr="00D37591" w:rsidRDefault="009049A6" w:rsidP="004929C3">
                  <w:pPr>
                    <w:pStyle w:val="reporttable"/>
                    <w:keepNext w:val="0"/>
                    <w:keepLines w:val="0"/>
                    <w:ind w:firstLine="374"/>
                  </w:pPr>
                  <w:r w:rsidRPr="00D37591">
                    <w:t>Agent 1 Name</w:t>
                  </w:r>
                </w:p>
              </w:tc>
              <w:tc>
                <w:tcPr>
                  <w:tcW w:w="5256" w:type="dxa"/>
                  <w:tcBorders>
                    <w:top w:val="nil"/>
                    <w:left w:val="nil"/>
                    <w:bottom w:val="nil"/>
                    <w:right w:val="nil"/>
                  </w:tcBorders>
                </w:tcPr>
                <w:p w:rsidR="000A157B" w:rsidRPr="00D37591" w:rsidRDefault="009049A6" w:rsidP="004929C3">
                  <w:pPr>
                    <w:pStyle w:val="reporttable"/>
                    <w:keepNext w:val="0"/>
                    <w:keepLines w:val="0"/>
                  </w:pPr>
                  <w:r w:rsidRPr="00D37591">
                    <w:t>Non-editable, from the MVRNAA Selection Page.</w:t>
                  </w:r>
                </w:p>
              </w:tc>
            </w:tr>
            <w:tr w:rsidR="000A157B" w:rsidRPr="00D37591">
              <w:tc>
                <w:tcPr>
                  <w:tcW w:w="2738" w:type="dxa"/>
                  <w:tcBorders>
                    <w:top w:val="nil"/>
                    <w:left w:val="nil"/>
                    <w:bottom w:val="nil"/>
                    <w:right w:val="nil"/>
                  </w:tcBorders>
                </w:tcPr>
                <w:p w:rsidR="000A157B" w:rsidRPr="00D37591" w:rsidRDefault="009049A6" w:rsidP="004929C3">
                  <w:pPr>
                    <w:pStyle w:val="reporttable"/>
                    <w:keepNext w:val="0"/>
                    <w:keepLines w:val="0"/>
                    <w:ind w:firstLine="374"/>
                  </w:pPr>
                  <w:r w:rsidRPr="00D37591">
                    <w:t>Agent 2 name</w:t>
                  </w:r>
                </w:p>
              </w:tc>
              <w:tc>
                <w:tcPr>
                  <w:tcW w:w="5256" w:type="dxa"/>
                  <w:tcBorders>
                    <w:top w:val="nil"/>
                    <w:left w:val="nil"/>
                    <w:bottom w:val="nil"/>
                    <w:right w:val="nil"/>
                  </w:tcBorders>
                </w:tcPr>
                <w:p w:rsidR="000A157B" w:rsidRPr="00D37591" w:rsidRDefault="009049A6" w:rsidP="004929C3">
                  <w:pPr>
                    <w:pStyle w:val="reporttable"/>
                    <w:keepNext w:val="0"/>
                    <w:keepLines w:val="0"/>
                  </w:pPr>
                  <w:r w:rsidRPr="00D37591">
                    <w:t>Non-editable, from the MVRNAA Selection Page.</w:t>
                  </w:r>
                </w:p>
              </w:tc>
            </w:tr>
          </w:tbl>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*Dates as notified by the submitting ECVNAA(s), subject to the storage and reporting requirements described in section 5.15</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For these Notification Details, the page shall display the following data in a tabular format;</w:t>
            </w:r>
          </w:p>
          <w:p w:rsidR="000A157B" w:rsidRPr="00D37591" w:rsidRDefault="000A157B" w:rsidP="004929C3">
            <w:pPr>
              <w:pStyle w:val="reporttable"/>
              <w:keepNext w:val="0"/>
              <w:keepLines w:val="0"/>
            </w:pPr>
          </w:p>
          <w:tbl>
            <w:tblPr>
              <w:tblW w:w="0" w:type="auto"/>
              <w:tblLook w:val="0000" w:firstRow="0" w:lastRow="0" w:firstColumn="0" w:lastColumn="0" w:noHBand="0" w:noVBand="0"/>
            </w:tblPr>
            <w:tblGrid>
              <w:gridCol w:w="3794"/>
              <w:gridCol w:w="4200"/>
            </w:tblGrid>
            <w:tr w:rsidR="000A157B" w:rsidRPr="00D37591">
              <w:tc>
                <w:tcPr>
                  <w:tcW w:w="3794" w:type="dxa"/>
                  <w:tcBorders>
                    <w:top w:val="nil"/>
                    <w:left w:val="nil"/>
                    <w:bottom w:val="nil"/>
                    <w:right w:val="nil"/>
                  </w:tcBorders>
                </w:tcPr>
                <w:p w:rsidR="000A157B" w:rsidRPr="00D37591" w:rsidRDefault="009049A6" w:rsidP="004929C3">
                  <w:pPr>
                    <w:pStyle w:val="reporttable"/>
                    <w:keepNext w:val="0"/>
                    <w:keepLines w:val="0"/>
                    <w:jc w:val="center"/>
                    <w:rPr>
                      <w:b/>
                      <w:bCs/>
                    </w:rPr>
                  </w:pPr>
                  <w:r w:rsidRPr="00D37591">
                    <w:rPr>
                      <w:b/>
                      <w:bCs/>
                    </w:rPr>
                    <w:t>Field</w:t>
                  </w:r>
                </w:p>
              </w:tc>
              <w:tc>
                <w:tcPr>
                  <w:tcW w:w="4200" w:type="dxa"/>
                  <w:tcBorders>
                    <w:top w:val="nil"/>
                    <w:left w:val="nil"/>
                    <w:bottom w:val="nil"/>
                    <w:right w:val="nil"/>
                  </w:tcBorders>
                </w:tcPr>
                <w:p w:rsidR="000A157B" w:rsidRPr="00D37591" w:rsidRDefault="009049A6" w:rsidP="004929C3">
                  <w:pPr>
                    <w:pStyle w:val="reporttable"/>
                    <w:keepNext w:val="0"/>
                    <w:keepLines w:val="0"/>
                    <w:jc w:val="center"/>
                    <w:rPr>
                      <w:b/>
                      <w:bCs/>
                    </w:rPr>
                  </w:pPr>
                  <w:r w:rsidRPr="00D37591">
                    <w:rPr>
                      <w:b/>
                      <w:bCs/>
                    </w:rPr>
                    <w:t>State</w:t>
                  </w:r>
                </w:p>
              </w:tc>
            </w:tr>
            <w:tr w:rsidR="000A157B" w:rsidRPr="00D37591">
              <w:tc>
                <w:tcPr>
                  <w:tcW w:w="3794" w:type="dxa"/>
                  <w:tcBorders>
                    <w:top w:val="nil"/>
                    <w:left w:val="nil"/>
                    <w:bottom w:val="nil"/>
                    <w:right w:val="nil"/>
                  </w:tcBorders>
                </w:tcPr>
                <w:p w:rsidR="000A157B" w:rsidRPr="00D37591" w:rsidRDefault="009049A6" w:rsidP="004929C3">
                  <w:pPr>
                    <w:pStyle w:val="reporttable"/>
                    <w:keepNext w:val="0"/>
                    <w:keepLines w:val="0"/>
                  </w:pPr>
                  <w:r w:rsidRPr="00D37591">
                    <w:t>Settlement Period</w:t>
                  </w:r>
                </w:p>
              </w:tc>
              <w:tc>
                <w:tcPr>
                  <w:tcW w:w="4200" w:type="dxa"/>
                  <w:tcBorders>
                    <w:top w:val="nil"/>
                    <w:left w:val="nil"/>
                    <w:bottom w:val="nil"/>
                    <w:right w:val="nil"/>
                  </w:tcBorders>
                </w:tcPr>
                <w:p w:rsidR="000A157B" w:rsidRPr="00D37591" w:rsidRDefault="009049A6" w:rsidP="004929C3">
                  <w:pPr>
                    <w:pStyle w:val="reporttable"/>
                    <w:keepNext w:val="0"/>
                    <w:keepLines w:val="0"/>
                  </w:pPr>
                  <w:r w:rsidRPr="00D37591">
                    <w:t xml:space="preserve">Non-editable, period numbers. </w:t>
                  </w:r>
                </w:p>
              </w:tc>
            </w:tr>
            <w:tr w:rsidR="000A157B" w:rsidRPr="00D37591">
              <w:tc>
                <w:tcPr>
                  <w:tcW w:w="3794" w:type="dxa"/>
                  <w:tcBorders>
                    <w:top w:val="nil"/>
                    <w:left w:val="nil"/>
                    <w:bottom w:val="nil"/>
                    <w:right w:val="nil"/>
                  </w:tcBorders>
                </w:tcPr>
                <w:p w:rsidR="000A157B" w:rsidRPr="00D37591" w:rsidRDefault="009049A6" w:rsidP="004929C3">
                  <w:pPr>
                    <w:pStyle w:val="reporttable"/>
                    <w:keepNext w:val="0"/>
                    <w:keepLines w:val="0"/>
                    <w:ind w:firstLine="254"/>
                  </w:pPr>
                  <w:r w:rsidRPr="00D37591">
                    <w:t>Lead Party Percentage  Reallocation</w:t>
                  </w:r>
                </w:p>
              </w:tc>
              <w:tc>
                <w:tcPr>
                  <w:tcW w:w="4200" w:type="dxa"/>
                  <w:tcBorders>
                    <w:top w:val="nil"/>
                    <w:left w:val="nil"/>
                    <w:bottom w:val="nil"/>
                    <w:right w:val="nil"/>
                  </w:tcBorders>
                </w:tcPr>
                <w:p w:rsidR="000A157B" w:rsidRPr="00D37591" w:rsidRDefault="009049A6" w:rsidP="004929C3">
                  <w:pPr>
                    <w:pStyle w:val="reporttable"/>
                    <w:keepNext w:val="0"/>
                    <w:keepLines w:val="0"/>
                  </w:pPr>
                  <w:r w:rsidRPr="00D37591">
                    <w:t>Non-editable, Lead Party current percentage submission for each period.</w:t>
                  </w:r>
                </w:p>
              </w:tc>
            </w:tr>
            <w:tr w:rsidR="000A157B" w:rsidRPr="00D37591">
              <w:tc>
                <w:tcPr>
                  <w:tcW w:w="3794" w:type="dxa"/>
                  <w:tcBorders>
                    <w:top w:val="nil"/>
                    <w:left w:val="nil"/>
                    <w:bottom w:val="nil"/>
                    <w:right w:val="nil"/>
                  </w:tcBorders>
                </w:tcPr>
                <w:p w:rsidR="000A157B" w:rsidRPr="00D37591" w:rsidRDefault="009049A6" w:rsidP="004929C3">
                  <w:pPr>
                    <w:pStyle w:val="reporttable"/>
                    <w:keepNext w:val="0"/>
                    <w:keepLines w:val="0"/>
                    <w:ind w:firstLine="254"/>
                  </w:pPr>
                  <w:r w:rsidRPr="00D37591">
                    <w:t>Subsidiary Party Percentage Reallocation</w:t>
                  </w:r>
                </w:p>
              </w:tc>
              <w:tc>
                <w:tcPr>
                  <w:tcW w:w="4200" w:type="dxa"/>
                  <w:tcBorders>
                    <w:top w:val="nil"/>
                    <w:left w:val="nil"/>
                    <w:bottom w:val="nil"/>
                    <w:right w:val="nil"/>
                  </w:tcBorders>
                </w:tcPr>
                <w:p w:rsidR="000A157B" w:rsidRPr="00D37591" w:rsidRDefault="009049A6" w:rsidP="004929C3">
                  <w:pPr>
                    <w:pStyle w:val="reporttable"/>
                    <w:keepNext w:val="0"/>
                    <w:keepLines w:val="0"/>
                  </w:pPr>
                  <w:r w:rsidRPr="00D37591">
                    <w:t>Non-editable, Subsidiary Party current percentage submission for each period.</w:t>
                  </w:r>
                </w:p>
              </w:tc>
            </w:tr>
            <w:tr w:rsidR="000A157B" w:rsidRPr="00D37591">
              <w:tc>
                <w:tcPr>
                  <w:tcW w:w="3794" w:type="dxa"/>
                  <w:tcBorders>
                    <w:top w:val="nil"/>
                    <w:left w:val="nil"/>
                    <w:bottom w:val="nil"/>
                    <w:right w:val="nil"/>
                  </w:tcBorders>
                </w:tcPr>
                <w:p w:rsidR="000A157B" w:rsidRPr="00D37591" w:rsidRDefault="009049A6" w:rsidP="004929C3">
                  <w:pPr>
                    <w:pStyle w:val="reporttable"/>
                    <w:keepNext w:val="0"/>
                    <w:keepLines w:val="0"/>
                    <w:ind w:firstLine="254"/>
                  </w:pPr>
                  <w:r w:rsidRPr="00D37591">
                    <w:t xml:space="preserve">Matched Percentage Reallocation </w:t>
                  </w:r>
                </w:p>
              </w:tc>
              <w:tc>
                <w:tcPr>
                  <w:tcW w:w="4200" w:type="dxa"/>
                  <w:tcBorders>
                    <w:top w:val="nil"/>
                    <w:left w:val="nil"/>
                    <w:bottom w:val="nil"/>
                    <w:right w:val="nil"/>
                  </w:tcBorders>
                </w:tcPr>
                <w:p w:rsidR="000A157B" w:rsidRPr="00D37591" w:rsidRDefault="009049A6" w:rsidP="004929C3">
                  <w:pPr>
                    <w:pStyle w:val="reporttable"/>
                    <w:keepNext w:val="0"/>
                    <w:keepLines w:val="0"/>
                  </w:pPr>
                  <w:r w:rsidRPr="00D37591">
                    <w:t>Non-editable, current matched percentage submission for each period.</w:t>
                  </w:r>
                </w:p>
              </w:tc>
            </w:tr>
            <w:tr w:rsidR="000A157B" w:rsidRPr="00D37591">
              <w:tc>
                <w:tcPr>
                  <w:tcW w:w="3794" w:type="dxa"/>
                  <w:tcBorders>
                    <w:top w:val="nil"/>
                    <w:left w:val="nil"/>
                    <w:bottom w:val="nil"/>
                    <w:right w:val="nil"/>
                  </w:tcBorders>
                </w:tcPr>
                <w:p w:rsidR="000A157B" w:rsidRPr="00D37591" w:rsidRDefault="009049A6" w:rsidP="004929C3">
                  <w:pPr>
                    <w:pStyle w:val="reporttable"/>
                    <w:keepNext w:val="0"/>
                    <w:keepLines w:val="0"/>
                    <w:ind w:firstLine="254"/>
                  </w:pPr>
                  <w:r w:rsidRPr="00D37591">
                    <w:t>Submission Percentage</w:t>
                  </w:r>
                </w:p>
              </w:tc>
              <w:tc>
                <w:tcPr>
                  <w:tcW w:w="4200" w:type="dxa"/>
                  <w:tcBorders>
                    <w:top w:val="nil"/>
                    <w:left w:val="nil"/>
                    <w:bottom w:val="nil"/>
                    <w:right w:val="nil"/>
                  </w:tcBorders>
                </w:tcPr>
                <w:p w:rsidR="000A157B" w:rsidRPr="00D37591" w:rsidRDefault="009049A6" w:rsidP="004929C3">
                  <w:pPr>
                    <w:pStyle w:val="reporttable"/>
                    <w:keepNext w:val="0"/>
                    <w:keepLines w:val="0"/>
                  </w:pPr>
                  <w:r w:rsidRPr="00D37591">
                    <w:t>Editable, blank for new submissions, populated with users existing values for own submission edits, populated with counterparty’s values for copy Counterparty edits.</w:t>
                  </w:r>
                </w:p>
              </w:tc>
            </w:tr>
            <w:tr w:rsidR="000A157B" w:rsidRPr="00D37591">
              <w:tc>
                <w:tcPr>
                  <w:tcW w:w="3794" w:type="dxa"/>
                  <w:tcBorders>
                    <w:top w:val="nil"/>
                    <w:left w:val="nil"/>
                    <w:bottom w:val="nil"/>
                    <w:right w:val="nil"/>
                  </w:tcBorders>
                </w:tcPr>
                <w:p w:rsidR="000A157B" w:rsidRPr="00D37591" w:rsidRDefault="009049A6" w:rsidP="004929C3">
                  <w:pPr>
                    <w:pStyle w:val="reporttable"/>
                    <w:keepNext w:val="0"/>
                    <w:keepLines w:val="0"/>
                    <w:ind w:firstLine="254"/>
                  </w:pPr>
                  <w:r w:rsidRPr="00D37591">
                    <w:t>Lead Party Fixed  Reallocation</w:t>
                  </w:r>
                </w:p>
              </w:tc>
              <w:tc>
                <w:tcPr>
                  <w:tcW w:w="4200" w:type="dxa"/>
                  <w:tcBorders>
                    <w:top w:val="nil"/>
                    <w:left w:val="nil"/>
                    <w:bottom w:val="nil"/>
                    <w:right w:val="nil"/>
                  </w:tcBorders>
                </w:tcPr>
                <w:p w:rsidR="000A157B" w:rsidRPr="00D37591" w:rsidRDefault="009049A6" w:rsidP="004929C3">
                  <w:pPr>
                    <w:pStyle w:val="reporttable"/>
                    <w:keepNext w:val="0"/>
                    <w:keepLines w:val="0"/>
                  </w:pPr>
                  <w:r w:rsidRPr="00D37591">
                    <w:t>Non-editable, Lead Party current fixed submission for each period</w:t>
                  </w:r>
                </w:p>
              </w:tc>
            </w:tr>
            <w:tr w:rsidR="000A157B" w:rsidRPr="00D37591">
              <w:tc>
                <w:tcPr>
                  <w:tcW w:w="3794" w:type="dxa"/>
                  <w:tcBorders>
                    <w:top w:val="nil"/>
                    <w:left w:val="nil"/>
                    <w:bottom w:val="nil"/>
                    <w:right w:val="nil"/>
                  </w:tcBorders>
                </w:tcPr>
                <w:p w:rsidR="000A157B" w:rsidRPr="00D37591" w:rsidRDefault="009049A6" w:rsidP="004929C3">
                  <w:pPr>
                    <w:pStyle w:val="reporttable"/>
                    <w:keepNext w:val="0"/>
                    <w:keepLines w:val="0"/>
                    <w:ind w:firstLine="254"/>
                  </w:pPr>
                  <w:r w:rsidRPr="00D37591">
                    <w:t>Subsidiary Party Fixed Reallocation</w:t>
                  </w:r>
                </w:p>
              </w:tc>
              <w:tc>
                <w:tcPr>
                  <w:tcW w:w="4200" w:type="dxa"/>
                  <w:tcBorders>
                    <w:top w:val="nil"/>
                    <w:left w:val="nil"/>
                    <w:bottom w:val="nil"/>
                    <w:right w:val="nil"/>
                  </w:tcBorders>
                </w:tcPr>
                <w:p w:rsidR="000A157B" w:rsidRPr="00D37591" w:rsidRDefault="009049A6" w:rsidP="004929C3">
                  <w:pPr>
                    <w:pStyle w:val="reporttable"/>
                    <w:keepNext w:val="0"/>
                    <w:keepLines w:val="0"/>
                  </w:pPr>
                  <w:r w:rsidRPr="00D37591">
                    <w:t>Non-editable, Subsidiary Party current fixed submission for each period.</w:t>
                  </w:r>
                </w:p>
              </w:tc>
            </w:tr>
            <w:tr w:rsidR="000A157B" w:rsidRPr="00D37591">
              <w:tc>
                <w:tcPr>
                  <w:tcW w:w="3794" w:type="dxa"/>
                  <w:tcBorders>
                    <w:top w:val="nil"/>
                    <w:left w:val="nil"/>
                    <w:bottom w:val="nil"/>
                    <w:right w:val="nil"/>
                  </w:tcBorders>
                </w:tcPr>
                <w:p w:rsidR="000A157B" w:rsidRPr="00D37591" w:rsidRDefault="009049A6" w:rsidP="004929C3">
                  <w:pPr>
                    <w:pStyle w:val="reporttable"/>
                    <w:keepNext w:val="0"/>
                    <w:keepLines w:val="0"/>
                    <w:ind w:firstLine="254"/>
                  </w:pPr>
                  <w:r w:rsidRPr="00D37591">
                    <w:t>Matched Fixed Reallocation</w:t>
                  </w:r>
                </w:p>
              </w:tc>
              <w:tc>
                <w:tcPr>
                  <w:tcW w:w="4200" w:type="dxa"/>
                  <w:tcBorders>
                    <w:top w:val="nil"/>
                    <w:left w:val="nil"/>
                    <w:bottom w:val="nil"/>
                    <w:right w:val="nil"/>
                  </w:tcBorders>
                </w:tcPr>
                <w:p w:rsidR="000A157B" w:rsidRPr="00D37591" w:rsidRDefault="009049A6" w:rsidP="004929C3">
                  <w:pPr>
                    <w:pStyle w:val="reporttable"/>
                    <w:keepNext w:val="0"/>
                    <w:keepLines w:val="0"/>
                  </w:pPr>
                  <w:r w:rsidRPr="00D37591">
                    <w:t>Non-editable, current matched fixed submission for each period.</w:t>
                  </w:r>
                </w:p>
              </w:tc>
            </w:tr>
            <w:tr w:rsidR="000A157B" w:rsidRPr="00D37591">
              <w:tc>
                <w:tcPr>
                  <w:tcW w:w="3794" w:type="dxa"/>
                  <w:tcBorders>
                    <w:top w:val="nil"/>
                    <w:left w:val="nil"/>
                    <w:bottom w:val="nil"/>
                    <w:right w:val="nil"/>
                  </w:tcBorders>
                </w:tcPr>
                <w:p w:rsidR="000A157B" w:rsidRPr="00D37591" w:rsidRDefault="009049A6" w:rsidP="004929C3">
                  <w:pPr>
                    <w:pStyle w:val="reporttable"/>
                    <w:keepNext w:val="0"/>
                    <w:keepLines w:val="0"/>
                    <w:ind w:firstLine="254"/>
                  </w:pPr>
                  <w:r w:rsidRPr="00D37591">
                    <w:t>Submission Volume</w:t>
                  </w:r>
                </w:p>
              </w:tc>
              <w:tc>
                <w:tcPr>
                  <w:tcW w:w="4200" w:type="dxa"/>
                  <w:tcBorders>
                    <w:top w:val="nil"/>
                    <w:left w:val="nil"/>
                    <w:bottom w:val="nil"/>
                    <w:right w:val="nil"/>
                  </w:tcBorders>
                </w:tcPr>
                <w:p w:rsidR="000A157B" w:rsidRPr="00D37591" w:rsidRDefault="009049A6" w:rsidP="004929C3">
                  <w:pPr>
                    <w:pStyle w:val="reporttable"/>
                    <w:keepNext w:val="0"/>
                    <w:keepLines w:val="0"/>
                  </w:pPr>
                  <w:r w:rsidRPr="00D37591">
                    <w:t>Editable, blank for new submissions, populated with users existing values for own submission edits, populated with counterparties values for copy Counterparty edits.</w:t>
                  </w:r>
                </w:p>
              </w:tc>
            </w:tr>
          </w:tbl>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10"/>
            </w:pPr>
            <w:r w:rsidRPr="00D37591">
              <w:t>Latest transaction panel will be displayed;</w:t>
            </w:r>
          </w:p>
          <w:p w:rsidR="000A157B" w:rsidRPr="00D37591" w:rsidRDefault="000A157B" w:rsidP="004929C3">
            <w:pPr>
              <w:pStyle w:val="reporttable"/>
              <w:keepNext w:val="0"/>
              <w:keepLines w:val="0"/>
              <w:ind w:left="346"/>
            </w:pPr>
          </w:p>
          <w:tbl>
            <w:tblPr>
              <w:tblW w:w="0" w:type="auto"/>
              <w:tblInd w:w="346" w:type="dxa"/>
              <w:tblLook w:val="0000" w:firstRow="0" w:lastRow="0" w:firstColumn="0" w:lastColumn="0" w:noHBand="0" w:noVBand="0"/>
            </w:tblPr>
            <w:tblGrid>
              <w:gridCol w:w="7483"/>
            </w:tblGrid>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pPr>
                  <w:r w:rsidRPr="00D37591">
                    <w:t>Logged in Agent Name</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Latest Transaction Number</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lastRenderedPageBreak/>
                    <w:t>Logged in Agent’s Party Name</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Logged in Agent’s Party’s Account</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Latest Web Sequence Number</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Latest  File Sequence Number</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pPr>
                  <w:r w:rsidRPr="00D37591">
                    <w:t>Counterparty Name</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Counterparty’s Agents Name</w:t>
                  </w:r>
                </w:p>
              </w:tc>
            </w:tr>
            <w:tr w:rsidR="000A157B" w:rsidRPr="00D37591">
              <w:tc>
                <w:tcPr>
                  <w:tcW w:w="7483" w:type="dxa"/>
                  <w:tcBorders>
                    <w:top w:val="nil"/>
                    <w:left w:val="nil"/>
                    <w:bottom w:val="nil"/>
                    <w:right w:val="nil"/>
                  </w:tcBorders>
                </w:tcPr>
                <w:p w:rsidR="000A157B" w:rsidRPr="00D37591" w:rsidRDefault="009049A6" w:rsidP="004929C3">
                  <w:pPr>
                    <w:pStyle w:val="reporttable"/>
                    <w:keepNext w:val="0"/>
                    <w:keepLines w:val="0"/>
                    <w:ind w:firstLine="532"/>
                  </w:pPr>
                  <w:r w:rsidRPr="00D37591">
                    <w:t>Counterparty’s Account</w:t>
                  </w:r>
                </w:p>
              </w:tc>
            </w:tr>
            <w:tr w:rsidR="000A157B" w:rsidRPr="00D37591">
              <w:tc>
                <w:tcPr>
                  <w:tcW w:w="7483" w:type="dxa"/>
                  <w:tcBorders>
                    <w:top w:val="nil"/>
                    <w:left w:val="nil"/>
                    <w:bottom w:val="nil"/>
                    <w:right w:val="nil"/>
                  </w:tcBorders>
                </w:tcPr>
                <w:p w:rsidR="000A157B" w:rsidRPr="00D37591" w:rsidRDefault="000A157B" w:rsidP="004929C3">
                  <w:pPr>
                    <w:pStyle w:val="reporttable"/>
                    <w:keepNext w:val="0"/>
                    <w:keepLines w:val="0"/>
                    <w:ind w:firstLine="532"/>
                  </w:pPr>
                </w:p>
              </w:tc>
            </w:tr>
          </w:tbl>
          <w:p w:rsidR="000A157B" w:rsidRPr="00D37591" w:rsidRDefault="000A157B" w:rsidP="004929C3">
            <w:pPr>
              <w:pStyle w:val="reporttable"/>
              <w:keepNext w:val="0"/>
              <w:keepLines w:val="0"/>
            </w:pPr>
          </w:p>
        </w:tc>
      </w:tr>
      <w:tr w:rsidR="000A157B" w:rsidRPr="00D37591">
        <w:tc>
          <w:tcPr>
            <w:tcW w:w="5000" w:type="pct"/>
            <w:gridSpan w:val="4"/>
            <w:tcBorders>
              <w:top w:val="single" w:sz="12" w:space="0" w:color="000000"/>
              <w:left w:val="single" w:sz="12" w:space="0" w:color="000000"/>
              <w:bottom w:val="single" w:sz="12" w:space="0" w:color="000000"/>
              <w:right w:val="single" w:sz="12" w:space="0" w:color="000000"/>
            </w:tcBorders>
          </w:tcPr>
          <w:p w:rsidR="000A157B" w:rsidRPr="00D37591" w:rsidRDefault="009049A6" w:rsidP="004929C3">
            <w:pPr>
              <w:pStyle w:val="reporttable"/>
              <w:keepNext w:val="0"/>
              <w:keepLines w:val="0"/>
              <w:ind w:left="360" w:hanging="360"/>
            </w:pPr>
            <w:r w:rsidRPr="00D37591">
              <w:lastRenderedPageBreak/>
              <w:t>5.</w:t>
            </w:r>
            <w:r w:rsidRPr="00D37591">
              <w:tab/>
              <w:t>MVRN Submission Confirmation Page</w:t>
            </w:r>
          </w:p>
          <w:p w:rsidR="000A157B" w:rsidRPr="00D37591" w:rsidRDefault="009049A6" w:rsidP="004929C3">
            <w:pPr>
              <w:pStyle w:val="reporttable"/>
              <w:keepNext w:val="0"/>
              <w:keepLines w:val="0"/>
              <w:ind w:left="720" w:hanging="360"/>
            </w:pPr>
            <w:r w:rsidRPr="00D37591">
              <w:t>The Submission/Confirmation shall contain the following information:</w:t>
            </w:r>
          </w:p>
          <w:p w:rsidR="000A157B" w:rsidRPr="00D37591" w:rsidRDefault="000A157B" w:rsidP="004929C3">
            <w:pPr>
              <w:pStyle w:val="reporttable"/>
              <w:keepNext w:val="0"/>
              <w:keepLines w:val="0"/>
              <w:ind w:left="720" w:hanging="360"/>
            </w:pPr>
          </w:p>
          <w:tbl>
            <w:tblPr>
              <w:tblW w:w="0" w:type="auto"/>
              <w:tblInd w:w="77" w:type="dxa"/>
              <w:tblLook w:val="0000" w:firstRow="0" w:lastRow="0" w:firstColumn="0" w:lastColumn="0" w:noHBand="0" w:noVBand="0"/>
            </w:tblPr>
            <w:tblGrid>
              <w:gridCol w:w="3453"/>
              <w:gridCol w:w="4440"/>
            </w:tblGrid>
            <w:tr w:rsidR="000A157B" w:rsidRPr="00D37591">
              <w:tc>
                <w:tcPr>
                  <w:tcW w:w="3453" w:type="dxa"/>
                  <w:tcBorders>
                    <w:top w:val="nil"/>
                    <w:left w:val="nil"/>
                    <w:bottom w:val="nil"/>
                    <w:right w:val="nil"/>
                  </w:tcBorders>
                </w:tcPr>
                <w:p w:rsidR="000A157B" w:rsidRPr="00D37591" w:rsidRDefault="009049A6" w:rsidP="004929C3">
                  <w:pPr>
                    <w:pStyle w:val="reporttable"/>
                    <w:keepNext w:val="0"/>
                    <w:keepLines w:val="0"/>
                  </w:pPr>
                  <w:r w:rsidRPr="00D37591">
                    <w:t>Reference Code</w:t>
                  </w:r>
                </w:p>
              </w:tc>
              <w:tc>
                <w:tcPr>
                  <w:tcW w:w="4440" w:type="dxa"/>
                  <w:tcBorders>
                    <w:top w:val="nil"/>
                    <w:left w:val="nil"/>
                    <w:bottom w:val="nil"/>
                    <w:right w:val="nil"/>
                  </w:tcBorders>
                </w:tcPr>
                <w:p w:rsidR="000A157B" w:rsidRPr="00D37591" w:rsidRDefault="009049A6" w:rsidP="004929C3">
                  <w:pPr>
                    <w:pStyle w:val="reporttable"/>
                    <w:keepNext w:val="0"/>
                    <w:keepLines w:val="0"/>
                  </w:pPr>
                  <w:r w:rsidRPr="00D37591">
                    <w:t>MVR Notification Reference Code</w:t>
                  </w:r>
                </w:p>
              </w:tc>
            </w:tr>
            <w:tr w:rsidR="000A157B" w:rsidRPr="00D37591">
              <w:tc>
                <w:tcPr>
                  <w:tcW w:w="3453" w:type="dxa"/>
                  <w:tcBorders>
                    <w:top w:val="nil"/>
                    <w:left w:val="nil"/>
                    <w:bottom w:val="nil"/>
                    <w:right w:val="nil"/>
                  </w:tcBorders>
                </w:tcPr>
                <w:p w:rsidR="000A157B" w:rsidRPr="00D37591" w:rsidRDefault="009049A6" w:rsidP="004929C3">
                  <w:pPr>
                    <w:pStyle w:val="reporttable"/>
                    <w:keepNext w:val="0"/>
                    <w:keepLines w:val="0"/>
                  </w:pPr>
                  <w:r w:rsidRPr="00D37591">
                    <w:t>Submission date and time</w:t>
                  </w:r>
                </w:p>
              </w:tc>
              <w:tc>
                <w:tcPr>
                  <w:tcW w:w="4440" w:type="dxa"/>
                  <w:tcBorders>
                    <w:top w:val="nil"/>
                    <w:left w:val="nil"/>
                    <w:bottom w:val="nil"/>
                    <w:right w:val="nil"/>
                  </w:tcBorders>
                </w:tcPr>
                <w:p w:rsidR="000A157B" w:rsidRPr="00D37591" w:rsidRDefault="009049A6" w:rsidP="004929C3">
                  <w:pPr>
                    <w:pStyle w:val="reporttable"/>
                    <w:keepNext w:val="0"/>
                    <w:keepLines w:val="0"/>
                  </w:pPr>
                  <w:r w:rsidRPr="00D37591">
                    <w:t>Blank before confirmation</w:t>
                  </w:r>
                </w:p>
              </w:tc>
            </w:tr>
            <w:tr w:rsidR="000A157B" w:rsidRPr="00D37591">
              <w:tc>
                <w:tcPr>
                  <w:tcW w:w="3453" w:type="dxa"/>
                  <w:tcBorders>
                    <w:top w:val="nil"/>
                    <w:left w:val="nil"/>
                    <w:bottom w:val="nil"/>
                    <w:right w:val="nil"/>
                  </w:tcBorders>
                </w:tcPr>
                <w:p w:rsidR="000A157B" w:rsidRPr="00D37591" w:rsidRDefault="009049A6" w:rsidP="004929C3">
                  <w:pPr>
                    <w:pStyle w:val="reporttable"/>
                    <w:keepNext w:val="0"/>
                    <w:keepLines w:val="0"/>
                    <w:ind w:firstLine="201"/>
                  </w:pPr>
                  <w:r w:rsidRPr="00D37591">
                    <w:t>Sequence Number</w:t>
                  </w:r>
                </w:p>
              </w:tc>
              <w:tc>
                <w:tcPr>
                  <w:tcW w:w="4440" w:type="dxa"/>
                  <w:tcBorders>
                    <w:top w:val="nil"/>
                    <w:left w:val="nil"/>
                    <w:bottom w:val="nil"/>
                    <w:right w:val="nil"/>
                  </w:tcBorders>
                </w:tcPr>
                <w:p w:rsidR="000A157B" w:rsidRPr="00D37591" w:rsidRDefault="009049A6" w:rsidP="004929C3">
                  <w:pPr>
                    <w:pStyle w:val="reporttable"/>
                    <w:keepNext w:val="0"/>
                    <w:keepLines w:val="0"/>
                  </w:pPr>
                  <w:r w:rsidRPr="00D37591">
                    <w:t>The Web submission Sequence Number</w:t>
                  </w:r>
                </w:p>
              </w:tc>
            </w:tr>
            <w:tr w:rsidR="000A157B" w:rsidRPr="00D37591">
              <w:tc>
                <w:tcPr>
                  <w:tcW w:w="3453" w:type="dxa"/>
                  <w:tcBorders>
                    <w:top w:val="nil"/>
                    <w:left w:val="nil"/>
                    <w:bottom w:val="nil"/>
                    <w:right w:val="nil"/>
                  </w:tcBorders>
                </w:tcPr>
                <w:p w:rsidR="000A157B" w:rsidRPr="00D37591" w:rsidRDefault="009049A6" w:rsidP="004929C3">
                  <w:pPr>
                    <w:pStyle w:val="reporttable"/>
                    <w:keepNext w:val="0"/>
                    <w:keepLines w:val="0"/>
                    <w:ind w:firstLine="201"/>
                  </w:pPr>
                  <w:r w:rsidRPr="00D37591">
                    <w:t>Effective from</w:t>
                  </w:r>
                </w:p>
              </w:tc>
              <w:tc>
                <w:tcPr>
                  <w:tcW w:w="4440" w:type="dxa"/>
                  <w:tcBorders>
                    <w:top w:val="nil"/>
                    <w:left w:val="nil"/>
                    <w:bottom w:val="nil"/>
                    <w:right w:val="nil"/>
                  </w:tcBorders>
                </w:tcPr>
                <w:p w:rsidR="000A157B" w:rsidRPr="00D37591" w:rsidRDefault="009049A6" w:rsidP="004929C3">
                  <w:pPr>
                    <w:pStyle w:val="reporttable"/>
                    <w:keepNext w:val="0"/>
                    <w:keepLines w:val="0"/>
                  </w:pPr>
                  <w:r w:rsidRPr="00D37591">
                    <w:t>Notification Start Date</w:t>
                  </w:r>
                </w:p>
              </w:tc>
            </w:tr>
            <w:tr w:rsidR="000A157B" w:rsidRPr="00D37591">
              <w:tc>
                <w:tcPr>
                  <w:tcW w:w="3453" w:type="dxa"/>
                  <w:tcBorders>
                    <w:top w:val="nil"/>
                    <w:left w:val="nil"/>
                    <w:bottom w:val="nil"/>
                    <w:right w:val="nil"/>
                  </w:tcBorders>
                </w:tcPr>
                <w:p w:rsidR="000A157B" w:rsidRPr="00D37591" w:rsidRDefault="009049A6" w:rsidP="004929C3">
                  <w:pPr>
                    <w:pStyle w:val="reporttable"/>
                    <w:keepNext w:val="0"/>
                    <w:keepLines w:val="0"/>
                    <w:ind w:firstLine="201"/>
                  </w:pPr>
                  <w:r w:rsidRPr="00D37591">
                    <w:t>Effective to</w:t>
                  </w:r>
                </w:p>
              </w:tc>
              <w:tc>
                <w:tcPr>
                  <w:tcW w:w="4440" w:type="dxa"/>
                  <w:tcBorders>
                    <w:top w:val="nil"/>
                    <w:left w:val="nil"/>
                    <w:bottom w:val="nil"/>
                    <w:right w:val="nil"/>
                  </w:tcBorders>
                </w:tcPr>
                <w:p w:rsidR="000A157B" w:rsidRPr="00D37591" w:rsidRDefault="009049A6" w:rsidP="004929C3">
                  <w:pPr>
                    <w:pStyle w:val="reporttable"/>
                    <w:keepNext w:val="0"/>
                    <w:keepLines w:val="0"/>
                  </w:pPr>
                  <w:r w:rsidRPr="00D37591">
                    <w:t>Notification End Date [May be NULL]</w:t>
                  </w:r>
                </w:p>
              </w:tc>
            </w:tr>
            <w:tr w:rsidR="000A157B" w:rsidRPr="00D37591">
              <w:tc>
                <w:tcPr>
                  <w:tcW w:w="3453" w:type="dxa"/>
                  <w:tcBorders>
                    <w:top w:val="nil"/>
                    <w:left w:val="nil"/>
                    <w:bottom w:val="nil"/>
                    <w:right w:val="nil"/>
                  </w:tcBorders>
                </w:tcPr>
                <w:p w:rsidR="000A157B" w:rsidRPr="00D37591" w:rsidRDefault="009049A6" w:rsidP="004929C3">
                  <w:pPr>
                    <w:pStyle w:val="reporttable"/>
                    <w:keepNext w:val="0"/>
                    <w:keepLines w:val="0"/>
                    <w:ind w:firstLine="201"/>
                  </w:pPr>
                  <w:r w:rsidRPr="00D37591">
                    <w:t>Submission Percentage for Period [x]</w:t>
                  </w:r>
                </w:p>
              </w:tc>
              <w:tc>
                <w:tcPr>
                  <w:tcW w:w="4440" w:type="dxa"/>
                  <w:tcBorders>
                    <w:top w:val="nil"/>
                    <w:left w:val="nil"/>
                    <w:bottom w:val="nil"/>
                    <w:right w:val="nil"/>
                  </w:tcBorders>
                </w:tcPr>
                <w:p w:rsidR="000A157B" w:rsidRPr="00D37591" w:rsidRDefault="009049A6" w:rsidP="004929C3">
                  <w:pPr>
                    <w:pStyle w:val="reporttable"/>
                    <w:keepNext w:val="0"/>
                    <w:keepLines w:val="0"/>
                  </w:pPr>
                  <w:r w:rsidRPr="00D37591">
                    <w:t>Period Percentage Reallocation [One line for each period]</w:t>
                  </w:r>
                </w:p>
              </w:tc>
            </w:tr>
            <w:tr w:rsidR="000A157B" w:rsidRPr="00D37591">
              <w:tc>
                <w:tcPr>
                  <w:tcW w:w="3453" w:type="dxa"/>
                  <w:tcBorders>
                    <w:top w:val="nil"/>
                    <w:left w:val="nil"/>
                    <w:bottom w:val="nil"/>
                    <w:right w:val="nil"/>
                  </w:tcBorders>
                </w:tcPr>
                <w:p w:rsidR="000A157B" w:rsidRPr="00D37591" w:rsidRDefault="009049A6" w:rsidP="004929C3">
                  <w:pPr>
                    <w:pStyle w:val="reporttable"/>
                    <w:keepNext w:val="0"/>
                    <w:keepLines w:val="0"/>
                    <w:ind w:firstLine="201"/>
                  </w:pPr>
                  <w:r w:rsidRPr="00D37591">
                    <w:t>Submission Volume for Period [x]</w:t>
                  </w:r>
                </w:p>
              </w:tc>
              <w:tc>
                <w:tcPr>
                  <w:tcW w:w="4440" w:type="dxa"/>
                  <w:tcBorders>
                    <w:top w:val="nil"/>
                    <w:left w:val="nil"/>
                    <w:bottom w:val="nil"/>
                    <w:right w:val="nil"/>
                  </w:tcBorders>
                </w:tcPr>
                <w:p w:rsidR="000A157B" w:rsidRPr="00D37591" w:rsidRDefault="009049A6" w:rsidP="004929C3">
                  <w:pPr>
                    <w:pStyle w:val="reporttable"/>
                    <w:keepNext w:val="0"/>
                    <w:keepLines w:val="0"/>
                  </w:pPr>
                  <w:r w:rsidRPr="00D37591">
                    <w:t>Period Volume Reallocation [One line for each period]</w:t>
                  </w:r>
                </w:p>
              </w:tc>
            </w:tr>
          </w:tbl>
          <w:p w:rsidR="000A157B" w:rsidRPr="00D37591" w:rsidRDefault="000A157B" w:rsidP="004929C3">
            <w:pPr>
              <w:pStyle w:val="reporttable"/>
              <w:keepNext w:val="0"/>
              <w:keepLines w:val="0"/>
            </w:pPr>
          </w:p>
        </w:tc>
      </w:tr>
    </w:tbl>
    <w:p w:rsidR="000A157B" w:rsidRPr="00D37591" w:rsidRDefault="000A157B" w:rsidP="004929C3">
      <w:pPr>
        <w:pStyle w:val="multidayexample"/>
      </w:pPr>
    </w:p>
    <w:p w:rsidR="000A157B" w:rsidRPr="00D37591" w:rsidRDefault="009049A6" w:rsidP="004929C3">
      <w:pPr>
        <w:pStyle w:val="Heading1"/>
      </w:pPr>
      <w:bookmarkStart w:id="2436" w:name="_Toc253470782"/>
      <w:bookmarkStart w:id="2437" w:name="_Toc306188255"/>
      <w:bookmarkStart w:id="2438" w:name="_Toc490548918"/>
      <w:bookmarkStart w:id="2439" w:name="_Toc519167725"/>
      <w:bookmarkStart w:id="2440" w:name="_Toc528309121"/>
      <w:bookmarkStart w:id="2441" w:name="_Toc531253310"/>
      <w:bookmarkStart w:id="2442" w:name="_Toc533073559"/>
      <w:bookmarkStart w:id="2443" w:name="_Toc2584775"/>
      <w:bookmarkStart w:id="2444" w:name="_Toc27380470"/>
      <w:r w:rsidRPr="00D37591">
        <w:lastRenderedPageBreak/>
        <w:t>SAA External Inputs and Outputs</w:t>
      </w:r>
      <w:bookmarkEnd w:id="2385"/>
      <w:bookmarkEnd w:id="2386"/>
      <w:bookmarkEnd w:id="2436"/>
      <w:bookmarkEnd w:id="2437"/>
      <w:bookmarkEnd w:id="2438"/>
      <w:bookmarkEnd w:id="2439"/>
      <w:bookmarkEnd w:id="2440"/>
      <w:bookmarkEnd w:id="2441"/>
      <w:bookmarkEnd w:id="2442"/>
      <w:bookmarkEnd w:id="2443"/>
      <w:bookmarkEnd w:id="2444"/>
    </w:p>
    <w:p w:rsidR="000A157B" w:rsidRPr="00D37591" w:rsidRDefault="009049A6" w:rsidP="004929C3">
      <w:pPr>
        <w:pStyle w:val="Heading2"/>
      </w:pPr>
      <w:bookmarkStart w:id="2445" w:name="_Toc253470783"/>
      <w:bookmarkStart w:id="2446" w:name="_Toc306188256"/>
      <w:bookmarkStart w:id="2447" w:name="_Toc490548919"/>
      <w:bookmarkStart w:id="2448" w:name="_Toc519167726"/>
      <w:bookmarkStart w:id="2449" w:name="_Toc528309122"/>
      <w:bookmarkStart w:id="2450" w:name="_Toc531253311"/>
      <w:bookmarkStart w:id="2451" w:name="_Toc533073560"/>
      <w:bookmarkStart w:id="2452" w:name="_Toc2584776"/>
      <w:bookmarkStart w:id="2453" w:name="_Toc27380471"/>
      <w:r w:rsidRPr="00D37591">
        <w:t>SAA Flow Overview</w:t>
      </w:r>
      <w:bookmarkEnd w:id="2445"/>
      <w:bookmarkEnd w:id="2446"/>
      <w:bookmarkEnd w:id="2447"/>
      <w:bookmarkEnd w:id="2448"/>
      <w:bookmarkEnd w:id="2449"/>
      <w:bookmarkEnd w:id="2450"/>
      <w:bookmarkEnd w:id="2451"/>
      <w:bookmarkEnd w:id="2452"/>
      <w:bookmarkEnd w:id="2453"/>
    </w:p>
    <w:p w:rsidR="000A157B" w:rsidRPr="00D37591" w:rsidRDefault="009049A6" w:rsidP="004929C3">
      <w:pPr>
        <w:pBdr>
          <w:top w:val="single" w:sz="4" w:space="1" w:color="auto"/>
          <w:left w:val="single" w:sz="4" w:space="4" w:color="auto"/>
          <w:bottom w:val="single" w:sz="4" w:space="1" w:color="auto"/>
          <w:right w:val="single" w:sz="4" w:space="4" w:color="auto"/>
        </w:pBdr>
      </w:pPr>
      <w:r w:rsidRPr="00D37591">
        <w:rPr>
          <w:noProof/>
          <w:lang w:eastAsia="en-GB"/>
        </w:rPr>
        <w:drawing>
          <wp:inline distT="0" distB="0" distL="0" distR="0" wp14:anchorId="017FD73E" wp14:editId="20712750">
            <wp:extent cx="4516120" cy="3390265"/>
            <wp:effectExtent l="19050" t="0" r="0" b="0"/>
            <wp:docPr id="18" name="Picture 18" descr="IDD Part 1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DD Part 1 15"/>
                    <pic:cNvPicPr>
                      <a:picLocks noChangeAspect="1" noChangeArrowheads="1"/>
                    </pic:cNvPicPr>
                  </pic:nvPicPr>
                  <pic:blipFill>
                    <a:blip r:embed="rId44"/>
                    <a:srcRect/>
                    <a:stretch>
                      <a:fillRect/>
                    </a:stretch>
                  </pic:blipFill>
                  <pic:spPr bwMode="auto">
                    <a:xfrm>
                      <a:off x="0" y="0"/>
                      <a:ext cx="4516120" cy="3390265"/>
                    </a:xfrm>
                    <a:prstGeom prst="rect">
                      <a:avLst/>
                    </a:prstGeom>
                    <a:noFill/>
                    <a:ln w="9525">
                      <a:noFill/>
                      <a:miter lim="800000"/>
                      <a:headEnd/>
                      <a:tailEnd/>
                    </a:ln>
                  </pic:spPr>
                </pic:pic>
              </a:graphicData>
            </a:graphic>
          </wp:inline>
        </w:drawing>
      </w:r>
    </w:p>
    <w:p w:rsidR="000A157B" w:rsidRPr="00D37591" w:rsidRDefault="000A157B" w:rsidP="004929C3"/>
    <w:p w:rsidR="000A157B" w:rsidRPr="00D37591" w:rsidRDefault="009049A6" w:rsidP="004929C3">
      <w:pPr>
        <w:pBdr>
          <w:top w:val="single" w:sz="4" w:space="1" w:color="auto"/>
          <w:left w:val="single" w:sz="4" w:space="4" w:color="auto"/>
          <w:bottom w:val="single" w:sz="4" w:space="1" w:color="auto"/>
          <w:right w:val="single" w:sz="4" w:space="4" w:color="auto"/>
        </w:pBdr>
      </w:pPr>
      <w:r w:rsidRPr="00D37591">
        <w:rPr>
          <w:noProof/>
          <w:lang w:eastAsia="en-GB"/>
        </w:rPr>
        <w:drawing>
          <wp:inline distT="0" distB="0" distL="0" distR="0" wp14:anchorId="2FFDEDF9" wp14:editId="3B9F3A7E">
            <wp:extent cx="4516120" cy="3390265"/>
            <wp:effectExtent l="19050" t="0" r="0" b="0"/>
            <wp:docPr id="19" name="Picture 19" descr="IDD Part 1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DD Part 1 16"/>
                    <pic:cNvPicPr>
                      <a:picLocks noChangeAspect="1" noChangeArrowheads="1"/>
                    </pic:cNvPicPr>
                  </pic:nvPicPr>
                  <pic:blipFill>
                    <a:blip r:embed="rId45"/>
                    <a:srcRect/>
                    <a:stretch>
                      <a:fillRect/>
                    </a:stretch>
                  </pic:blipFill>
                  <pic:spPr bwMode="auto">
                    <a:xfrm>
                      <a:off x="0" y="0"/>
                      <a:ext cx="4516120" cy="3390265"/>
                    </a:xfrm>
                    <a:prstGeom prst="rect">
                      <a:avLst/>
                    </a:prstGeom>
                    <a:noFill/>
                    <a:ln w="9525">
                      <a:noFill/>
                      <a:miter lim="800000"/>
                      <a:headEnd/>
                      <a:tailEnd/>
                    </a:ln>
                  </pic:spPr>
                </pic:pic>
              </a:graphicData>
            </a:graphic>
          </wp:inline>
        </w:drawing>
      </w:r>
    </w:p>
    <w:p w:rsidR="000A157B" w:rsidRPr="00D37591" w:rsidRDefault="000A157B" w:rsidP="004929C3"/>
    <w:p w:rsidR="000A157B" w:rsidRPr="00D37591" w:rsidRDefault="009049A6" w:rsidP="00227731">
      <w:pPr>
        <w:pStyle w:val="Heading2"/>
        <w:keepNext/>
        <w:ind w:left="1208" w:hanging="851"/>
      </w:pPr>
      <w:bookmarkStart w:id="2454" w:name="_Toc473602710"/>
      <w:bookmarkStart w:id="2455" w:name="_Toc253470784"/>
      <w:bookmarkStart w:id="2456" w:name="_Toc306188257"/>
      <w:bookmarkStart w:id="2457" w:name="_Toc490548920"/>
      <w:bookmarkStart w:id="2458" w:name="_Toc519167727"/>
      <w:bookmarkStart w:id="2459" w:name="_Toc528309123"/>
      <w:bookmarkStart w:id="2460" w:name="_Toc531253312"/>
      <w:bookmarkStart w:id="2461" w:name="_Toc533073561"/>
      <w:bookmarkStart w:id="2462" w:name="_Toc2584777"/>
      <w:bookmarkStart w:id="2463" w:name="_Toc27380472"/>
      <w:r w:rsidRPr="00D37591">
        <w:lastRenderedPageBreak/>
        <w:t xml:space="preserve">SAA-I006: (input) </w:t>
      </w:r>
      <w:bookmarkEnd w:id="2454"/>
      <w:r w:rsidRPr="00D37591">
        <w:t>BM Unit Metered Volumes for Interconnector Users</w:t>
      </w:r>
      <w:bookmarkEnd w:id="2455"/>
      <w:bookmarkEnd w:id="2456"/>
      <w:bookmarkEnd w:id="2457"/>
      <w:bookmarkEnd w:id="2458"/>
      <w:bookmarkEnd w:id="2459"/>
      <w:bookmarkEnd w:id="2460"/>
      <w:bookmarkEnd w:id="2461"/>
      <w:bookmarkEnd w:id="2462"/>
      <w:bookmarkEnd w:id="2463"/>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82"/>
        <w:gridCol w:w="1559"/>
        <w:gridCol w:w="2132"/>
        <w:gridCol w:w="3168"/>
      </w:tblGrid>
      <w:tr w:rsidR="000A157B" w:rsidRPr="00D37591">
        <w:tc>
          <w:tcPr>
            <w:tcW w:w="1207"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SAA-I006</w:t>
            </w:r>
          </w:p>
        </w:tc>
        <w:tc>
          <w:tcPr>
            <w:tcW w:w="862"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IA</w:t>
            </w:r>
          </w:p>
        </w:tc>
        <w:tc>
          <w:tcPr>
            <w:tcW w:w="1179"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BM Unit Metered Volumes for Interconnector Users</w:t>
            </w:r>
          </w:p>
        </w:tc>
        <w:tc>
          <w:tcPr>
            <w:tcW w:w="1753"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t>RETA SCH: 4, B, 2.4.1</w:t>
            </w:r>
          </w:p>
          <w:p w:rsidR="000A157B" w:rsidRPr="00D37591" w:rsidRDefault="009049A6" w:rsidP="004929C3">
            <w:pPr>
              <w:pStyle w:val="reporttable"/>
              <w:keepNext w:val="0"/>
              <w:keepLines w:val="0"/>
            </w:pPr>
            <w:r w:rsidRPr="00D37591">
              <w:t>SAA SD: 2.4, A1, CP555</w:t>
            </w:r>
          </w:p>
        </w:tc>
      </w:tr>
      <w:tr w:rsidR="000A157B" w:rsidRPr="00D37591">
        <w:tc>
          <w:tcPr>
            <w:tcW w:w="1207" w:type="pct"/>
          </w:tcPr>
          <w:p w:rsidR="000A157B" w:rsidRPr="00D37591" w:rsidRDefault="009049A6" w:rsidP="004929C3">
            <w:pPr>
              <w:pStyle w:val="reporttable"/>
              <w:keepNext w:val="0"/>
              <w:keepLines w:val="0"/>
            </w:pPr>
            <w:r w:rsidRPr="00D37591">
              <w:t>Mechanism</w:t>
            </w:r>
          </w:p>
          <w:p w:rsidR="000A157B" w:rsidRPr="00D37591" w:rsidRDefault="009049A6" w:rsidP="004929C3">
            <w:pPr>
              <w:pStyle w:val="reporttable"/>
              <w:keepNext w:val="0"/>
              <w:keepLines w:val="0"/>
            </w:pPr>
            <w:r w:rsidRPr="00D37591">
              <w:t>Electronic data file transfer</w:t>
            </w:r>
          </w:p>
        </w:tc>
        <w:tc>
          <w:tcPr>
            <w:tcW w:w="862" w:type="pct"/>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Daily</w:t>
            </w:r>
          </w:p>
        </w:tc>
        <w:tc>
          <w:tcPr>
            <w:tcW w:w="2931"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right w:val="single" w:sz="12" w:space="0" w:color="000000"/>
            </w:tcBorders>
          </w:tcPr>
          <w:p w:rsidR="000A157B" w:rsidRPr="00D37591" w:rsidRDefault="009049A6" w:rsidP="004929C3">
            <w:pPr>
              <w:ind w:left="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SAA Service shall receive BM Unit Metered Volumes for Interconnector Users once a day from Interconnector Administrators.</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right w:val="single" w:sz="12" w:space="0" w:color="000000"/>
            </w:tcBorders>
          </w:tcPr>
          <w:p w:rsidR="000A157B" w:rsidRPr="00D37591" w:rsidRDefault="009049A6" w:rsidP="004929C3">
            <w:pPr>
              <w:pStyle w:val="reporttable"/>
              <w:keepNext w:val="0"/>
              <w:keepLines w:val="0"/>
            </w:pPr>
            <w:r w:rsidRPr="00D37591">
              <w:t>The BM Unit Metered Volumes for Interconnector Users data shall include:</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right w:val="single" w:sz="12" w:space="0" w:color="000000"/>
            </w:tcBorders>
          </w:tcPr>
          <w:p w:rsidR="000A157B" w:rsidRPr="00D37591" w:rsidRDefault="009049A6" w:rsidP="004929C3">
            <w:pPr>
              <w:pStyle w:val="reporttable"/>
              <w:keepNext w:val="0"/>
              <w:keepLines w:val="0"/>
            </w:pPr>
            <w:r w:rsidRPr="00D37591">
              <w:tab/>
              <w:t>Interconnector ID</w:t>
            </w:r>
          </w:p>
          <w:p w:rsidR="000A157B" w:rsidRPr="00D37591" w:rsidRDefault="009049A6" w:rsidP="004929C3">
            <w:pPr>
              <w:pStyle w:val="reporttable"/>
              <w:keepNext w:val="0"/>
              <w:keepLines w:val="0"/>
            </w:pPr>
            <w:r w:rsidRPr="00D37591">
              <w:tab/>
              <w:t>Settlement Date</w:t>
            </w:r>
          </w:p>
          <w:p w:rsidR="000A157B" w:rsidRPr="00D37591" w:rsidRDefault="009049A6" w:rsidP="004929C3">
            <w:pPr>
              <w:pStyle w:val="reporttable"/>
              <w:keepNext w:val="0"/>
              <w:keepLines w:val="0"/>
            </w:pPr>
            <w:r w:rsidRPr="00D37591">
              <w:tab/>
            </w:r>
            <w:r w:rsidRPr="00D37591">
              <w:tab/>
              <w:t>BM Unit ID</w:t>
            </w:r>
          </w:p>
          <w:p w:rsidR="000A157B" w:rsidRPr="00D37591" w:rsidRDefault="009049A6" w:rsidP="004929C3">
            <w:pPr>
              <w:pStyle w:val="reporttable"/>
              <w:keepNext w:val="0"/>
              <w:keepLines w:val="0"/>
            </w:pPr>
            <w:r w:rsidRPr="00D37591">
              <w:tab/>
            </w:r>
            <w:r w:rsidRPr="00D37591">
              <w:tab/>
              <w:t>Settlement Period (1-50)</w:t>
            </w:r>
          </w:p>
          <w:p w:rsidR="000A157B" w:rsidRPr="00D37591" w:rsidRDefault="009049A6" w:rsidP="004929C3">
            <w:pPr>
              <w:pStyle w:val="reporttable"/>
              <w:keepNext w:val="0"/>
              <w:keepLines w:val="0"/>
            </w:pPr>
            <w:r w:rsidRPr="00D37591">
              <w:tab/>
            </w:r>
            <w:r w:rsidRPr="00D37591">
              <w:tab/>
              <w:t>Energy Volume Reading (MWh)</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bottom w:val="single" w:sz="12" w:space="0" w:color="000000"/>
              <w:right w:val="single" w:sz="12" w:space="0" w:color="000000"/>
            </w:tcBorders>
          </w:tcPr>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bl>
    <w:p w:rsidR="000A157B" w:rsidRPr="00D37591" w:rsidRDefault="000A157B" w:rsidP="004929C3">
      <w:bookmarkStart w:id="2464" w:name="_Toc473602715"/>
      <w:bookmarkStart w:id="2465" w:name="_Toc253470785"/>
      <w:bookmarkStart w:id="2466" w:name="_Toc306188258"/>
      <w:bookmarkStart w:id="2467" w:name="_Toc490548921"/>
    </w:p>
    <w:p w:rsidR="000A157B" w:rsidRPr="00D37591" w:rsidRDefault="009049A6" w:rsidP="004929C3">
      <w:pPr>
        <w:pStyle w:val="Heading2"/>
      </w:pPr>
      <w:bookmarkStart w:id="2468" w:name="_Toc519167728"/>
      <w:bookmarkStart w:id="2469" w:name="_Toc528309124"/>
      <w:bookmarkStart w:id="2470" w:name="_Toc531253313"/>
      <w:bookmarkStart w:id="2471" w:name="_Toc533073562"/>
      <w:bookmarkStart w:id="2472" w:name="_Toc2584778"/>
      <w:bookmarkStart w:id="2473" w:name="_Toc27380473"/>
      <w:r w:rsidRPr="00D37591">
        <w:t>SAA-I012: (input) Dispute Notification</w:t>
      </w:r>
      <w:bookmarkEnd w:id="2464"/>
      <w:bookmarkEnd w:id="2465"/>
      <w:bookmarkEnd w:id="2466"/>
      <w:bookmarkEnd w:id="2467"/>
      <w:bookmarkEnd w:id="2468"/>
      <w:bookmarkEnd w:id="2469"/>
      <w:bookmarkEnd w:id="2470"/>
      <w:bookmarkEnd w:id="2471"/>
      <w:bookmarkEnd w:id="2472"/>
      <w:bookmarkEnd w:id="2473"/>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82"/>
        <w:gridCol w:w="1714"/>
        <w:gridCol w:w="2069"/>
        <w:gridCol w:w="3076"/>
      </w:tblGrid>
      <w:tr w:rsidR="000A157B" w:rsidRPr="00D37591">
        <w:tc>
          <w:tcPr>
            <w:tcW w:w="1207"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SAA-I012</w:t>
            </w:r>
          </w:p>
        </w:tc>
        <w:tc>
          <w:tcPr>
            <w:tcW w:w="948"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Source:</w:t>
            </w:r>
          </w:p>
          <w:p w:rsidR="000A157B" w:rsidRPr="00D37591" w:rsidRDefault="009049A6" w:rsidP="004929C3">
            <w:pPr>
              <w:pStyle w:val="reporttable"/>
              <w:keepNext w:val="0"/>
              <w:keepLines w:val="0"/>
            </w:pPr>
            <w:r w:rsidRPr="00D37591">
              <w:t>BSC Party,</w:t>
            </w:r>
          </w:p>
          <w:p w:rsidR="000A157B" w:rsidRPr="00D37591" w:rsidRDefault="009049A6" w:rsidP="004929C3">
            <w:pPr>
              <w:pStyle w:val="reporttable"/>
              <w:keepNext w:val="0"/>
              <w:keepLines w:val="0"/>
            </w:pPr>
            <w:r w:rsidRPr="00D37591">
              <w:t>BSCCo Ltd</w:t>
            </w:r>
          </w:p>
          <w:p w:rsidR="000A157B" w:rsidRPr="00D37591" w:rsidRDefault="008A068B" w:rsidP="004929C3">
            <w:pPr>
              <w:pStyle w:val="reporttable"/>
              <w:keepNext w:val="0"/>
              <w:keepLines w:val="0"/>
            </w:pPr>
            <w:r w:rsidRPr="00D37591">
              <w:t>NETSO</w:t>
            </w:r>
          </w:p>
        </w:tc>
        <w:tc>
          <w:tcPr>
            <w:tcW w:w="1144"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Dispute Notification</w:t>
            </w:r>
          </w:p>
        </w:tc>
        <w:tc>
          <w:tcPr>
            <w:tcW w:w="1701"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rPr>
                <w:color w:val="000000"/>
              </w:rPr>
            </w:pPr>
            <w:r w:rsidRPr="00D37591">
              <w:rPr>
                <w:color w:val="000000"/>
              </w:rPr>
              <w:t>RETA SCH: 4, B, 2.4.1</w:t>
            </w:r>
          </w:p>
          <w:p w:rsidR="000A157B" w:rsidRPr="00D37591" w:rsidRDefault="009049A6" w:rsidP="004929C3">
            <w:pPr>
              <w:pStyle w:val="reporttable"/>
              <w:keepNext w:val="0"/>
              <w:keepLines w:val="0"/>
              <w:rPr>
                <w:color w:val="000000"/>
              </w:rPr>
            </w:pPr>
            <w:r w:rsidRPr="00D37591">
              <w:rPr>
                <w:color w:val="000000"/>
              </w:rPr>
              <w:t>SAA SD: 2.9, 5.1.2</w:t>
            </w:r>
          </w:p>
          <w:p w:rsidR="000A157B" w:rsidRPr="00D37591" w:rsidRDefault="009049A6" w:rsidP="004929C3">
            <w:pPr>
              <w:pStyle w:val="reporttable"/>
              <w:keepNext w:val="0"/>
              <w:keepLines w:val="0"/>
            </w:pPr>
            <w:r w:rsidRPr="00D37591">
              <w:rPr>
                <w:color w:val="000000"/>
              </w:rPr>
              <w:t>SAA BPM: 3.18, 4.16</w:t>
            </w:r>
          </w:p>
        </w:tc>
      </w:tr>
      <w:tr w:rsidR="000A157B" w:rsidRPr="00D37591">
        <w:tc>
          <w:tcPr>
            <w:tcW w:w="1207" w:type="pct"/>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948" w:type="pct"/>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Ad-hoc</w:t>
            </w:r>
          </w:p>
        </w:tc>
        <w:tc>
          <w:tcPr>
            <w:tcW w:w="2845"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right w:val="single" w:sz="12" w:space="0" w:color="000000"/>
            </w:tcBorders>
          </w:tcPr>
          <w:p w:rsidR="000A157B" w:rsidRPr="00D37591" w:rsidRDefault="009049A6" w:rsidP="004929C3">
            <w:pPr>
              <w:ind w:left="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 xml:space="preserve">The SAA Service shall receive Dispute Notifications from BSC Parties, BSCCo Ltd and the </w:t>
            </w:r>
            <w:r w:rsidR="008A068B" w:rsidRPr="00D37591">
              <w:t>NETSO</w:t>
            </w:r>
            <w:r w:rsidRPr="00D37591">
              <w:t xml:space="preserve"> on an ad-hoc basis.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contents of these notifications are likely to vary according to the nature of the individual dispute, but as a  minimum shall include:</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numPr>
                <w:ilvl w:val="0"/>
                <w:numId w:val="1"/>
              </w:numPr>
              <w:ind w:left="283"/>
            </w:pPr>
            <w:r w:rsidRPr="00D37591">
              <w:t>BSC Party raising dispute</w:t>
            </w:r>
          </w:p>
          <w:p w:rsidR="000A157B" w:rsidRPr="00D37591" w:rsidRDefault="009049A6" w:rsidP="004929C3">
            <w:pPr>
              <w:pStyle w:val="reporttable"/>
              <w:keepNext w:val="0"/>
              <w:keepLines w:val="0"/>
              <w:numPr>
                <w:ilvl w:val="0"/>
                <w:numId w:val="1"/>
              </w:numPr>
              <w:ind w:left="283"/>
            </w:pPr>
            <w:r w:rsidRPr="00D37591">
              <w:t>The BSC Party’s unique reference for the dispute</w:t>
            </w:r>
          </w:p>
          <w:p w:rsidR="000A157B" w:rsidRPr="00D37591" w:rsidRDefault="009049A6" w:rsidP="004929C3">
            <w:pPr>
              <w:pStyle w:val="reporttable"/>
              <w:keepNext w:val="0"/>
              <w:keepLines w:val="0"/>
              <w:numPr>
                <w:ilvl w:val="0"/>
                <w:numId w:val="1"/>
              </w:numPr>
              <w:ind w:left="283"/>
            </w:pPr>
            <w:r w:rsidRPr="00D37591">
              <w:t>Settlement Dates and Periods under dispute</w:t>
            </w:r>
          </w:p>
          <w:p w:rsidR="000A157B" w:rsidRPr="00D37591" w:rsidRDefault="009049A6" w:rsidP="004929C3">
            <w:pPr>
              <w:pStyle w:val="reporttable"/>
              <w:keepNext w:val="0"/>
              <w:keepLines w:val="0"/>
              <w:numPr>
                <w:ilvl w:val="0"/>
                <w:numId w:val="1"/>
              </w:numPr>
              <w:ind w:left="283"/>
            </w:pPr>
            <w:r w:rsidRPr="00D37591">
              <w:t>Optionally and if appropriate, the reported values which are under dispute</w:t>
            </w:r>
          </w:p>
          <w:p w:rsidR="000A157B" w:rsidRPr="00D37591" w:rsidRDefault="009049A6" w:rsidP="004929C3">
            <w:pPr>
              <w:pStyle w:val="reporttable"/>
              <w:keepNext w:val="0"/>
              <w:keepLines w:val="0"/>
              <w:numPr>
                <w:ilvl w:val="0"/>
                <w:numId w:val="1"/>
              </w:numPr>
              <w:ind w:left="283"/>
            </w:pPr>
            <w:r w:rsidRPr="00D37591">
              <w:t>The reason why the values are under dispute</w:t>
            </w:r>
          </w:p>
          <w:p w:rsidR="000A157B" w:rsidRPr="00D37591" w:rsidRDefault="009049A6" w:rsidP="004929C3">
            <w:pPr>
              <w:pStyle w:val="reporttable"/>
              <w:keepNext w:val="0"/>
              <w:keepLines w:val="0"/>
              <w:numPr>
                <w:ilvl w:val="0"/>
                <w:numId w:val="1"/>
              </w:numPr>
              <w:ind w:left="283"/>
            </w:pPr>
            <w:r w:rsidRPr="00D37591">
              <w:t>The estimated total materiality of the dispute (e.g. the BSC Party believes that the report is in error by 100MW)</w:t>
            </w:r>
          </w:p>
          <w:p w:rsidR="000A157B" w:rsidRPr="00D37591" w:rsidRDefault="009049A6" w:rsidP="004929C3">
            <w:pPr>
              <w:pStyle w:val="reporttable"/>
              <w:keepNext w:val="0"/>
              <w:keepLines w:val="0"/>
              <w:numPr>
                <w:ilvl w:val="0"/>
                <w:numId w:val="1"/>
              </w:numPr>
              <w:ind w:left="283"/>
            </w:pPr>
            <w:r w:rsidRPr="00D37591">
              <w:t>The identity of any other parties involved in the dispute.</w:t>
            </w: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bottom w:val="single" w:sz="12" w:space="0" w:color="000000"/>
              <w:right w:val="single" w:sz="12" w:space="0" w:color="000000"/>
            </w:tcBorders>
          </w:tcPr>
          <w:p w:rsidR="000A157B" w:rsidRPr="00D37591" w:rsidRDefault="000A157B" w:rsidP="004929C3">
            <w:pPr>
              <w:pStyle w:val="reporttable"/>
              <w:keepNext w:val="0"/>
              <w:keepLines w:val="0"/>
            </w:pPr>
          </w:p>
        </w:tc>
      </w:tr>
    </w:tbl>
    <w:p w:rsidR="000A157B" w:rsidRPr="00D37591" w:rsidRDefault="000A157B" w:rsidP="004929C3">
      <w:bookmarkStart w:id="2474" w:name="_Toc473602717"/>
      <w:bookmarkStart w:id="2475" w:name="_Toc253470786"/>
      <w:bookmarkStart w:id="2476" w:name="_Toc306188259"/>
      <w:bookmarkStart w:id="2477" w:name="_Toc490548922"/>
    </w:p>
    <w:p w:rsidR="000A157B" w:rsidRPr="00707CDD" w:rsidRDefault="009049A6" w:rsidP="004929C3">
      <w:pPr>
        <w:pStyle w:val="Heading2"/>
        <w:pageBreakBefore/>
      </w:pPr>
      <w:bookmarkStart w:id="2478" w:name="_Toc519167729"/>
      <w:bookmarkStart w:id="2479" w:name="_Toc528309125"/>
      <w:bookmarkStart w:id="2480" w:name="_Toc531253314"/>
      <w:bookmarkStart w:id="2481" w:name="_Toc533073563"/>
      <w:bookmarkStart w:id="2482" w:name="_Toc2584779"/>
      <w:bookmarkStart w:id="2483" w:name="_Toc27380474"/>
      <w:r w:rsidRPr="00707CDD">
        <w:lastRenderedPageBreak/>
        <w:t>SAA-I014: (output) Settlement Reports</w:t>
      </w:r>
      <w:bookmarkEnd w:id="2474"/>
      <w:bookmarkEnd w:id="2475"/>
      <w:bookmarkEnd w:id="2476"/>
      <w:bookmarkEnd w:id="2477"/>
      <w:bookmarkEnd w:id="2478"/>
      <w:bookmarkEnd w:id="2479"/>
      <w:bookmarkEnd w:id="2480"/>
      <w:bookmarkEnd w:id="2481"/>
      <w:bookmarkEnd w:id="2482"/>
      <w:bookmarkEnd w:id="24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1"/>
        <w:gridCol w:w="1558"/>
        <w:gridCol w:w="1356"/>
        <w:gridCol w:w="4386"/>
      </w:tblGrid>
      <w:tr w:rsidR="000A157B" w:rsidRPr="00D37591" w:rsidTr="008A068B">
        <w:tc>
          <w:tcPr>
            <w:tcW w:w="972" w:type="pct"/>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SAA-I014</w:t>
            </w:r>
          </w:p>
        </w:tc>
        <w:tc>
          <w:tcPr>
            <w:tcW w:w="860" w:type="pct"/>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 xml:space="preserve">BSC Party, </w:t>
            </w:r>
          </w:p>
          <w:p w:rsidR="000A157B" w:rsidRPr="00D37591" w:rsidRDefault="009049A6" w:rsidP="004929C3">
            <w:pPr>
              <w:pStyle w:val="reporttable"/>
              <w:keepNext w:val="0"/>
              <w:keepLines w:val="0"/>
            </w:pPr>
            <w:r w:rsidRPr="00D37591">
              <w:t>BSCCo Ltd,</w:t>
            </w:r>
          </w:p>
          <w:p w:rsidR="000A157B" w:rsidRPr="00D37591" w:rsidRDefault="009049A6" w:rsidP="004929C3">
            <w:pPr>
              <w:pStyle w:val="reporttable"/>
              <w:keepNext w:val="0"/>
              <w:keepLines w:val="0"/>
            </w:pPr>
            <w:r w:rsidRPr="00D37591">
              <w:t>BMRA,</w:t>
            </w:r>
          </w:p>
          <w:p w:rsidR="000A157B" w:rsidRPr="00D37591" w:rsidRDefault="008A068B" w:rsidP="004929C3">
            <w:pPr>
              <w:pStyle w:val="reporttable"/>
              <w:keepNext w:val="0"/>
              <w:keepLines w:val="0"/>
            </w:pPr>
            <w:r w:rsidRPr="00D37591">
              <w:t>NETSO</w:t>
            </w:r>
            <w:r w:rsidR="009049A6" w:rsidRPr="00D37591">
              <w:t>,</w:t>
            </w:r>
          </w:p>
          <w:p w:rsidR="000A157B" w:rsidRPr="00D37591" w:rsidRDefault="009049A6" w:rsidP="004929C3">
            <w:pPr>
              <w:pStyle w:val="reporttable"/>
              <w:keepNext w:val="0"/>
              <w:keepLines w:val="0"/>
            </w:pPr>
            <w:r w:rsidRPr="00D37591">
              <w:t>EMR Settlement Services Provider</w:t>
            </w:r>
          </w:p>
        </w:tc>
        <w:tc>
          <w:tcPr>
            <w:tcW w:w="748" w:type="pct"/>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Settlement Reports</w:t>
            </w:r>
          </w:p>
        </w:tc>
        <w:tc>
          <w:tcPr>
            <w:tcW w:w="2420" w:type="pct"/>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rPr>
                <w:color w:val="000000"/>
              </w:rPr>
            </w:pPr>
            <w:r w:rsidRPr="00D37591">
              <w:rPr>
                <w:color w:val="000000"/>
              </w:rPr>
              <w:t>RETA SCH: 4, B, 2.2.1</w:t>
            </w:r>
          </w:p>
          <w:p w:rsidR="000A157B" w:rsidRPr="00D37591" w:rsidRDefault="009049A6" w:rsidP="004929C3">
            <w:pPr>
              <w:pStyle w:val="reporttable"/>
              <w:keepNext w:val="0"/>
              <w:keepLines w:val="0"/>
              <w:rPr>
                <w:color w:val="000000"/>
              </w:rPr>
            </w:pPr>
            <w:r w:rsidRPr="00D37591">
              <w:rPr>
                <w:color w:val="000000"/>
              </w:rPr>
              <w:t>SAA SD: 3.54, 4.1, 4.2, A2</w:t>
            </w:r>
          </w:p>
          <w:p w:rsidR="000A157B" w:rsidRPr="00D37591" w:rsidRDefault="009049A6" w:rsidP="004929C3">
            <w:pPr>
              <w:pStyle w:val="reporttable"/>
              <w:keepNext w:val="0"/>
              <w:keepLines w:val="0"/>
              <w:rPr>
                <w:color w:val="000000"/>
              </w:rPr>
            </w:pPr>
            <w:r w:rsidRPr="00D37591">
              <w:rPr>
                <w:color w:val="000000"/>
              </w:rPr>
              <w:t>SAA BPM: 3.19, 4.41</w:t>
            </w:r>
          </w:p>
          <w:p w:rsidR="000A157B" w:rsidRPr="00D37591" w:rsidRDefault="009049A6" w:rsidP="004929C3">
            <w:pPr>
              <w:pStyle w:val="reporttable"/>
              <w:keepNext w:val="0"/>
              <w:keepLines w:val="0"/>
            </w:pPr>
            <w:r w:rsidRPr="00D37591">
              <w:rPr>
                <w:color w:val="000000"/>
              </w:rPr>
              <w:t>SAA IRR: SAA5, SAA7, SAA8, SAA9, P8, P18A, CP527, CP597, P78, P194, P217, CP1397,</w:t>
            </w:r>
            <w:r w:rsidRPr="00D37591">
              <w:t xml:space="preserve"> </w:t>
            </w:r>
            <w:r w:rsidRPr="00D37591">
              <w:rPr>
                <w:color w:val="000000"/>
              </w:rPr>
              <w:t>EMR, P305</w:t>
            </w:r>
            <w:r w:rsidR="00C11E50" w:rsidRPr="00D37591">
              <w:rPr>
                <w:color w:val="000000"/>
              </w:rPr>
              <w:t>, CP1517</w:t>
            </w:r>
          </w:p>
        </w:tc>
      </w:tr>
      <w:tr w:rsidR="000A157B" w:rsidRPr="00D37591">
        <w:tc>
          <w:tcPr>
            <w:tcW w:w="972" w:type="pct"/>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w:t>
            </w:r>
          </w:p>
        </w:tc>
        <w:tc>
          <w:tcPr>
            <w:tcW w:w="860" w:type="pct"/>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Daily</w:t>
            </w:r>
          </w:p>
        </w:tc>
        <w:tc>
          <w:tcPr>
            <w:tcW w:w="3168"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0A157B" w:rsidP="004929C3">
            <w:pPr>
              <w:pStyle w:val="reporttable"/>
              <w:keepNext w:val="0"/>
              <w:keepLines w:val="0"/>
            </w:pPr>
          </w:p>
        </w:tc>
      </w:tr>
      <w:tr w:rsidR="000A157B" w:rsidRPr="00D37591">
        <w:tc>
          <w:tcPr>
            <w:tcW w:w="5000" w:type="pct"/>
            <w:gridSpan w:val="4"/>
          </w:tcPr>
          <w:p w:rsidR="000A157B" w:rsidRPr="00D37591" w:rsidRDefault="009049A6" w:rsidP="004929C3">
            <w:pPr>
              <w:ind w:left="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SAA Service shall issue Settlement Reports to BSC Parties</w:t>
            </w:r>
            <w:r w:rsidR="00CA3659" w:rsidRPr="00D37591">
              <w:t xml:space="preserve"> (including Virtual Lead Parties)</w:t>
            </w:r>
            <w:r w:rsidRPr="00D37591">
              <w:t xml:space="preserve">, BSCCo Ltd, the BMRA, EMR Settlement Services Provider and the </w:t>
            </w:r>
            <w:r w:rsidR="001F5BE9" w:rsidRPr="00D37591">
              <w:t>NETSO</w:t>
            </w:r>
            <w:r w:rsidRPr="00D37591">
              <w:t xml:space="preserve"> once a day.</w:t>
            </w:r>
          </w:p>
        </w:tc>
      </w:tr>
      <w:tr w:rsidR="000A157B" w:rsidRPr="00D37591">
        <w:tc>
          <w:tcPr>
            <w:tcW w:w="5000" w:type="pct"/>
            <w:gridSpan w:val="4"/>
          </w:tcPr>
          <w:p w:rsidR="000A157B" w:rsidRPr="00D37591" w:rsidRDefault="000A157B" w:rsidP="004929C3">
            <w:pPr>
              <w:pStyle w:val="reporttable"/>
              <w:keepNext w:val="0"/>
              <w:keepLines w:val="0"/>
            </w:pPr>
          </w:p>
          <w:p w:rsidR="00DE16F5" w:rsidRPr="00D37591" w:rsidRDefault="009049A6" w:rsidP="004929C3">
            <w:pPr>
              <w:pStyle w:val="reporttable"/>
              <w:keepNext w:val="0"/>
              <w:keepLines w:val="0"/>
            </w:pPr>
            <w:r w:rsidRPr="00D37591">
              <w:t xml:space="preserve">The contents of the Settlement Reports sent to the </w:t>
            </w:r>
            <w:r w:rsidR="001F5BE9" w:rsidRPr="00D37591">
              <w:t>NETSO</w:t>
            </w:r>
            <w:r w:rsidRPr="00D37591">
              <w:t>, BSCCo Ltd, EMR Settlement Services Provider and the BMRA ar</w:t>
            </w:r>
            <w:r w:rsidR="00DE16F5" w:rsidRPr="00D37591">
              <w:t>e listed in Part 2 of the IDD.</w:t>
            </w:r>
          </w:p>
          <w:p w:rsidR="00CA3659" w:rsidRPr="00D37591" w:rsidRDefault="00CA3659" w:rsidP="004929C3">
            <w:pPr>
              <w:pStyle w:val="reporttable"/>
              <w:keepNext w:val="0"/>
              <w:keepLines w:val="0"/>
            </w:pPr>
          </w:p>
          <w:p w:rsidR="00CA3659" w:rsidRPr="00D37591" w:rsidRDefault="00CA3659" w:rsidP="004929C3">
            <w:pPr>
              <w:pStyle w:val="reporttable"/>
              <w:keepNext w:val="0"/>
              <w:keepLines w:val="0"/>
            </w:pPr>
            <w:r w:rsidRPr="00D37591">
              <w:t>This Part 1 of the IDD lists the Settlement Reports issued to BSC Par</w:t>
            </w:r>
            <w:r w:rsidR="00BB6002">
              <w:t>ties and Virtual Lead Parties.</w:t>
            </w:r>
          </w:p>
          <w:p w:rsidR="00CA3659" w:rsidRPr="00D37591" w:rsidRDefault="00CA3659" w:rsidP="004929C3">
            <w:pPr>
              <w:pStyle w:val="reporttable"/>
              <w:keepNext w:val="0"/>
              <w:keepLines w:val="0"/>
            </w:pPr>
          </w:p>
          <w:p w:rsidR="00CA3659" w:rsidRPr="00D37591" w:rsidRDefault="00CA3659" w:rsidP="004929C3">
            <w:pPr>
              <w:pStyle w:val="reporttable"/>
              <w:keepNext w:val="0"/>
              <w:keepLines w:val="0"/>
            </w:pPr>
            <w:r w:rsidRPr="00D37591">
              <w:t>Note that within the reports, data for BM Units includes Secondary BM Units, data for Parties includes Virtual Lead Parties, and data for Energy Accounts includes Virtual Balancing Accounts.</w:t>
            </w:r>
          </w:p>
          <w:p w:rsidR="000A157B" w:rsidRPr="00D37591" w:rsidRDefault="000A157B" w:rsidP="004929C3">
            <w:pPr>
              <w:pStyle w:val="reporttable"/>
              <w:keepNext w:val="0"/>
              <w:keepLines w:val="0"/>
            </w:pPr>
          </w:p>
          <w:p w:rsidR="000A157B" w:rsidRPr="00D37591" w:rsidRDefault="000A157B" w:rsidP="004929C3">
            <w:pPr>
              <w:pStyle w:val="reporttable"/>
              <w:keepNext w:val="0"/>
              <w:keepLines w:val="0"/>
            </w:pPr>
          </w:p>
        </w:tc>
      </w:tr>
      <w:tr w:rsidR="000A157B" w:rsidRPr="00D37591">
        <w:tc>
          <w:tcPr>
            <w:tcW w:w="5000" w:type="pct"/>
            <w:gridSpan w:val="4"/>
          </w:tcPr>
          <w:p w:rsidR="00CA3659" w:rsidRPr="00D37591" w:rsidRDefault="00CA3659" w:rsidP="004929C3">
            <w:pPr>
              <w:pStyle w:val="reporttable"/>
              <w:keepNext w:val="0"/>
              <w:keepLines w:val="0"/>
            </w:pPr>
          </w:p>
          <w:p w:rsidR="00CA3659" w:rsidRPr="00D37591" w:rsidRDefault="00CA3659" w:rsidP="004929C3">
            <w:pPr>
              <w:pStyle w:val="reporttable"/>
              <w:keepNext w:val="0"/>
              <w:keepLines w:val="0"/>
            </w:pPr>
            <w:r w:rsidRPr="00D37591">
              <w:t>Settlement Reports to a BSC Party shall include:</w:t>
            </w:r>
          </w:p>
          <w:p w:rsidR="00CA3659" w:rsidRPr="00D37591" w:rsidRDefault="00CA3659" w:rsidP="004929C3">
            <w:pPr>
              <w:pStyle w:val="reporttable"/>
              <w:keepNext w:val="0"/>
              <w:keepLines w:val="0"/>
            </w:pPr>
          </w:p>
          <w:p w:rsidR="000A157B" w:rsidRPr="00D37591" w:rsidRDefault="009049A6" w:rsidP="004929C3">
            <w:pPr>
              <w:pStyle w:val="reporttable"/>
              <w:keepNext w:val="0"/>
              <w:keepLines w:val="0"/>
            </w:pPr>
            <w:r w:rsidRPr="00D37591">
              <w:rPr>
                <w:u w:val="single"/>
              </w:rPr>
              <w:t>Settlement Date information:</w:t>
            </w:r>
          </w:p>
          <w:p w:rsidR="000A157B" w:rsidRPr="00D37591" w:rsidRDefault="009049A6" w:rsidP="004929C3">
            <w:pPr>
              <w:pStyle w:val="reporttable"/>
              <w:keepNext w:val="0"/>
              <w:keepLines w:val="0"/>
            </w:pPr>
            <w:r w:rsidRPr="00D37591">
              <w:t>Settlement Date</w:t>
            </w:r>
          </w:p>
          <w:p w:rsidR="000A157B" w:rsidRPr="00D37591" w:rsidRDefault="009049A6" w:rsidP="004929C3">
            <w:pPr>
              <w:pStyle w:val="reporttable"/>
              <w:keepNext w:val="0"/>
              <w:keepLines w:val="0"/>
            </w:pPr>
            <w:r w:rsidRPr="00D37591">
              <w:t>Settlement Run Type</w:t>
            </w:r>
          </w:p>
          <w:p w:rsidR="000A157B" w:rsidRPr="00D37591" w:rsidRDefault="009049A6" w:rsidP="004929C3">
            <w:pPr>
              <w:pStyle w:val="reporttable"/>
              <w:keepNext w:val="0"/>
              <w:keepLines w:val="0"/>
            </w:pPr>
            <w:r w:rsidRPr="00D37591">
              <w:t>SAA Run Number</w:t>
            </w:r>
          </w:p>
          <w:p w:rsidR="000A157B" w:rsidRPr="00D37591" w:rsidRDefault="009049A6" w:rsidP="004929C3">
            <w:pPr>
              <w:pStyle w:val="reporttable"/>
              <w:keepNext w:val="0"/>
              <w:keepLines w:val="0"/>
            </w:pPr>
            <w:r w:rsidRPr="00D37591">
              <w:t>SAA CDCA Settlement Run number</w:t>
            </w:r>
          </w:p>
          <w:p w:rsidR="000A157B" w:rsidRPr="00D37591" w:rsidRDefault="009049A6" w:rsidP="004929C3">
            <w:pPr>
              <w:pStyle w:val="reporttable"/>
              <w:keepNext w:val="0"/>
              <w:keepLines w:val="0"/>
            </w:pPr>
            <w:r w:rsidRPr="00D37591">
              <w:t>SVAA CDCA Settlement Date</w:t>
            </w:r>
          </w:p>
          <w:p w:rsidR="000A157B" w:rsidRPr="00D37591" w:rsidRDefault="009049A6" w:rsidP="004929C3">
            <w:pPr>
              <w:pStyle w:val="reporttable"/>
              <w:keepNext w:val="0"/>
              <w:keepLines w:val="0"/>
            </w:pPr>
            <w:r w:rsidRPr="00D37591">
              <w:t>SVAA CDCA Settlement Run Number</w:t>
            </w:r>
          </w:p>
          <w:p w:rsidR="000A157B" w:rsidRPr="00D37591" w:rsidRDefault="009049A6" w:rsidP="004929C3">
            <w:pPr>
              <w:pStyle w:val="reporttable"/>
              <w:keepNext w:val="0"/>
              <w:keepLines w:val="0"/>
            </w:pPr>
            <w:r w:rsidRPr="00D37591">
              <w:t>SVAA SSR Run Number</w:t>
            </w:r>
          </w:p>
          <w:p w:rsidR="000A157B" w:rsidRPr="00D37591" w:rsidRDefault="009049A6" w:rsidP="004929C3">
            <w:pPr>
              <w:pStyle w:val="reporttable"/>
              <w:keepNext w:val="0"/>
              <w:keepLines w:val="0"/>
            </w:pPr>
            <w:r w:rsidRPr="00D37591">
              <w:t>BSC Party Id</w:t>
            </w:r>
          </w:p>
          <w:p w:rsidR="000A157B" w:rsidRPr="00D37591" w:rsidRDefault="009049A6" w:rsidP="004929C3">
            <w:pPr>
              <w:pStyle w:val="reporttable"/>
              <w:keepNext w:val="0"/>
              <w:keepLines w:val="0"/>
            </w:pPr>
            <w:r w:rsidRPr="00D37591">
              <w:t>Aggregate Party Day Charges (see below)</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rPr>
                <w:u w:val="single"/>
              </w:rPr>
              <w:t>Settlement Period Information:</w:t>
            </w:r>
          </w:p>
          <w:p w:rsidR="000A157B" w:rsidRPr="00D37591" w:rsidRDefault="009049A6" w:rsidP="004929C3">
            <w:pPr>
              <w:pStyle w:val="reporttable"/>
              <w:keepNext w:val="0"/>
              <w:keepLines w:val="0"/>
            </w:pPr>
            <w:r w:rsidRPr="00D37591">
              <w:t>Settlement Period (1-50) (j)</w:t>
            </w:r>
          </w:p>
          <w:p w:rsidR="000A157B" w:rsidRPr="00D37591" w:rsidRDefault="009049A6" w:rsidP="004929C3">
            <w:pPr>
              <w:pStyle w:val="reporttable"/>
              <w:keepNext w:val="0"/>
              <w:keepLines w:val="0"/>
              <w:ind w:left="686"/>
            </w:pPr>
            <w:r w:rsidRPr="00D37591">
              <w:t>Aggregate Party Period Charges (see below)</w:t>
            </w:r>
          </w:p>
          <w:p w:rsidR="00CA3659" w:rsidRPr="00D37591" w:rsidRDefault="009049A6" w:rsidP="004929C3">
            <w:pPr>
              <w:pStyle w:val="reporttable"/>
              <w:keepNext w:val="0"/>
              <w:keepLines w:val="0"/>
              <w:ind w:left="686"/>
            </w:pPr>
            <w:r w:rsidRPr="00D37591">
              <w:t>System Period Data (see below)</w:t>
            </w:r>
          </w:p>
          <w:p w:rsidR="00DE16F5" w:rsidRPr="00D37591" w:rsidRDefault="00CA3659" w:rsidP="004929C3">
            <w:pPr>
              <w:pStyle w:val="reporttable"/>
              <w:keepNext w:val="0"/>
              <w:keepLines w:val="0"/>
              <w:ind w:left="686"/>
            </w:pPr>
            <w:r w:rsidRPr="00D37591">
              <w:t>System Quarter Hour Data (see below)</w:t>
            </w:r>
          </w:p>
          <w:p w:rsidR="000A157B" w:rsidRPr="00D37591" w:rsidRDefault="000A157B" w:rsidP="004929C3">
            <w:pPr>
              <w:pStyle w:val="reporttable"/>
              <w:keepNext w:val="0"/>
              <w:keepLines w:val="0"/>
              <w:ind w:left="686"/>
            </w:pPr>
          </w:p>
          <w:p w:rsidR="000A157B" w:rsidRPr="00D37591" w:rsidRDefault="009049A6" w:rsidP="004929C3">
            <w:pPr>
              <w:pStyle w:val="reporttable"/>
              <w:keepNext w:val="0"/>
              <w:keepLines w:val="0"/>
              <w:ind w:left="1158"/>
              <w:rPr>
                <w:u w:val="single"/>
              </w:rPr>
            </w:pPr>
            <w:r w:rsidRPr="00D37591">
              <w:rPr>
                <w:u w:val="single"/>
              </w:rPr>
              <w:t>Market Index Information:</w:t>
            </w:r>
          </w:p>
          <w:p w:rsidR="000A157B" w:rsidRPr="00D37591" w:rsidRDefault="009049A6" w:rsidP="004929C3">
            <w:pPr>
              <w:pStyle w:val="reporttable"/>
              <w:keepNext w:val="0"/>
              <w:keepLines w:val="0"/>
              <w:ind w:left="1134"/>
            </w:pPr>
            <w:r w:rsidRPr="00D37591">
              <w:t>Market Index Data (see below)</w:t>
            </w:r>
          </w:p>
          <w:p w:rsidR="000A157B" w:rsidRPr="00D37591" w:rsidRDefault="000A157B" w:rsidP="004929C3">
            <w:pPr>
              <w:pStyle w:val="reporttable"/>
              <w:keepNext w:val="0"/>
              <w:keepLines w:val="0"/>
              <w:ind w:left="1134"/>
            </w:pPr>
          </w:p>
          <w:p w:rsidR="000A157B" w:rsidRPr="00D37591" w:rsidRDefault="009049A6" w:rsidP="004929C3">
            <w:pPr>
              <w:pStyle w:val="reporttable"/>
              <w:keepNext w:val="0"/>
              <w:keepLines w:val="0"/>
              <w:ind w:left="1158"/>
              <w:rPr>
                <w:u w:val="single"/>
              </w:rPr>
            </w:pPr>
            <w:r w:rsidRPr="00D37591">
              <w:rPr>
                <w:u w:val="single"/>
              </w:rPr>
              <w:t>Balancing Services Adjustment Action Information</w:t>
            </w:r>
            <w:r w:rsidRPr="00D37591">
              <w:t xml:space="preserve"> (post-P217 only):</w:t>
            </w:r>
          </w:p>
          <w:p w:rsidR="000A157B" w:rsidRPr="00D37591" w:rsidRDefault="009049A6" w:rsidP="004929C3">
            <w:pPr>
              <w:pStyle w:val="reporttable"/>
              <w:keepNext w:val="0"/>
              <w:keepLines w:val="0"/>
              <w:ind w:left="1158"/>
            </w:pPr>
            <w:r w:rsidRPr="00D37591">
              <w:t>Balancing Services Adjustment Action Data (see below)</w:t>
            </w:r>
          </w:p>
          <w:p w:rsidR="000A157B" w:rsidRPr="00D37591" w:rsidRDefault="000A157B" w:rsidP="004929C3">
            <w:pPr>
              <w:pStyle w:val="reporttable"/>
              <w:keepNext w:val="0"/>
              <w:keepLines w:val="0"/>
              <w:ind w:left="1134"/>
            </w:pPr>
          </w:p>
          <w:p w:rsidR="000A157B" w:rsidRPr="00D37591" w:rsidRDefault="009049A6" w:rsidP="004929C3">
            <w:pPr>
              <w:pStyle w:val="reporttable"/>
              <w:keepNext w:val="0"/>
              <w:keepLines w:val="0"/>
              <w:ind w:left="686"/>
            </w:pPr>
            <w:r w:rsidRPr="00D37591">
              <w:rPr>
                <w:u w:val="single"/>
              </w:rPr>
              <w:t>Account Period Information:</w:t>
            </w:r>
          </w:p>
          <w:p w:rsidR="000A157B" w:rsidRPr="00D37591" w:rsidRDefault="009049A6" w:rsidP="004929C3">
            <w:pPr>
              <w:pStyle w:val="reporttable"/>
              <w:keepNext w:val="0"/>
              <w:keepLines w:val="0"/>
              <w:ind w:left="686"/>
            </w:pPr>
            <w:r w:rsidRPr="00D37591">
              <w:t>Production/Consumption Flag (a)</w:t>
            </w:r>
          </w:p>
          <w:p w:rsidR="000A157B" w:rsidRPr="00D37591" w:rsidRDefault="009049A6" w:rsidP="004929C3">
            <w:pPr>
              <w:pStyle w:val="reporttable"/>
              <w:keepNext w:val="0"/>
              <w:keepLines w:val="0"/>
              <w:ind w:left="686"/>
            </w:pPr>
            <w:r w:rsidRPr="00D37591">
              <w:t>Account Period Data (see below)</w:t>
            </w:r>
          </w:p>
          <w:p w:rsidR="000A157B" w:rsidRPr="00D37591" w:rsidRDefault="000A157B" w:rsidP="004929C3">
            <w:pPr>
              <w:pStyle w:val="reporttable"/>
              <w:keepNext w:val="0"/>
              <w:keepLines w:val="0"/>
              <w:ind w:left="1134"/>
            </w:pPr>
          </w:p>
          <w:p w:rsidR="000A157B" w:rsidRPr="00D37591" w:rsidRDefault="009049A6" w:rsidP="004929C3">
            <w:pPr>
              <w:pStyle w:val="reporttable"/>
              <w:keepNext w:val="0"/>
              <w:keepLines w:val="0"/>
              <w:tabs>
                <w:tab w:val="left" w:pos="1253"/>
              </w:tabs>
              <w:ind w:left="1111"/>
            </w:pPr>
            <w:r w:rsidRPr="00D37591">
              <w:rPr>
                <w:u w:val="single"/>
              </w:rPr>
              <w:t>Account Period BMU Information:</w:t>
            </w:r>
          </w:p>
          <w:p w:rsidR="000A157B" w:rsidRPr="00D37591" w:rsidRDefault="009049A6" w:rsidP="004929C3">
            <w:pPr>
              <w:pStyle w:val="reporttable"/>
              <w:keepNext w:val="0"/>
              <w:keepLines w:val="0"/>
              <w:tabs>
                <w:tab w:val="left" w:pos="1253"/>
              </w:tabs>
              <w:ind w:left="1111"/>
            </w:pPr>
            <w:r w:rsidRPr="00D37591">
              <w:t>BM Unit ID (i)</w:t>
            </w:r>
          </w:p>
          <w:p w:rsidR="000A157B" w:rsidRPr="00D37591" w:rsidRDefault="009049A6" w:rsidP="004929C3">
            <w:pPr>
              <w:pStyle w:val="reporttable"/>
              <w:keepNext w:val="0"/>
              <w:keepLines w:val="0"/>
              <w:tabs>
                <w:tab w:val="left" w:pos="1253"/>
              </w:tabs>
              <w:ind w:left="1111"/>
            </w:pPr>
            <w:r w:rsidRPr="00D37591">
              <w:t>Account Period BMU Data (see below)</w:t>
            </w:r>
          </w:p>
          <w:p w:rsidR="000A157B" w:rsidRPr="00D37591" w:rsidRDefault="000A157B" w:rsidP="004929C3">
            <w:pPr>
              <w:pStyle w:val="reporttable"/>
              <w:keepNext w:val="0"/>
              <w:keepLines w:val="0"/>
              <w:ind w:left="1134"/>
            </w:pPr>
          </w:p>
          <w:p w:rsidR="000A157B" w:rsidRPr="00D37591" w:rsidRDefault="009049A6" w:rsidP="004929C3">
            <w:pPr>
              <w:pStyle w:val="reporttable"/>
              <w:keepNext w:val="0"/>
              <w:keepLines w:val="0"/>
              <w:ind w:left="686"/>
            </w:pPr>
            <w:r w:rsidRPr="00D37591">
              <w:rPr>
                <w:u w:val="single"/>
              </w:rPr>
              <w:t>BM Unit Period Information:</w:t>
            </w:r>
          </w:p>
          <w:p w:rsidR="000A157B" w:rsidRPr="00D37591" w:rsidRDefault="009049A6" w:rsidP="004929C3">
            <w:pPr>
              <w:pStyle w:val="reporttable"/>
              <w:keepNext w:val="0"/>
              <w:keepLines w:val="0"/>
              <w:ind w:left="686"/>
            </w:pPr>
            <w:r w:rsidRPr="00D37591">
              <w:t>BM Unit ID</w:t>
            </w:r>
          </w:p>
          <w:p w:rsidR="000A157B" w:rsidRPr="00D37591" w:rsidRDefault="009049A6" w:rsidP="004929C3">
            <w:pPr>
              <w:pStyle w:val="reporttable"/>
              <w:keepNext w:val="0"/>
              <w:keepLines w:val="0"/>
              <w:ind w:left="686"/>
            </w:pPr>
            <w:r w:rsidRPr="00D37591">
              <w:t>BM Unit Period Data (see below)</w:t>
            </w:r>
          </w:p>
          <w:p w:rsidR="000A157B" w:rsidRPr="00D37591" w:rsidRDefault="009049A6" w:rsidP="004929C3">
            <w:pPr>
              <w:pStyle w:val="reporttable"/>
              <w:keepNext w:val="0"/>
              <w:keepLines w:val="0"/>
              <w:ind w:left="686"/>
            </w:pPr>
            <w:r w:rsidRPr="00D37591">
              <w:t>Trading Unit Name</w:t>
            </w:r>
          </w:p>
          <w:p w:rsidR="00CA3659" w:rsidRPr="00D37591" w:rsidRDefault="009049A6">
            <w:pPr>
              <w:pStyle w:val="reporttable"/>
              <w:keepNext w:val="0"/>
              <w:keepLines w:val="0"/>
              <w:tabs>
                <w:tab w:val="left" w:pos="7725"/>
              </w:tabs>
              <w:ind w:left="686"/>
              <w:pPrChange w:id="2484" w:author="Colin Berry" w:date="2020-01-03T13:19:00Z">
                <w:pPr>
                  <w:pStyle w:val="reporttable"/>
                  <w:keepNext w:val="0"/>
                  <w:keepLines w:val="0"/>
                  <w:ind w:left="686"/>
                </w:pPr>
              </w:pPrChange>
            </w:pPr>
            <w:r w:rsidRPr="00D37591">
              <w:t>Total Trading Unit Metered Volume (MWh)</w:t>
            </w:r>
          </w:p>
          <w:p w:rsidR="00DE16F5" w:rsidRDefault="00CA3659" w:rsidP="004929C3">
            <w:pPr>
              <w:pStyle w:val="reporttable"/>
              <w:keepNext w:val="0"/>
              <w:keepLines w:val="0"/>
              <w:ind w:left="686"/>
            </w:pPr>
            <w:r w:rsidRPr="00D37591">
              <w:lastRenderedPageBreak/>
              <w:t>BM Unit RR Data (see below)</w:t>
            </w:r>
          </w:p>
          <w:p w:rsidR="00944942" w:rsidRDefault="00944942" w:rsidP="00944942">
            <w:pPr>
              <w:pStyle w:val="reporttable"/>
              <w:keepNext w:val="0"/>
              <w:keepLines w:val="0"/>
              <w:rPr>
                <w:ins w:id="2485" w:author="Colin Berry" w:date="2020-01-03T13:18:00Z"/>
              </w:rPr>
            </w:pPr>
            <w:ins w:id="2486" w:author="Colin Berry" w:date="2020-01-03T13:18:00Z">
              <w:r>
                <w:t xml:space="preserve">              Supplier </w:t>
              </w:r>
              <w:r w:rsidRPr="006547A9">
                <w:t xml:space="preserve">BM Unit Non BM ABSVD </w:t>
              </w:r>
              <w:r>
                <w:t>Data</w:t>
              </w:r>
            </w:ins>
          </w:p>
          <w:p w:rsidR="00944942" w:rsidRPr="00D37591" w:rsidRDefault="00944942">
            <w:pPr>
              <w:pStyle w:val="reporttable"/>
              <w:keepNext w:val="0"/>
              <w:keepLines w:val="0"/>
              <w:pPrChange w:id="2487" w:author="Colin Berry" w:date="2020-01-03T13:18:00Z">
                <w:pPr>
                  <w:pStyle w:val="reporttable"/>
                  <w:keepNext w:val="0"/>
                  <w:keepLines w:val="0"/>
                  <w:ind w:left="686"/>
                </w:pPr>
              </w:pPrChange>
            </w:pPr>
          </w:p>
          <w:p w:rsidR="000A157B" w:rsidRPr="00D37591" w:rsidRDefault="000A157B" w:rsidP="004929C3">
            <w:pPr>
              <w:pStyle w:val="reporttable"/>
              <w:keepNext w:val="0"/>
              <w:keepLines w:val="0"/>
              <w:ind w:left="1701"/>
            </w:pPr>
          </w:p>
          <w:p w:rsidR="000A157B" w:rsidRPr="00D37591" w:rsidRDefault="009049A6" w:rsidP="004929C3">
            <w:pPr>
              <w:pStyle w:val="reporttable"/>
              <w:keepNext w:val="0"/>
              <w:keepLines w:val="0"/>
              <w:ind w:left="1111"/>
            </w:pPr>
            <w:r w:rsidRPr="00D37591">
              <w:rPr>
                <w:u w:val="single"/>
              </w:rPr>
              <w:t xml:space="preserve">BM Unit Period FPN Spot Points </w:t>
            </w:r>
            <w:r w:rsidRPr="00D37591">
              <w:t>(</w:t>
            </w:r>
            <w:r w:rsidRPr="00D37591">
              <w:rPr>
                <w:vertAlign w:val="superscript"/>
              </w:rPr>
              <w:t>f</w:t>
            </w:r>
            <w:r w:rsidRPr="00D37591">
              <w:t>FPN</w:t>
            </w:r>
            <w:r w:rsidRPr="00D37591">
              <w:rPr>
                <w:vertAlign w:val="subscript"/>
              </w:rPr>
              <w:t>it</w:t>
            </w:r>
            <w:r w:rsidRPr="00D37591">
              <w:t>):</w:t>
            </w:r>
          </w:p>
          <w:p w:rsidR="000A157B" w:rsidRPr="00D37591" w:rsidRDefault="009049A6" w:rsidP="004929C3">
            <w:pPr>
              <w:pStyle w:val="reporttable"/>
              <w:keepNext w:val="0"/>
              <w:keepLines w:val="0"/>
              <w:ind w:left="1111"/>
            </w:pPr>
            <w:r w:rsidRPr="00D37591">
              <w:t>Time from</w:t>
            </w:r>
          </w:p>
          <w:p w:rsidR="000A157B" w:rsidRPr="00D37591" w:rsidRDefault="009049A6" w:rsidP="004929C3">
            <w:pPr>
              <w:pStyle w:val="reporttable"/>
              <w:keepNext w:val="0"/>
              <w:keepLines w:val="0"/>
              <w:ind w:left="1111"/>
            </w:pPr>
            <w:r w:rsidRPr="00D37591">
              <w:t>FPN Value from</w:t>
            </w:r>
          </w:p>
          <w:p w:rsidR="000A157B" w:rsidRPr="00D37591" w:rsidRDefault="009049A6" w:rsidP="004929C3">
            <w:pPr>
              <w:pStyle w:val="reporttable"/>
              <w:keepNext w:val="0"/>
              <w:keepLines w:val="0"/>
              <w:ind w:left="1111"/>
            </w:pPr>
            <w:r w:rsidRPr="00D37591">
              <w:t>Time to</w:t>
            </w:r>
          </w:p>
          <w:p w:rsidR="000A157B" w:rsidRPr="00D37591" w:rsidRDefault="009049A6" w:rsidP="004929C3">
            <w:pPr>
              <w:pStyle w:val="reporttable"/>
              <w:keepNext w:val="0"/>
              <w:keepLines w:val="0"/>
              <w:ind w:left="1111"/>
            </w:pPr>
            <w:r w:rsidRPr="00D37591">
              <w:t>FPN Value to</w:t>
            </w:r>
          </w:p>
          <w:p w:rsidR="000A157B" w:rsidRPr="00D37591" w:rsidRDefault="000A157B" w:rsidP="004929C3">
            <w:pPr>
              <w:pStyle w:val="reporttable"/>
              <w:keepNext w:val="0"/>
              <w:keepLines w:val="0"/>
              <w:ind w:left="1111"/>
            </w:pPr>
          </w:p>
          <w:p w:rsidR="000A157B" w:rsidRPr="00D37591" w:rsidRDefault="009049A6" w:rsidP="004929C3">
            <w:pPr>
              <w:pStyle w:val="reporttable"/>
              <w:keepNext w:val="0"/>
              <w:keepLines w:val="0"/>
              <w:ind w:left="1111"/>
            </w:pPr>
            <w:r w:rsidRPr="00D37591">
              <w:rPr>
                <w:u w:val="single"/>
              </w:rPr>
              <w:t>BM Unit Period Bid-Offer Information:</w:t>
            </w:r>
          </w:p>
          <w:p w:rsidR="000A157B" w:rsidRPr="00D37591" w:rsidRDefault="009049A6" w:rsidP="004929C3">
            <w:pPr>
              <w:pStyle w:val="reporttable"/>
              <w:keepNext w:val="0"/>
              <w:keepLines w:val="0"/>
              <w:ind w:left="1111"/>
            </w:pPr>
            <w:r w:rsidRPr="00D37591">
              <w:t>Bid-Offer pair number (n)</w:t>
            </w:r>
          </w:p>
          <w:p w:rsidR="000A157B" w:rsidRPr="00D37591" w:rsidRDefault="009049A6" w:rsidP="004929C3">
            <w:pPr>
              <w:pStyle w:val="reporttable"/>
              <w:keepNext w:val="0"/>
              <w:keepLines w:val="0"/>
              <w:ind w:left="1111"/>
            </w:pPr>
            <w:r w:rsidRPr="00D37591">
              <w:t>Bid-Offer Data (see below)</w:t>
            </w:r>
          </w:p>
          <w:p w:rsidR="000A157B" w:rsidRPr="00D37591" w:rsidRDefault="000A157B" w:rsidP="004929C3">
            <w:pPr>
              <w:pStyle w:val="reporttable"/>
              <w:keepNext w:val="0"/>
              <w:keepLines w:val="0"/>
              <w:ind w:left="1701"/>
            </w:pPr>
          </w:p>
          <w:p w:rsidR="000A157B" w:rsidRPr="00D37591" w:rsidRDefault="009049A6" w:rsidP="004929C3">
            <w:pPr>
              <w:pStyle w:val="reporttable"/>
              <w:keepNext w:val="0"/>
              <w:keepLines w:val="0"/>
              <w:ind w:left="1678"/>
            </w:pPr>
            <w:r w:rsidRPr="00D37591">
              <w:rPr>
                <w:u w:val="single"/>
              </w:rPr>
              <w:t xml:space="preserve">BM Unit Period Bid-Offer Spot Points </w:t>
            </w:r>
            <w:r w:rsidRPr="00D37591">
              <w:t>(</w:t>
            </w:r>
            <w:r w:rsidRPr="00D37591">
              <w:rPr>
                <w:vertAlign w:val="superscript"/>
              </w:rPr>
              <w:t>f</w:t>
            </w:r>
            <w:r w:rsidRPr="00D37591">
              <w:t>QBO</w:t>
            </w:r>
            <w:r w:rsidRPr="00D37591">
              <w:rPr>
                <w:vertAlign w:val="superscript"/>
              </w:rPr>
              <w:t>n</w:t>
            </w:r>
            <w:r w:rsidRPr="00D37591">
              <w:rPr>
                <w:vertAlign w:val="subscript"/>
              </w:rPr>
              <w:t>ij</w:t>
            </w:r>
            <w:r w:rsidRPr="00D37591">
              <w:t>):</w:t>
            </w:r>
          </w:p>
          <w:p w:rsidR="000A157B" w:rsidRPr="00D37591" w:rsidRDefault="009049A6" w:rsidP="004929C3">
            <w:pPr>
              <w:pStyle w:val="reporttable"/>
              <w:keepNext w:val="0"/>
              <w:keepLines w:val="0"/>
              <w:ind w:left="1678"/>
            </w:pPr>
            <w:r w:rsidRPr="00D37591">
              <w:t>Time from</w:t>
            </w:r>
          </w:p>
          <w:p w:rsidR="000A157B" w:rsidRPr="00D37591" w:rsidRDefault="009049A6" w:rsidP="004929C3">
            <w:pPr>
              <w:pStyle w:val="reporttable"/>
              <w:keepNext w:val="0"/>
              <w:keepLines w:val="0"/>
              <w:ind w:left="1678"/>
            </w:pPr>
            <w:r w:rsidRPr="00D37591">
              <w:t>Bid-Offer Value from</w:t>
            </w:r>
          </w:p>
          <w:p w:rsidR="000A157B" w:rsidRPr="00D37591" w:rsidRDefault="009049A6" w:rsidP="004929C3">
            <w:pPr>
              <w:pStyle w:val="reporttable"/>
              <w:keepNext w:val="0"/>
              <w:keepLines w:val="0"/>
              <w:ind w:left="1678"/>
            </w:pPr>
            <w:r w:rsidRPr="00D37591">
              <w:t>Time to</w:t>
            </w:r>
          </w:p>
          <w:p w:rsidR="000A157B" w:rsidRPr="00D37591" w:rsidRDefault="009049A6" w:rsidP="004929C3">
            <w:pPr>
              <w:pStyle w:val="reporttable"/>
              <w:keepNext w:val="0"/>
              <w:keepLines w:val="0"/>
              <w:ind w:left="1678"/>
            </w:pPr>
            <w:r w:rsidRPr="00D37591">
              <w:t>Bid-Offer Value to</w:t>
            </w:r>
          </w:p>
          <w:p w:rsidR="000A157B" w:rsidRPr="00D37591" w:rsidRDefault="000A157B" w:rsidP="004929C3">
            <w:pPr>
              <w:pStyle w:val="reporttable"/>
              <w:keepNext w:val="0"/>
              <w:keepLines w:val="0"/>
              <w:ind w:left="2268"/>
            </w:pPr>
          </w:p>
          <w:p w:rsidR="000A157B" w:rsidRPr="00D37591" w:rsidRDefault="009049A6" w:rsidP="004929C3">
            <w:pPr>
              <w:pStyle w:val="reporttable"/>
              <w:keepNext w:val="0"/>
              <w:keepLines w:val="0"/>
              <w:ind w:left="1111"/>
            </w:pPr>
            <w:r w:rsidRPr="00D37591">
              <w:rPr>
                <w:u w:val="single"/>
              </w:rPr>
              <w:t xml:space="preserve">BM Unit Period Bid-Offer Acceptance </w:t>
            </w:r>
            <w:r w:rsidRPr="00D37591">
              <w:t>(for all Settlement Dates):</w:t>
            </w:r>
          </w:p>
          <w:p w:rsidR="000A157B" w:rsidRPr="00D37591" w:rsidRDefault="009049A6" w:rsidP="004929C3">
            <w:pPr>
              <w:pStyle w:val="reporttable"/>
              <w:keepNext w:val="0"/>
              <w:keepLines w:val="0"/>
              <w:ind w:left="1111"/>
            </w:pPr>
            <w:r w:rsidRPr="00D37591">
              <w:t>Bid-Offer Acceptance number</w:t>
            </w:r>
          </w:p>
          <w:p w:rsidR="000A157B" w:rsidRPr="00D37591" w:rsidRDefault="009049A6" w:rsidP="004929C3">
            <w:pPr>
              <w:pStyle w:val="reporttable"/>
              <w:keepNext w:val="0"/>
              <w:keepLines w:val="0"/>
              <w:ind w:left="1111"/>
            </w:pPr>
            <w:r w:rsidRPr="00D37591">
              <w:t>CADL Flag</w:t>
            </w:r>
          </w:p>
          <w:p w:rsidR="000A157B" w:rsidRPr="00D37591" w:rsidRDefault="000A157B" w:rsidP="004929C3">
            <w:pPr>
              <w:pStyle w:val="reporttable"/>
              <w:keepNext w:val="0"/>
              <w:keepLines w:val="0"/>
              <w:ind w:left="1111"/>
            </w:pPr>
          </w:p>
          <w:p w:rsidR="000A157B" w:rsidRPr="00D37591" w:rsidRDefault="009049A6" w:rsidP="004929C3">
            <w:pPr>
              <w:pStyle w:val="reporttable"/>
              <w:keepNext w:val="0"/>
              <w:keepLines w:val="0"/>
              <w:ind w:left="1111"/>
            </w:pPr>
            <w:r w:rsidRPr="00D37591">
              <w:rPr>
                <w:u w:val="single"/>
              </w:rPr>
              <w:t>BM Unit Period Bid-Offer Acceptance</w:t>
            </w:r>
            <w:r w:rsidRPr="00D37591">
              <w:t xml:space="preserve"> (for post P217 Settlement Dates):</w:t>
            </w:r>
          </w:p>
          <w:p w:rsidR="000A157B" w:rsidRPr="00D37591" w:rsidRDefault="009049A6" w:rsidP="004929C3">
            <w:pPr>
              <w:pStyle w:val="reporttable"/>
              <w:keepNext w:val="0"/>
              <w:keepLines w:val="0"/>
              <w:ind w:left="1111"/>
            </w:pPr>
            <w:r w:rsidRPr="00D37591">
              <w:t>SO-Flag</w:t>
            </w:r>
          </w:p>
          <w:p w:rsidR="000A157B" w:rsidRPr="00D37591" w:rsidRDefault="000A157B" w:rsidP="004929C3">
            <w:pPr>
              <w:pStyle w:val="reporttable"/>
              <w:keepNext w:val="0"/>
              <w:keepLines w:val="0"/>
              <w:ind w:left="1111"/>
              <w:rPr>
                <w:u w:val="single"/>
              </w:rPr>
            </w:pPr>
          </w:p>
          <w:p w:rsidR="00CA3659" w:rsidRPr="00D37591" w:rsidRDefault="00CA3659" w:rsidP="004929C3">
            <w:pPr>
              <w:pStyle w:val="reporttable"/>
              <w:keepNext w:val="0"/>
              <w:keepLines w:val="0"/>
              <w:ind w:left="1111"/>
            </w:pPr>
          </w:p>
          <w:p w:rsidR="00CA3659" w:rsidRPr="00D37591" w:rsidRDefault="00CA3659" w:rsidP="004929C3">
            <w:pPr>
              <w:pStyle w:val="reporttable"/>
              <w:keepNext w:val="0"/>
              <w:keepLines w:val="0"/>
              <w:ind w:left="1111"/>
            </w:pPr>
            <w:r w:rsidRPr="00707CDD">
              <w:t xml:space="preserve">BM Unit Period Bid-Offer Acceptance (for </w:t>
            </w:r>
            <w:r w:rsidR="00210CFB" w:rsidRPr="00707CDD">
              <w:t>post P305 Settlement Dates</w:t>
            </w:r>
            <w:r w:rsidRPr="00707CDD">
              <w:t>):</w:t>
            </w:r>
          </w:p>
          <w:p w:rsidR="000A157B" w:rsidRPr="00D37591" w:rsidRDefault="009049A6" w:rsidP="004929C3">
            <w:pPr>
              <w:pStyle w:val="reporttable"/>
              <w:keepNext w:val="0"/>
              <w:keepLines w:val="0"/>
              <w:ind w:left="1111"/>
            </w:pPr>
            <w:r w:rsidRPr="00D37591">
              <w:t>Acceptance STOR Provider Flag</w:t>
            </w:r>
          </w:p>
          <w:p w:rsidR="000A157B" w:rsidRPr="00D37591" w:rsidRDefault="009049A6" w:rsidP="004929C3">
            <w:pPr>
              <w:pStyle w:val="reporttable"/>
              <w:keepNext w:val="0"/>
              <w:keepLines w:val="0"/>
              <w:ind w:left="1111"/>
            </w:pPr>
            <w:r w:rsidRPr="00D37591">
              <w:t>Reserve Scarcity Price Flag</w:t>
            </w:r>
          </w:p>
          <w:p w:rsidR="000A157B" w:rsidRPr="00D37591" w:rsidRDefault="009049A6" w:rsidP="004929C3">
            <w:pPr>
              <w:pStyle w:val="reporttable"/>
              <w:keepNext w:val="0"/>
              <w:keepLines w:val="0"/>
              <w:ind w:left="1111"/>
            </w:pPr>
            <w:r w:rsidRPr="00D37591">
              <w:t>Nb the STOR Provider Flag and RSP Flag will be null for pre-P305 Settlement Dates.</w:t>
            </w:r>
          </w:p>
          <w:p w:rsidR="00CA3659" w:rsidRPr="00D37591" w:rsidRDefault="00CA3659" w:rsidP="004929C3">
            <w:pPr>
              <w:pStyle w:val="reporttable"/>
              <w:keepNext w:val="0"/>
              <w:keepLines w:val="0"/>
              <w:ind w:left="1111"/>
            </w:pPr>
          </w:p>
          <w:p w:rsidR="00CA3659" w:rsidRPr="00F34DBA" w:rsidRDefault="00CA3659" w:rsidP="004929C3">
            <w:pPr>
              <w:pStyle w:val="reporttable"/>
              <w:keepNext w:val="0"/>
              <w:keepLines w:val="0"/>
              <w:ind w:left="1111"/>
              <w:rPr>
                <w:u w:val="single"/>
              </w:rPr>
            </w:pPr>
            <w:r w:rsidRPr="00E1685A">
              <w:rPr>
                <w:u w:val="single"/>
              </w:rPr>
              <w:t>BM Unit Period Bid-Offer Acceptance</w:t>
            </w:r>
            <w:r w:rsidRPr="00F34DBA">
              <w:rPr>
                <w:u w:val="single"/>
              </w:rPr>
              <w:t xml:space="preserve"> (for Effective Dates after the TERRE P344 Final Implementation Date):</w:t>
            </w:r>
          </w:p>
          <w:p w:rsidR="00CA3659" w:rsidRPr="00D37591" w:rsidRDefault="00CA3659" w:rsidP="004929C3">
            <w:pPr>
              <w:pStyle w:val="reporttable"/>
              <w:keepNext w:val="0"/>
              <w:keepLines w:val="0"/>
              <w:ind w:left="1111"/>
            </w:pPr>
            <w:r w:rsidRPr="00D37591">
              <w:t>Acceptance Time</w:t>
            </w:r>
          </w:p>
          <w:p w:rsidR="00CA3659" w:rsidRPr="00D37591" w:rsidRDefault="00CA3659" w:rsidP="004929C3">
            <w:pPr>
              <w:pStyle w:val="reporttable"/>
              <w:keepNext w:val="0"/>
              <w:keepLines w:val="0"/>
              <w:ind w:left="1111"/>
            </w:pPr>
            <w:r w:rsidRPr="00D37591">
              <w:t>RR Instruction Flag</w:t>
            </w:r>
          </w:p>
          <w:p w:rsidR="00CA3659" w:rsidRPr="00D37591" w:rsidRDefault="00CA3659" w:rsidP="004929C3">
            <w:pPr>
              <w:pStyle w:val="reporttable"/>
              <w:keepNext w:val="0"/>
              <w:keepLines w:val="0"/>
              <w:ind w:left="1111"/>
            </w:pPr>
            <w:r w:rsidRPr="00D37591">
              <w:t>RR Schedule Flag</w:t>
            </w:r>
          </w:p>
          <w:p w:rsidR="00DE16F5" w:rsidRPr="00D37591" w:rsidRDefault="00DE16F5" w:rsidP="004929C3">
            <w:pPr>
              <w:pStyle w:val="reporttable"/>
              <w:keepNext w:val="0"/>
              <w:keepLines w:val="0"/>
              <w:ind w:left="1111"/>
            </w:pPr>
          </w:p>
          <w:p w:rsidR="000A157B" w:rsidRPr="00D37591" w:rsidRDefault="009049A6" w:rsidP="004929C3">
            <w:pPr>
              <w:pStyle w:val="reporttable"/>
              <w:keepNext w:val="0"/>
              <w:keepLines w:val="0"/>
              <w:ind w:left="1678"/>
              <w:rPr>
                <w:u w:val="single"/>
              </w:rPr>
            </w:pPr>
            <w:r w:rsidRPr="00D37591">
              <w:rPr>
                <w:u w:val="single"/>
              </w:rPr>
              <w:t xml:space="preserve">BM Unit Period Bid-Offer Acceptance Spot Points </w:t>
            </w:r>
            <w:r w:rsidRPr="00D37591">
              <w:t>(qA</w:t>
            </w:r>
            <w:r w:rsidRPr="00D37591">
              <w:rPr>
                <w:vertAlign w:val="superscript"/>
              </w:rPr>
              <w:t>k</w:t>
            </w:r>
            <w:r w:rsidRPr="00D37591">
              <w:rPr>
                <w:vertAlign w:val="subscript"/>
              </w:rPr>
              <w:t>it</w:t>
            </w:r>
            <w:r w:rsidRPr="00D37591">
              <w:t>):</w:t>
            </w:r>
          </w:p>
          <w:p w:rsidR="000A157B" w:rsidRPr="00D37591" w:rsidRDefault="009049A6" w:rsidP="004929C3">
            <w:pPr>
              <w:pStyle w:val="reporttable"/>
              <w:keepNext w:val="0"/>
              <w:keepLines w:val="0"/>
              <w:ind w:left="1678"/>
            </w:pPr>
            <w:r w:rsidRPr="00D37591">
              <w:t>Time from</w:t>
            </w:r>
          </w:p>
          <w:p w:rsidR="000A157B" w:rsidRPr="00D37591" w:rsidRDefault="009049A6" w:rsidP="004929C3">
            <w:pPr>
              <w:pStyle w:val="reporttable"/>
              <w:keepNext w:val="0"/>
              <w:keepLines w:val="0"/>
              <w:ind w:left="1678"/>
            </w:pPr>
            <w:r w:rsidRPr="00D37591">
              <w:t>Bid-Offer Acceptance Level from</w:t>
            </w:r>
          </w:p>
          <w:p w:rsidR="000A157B" w:rsidRPr="00D37591" w:rsidRDefault="009049A6" w:rsidP="004929C3">
            <w:pPr>
              <w:pStyle w:val="reporttable"/>
              <w:keepNext w:val="0"/>
              <w:keepLines w:val="0"/>
              <w:ind w:left="1678"/>
            </w:pPr>
            <w:r w:rsidRPr="00D37591">
              <w:t>Time to</w:t>
            </w:r>
          </w:p>
          <w:p w:rsidR="000A157B" w:rsidRPr="00D37591" w:rsidRDefault="009049A6" w:rsidP="004929C3">
            <w:pPr>
              <w:pStyle w:val="reporttable"/>
              <w:keepNext w:val="0"/>
              <w:keepLines w:val="0"/>
              <w:ind w:left="1678"/>
            </w:pPr>
            <w:r w:rsidRPr="00D37591">
              <w:t>Bid-Offer Acceptance Level to</w:t>
            </w:r>
          </w:p>
          <w:p w:rsidR="000A157B" w:rsidRPr="00D37591" w:rsidRDefault="000A157B" w:rsidP="004929C3">
            <w:pPr>
              <w:pStyle w:val="reporttable"/>
              <w:keepNext w:val="0"/>
              <w:keepLines w:val="0"/>
              <w:ind w:left="1678"/>
            </w:pPr>
          </w:p>
          <w:p w:rsidR="000A157B" w:rsidRPr="00D37591" w:rsidRDefault="009049A6" w:rsidP="004929C3">
            <w:pPr>
              <w:pStyle w:val="reporttable"/>
              <w:keepNext w:val="0"/>
              <w:keepLines w:val="0"/>
              <w:ind w:left="1678"/>
            </w:pPr>
            <w:r w:rsidRPr="00D37591">
              <w:rPr>
                <w:u w:val="single"/>
              </w:rPr>
              <w:t>BM Unit Bid-Offer Pair Acceptance Volume Data</w:t>
            </w:r>
            <w:r w:rsidRPr="00D37591">
              <w:t xml:space="preserve"> (post P217 only):</w:t>
            </w:r>
          </w:p>
          <w:p w:rsidR="000A157B" w:rsidRPr="00D37591" w:rsidRDefault="009049A6" w:rsidP="004929C3">
            <w:pPr>
              <w:pStyle w:val="reporttable"/>
              <w:keepNext w:val="0"/>
              <w:keepLines w:val="0"/>
              <w:ind w:left="1678"/>
            </w:pPr>
            <w:r w:rsidRPr="00D37591">
              <w:t>Bid-Offer Pair Number</w:t>
            </w:r>
          </w:p>
          <w:p w:rsidR="000A157B" w:rsidRPr="00D37591" w:rsidRDefault="009049A6" w:rsidP="004929C3">
            <w:pPr>
              <w:pStyle w:val="reporttable"/>
              <w:keepNext w:val="0"/>
              <w:keepLines w:val="0"/>
              <w:ind w:left="1678"/>
            </w:pPr>
            <w:r w:rsidRPr="00D37591">
              <w:t>Bid-Offer Pair Acceptance Bid Volume</w:t>
            </w:r>
          </w:p>
          <w:p w:rsidR="000A157B" w:rsidRPr="00D37591" w:rsidRDefault="009049A6" w:rsidP="004929C3">
            <w:pPr>
              <w:pStyle w:val="reporttable"/>
              <w:keepNext w:val="0"/>
              <w:keepLines w:val="0"/>
              <w:ind w:left="1678"/>
            </w:pPr>
            <w:r w:rsidRPr="00D37591">
              <w:t>Bid-Offer Pair Acceptance Offer Volume</w:t>
            </w:r>
          </w:p>
          <w:p w:rsidR="000A157B" w:rsidRPr="00D37591" w:rsidRDefault="000A157B" w:rsidP="004929C3">
            <w:pPr>
              <w:pStyle w:val="reporttable"/>
              <w:keepNext w:val="0"/>
              <w:keepLines w:val="0"/>
              <w:ind w:left="1701"/>
            </w:pPr>
          </w:p>
          <w:p w:rsidR="000A157B" w:rsidRPr="00D37591" w:rsidRDefault="009049A6" w:rsidP="004929C3">
            <w:pPr>
              <w:pStyle w:val="reporttable"/>
              <w:keepNext w:val="0"/>
              <w:keepLines w:val="0"/>
              <w:ind w:left="1111"/>
            </w:pPr>
            <w:r w:rsidRPr="00D37591">
              <w:rPr>
                <w:u w:val="single"/>
              </w:rPr>
              <w:t>BM Unit MVR Information:</w:t>
            </w:r>
          </w:p>
          <w:p w:rsidR="000A157B" w:rsidRPr="00D37591" w:rsidRDefault="009049A6" w:rsidP="004929C3">
            <w:pPr>
              <w:pStyle w:val="reporttable"/>
              <w:keepNext w:val="0"/>
              <w:keepLines w:val="0"/>
              <w:ind w:left="1111"/>
            </w:pPr>
            <w:r w:rsidRPr="00D37591">
              <w:t>Subsidiary Party ID and Production/Consumption Flag (a)</w:t>
            </w:r>
          </w:p>
          <w:p w:rsidR="00DE16F5" w:rsidRPr="00D37591" w:rsidRDefault="009049A6" w:rsidP="004929C3">
            <w:pPr>
              <w:pStyle w:val="reporttable"/>
              <w:keepNext w:val="0"/>
              <w:keepLines w:val="0"/>
              <w:ind w:left="1111"/>
            </w:pPr>
            <w:r w:rsidRPr="00D37591">
              <w:t>MVR Data (see below)</w:t>
            </w:r>
          </w:p>
          <w:p w:rsidR="00CA3659" w:rsidRPr="00D37591" w:rsidRDefault="00CA3659" w:rsidP="004929C3">
            <w:pPr>
              <w:pStyle w:val="reporttable"/>
              <w:keepNext w:val="0"/>
              <w:keepLines w:val="0"/>
            </w:pPr>
          </w:p>
          <w:p w:rsidR="00CA3659" w:rsidRPr="00D37591" w:rsidRDefault="00CA3659" w:rsidP="004929C3">
            <w:pPr>
              <w:pStyle w:val="reporttable"/>
              <w:keepNext w:val="0"/>
              <w:keepLines w:val="0"/>
            </w:pPr>
          </w:p>
          <w:p w:rsidR="00CA3659" w:rsidRPr="00D37591" w:rsidRDefault="00CA3659" w:rsidP="004929C3">
            <w:pPr>
              <w:pStyle w:val="reporttable"/>
              <w:keepNext w:val="0"/>
              <w:keepLines w:val="0"/>
            </w:pPr>
            <w:r w:rsidRPr="00D37591">
              <w:t>Settlement Reports to a Virtual Lead Party shall include:</w:t>
            </w:r>
          </w:p>
          <w:p w:rsidR="00CA3659" w:rsidRPr="00D37591" w:rsidRDefault="00CA3659" w:rsidP="004929C3">
            <w:pPr>
              <w:pStyle w:val="reporttable"/>
              <w:keepNext w:val="0"/>
              <w:keepLines w:val="0"/>
            </w:pPr>
          </w:p>
          <w:p w:rsidR="00CA3659" w:rsidRPr="00D37591" w:rsidRDefault="00707CDD" w:rsidP="004929C3">
            <w:pPr>
              <w:pStyle w:val="reporttable"/>
              <w:keepNext w:val="0"/>
              <w:keepLines w:val="0"/>
              <w:rPr>
                <w:u w:val="single"/>
              </w:rPr>
            </w:pPr>
            <w:r>
              <w:rPr>
                <w:u w:val="single"/>
              </w:rPr>
              <w:t>Settlement Date Information</w:t>
            </w:r>
          </w:p>
          <w:p w:rsidR="00CA3659" w:rsidRPr="00D37591" w:rsidRDefault="00CA3659" w:rsidP="004929C3">
            <w:pPr>
              <w:pStyle w:val="reporttable"/>
              <w:keepNext w:val="0"/>
              <w:keepLines w:val="0"/>
            </w:pPr>
            <w:r w:rsidRPr="00D37591">
              <w:t>Settlement Date</w:t>
            </w:r>
          </w:p>
          <w:p w:rsidR="00CA3659" w:rsidRPr="00D37591" w:rsidRDefault="00CA3659" w:rsidP="004929C3">
            <w:pPr>
              <w:pStyle w:val="reporttable"/>
              <w:keepNext w:val="0"/>
              <w:keepLines w:val="0"/>
            </w:pPr>
            <w:r w:rsidRPr="00D37591">
              <w:t>Settlement Run Type</w:t>
            </w:r>
          </w:p>
          <w:p w:rsidR="00CA3659" w:rsidRPr="00D37591" w:rsidRDefault="00CA3659" w:rsidP="004929C3">
            <w:pPr>
              <w:pStyle w:val="reporttable"/>
              <w:keepNext w:val="0"/>
              <w:keepLines w:val="0"/>
            </w:pPr>
            <w:r w:rsidRPr="00D37591">
              <w:t>SAA Run Number</w:t>
            </w:r>
          </w:p>
          <w:p w:rsidR="00CA3659" w:rsidRPr="00D37591" w:rsidRDefault="00CA3659" w:rsidP="004929C3">
            <w:pPr>
              <w:pStyle w:val="reporttable"/>
              <w:keepNext w:val="0"/>
              <w:keepLines w:val="0"/>
            </w:pPr>
            <w:r w:rsidRPr="00D37591">
              <w:t>SAA CDCA Settlement Run number</w:t>
            </w:r>
          </w:p>
          <w:p w:rsidR="00CA3659" w:rsidRPr="00D37591" w:rsidRDefault="00CA3659" w:rsidP="004929C3">
            <w:pPr>
              <w:pStyle w:val="reporttable"/>
              <w:keepNext w:val="0"/>
              <w:keepLines w:val="0"/>
            </w:pPr>
            <w:r w:rsidRPr="00D37591">
              <w:t>SVAA CDCA Settlement Date</w:t>
            </w:r>
          </w:p>
          <w:p w:rsidR="00CA3659" w:rsidRPr="00D37591" w:rsidRDefault="00CA3659" w:rsidP="004929C3">
            <w:pPr>
              <w:pStyle w:val="reporttable"/>
              <w:keepNext w:val="0"/>
              <w:keepLines w:val="0"/>
            </w:pPr>
            <w:r w:rsidRPr="00D37591">
              <w:t>SVAA CDCA Settlement Run Number</w:t>
            </w:r>
          </w:p>
          <w:p w:rsidR="00CA3659" w:rsidRPr="00D37591" w:rsidRDefault="00CA3659" w:rsidP="004929C3">
            <w:pPr>
              <w:pStyle w:val="reporttable"/>
              <w:keepNext w:val="0"/>
              <w:keepLines w:val="0"/>
            </w:pPr>
            <w:r w:rsidRPr="00D37591">
              <w:t>SVAA SSR Run Number</w:t>
            </w:r>
          </w:p>
          <w:p w:rsidR="00CA3659" w:rsidRPr="00D37591" w:rsidRDefault="00CA3659" w:rsidP="004929C3">
            <w:pPr>
              <w:pStyle w:val="reporttable"/>
              <w:keepNext w:val="0"/>
              <w:keepLines w:val="0"/>
            </w:pPr>
            <w:r w:rsidRPr="00D37591">
              <w:t>BSC Party Id</w:t>
            </w:r>
          </w:p>
          <w:p w:rsidR="00CA3659" w:rsidRPr="00D37591" w:rsidRDefault="00CA3659" w:rsidP="004929C3">
            <w:pPr>
              <w:pStyle w:val="reporttable"/>
              <w:keepNext w:val="0"/>
              <w:keepLines w:val="0"/>
            </w:pPr>
            <w:r w:rsidRPr="00D37591">
              <w:t>Aggregate VLP Day Charges (see below)</w:t>
            </w:r>
          </w:p>
          <w:p w:rsidR="00CA3659" w:rsidRPr="00D37591" w:rsidRDefault="00CA3659" w:rsidP="004929C3">
            <w:pPr>
              <w:pStyle w:val="reporttable"/>
              <w:keepNext w:val="0"/>
              <w:keepLines w:val="0"/>
            </w:pPr>
          </w:p>
          <w:p w:rsidR="00CA3659" w:rsidRPr="00D37591" w:rsidRDefault="00CA3659" w:rsidP="004929C3">
            <w:pPr>
              <w:pStyle w:val="reporttable"/>
              <w:keepNext w:val="0"/>
              <w:keepLines w:val="0"/>
            </w:pPr>
            <w:r w:rsidRPr="00D37591">
              <w:rPr>
                <w:u w:val="single"/>
              </w:rPr>
              <w:t>Settlement Period Information:</w:t>
            </w:r>
          </w:p>
          <w:p w:rsidR="00CA3659" w:rsidRPr="00D37591" w:rsidRDefault="00CA3659" w:rsidP="004929C3">
            <w:pPr>
              <w:pStyle w:val="reporttable"/>
              <w:keepNext w:val="0"/>
              <w:keepLines w:val="0"/>
            </w:pPr>
            <w:r w:rsidRPr="00D37591">
              <w:t>Settlement Period (1-50) (j)</w:t>
            </w:r>
          </w:p>
          <w:p w:rsidR="00CA3659" w:rsidRPr="00D37591" w:rsidRDefault="00CA3659" w:rsidP="004929C3">
            <w:pPr>
              <w:pStyle w:val="reporttable"/>
              <w:keepNext w:val="0"/>
              <w:keepLines w:val="0"/>
              <w:ind w:left="686"/>
            </w:pPr>
            <w:r w:rsidRPr="00D37591">
              <w:t>Aggregate VLP Period Charges</w:t>
            </w:r>
          </w:p>
          <w:p w:rsidR="00CA3659" w:rsidRPr="00D37591" w:rsidRDefault="00CA3659" w:rsidP="004929C3">
            <w:pPr>
              <w:pStyle w:val="reporttable"/>
              <w:keepNext w:val="0"/>
              <w:keepLines w:val="0"/>
              <w:ind w:left="686"/>
            </w:pPr>
            <w:r w:rsidRPr="00D37591">
              <w:t>VLP System Period Data (see below)</w:t>
            </w:r>
          </w:p>
          <w:p w:rsidR="00CA3659" w:rsidRPr="00D37591" w:rsidRDefault="00CA3659" w:rsidP="004929C3">
            <w:pPr>
              <w:pStyle w:val="reporttable"/>
              <w:keepNext w:val="0"/>
              <w:keepLines w:val="0"/>
              <w:ind w:left="686"/>
            </w:pPr>
          </w:p>
          <w:p w:rsidR="00CA3659" w:rsidRPr="00D37591" w:rsidRDefault="00CA3659" w:rsidP="004929C3">
            <w:pPr>
              <w:pStyle w:val="reporttable"/>
              <w:keepNext w:val="0"/>
              <w:keepLines w:val="0"/>
              <w:ind w:left="1134"/>
              <w:rPr>
                <w:u w:val="single"/>
              </w:rPr>
            </w:pPr>
            <w:r w:rsidRPr="00D37591">
              <w:rPr>
                <w:u w:val="single"/>
              </w:rPr>
              <w:t>Market Index Information:</w:t>
            </w:r>
          </w:p>
          <w:p w:rsidR="00CA3659" w:rsidRPr="00D37591" w:rsidRDefault="00CA3659" w:rsidP="004929C3">
            <w:pPr>
              <w:pStyle w:val="reporttable"/>
              <w:keepNext w:val="0"/>
              <w:keepLines w:val="0"/>
              <w:ind w:left="1134"/>
            </w:pPr>
            <w:r w:rsidRPr="00D37591">
              <w:t>Market Index Data (see below)</w:t>
            </w:r>
          </w:p>
          <w:p w:rsidR="00CA3659" w:rsidRPr="00D37591" w:rsidRDefault="00CA3659" w:rsidP="004929C3">
            <w:pPr>
              <w:pStyle w:val="reporttable"/>
              <w:keepNext w:val="0"/>
              <w:keepLines w:val="0"/>
              <w:ind w:left="709"/>
            </w:pPr>
          </w:p>
          <w:p w:rsidR="00CA3659" w:rsidRPr="00D37591" w:rsidRDefault="00CA3659" w:rsidP="004929C3">
            <w:pPr>
              <w:pStyle w:val="reporttable"/>
              <w:keepNext w:val="0"/>
              <w:keepLines w:val="0"/>
              <w:ind w:left="1134"/>
              <w:rPr>
                <w:u w:val="single"/>
              </w:rPr>
            </w:pPr>
            <w:r w:rsidRPr="00D37591">
              <w:rPr>
                <w:u w:val="single"/>
              </w:rPr>
              <w:t>System Quarter Hour Information</w:t>
            </w:r>
          </w:p>
          <w:p w:rsidR="00CA3659" w:rsidRPr="00D37591" w:rsidRDefault="00CA3659" w:rsidP="004929C3">
            <w:pPr>
              <w:pStyle w:val="reporttable"/>
              <w:keepNext w:val="0"/>
              <w:keepLines w:val="0"/>
              <w:ind w:left="1134"/>
            </w:pPr>
            <w:r w:rsidRPr="00D37591">
              <w:t>System Quarter Hour Data (see below)</w:t>
            </w:r>
          </w:p>
          <w:p w:rsidR="00CA3659" w:rsidRPr="00D37591" w:rsidRDefault="00CA3659" w:rsidP="004929C3">
            <w:pPr>
              <w:pStyle w:val="reporttable"/>
              <w:keepNext w:val="0"/>
              <w:keepLines w:val="0"/>
            </w:pPr>
          </w:p>
          <w:p w:rsidR="00CA3659" w:rsidRPr="00D37591" w:rsidRDefault="00CA3659" w:rsidP="004929C3">
            <w:pPr>
              <w:pStyle w:val="reporttable"/>
              <w:keepNext w:val="0"/>
              <w:keepLines w:val="0"/>
              <w:ind w:left="709"/>
              <w:rPr>
                <w:u w:val="single"/>
              </w:rPr>
            </w:pPr>
            <w:r w:rsidRPr="00D37591">
              <w:rPr>
                <w:u w:val="single"/>
              </w:rPr>
              <w:t>Balancing Services Adjustment Action Information</w:t>
            </w:r>
            <w:r w:rsidRPr="00D37591">
              <w:t>:</w:t>
            </w:r>
          </w:p>
          <w:p w:rsidR="00CA3659" w:rsidRPr="00D37591" w:rsidRDefault="00CA3659" w:rsidP="004929C3">
            <w:pPr>
              <w:pStyle w:val="reporttable"/>
              <w:keepNext w:val="0"/>
              <w:keepLines w:val="0"/>
              <w:ind w:left="709"/>
            </w:pPr>
            <w:r w:rsidRPr="00D37591">
              <w:t>Balancing Services Adjustment Action Data (see below)</w:t>
            </w:r>
          </w:p>
          <w:p w:rsidR="00CA3659" w:rsidRPr="00D37591" w:rsidRDefault="00CA3659" w:rsidP="004929C3">
            <w:pPr>
              <w:pStyle w:val="reporttable"/>
              <w:keepNext w:val="0"/>
              <w:keepLines w:val="0"/>
              <w:ind w:left="709"/>
              <w:rPr>
                <w:u w:val="single"/>
              </w:rPr>
            </w:pPr>
          </w:p>
          <w:p w:rsidR="00CA3659" w:rsidRPr="00D37591" w:rsidRDefault="00CA3659" w:rsidP="004929C3">
            <w:pPr>
              <w:pStyle w:val="reporttable"/>
              <w:keepNext w:val="0"/>
              <w:keepLines w:val="0"/>
              <w:ind w:left="709"/>
            </w:pPr>
            <w:r w:rsidRPr="00D37591">
              <w:rPr>
                <w:u w:val="single"/>
              </w:rPr>
              <w:t>Virtual Balancing Account Period Information:</w:t>
            </w:r>
          </w:p>
          <w:p w:rsidR="00CA3659" w:rsidRPr="00D37591" w:rsidRDefault="00CA3659" w:rsidP="004929C3">
            <w:pPr>
              <w:pStyle w:val="reporttable"/>
              <w:keepNext w:val="0"/>
              <w:keepLines w:val="0"/>
              <w:ind w:left="709"/>
            </w:pPr>
            <w:r w:rsidRPr="00D37591">
              <w:t>Virtual Balancing Account Period Data (see below)</w:t>
            </w:r>
          </w:p>
          <w:p w:rsidR="00CA3659" w:rsidRPr="00D37591" w:rsidRDefault="00CA3659" w:rsidP="004929C3">
            <w:pPr>
              <w:pStyle w:val="reporttable"/>
              <w:keepNext w:val="0"/>
              <w:keepLines w:val="0"/>
              <w:ind w:left="1134"/>
            </w:pPr>
          </w:p>
          <w:p w:rsidR="00CA3659" w:rsidRPr="00D37591" w:rsidRDefault="00CA3659" w:rsidP="004929C3">
            <w:pPr>
              <w:pStyle w:val="reporttable"/>
              <w:keepNext w:val="0"/>
              <w:keepLines w:val="0"/>
              <w:ind w:left="709"/>
            </w:pPr>
            <w:r w:rsidRPr="00D37591">
              <w:rPr>
                <w:u w:val="single"/>
              </w:rPr>
              <w:t>BM Unit Period Information:</w:t>
            </w:r>
          </w:p>
          <w:p w:rsidR="00CA3659" w:rsidRPr="00D37591" w:rsidRDefault="00CA3659" w:rsidP="004929C3">
            <w:pPr>
              <w:pStyle w:val="reporttable"/>
              <w:keepNext w:val="0"/>
              <w:keepLines w:val="0"/>
              <w:ind w:left="709"/>
            </w:pPr>
            <w:r w:rsidRPr="00D37591">
              <w:t>BM Unit ID</w:t>
            </w:r>
          </w:p>
          <w:p w:rsidR="00CA3659" w:rsidRPr="00D37591" w:rsidRDefault="00CA3659" w:rsidP="004929C3">
            <w:pPr>
              <w:pStyle w:val="reporttable"/>
              <w:keepNext w:val="0"/>
              <w:keepLines w:val="0"/>
              <w:ind w:left="709"/>
            </w:pPr>
            <w:r w:rsidRPr="00D37591">
              <w:t>Secondary BM Unit Period Data (see below)</w:t>
            </w:r>
          </w:p>
          <w:p w:rsidR="00CA3659" w:rsidRPr="00D37591" w:rsidRDefault="00CA3659" w:rsidP="004929C3">
            <w:pPr>
              <w:pStyle w:val="reporttable"/>
              <w:keepNext w:val="0"/>
              <w:keepLines w:val="0"/>
              <w:ind w:left="1134"/>
              <w:rPr>
                <w:u w:val="single"/>
              </w:rPr>
            </w:pPr>
          </w:p>
          <w:p w:rsidR="00CA3659" w:rsidRPr="00D37591" w:rsidRDefault="00CA3659" w:rsidP="004929C3">
            <w:pPr>
              <w:pStyle w:val="reporttable"/>
              <w:keepNext w:val="0"/>
              <w:keepLines w:val="0"/>
              <w:ind w:left="1134"/>
            </w:pPr>
            <w:r w:rsidRPr="00D37591">
              <w:rPr>
                <w:u w:val="single"/>
              </w:rPr>
              <w:t xml:space="preserve">BM Unit Period FPN Spot Points </w:t>
            </w:r>
            <w:r w:rsidRPr="00D37591">
              <w:t>(</w:t>
            </w:r>
            <w:r w:rsidRPr="00D37591">
              <w:rPr>
                <w:vertAlign w:val="superscript"/>
              </w:rPr>
              <w:t>f</w:t>
            </w:r>
            <w:r w:rsidRPr="00D37591">
              <w:t>FPN</w:t>
            </w:r>
            <w:r w:rsidRPr="00D37591">
              <w:rPr>
                <w:vertAlign w:val="subscript"/>
              </w:rPr>
              <w:t>it</w:t>
            </w:r>
            <w:r w:rsidRPr="00D37591">
              <w:t>):</w:t>
            </w:r>
          </w:p>
          <w:p w:rsidR="00CA3659" w:rsidRPr="00D37591" w:rsidRDefault="00CA3659" w:rsidP="004929C3">
            <w:pPr>
              <w:pStyle w:val="reporttable"/>
              <w:keepNext w:val="0"/>
              <w:keepLines w:val="0"/>
              <w:ind w:left="1134"/>
            </w:pPr>
            <w:r w:rsidRPr="00D37591">
              <w:t>Time from</w:t>
            </w:r>
          </w:p>
          <w:p w:rsidR="00CA3659" w:rsidRPr="00D37591" w:rsidRDefault="00CA3659" w:rsidP="004929C3">
            <w:pPr>
              <w:pStyle w:val="reporttable"/>
              <w:keepNext w:val="0"/>
              <w:keepLines w:val="0"/>
              <w:ind w:left="1134"/>
            </w:pPr>
            <w:r w:rsidRPr="00D37591">
              <w:t>FPN Value from</w:t>
            </w:r>
          </w:p>
          <w:p w:rsidR="00CA3659" w:rsidRPr="00D37591" w:rsidRDefault="00CA3659" w:rsidP="004929C3">
            <w:pPr>
              <w:pStyle w:val="reporttable"/>
              <w:keepNext w:val="0"/>
              <w:keepLines w:val="0"/>
              <w:ind w:left="1134"/>
            </w:pPr>
            <w:r w:rsidRPr="00D37591">
              <w:t>Time to</w:t>
            </w:r>
          </w:p>
          <w:p w:rsidR="00CA3659" w:rsidRPr="00D37591" w:rsidRDefault="00CA3659" w:rsidP="004929C3">
            <w:pPr>
              <w:pStyle w:val="reporttable"/>
              <w:keepNext w:val="0"/>
              <w:keepLines w:val="0"/>
              <w:ind w:left="1134"/>
            </w:pPr>
            <w:r w:rsidRPr="00D37591">
              <w:t>FPN Value to</w:t>
            </w:r>
          </w:p>
          <w:p w:rsidR="00CA3659" w:rsidRPr="00D37591" w:rsidRDefault="00CA3659" w:rsidP="004929C3">
            <w:pPr>
              <w:pStyle w:val="reporttable"/>
              <w:keepNext w:val="0"/>
              <w:keepLines w:val="0"/>
              <w:ind w:left="1111"/>
            </w:pPr>
          </w:p>
          <w:p w:rsidR="00CA3659" w:rsidRPr="00D37591" w:rsidRDefault="00CA3659" w:rsidP="004929C3">
            <w:pPr>
              <w:pStyle w:val="reporttable"/>
              <w:keepNext w:val="0"/>
              <w:keepLines w:val="0"/>
              <w:ind w:left="1111"/>
            </w:pPr>
            <w:r w:rsidRPr="00D37591">
              <w:rPr>
                <w:u w:val="single"/>
              </w:rPr>
              <w:t>BM Unit Period Bid-Offer Information:</w:t>
            </w:r>
          </w:p>
          <w:p w:rsidR="00CA3659" w:rsidRPr="00D37591" w:rsidRDefault="00CA3659" w:rsidP="004929C3">
            <w:pPr>
              <w:pStyle w:val="reporttable"/>
              <w:keepNext w:val="0"/>
              <w:keepLines w:val="0"/>
              <w:ind w:left="1111"/>
            </w:pPr>
            <w:r w:rsidRPr="00D37591">
              <w:t>Bid-Offer pair number (n)</w:t>
            </w:r>
          </w:p>
          <w:p w:rsidR="00CA3659" w:rsidRPr="00D37591" w:rsidRDefault="00CA3659" w:rsidP="004929C3">
            <w:pPr>
              <w:pStyle w:val="reporttable"/>
              <w:keepNext w:val="0"/>
              <w:keepLines w:val="0"/>
              <w:ind w:left="1111"/>
            </w:pPr>
            <w:r w:rsidRPr="00D37591">
              <w:t>Bid-Offer Data (see below)</w:t>
            </w:r>
          </w:p>
          <w:p w:rsidR="00CA3659" w:rsidRPr="00D37591" w:rsidRDefault="00CA3659" w:rsidP="004929C3">
            <w:pPr>
              <w:pStyle w:val="reporttable"/>
              <w:keepNext w:val="0"/>
              <w:keepLines w:val="0"/>
              <w:ind w:left="1701"/>
            </w:pPr>
          </w:p>
          <w:p w:rsidR="00CA3659" w:rsidRPr="00D37591" w:rsidRDefault="00CA3659" w:rsidP="004929C3">
            <w:pPr>
              <w:pStyle w:val="reporttable"/>
              <w:keepNext w:val="0"/>
              <w:keepLines w:val="0"/>
              <w:ind w:left="1678"/>
            </w:pPr>
            <w:r w:rsidRPr="00D37591">
              <w:rPr>
                <w:u w:val="single"/>
              </w:rPr>
              <w:t xml:space="preserve">BM Unit Period Bid-Offer Spot Points </w:t>
            </w:r>
            <w:r w:rsidRPr="00D37591">
              <w:t>(</w:t>
            </w:r>
            <w:r w:rsidRPr="00D37591">
              <w:rPr>
                <w:vertAlign w:val="superscript"/>
              </w:rPr>
              <w:t>f</w:t>
            </w:r>
            <w:r w:rsidRPr="00D37591">
              <w:t>QBO</w:t>
            </w:r>
            <w:r w:rsidRPr="00D37591">
              <w:rPr>
                <w:vertAlign w:val="superscript"/>
              </w:rPr>
              <w:t>n</w:t>
            </w:r>
            <w:r w:rsidRPr="00D37591">
              <w:rPr>
                <w:vertAlign w:val="subscript"/>
              </w:rPr>
              <w:t>ij</w:t>
            </w:r>
            <w:r w:rsidRPr="00D37591">
              <w:t>):</w:t>
            </w:r>
          </w:p>
          <w:p w:rsidR="00CA3659" w:rsidRPr="00D37591" w:rsidRDefault="00CA3659" w:rsidP="004929C3">
            <w:pPr>
              <w:pStyle w:val="reporttable"/>
              <w:keepNext w:val="0"/>
              <w:keepLines w:val="0"/>
              <w:ind w:left="1678"/>
            </w:pPr>
            <w:r w:rsidRPr="00D37591">
              <w:t>Time from</w:t>
            </w:r>
          </w:p>
          <w:p w:rsidR="00CA3659" w:rsidRPr="00D37591" w:rsidRDefault="00CA3659" w:rsidP="004929C3">
            <w:pPr>
              <w:pStyle w:val="reporttable"/>
              <w:keepNext w:val="0"/>
              <w:keepLines w:val="0"/>
              <w:ind w:left="1678"/>
            </w:pPr>
            <w:r w:rsidRPr="00D37591">
              <w:t>Bid-Offer Value from</w:t>
            </w:r>
          </w:p>
          <w:p w:rsidR="00CA3659" w:rsidRPr="00D37591" w:rsidRDefault="00CA3659" w:rsidP="004929C3">
            <w:pPr>
              <w:pStyle w:val="reporttable"/>
              <w:keepNext w:val="0"/>
              <w:keepLines w:val="0"/>
              <w:ind w:left="1678"/>
            </w:pPr>
            <w:r w:rsidRPr="00D37591">
              <w:t>Time to</w:t>
            </w:r>
          </w:p>
          <w:p w:rsidR="00CA3659" w:rsidRPr="00D37591" w:rsidRDefault="00CA3659" w:rsidP="004929C3">
            <w:pPr>
              <w:pStyle w:val="reporttable"/>
              <w:keepNext w:val="0"/>
              <w:keepLines w:val="0"/>
              <w:ind w:left="1678"/>
            </w:pPr>
            <w:r w:rsidRPr="00D37591">
              <w:t>Bid-Offer Value to</w:t>
            </w:r>
          </w:p>
          <w:p w:rsidR="00CA3659" w:rsidRPr="00D37591" w:rsidRDefault="00CA3659" w:rsidP="004929C3">
            <w:pPr>
              <w:pStyle w:val="reporttable"/>
              <w:keepNext w:val="0"/>
              <w:keepLines w:val="0"/>
              <w:ind w:left="2268"/>
            </w:pPr>
          </w:p>
          <w:p w:rsidR="00CA3659" w:rsidRPr="00D37591" w:rsidRDefault="00CA3659" w:rsidP="004929C3">
            <w:pPr>
              <w:pStyle w:val="reporttable"/>
              <w:keepNext w:val="0"/>
              <w:keepLines w:val="0"/>
              <w:ind w:left="1111"/>
              <w:rPr>
                <w:u w:val="single"/>
              </w:rPr>
            </w:pPr>
            <w:r w:rsidRPr="00D37591">
              <w:rPr>
                <w:u w:val="single"/>
              </w:rPr>
              <w:t>BM Unit Period Bid-Offer Acceptance:</w:t>
            </w:r>
          </w:p>
          <w:p w:rsidR="00CA3659" w:rsidRPr="00D37591" w:rsidRDefault="00CA3659" w:rsidP="004929C3">
            <w:pPr>
              <w:pStyle w:val="reporttable"/>
              <w:keepNext w:val="0"/>
              <w:keepLines w:val="0"/>
              <w:ind w:left="1111"/>
            </w:pPr>
            <w:r w:rsidRPr="00D37591">
              <w:t>Bid-Offer Acceptance number</w:t>
            </w:r>
          </w:p>
          <w:p w:rsidR="00CA3659" w:rsidRPr="00D37591" w:rsidRDefault="00CA3659" w:rsidP="004929C3">
            <w:pPr>
              <w:pStyle w:val="reporttable"/>
              <w:keepNext w:val="0"/>
              <w:keepLines w:val="0"/>
              <w:ind w:left="1111"/>
            </w:pPr>
            <w:r w:rsidRPr="00D37591">
              <w:t>SO-Flag</w:t>
            </w:r>
          </w:p>
          <w:p w:rsidR="00CA3659" w:rsidRPr="00D37591" w:rsidRDefault="00CA3659" w:rsidP="004929C3">
            <w:pPr>
              <w:pStyle w:val="reporttable"/>
              <w:keepNext w:val="0"/>
              <w:keepLines w:val="0"/>
              <w:ind w:left="1111"/>
            </w:pPr>
            <w:r w:rsidRPr="00D37591">
              <w:t>Acceptance STOR Provider Flag</w:t>
            </w:r>
          </w:p>
          <w:p w:rsidR="00CA3659" w:rsidRPr="00D37591" w:rsidRDefault="00CA3659" w:rsidP="004929C3">
            <w:pPr>
              <w:pStyle w:val="reporttable"/>
              <w:keepNext w:val="0"/>
              <w:keepLines w:val="0"/>
              <w:ind w:left="1111"/>
            </w:pPr>
            <w:r w:rsidRPr="00D37591">
              <w:t>Reserve Scarcity Price Flag</w:t>
            </w:r>
          </w:p>
          <w:p w:rsidR="00CA3659" w:rsidRPr="00D37591" w:rsidRDefault="00CA3659" w:rsidP="004929C3">
            <w:pPr>
              <w:pStyle w:val="reporttable"/>
              <w:keepNext w:val="0"/>
              <w:keepLines w:val="0"/>
              <w:ind w:left="1111"/>
            </w:pPr>
            <w:r w:rsidRPr="00D37591">
              <w:t>Acceptance Time</w:t>
            </w:r>
          </w:p>
          <w:p w:rsidR="00CA3659" w:rsidRPr="00D37591" w:rsidRDefault="00CA3659" w:rsidP="004929C3">
            <w:pPr>
              <w:pStyle w:val="reporttable"/>
              <w:keepNext w:val="0"/>
              <w:keepLines w:val="0"/>
              <w:ind w:left="1111"/>
            </w:pPr>
            <w:r w:rsidRPr="00D37591">
              <w:t>RR Instruction Flag</w:t>
            </w:r>
          </w:p>
          <w:p w:rsidR="00CA3659" w:rsidRPr="00D37591" w:rsidRDefault="00CA3659" w:rsidP="004929C3">
            <w:pPr>
              <w:pStyle w:val="reporttable"/>
              <w:keepNext w:val="0"/>
              <w:keepLines w:val="0"/>
              <w:ind w:left="1111"/>
            </w:pPr>
            <w:r w:rsidRPr="00D37591">
              <w:t>RR Schedule Flag</w:t>
            </w:r>
          </w:p>
          <w:p w:rsidR="00CA3659" w:rsidRPr="00D37591" w:rsidRDefault="00CA3659" w:rsidP="004929C3">
            <w:pPr>
              <w:pStyle w:val="reporttable"/>
              <w:keepNext w:val="0"/>
              <w:keepLines w:val="0"/>
            </w:pPr>
          </w:p>
          <w:p w:rsidR="00CA3659" w:rsidRPr="00D37591" w:rsidRDefault="00CA3659" w:rsidP="004929C3">
            <w:pPr>
              <w:pStyle w:val="reporttable"/>
              <w:keepNext w:val="0"/>
              <w:keepLines w:val="0"/>
              <w:ind w:left="1678"/>
              <w:rPr>
                <w:u w:val="single"/>
              </w:rPr>
            </w:pPr>
            <w:r w:rsidRPr="00D37591">
              <w:rPr>
                <w:u w:val="single"/>
              </w:rPr>
              <w:t xml:space="preserve">BM Unit Period Bid-Offer Acceptance Spot Points </w:t>
            </w:r>
            <w:r w:rsidRPr="00D37591">
              <w:t>(qA</w:t>
            </w:r>
            <w:r w:rsidRPr="00D37591">
              <w:rPr>
                <w:vertAlign w:val="superscript"/>
              </w:rPr>
              <w:t>k</w:t>
            </w:r>
            <w:r w:rsidRPr="00D37591">
              <w:rPr>
                <w:vertAlign w:val="subscript"/>
              </w:rPr>
              <w:t>it</w:t>
            </w:r>
            <w:r w:rsidRPr="00D37591">
              <w:t>):</w:t>
            </w:r>
          </w:p>
          <w:p w:rsidR="00CA3659" w:rsidRPr="00D37591" w:rsidRDefault="00CA3659" w:rsidP="004929C3">
            <w:pPr>
              <w:pStyle w:val="reporttable"/>
              <w:keepNext w:val="0"/>
              <w:keepLines w:val="0"/>
              <w:ind w:left="1678"/>
            </w:pPr>
            <w:r w:rsidRPr="00D37591">
              <w:t>Time from</w:t>
            </w:r>
          </w:p>
          <w:p w:rsidR="00CA3659" w:rsidRPr="00D37591" w:rsidRDefault="00CA3659" w:rsidP="004929C3">
            <w:pPr>
              <w:pStyle w:val="reporttable"/>
              <w:keepNext w:val="0"/>
              <w:keepLines w:val="0"/>
              <w:ind w:left="1678"/>
            </w:pPr>
            <w:r w:rsidRPr="00D37591">
              <w:t>Bid-Offer Acceptance Level from</w:t>
            </w:r>
          </w:p>
          <w:p w:rsidR="00CA3659" w:rsidRPr="00D37591" w:rsidRDefault="00CA3659" w:rsidP="004929C3">
            <w:pPr>
              <w:pStyle w:val="reporttable"/>
              <w:keepNext w:val="0"/>
              <w:keepLines w:val="0"/>
              <w:ind w:left="1678"/>
            </w:pPr>
            <w:r w:rsidRPr="00D37591">
              <w:t>Time to</w:t>
            </w:r>
          </w:p>
          <w:p w:rsidR="00CA3659" w:rsidRPr="00D37591" w:rsidRDefault="00CA3659" w:rsidP="004929C3">
            <w:pPr>
              <w:pStyle w:val="reporttable"/>
              <w:keepNext w:val="0"/>
              <w:keepLines w:val="0"/>
              <w:ind w:left="1678"/>
            </w:pPr>
            <w:r w:rsidRPr="00D37591">
              <w:t>Bid-Offer Acceptance Level to</w:t>
            </w:r>
          </w:p>
          <w:p w:rsidR="00CA3659" w:rsidRPr="00D37591" w:rsidRDefault="00CA3659" w:rsidP="004929C3">
            <w:pPr>
              <w:pStyle w:val="reporttable"/>
              <w:keepNext w:val="0"/>
              <w:keepLines w:val="0"/>
              <w:ind w:left="1678"/>
            </w:pPr>
          </w:p>
          <w:p w:rsidR="00CA3659" w:rsidRPr="00D37591" w:rsidRDefault="00CA3659" w:rsidP="004929C3">
            <w:pPr>
              <w:pStyle w:val="reporttable"/>
              <w:keepNext w:val="0"/>
              <w:keepLines w:val="0"/>
              <w:ind w:left="1701"/>
            </w:pPr>
            <w:r w:rsidRPr="00D37591">
              <w:rPr>
                <w:u w:val="single"/>
              </w:rPr>
              <w:t>BM Unit Bid-Offer Pair Acceptance Volume Data</w:t>
            </w:r>
            <w:r w:rsidRPr="00D37591">
              <w:t xml:space="preserve"> (post P217 only):</w:t>
            </w:r>
          </w:p>
          <w:p w:rsidR="00CA3659" w:rsidRPr="00D37591" w:rsidRDefault="00CA3659" w:rsidP="004929C3">
            <w:pPr>
              <w:pStyle w:val="reporttable"/>
              <w:keepNext w:val="0"/>
              <w:keepLines w:val="0"/>
              <w:ind w:left="1701"/>
            </w:pPr>
            <w:r w:rsidRPr="00D37591">
              <w:t>Bid-Offer Pair Number</w:t>
            </w:r>
          </w:p>
          <w:p w:rsidR="00CA3659" w:rsidRPr="00D37591" w:rsidRDefault="00CA3659" w:rsidP="004929C3">
            <w:pPr>
              <w:pStyle w:val="reporttable"/>
              <w:keepNext w:val="0"/>
              <w:keepLines w:val="0"/>
              <w:ind w:left="1701"/>
            </w:pPr>
            <w:r w:rsidRPr="00D37591">
              <w:t>Bid-Offer Pair Acceptance Bid Volume</w:t>
            </w:r>
          </w:p>
          <w:p w:rsidR="00CA3659" w:rsidRPr="00D37591" w:rsidRDefault="00CA3659" w:rsidP="004929C3">
            <w:pPr>
              <w:pStyle w:val="reporttable"/>
              <w:keepNext w:val="0"/>
              <w:keepLines w:val="0"/>
              <w:ind w:left="1701"/>
            </w:pPr>
            <w:r w:rsidRPr="00D37591">
              <w:t>Bid-Offer Pair Acceptance Offer Volume</w:t>
            </w:r>
          </w:p>
          <w:p w:rsidR="00CA3659" w:rsidRPr="00D37591" w:rsidRDefault="00CA3659" w:rsidP="004929C3">
            <w:pPr>
              <w:pStyle w:val="reporttable"/>
              <w:keepNext w:val="0"/>
              <w:keepLines w:val="0"/>
            </w:pPr>
          </w:p>
          <w:p w:rsidR="00CA3659" w:rsidRPr="00D37591" w:rsidRDefault="00CA3659" w:rsidP="004929C3">
            <w:pPr>
              <w:pStyle w:val="reporttable"/>
              <w:keepNext w:val="0"/>
              <w:keepLines w:val="0"/>
              <w:ind w:left="1111"/>
            </w:pPr>
          </w:p>
          <w:p w:rsidR="000A157B" w:rsidRPr="00D37591" w:rsidRDefault="000A157B" w:rsidP="004929C3">
            <w:pPr>
              <w:pStyle w:val="reporttable"/>
              <w:keepNext w:val="0"/>
              <w:keepLines w:val="0"/>
            </w:pPr>
          </w:p>
        </w:tc>
      </w:tr>
      <w:tr w:rsidR="000A157B" w:rsidRPr="00D37591">
        <w:tc>
          <w:tcPr>
            <w:tcW w:w="5000" w:type="pct"/>
            <w:gridSpan w:val="4"/>
          </w:tcPr>
          <w:p w:rsidR="000A157B" w:rsidRPr="00D37591" w:rsidRDefault="009049A6" w:rsidP="004929C3">
            <w:r w:rsidRPr="00D37591">
              <w:rPr>
                <w:rFonts w:ascii="Times New Roman Bold" w:hAnsi="Times New Roman Bold"/>
                <w:b/>
                <w:sz w:val="20"/>
              </w:rPr>
              <w:lastRenderedPageBreak/>
              <w:t>Physical Interface Details:</w:t>
            </w:r>
          </w:p>
          <w:p w:rsidR="00CA3659" w:rsidRPr="00D37591" w:rsidRDefault="00CA3659" w:rsidP="004929C3">
            <w:pPr>
              <w:pStyle w:val="reporttable"/>
              <w:keepNext w:val="0"/>
              <w:keepLines w:val="0"/>
            </w:pPr>
            <w:r w:rsidRPr="00D37591">
              <w:t>Settlement Reports issued to BSC Parties are delivered in sub-flow 1, file id S0141.  Settlement Reports issued to Virtual Lead Parties are delivered in sub-flow 4, file id S0144.</w:t>
            </w:r>
          </w:p>
          <w:p w:rsidR="00CA3659" w:rsidRPr="00D37591" w:rsidRDefault="00CA3659" w:rsidP="004929C3">
            <w:pPr>
              <w:pStyle w:val="reporttable"/>
              <w:keepNext w:val="0"/>
              <w:keepLines w:val="0"/>
            </w:pPr>
          </w:p>
          <w:p w:rsidR="00CA3659" w:rsidRPr="00D37591" w:rsidRDefault="00CA3659" w:rsidP="004929C3">
            <w:pPr>
              <w:pStyle w:val="reporttable"/>
              <w:keepNext w:val="0"/>
              <w:keepLines w:val="0"/>
            </w:pPr>
            <w:r w:rsidRPr="00D37591">
              <w:t>Refer to the IDD spreadsheet for the detailed definition of physical file structure.</w:t>
            </w:r>
          </w:p>
          <w:p w:rsidR="000A157B" w:rsidRPr="00D37591" w:rsidRDefault="000A157B" w:rsidP="004929C3">
            <w:pPr>
              <w:pStyle w:val="reporttable"/>
              <w:keepNext w:val="0"/>
              <w:keepLines w:val="0"/>
            </w:pPr>
          </w:p>
        </w:tc>
      </w:tr>
    </w:tbl>
    <w:p w:rsidR="000A157B" w:rsidRPr="00D37591" w:rsidRDefault="009049A6" w:rsidP="00623B53">
      <w:pPr>
        <w:pStyle w:val="FrontPageNormal"/>
        <w:keepNext/>
        <w:keepLines w:val="0"/>
        <w:spacing w:before="120"/>
      </w:pPr>
      <w:r w:rsidRPr="00D37591">
        <w:lastRenderedPageBreak/>
        <w:t>Note:</w:t>
      </w:r>
    </w:p>
    <w:p w:rsidR="000A157B" w:rsidRPr="00D37591" w:rsidRDefault="009049A6" w:rsidP="004929C3">
      <w:pPr>
        <w:spacing w:after="0"/>
        <w:ind w:left="562"/>
      </w:pPr>
      <w:r w:rsidRPr="00D37591">
        <w:t>SAA CDCA Settlement Run Number</w:t>
      </w:r>
    </w:p>
    <w:p w:rsidR="000A157B" w:rsidRPr="00D37591" w:rsidRDefault="009049A6" w:rsidP="004929C3">
      <w:r w:rsidRPr="00D37591">
        <w:t>Identifies the CDCA run which generated volumes used directly by SAA in the settlement calculations</w:t>
      </w:r>
    </w:p>
    <w:p w:rsidR="000A157B" w:rsidRPr="00D37591" w:rsidRDefault="009049A6" w:rsidP="004929C3">
      <w:pPr>
        <w:ind w:left="567"/>
        <w:rPr>
          <w:i/>
        </w:rPr>
      </w:pPr>
      <w:r w:rsidRPr="00D37591">
        <w:rPr>
          <w:i/>
        </w:rPr>
        <w:t>For all settlement runs, other than Interim Initial for Settlement Dates prior to the P253 effective date:</w:t>
      </w:r>
    </w:p>
    <w:p w:rsidR="000A157B" w:rsidRPr="00D37591" w:rsidRDefault="009049A6" w:rsidP="004929C3">
      <w:pPr>
        <w:spacing w:after="0"/>
      </w:pPr>
      <w:r w:rsidRPr="00D37591">
        <w:t>SVAA CDCA Settlement Date</w:t>
      </w:r>
    </w:p>
    <w:p w:rsidR="000A157B" w:rsidRPr="00D37591" w:rsidRDefault="009049A6" w:rsidP="004929C3">
      <w:pPr>
        <w:spacing w:after="0"/>
      </w:pPr>
      <w:r w:rsidRPr="00D37591">
        <w:t>SVAA CDCA Settlement Run Number</w:t>
      </w:r>
    </w:p>
    <w:p w:rsidR="000A157B" w:rsidRPr="00D37591" w:rsidRDefault="009049A6" w:rsidP="004929C3">
      <w:pPr>
        <w:ind w:left="1706"/>
      </w:pPr>
      <w:r w:rsidRPr="00D37591">
        <w:t>Identify the CDCA run for Settlement Date which generated the GSP Group Take volumes which were allocated by the SVAA</w:t>
      </w:r>
    </w:p>
    <w:p w:rsidR="000A157B" w:rsidRPr="00D37591" w:rsidRDefault="009049A6" w:rsidP="004929C3">
      <w:pPr>
        <w:spacing w:after="0"/>
      </w:pPr>
      <w:r w:rsidRPr="00D37591">
        <w:t xml:space="preserve">SVAA SSR Run Number </w:t>
      </w:r>
    </w:p>
    <w:p w:rsidR="000A157B" w:rsidRPr="00D37591" w:rsidRDefault="009049A6" w:rsidP="004929C3">
      <w:pPr>
        <w:pStyle w:val="NormalClose"/>
        <w:spacing w:after="240"/>
        <w:ind w:left="1706"/>
      </w:pPr>
      <w:r w:rsidRPr="00D37591">
        <w:t>Identifies the SVAA Run for Settlement Date which generated the SVA BM Unit volumes</w:t>
      </w:r>
    </w:p>
    <w:p w:rsidR="000A157B" w:rsidRPr="00D37591" w:rsidRDefault="009049A6" w:rsidP="004929C3">
      <w:pPr>
        <w:ind w:left="567"/>
        <w:rPr>
          <w:i/>
        </w:rPr>
      </w:pPr>
      <w:r w:rsidRPr="00D37591">
        <w:rPr>
          <w:i/>
        </w:rPr>
        <w:t>For Interim Initial Settlement Runs for Settlement Dates prior to the P253 effective date:</w:t>
      </w:r>
    </w:p>
    <w:p w:rsidR="000A157B" w:rsidRPr="00D37591" w:rsidRDefault="009049A6" w:rsidP="004929C3">
      <w:pPr>
        <w:spacing w:after="0"/>
        <w:rPr>
          <w:lang w:val="en-US"/>
        </w:rPr>
      </w:pPr>
      <w:r w:rsidRPr="00D37591">
        <w:rPr>
          <w:lang w:val="en-US"/>
        </w:rPr>
        <w:t>SVAA CDCA Settlement Date</w:t>
      </w:r>
    </w:p>
    <w:p w:rsidR="000A157B" w:rsidRPr="00D37591" w:rsidRDefault="009049A6" w:rsidP="004929C3">
      <w:pPr>
        <w:spacing w:after="0"/>
        <w:rPr>
          <w:lang w:val="en-US"/>
        </w:rPr>
      </w:pPr>
      <w:r w:rsidRPr="00D37591">
        <w:rPr>
          <w:lang w:val="en-US"/>
        </w:rPr>
        <w:t>SVAA SSR Run Number</w:t>
      </w:r>
    </w:p>
    <w:p w:rsidR="000A157B" w:rsidRPr="00D37591" w:rsidRDefault="009049A6" w:rsidP="004929C3">
      <w:pPr>
        <w:pStyle w:val="NormalClose"/>
        <w:spacing w:after="240"/>
        <w:ind w:left="1706"/>
        <w:rPr>
          <w:i/>
          <w:lang w:val="en-US"/>
        </w:rPr>
      </w:pPr>
      <w:r w:rsidRPr="00D37591">
        <w:rPr>
          <w:lang w:val="en-US"/>
        </w:rPr>
        <w:t>Identify the Settlement Date and Initial Settlement (SF) SVAA Run from which SVA volumes are derived</w:t>
      </w:r>
    </w:p>
    <w:p w:rsidR="000A157B" w:rsidRPr="00D37591" w:rsidRDefault="009049A6" w:rsidP="004929C3">
      <w:pPr>
        <w:spacing w:after="0"/>
        <w:rPr>
          <w:lang w:val="en-US"/>
        </w:rPr>
      </w:pPr>
      <w:r w:rsidRPr="00D37591">
        <w:rPr>
          <w:lang w:val="en-US"/>
        </w:rPr>
        <w:t>SVAA CDCA Run Number</w:t>
      </w:r>
    </w:p>
    <w:p w:rsidR="000A157B" w:rsidRPr="00D37591" w:rsidRDefault="009049A6" w:rsidP="004929C3">
      <w:pPr>
        <w:pStyle w:val="ListContinueClose"/>
        <w:spacing w:after="240"/>
        <w:rPr>
          <w:lang w:val="en-US"/>
        </w:rPr>
      </w:pPr>
      <w:r w:rsidRPr="00D37591">
        <w:rPr>
          <w:lang w:val="en-US"/>
        </w:rPr>
        <w:t>Will be zero</w:t>
      </w:r>
    </w:p>
    <w:p w:rsidR="000A157B" w:rsidRPr="00D37591" w:rsidRDefault="009049A6" w:rsidP="004929C3">
      <w:r w:rsidRPr="00D37591">
        <w:t xml:space="preserve">The intention of this report is to provide all information necessary for calculating charges. </w:t>
      </w:r>
    </w:p>
    <w:p w:rsidR="000A157B" w:rsidRPr="00D37591" w:rsidRDefault="009049A6" w:rsidP="004929C3">
      <w:r w:rsidRPr="00D37591">
        <w:t xml:space="preserve">The following types of data are </w:t>
      </w:r>
      <w:r w:rsidRPr="00D37591">
        <w:rPr>
          <w:b/>
        </w:rPr>
        <w:t>not</w:t>
      </w:r>
      <w:r w:rsidRPr="00D37591">
        <w:t xml:space="preserve"> included in the settlement report as currently defined:</w:t>
      </w:r>
    </w:p>
    <w:p w:rsidR="000A157B" w:rsidRPr="00D37591" w:rsidRDefault="009049A6" w:rsidP="004929C3">
      <w:pPr>
        <w:pStyle w:val="ListBullet"/>
        <w:numPr>
          <w:ilvl w:val="0"/>
          <w:numId w:val="1"/>
        </w:numPr>
        <w:ind w:left="1701" w:hanging="567"/>
      </w:pPr>
      <w:r w:rsidRPr="00D37591">
        <w:t>minute-by-minute data such as FPN</w:t>
      </w:r>
      <w:r w:rsidRPr="00D37591">
        <w:rPr>
          <w:vertAlign w:val="subscript"/>
        </w:rPr>
        <w:t>ij</w:t>
      </w:r>
      <w:r w:rsidRPr="00D37591">
        <w:t>(t), which can be derived from the spot point data.</w:t>
      </w:r>
    </w:p>
    <w:p w:rsidR="000A157B" w:rsidRPr="00D37591" w:rsidRDefault="009049A6" w:rsidP="004929C3">
      <w:pPr>
        <w:pStyle w:val="ListBullet"/>
        <w:numPr>
          <w:ilvl w:val="0"/>
          <w:numId w:val="1"/>
        </w:numPr>
        <w:ind w:left="1701" w:hanging="567"/>
      </w:pPr>
      <w:r w:rsidRPr="00D37591">
        <w:t>intermediate data on bid-offer acceptance such as QAB</w:t>
      </w:r>
      <w:r w:rsidRPr="00D37591">
        <w:rPr>
          <w:vertAlign w:val="superscript"/>
        </w:rPr>
        <w:t>kn</w:t>
      </w:r>
      <w:r w:rsidRPr="00D37591">
        <w:rPr>
          <w:vertAlign w:val="subscript"/>
        </w:rPr>
        <w:t>ij</w:t>
      </w:r>
      <w:r w:rsidRPr="00D37591">
        <w:t xml:space="preserve"> which can be derived from the bid-offer and acceptance spot point data.</w:t>
      </w:r>
    </w:p>
    <w:p w:rsidR="000A157B" w:rsidRPr="00D37591" w:rsidRDefault="009049A6" w:rsidP="004929C3">
      <w:r w:rsidRPr="00D37591">
        <w:t>In the following descriptions, a definition of the data item is given which is consistent with that used in the SAA URS. The following exceptions to this are noted:</w:t>
      </w:r>
    </w:p>
    <w:p w:rsidR="000A157B" w:rsidRPr="00D37591" w:rsidRDefault="009049A6" w:rsidP="004929C3">
      <w:pPr>
        <w:ind w:left="1560" w:hanging="426"/>
      </w:pPr>
      <w:r w:rsidRPr="00D37591">
        <w:t>1.</w:t>
      </w:r>
      <w:r w:rsidRPr="00D37591">
        <w:tab/>
        <w:t>TCBSCCO</w:t>
      </w:r>
      <w:r w:rsidRPr="00D37591">
        <w:rPr>
          <w:vertAlign w:val="subscript"/>
        </w:rPr>
        <w:t>j</w:t>
      </w:r>
      <w:r w:rsidRPr="00D37591">
        <w:t xml:space="preserve"> is used to represent the BSCCo Ltd Costs allocated to the settlement period as a whole</w:t>
      </w:r>
    </w:p>
    <w:p w:rsidR="000A157B" w:rsidRPr="00D37591" w:rsidRDefault="009049A6" w:rsidP="004929C3">
      <w:pPr>
        <w:ind w:left="1560" w:hanging="426"/>
      </w:pPr>
      <w:r w:rsidRPr="00D37591">
        <w:t>2.</w:t>
      </w:r>
      <w:r w:rsidRPr="00D37591">
        <w:tab/>
        <w:t>CBSCCO</w:t>
      </w:r>
      <w:r w:rsidRPr="00D37591">
        <w:rPr>
          <w:vertAlign w:val="subscript"/>
        </w:rPr>
        <w:t>aj</w:t>
      </w:r>
      <w:r w:rsidRPr="00D37591">
        <w:t xml:space="preserve"> is used to represent the allocation of TCBSCCO</w:t>
      </w:r>
      <w:r w:rsidRPr="00D37591">
        <w:rPr>
          <w:vertAlign w:val="subscript"/>
        </w:rPr>
        <w:t>j</w:t>
      </w:r>
      <w:r w:rsidRPr="00D37591">
        <w:t xml:space="preserve"> to a particular energy account.</w:t>
      </w:r>
    </w:p>
    <w:p w:rsidR="000A157B" w:rsidRPr="00D37591" w:rsidRDefault="009049A6" w:rsidP="004929C3">
      <w:r w:rsidRPr="00D37591">
        <w:t>Variables (with their subscripts as appropriate) are as defined in the SAA URS.  For a definition of what the variables mean and their derivation, refer to the URS.</w:t>
      </w:r>
    </w:p>
    <w:p w:rsidR="000A157B" w:rsidRPr="00D37591" w:rsidRDefault="009049A6" w:rsidP="004929C3">
      <w:pPr>
        <w:pStyle w:val="Heading3"/>
      </w:pPr>
      <w:bookmarkStart w:id="2488" w:name="_Toc519167730"/>
      <w:bookmarkStart w:id="2489" w:name="_Toc528309126"/>
      <w:bookmarkStart w:id="2490" w:name="_Toc531253315"/>
      <w:bookmarkStart w:id="2491" w:name="_Toc533073564"/>
      <w:bookmarkStart w:id="2492" w:name="_Toc2584780"/>
      <w:bookmarkStart w:id="2493" w:name="_Toc27380475"/>
      <w:r w:rsidRPr="00D37591">
        <w:lastRenderedPageBreak/>
        <w:t>Aggregate Party Day Charges</w:t>
      </w:r>
      <w:bookmarkEnd w:id="2488"/>
      <w:bookmarkEnd w:id="2489"/>
      <w:bookmarkEnd w:id="2490"/>
      <w:bookmarkEnd w:id="2491"/>
      <w:bookmarkEnd w:id="2492"/>
      <w:bookmarkEnd w:id="2493"/>
    </w:p>
    <w:p w:rsidR="000A157B" w:rsidRPr="00D37591" w:rsidRDefault="009049A6" w:rsidP="004929C3">
      <w:r w:rsidRPr="00D37591">
        <w:t>This data consists of the following for each settlement run: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62"/>
        <w:gridCol w:w="1902"/>
      </w:tblGrid>
      <w:tr w:rsidR="000A157B" w:rsidRPr="00D37591">
        <w:trPr>
          <w:tblHeader/>
        </w:trPr>
        <w:tc>
          <w:tcPr>
            <w:tcW w:w="4062" w:type="dxa"/>
            <w:tcBorders>
              <w:top w:val="single" w:sz="12" w:space="0" w:color="auto"/>
            </w:tcBorders>
          </w:tcPr>
          <w:p w:rsidR="000A157B" w:rsidRPr="00D37591" w:rsidRDefault="009049A6" w:rsidP="004929C3">
            <w:pPr>
              <w:pStyle w:val="TableHeading"/>
              <w:keepLines w:val="0"/>
            </w:pPr>
            <w:r w:rsidRPr="00D37591">
              <w:t>Data Item</w:t>
            </w:r>
          </w:p>
        </w:tc>
        <w:tc>
          <w:tcPr>
            <w:tcW w:w="1902" w:type="dxa"/>
            <w:tcBorders>
              <w:top w:val="single" w:sz="12" w:space="0" w:color="auto"/>
            </w:tcBorders>
          </w:tcPr>
          <w:p w:rsidR="000A157B" w:rsidRPr="00D37591" w:rsidRDefault="009049A6" w:rsidP="004929C3">
            <w:pPr>
              <w:pStyle w:val="TableHeading"/>
              <w:keepLines w:val="0"/>
            </w:pPr>
            <w:r w:rsidRPr="00D37591">
              <w:t>Definition</w:t>
            </w:r>
          </w:p>
        </w:tc>
      </w:tr>
      <w:tr w:rsidR="000A157B" w:rsidRPr="00D37591">
        <w:tc>
          <w:tcPr>
            <w:tcW w:w="4062" w:type="dxa"/>
          </w:tcPr>
          <w:p w:rsidR="000A157B" w:rsidRPr="00D37591" w:rsidRDefault="009049A6" w:rsidP="004929C3">
            <w:pPr>
              <w:pStyle w:val="Table"/>
              <w:keepLines w:val="0"/>
            </w:pPr>
            <w:r w:rsidRPr="00D37591">
              <w:t>BSCCo Ltd Cost Allocation</w:t>
            </w:r>
          </w:p>
        </w:tc>
        <w:tc>
          <w:tcPr>
            <w:tcW w:w="1902" w:type="dxa"/>
          </w:tcPr>
          <w:p w:rsidR="000A157B" w:rsidRPr="00D37591" w:rsidRDefault="009049A6" w:rsidP="004929C3">
            <w:pPr>
              <w:pStyle w:val="Table"/>
              <w:keepLines w:val="0"/>
              <w:rPr>
                <w:i/>
              </w:rPr>
            </w:pPr>
            <w:r w:rsidRPr="00D37591">
              <w:rPr>
                <w:szCs w:val="24"/>
              </w:rPr>
              <w:sym w:font="Symbol" w:char="F053"/>
            </w:r>
            <w:r w:rsidRPr="00D37591">
              <w:rPr>
                <w:vertAlign w:val="subscript"/>
              </w:rPr>
              <w:t>aj</w:t>
            </w:r>
            <w:r w:rsidRPr="00D37591">
              <w:t xml:space="preserve"> CBSCCO</w:t>
            </w:r>
            <w:r w:rsidRPr="00D37591">
              <w:rPr>
                <w:vertAlign w:val="subscript"/>
              </w:rPr>
              <w:t>aj</w:t>
            </w:r>
          </w:p>
        </w:tc>
      </w:tr>
      <w:tr w:rsidR="000A157B" w:rsidRPr="00D37591">
        <w:tc>
          <w:tcPr>
            <w:tcW w:w="4062" w:type="dxa"/>
          </w:tcPr>
          <w:p w:rsidR="000A157B" w:rsidRPr="00D37591" w:rsidRDefault="009049A6" w:rsidP="004929C3">
            <w:pPr>
              <w:pStyle w:val="Table"/>
              <w:keepLines w:val="0"/>
            </w:pPr>
            <w:r w:rsidRPr="00D37591">
              <w:t>BM Unit Cashflow</w:t>
            </w:r>
          </w:p>
        </w:tc>
        <w:tc>
          <w:tcPr>
            <w:tcW w:w="1902" w:type="dxa"/>
          </w:tcPr>
          <w:p w:rsidR="000A157B" w:rsidRPr="00D37591" w:rsidRDefault="009049A6" w:rsidP="004929C3">
            <w:pPr>
              <w:pStyle w:val="Table"/>
              <w:keepLines w:val="0"/>
              <w:rPr>
                <w:i/>
              </w:rPr>
            </w:pPr>
            <w:r w:rsidRPr="00D37591">
              <w:rPr>
                <w:szCs w:val="24"/>
              </w:rPr>
              <w:sym w:font="Symbol" w:char="F053"/>
            </w:r>
            <w:r w:rsidRPr="00D37591">
              <w:rPr>
                <w:vertAlign w:val="subscript"/>
              </w:rPr>
              <w:t>ij</w:t>
            </w:r>
            <w:r w:rsidRPr="00D37591">
              <w:t xml:space="preserve"> CBM</w:t>
            </w:r>
            <w:r w:rsidRPr="00D37591">
              <w:rPr>
                <w:vertAlign w:val="subscript"/>
              </w:rPr>
              <w:t>ij</w:t>
            </w:r>
          </w:p>
        </w:tc>
      </w:tr>
      <w:tr w:rsidR="000A157B" w:rsidRPr="00D37591">
        <w:tc>
          <w:tcPr>
            <w:tcW w:w="4062" w:type="dxa"/>
          </w:tcPr>
          <w:p w:rsidR="000A157B" w:rsidRPr="00D37591" w:rsidRDefault="009049A6" w:rsidP="004929C3">
            <w:pPr>
              <w:pStyle w:val="Table"/>
              <w:keepLines w:val="0"/>
            </w:pPr>
            <w:r w:rsidRPr="00D37591">
              <w:t>Energy Imbalance Cashflow</w:t>
            </w:r>
          </w:p>
        </w:tc>
        <w:tc>
          <w:tcPr>
            <w:tcW w:w="1902" w:type="dxa"/>
          </w:tcPr>
          <w:p w:rsidR="000A157B" w:rsidRPr="00D37591" w:rsidRDefault="009049A6" w:rsidP="004929C3">
            <w:pPr>
              <w:pStyle w:val="Table"/>
              <w:keepLines w:val="0"/>
              <w:rPr>
                <w:i/>
              </w:rPr>
            </w:pPr>
            <w:r w:rsidRPr="00D37591">
              <w:rPr>
                <w:szCs w:val="24"/>
              </w:rPr>
              <w:sym w:font="Symbol" w:char="F053"/>
            </w:r>
            <w:r w:rsidRPr="00D37591">
              <w:rPr>
                <w:vertAlign w:val="subscript"/>
              </w:rPr>
              <w:t>aj</w:t>
            </w:r>
            <w:r w:rsidRPr="00D37591">
              <w:t xml:space="preserve"> CAEI</w:t>
            </w:r>
            <w:r w:rsidRPr="00D37591">
              <w:rPr>
                <w:vertAlign w:val="subscript"/>
              </w:rPr>
              <w:t>aj</w:t>
            </w:r>
          </w:p>
        </w:tc>
      </w:tr>
      <w:tr w:rsidR="000A157B" w:rsidRPr="00D37591">
        <w:tc>
          <w:tcPr>
            <w:tcW w:w="4062" w:type="dxa"/>
          </w:tcPr>
          <w:p w:rsidR="000A157B" w:rsidRPr="00D37591" w:rsidRDefault="009049A6" w:rsidP="004929C3">
            <w:pPr>
              <w:pStyle w:val="Table"/>
              <w:keepLines w:val="0"/>
            </w:pPr>
            <w:r w:rsidRPr="00D37591">
              <w:t>Information Imbalance Cashflow</w:t>
            </w:r>
          </w:p>
        </w:tc>
        <w:tc>
          <w:tcPr>
            <w:tcW w:w="1902" w:type="dxa"/>
          </w:tcPr>
          <w:p w:rsidR="000A157B" w:rsidRPr="00D37591" w:rsidRDefault="009049A6" w:rsidP="004929C3">
            <w:pPr>
              <w:pStyle w:val="Table"/>
              <w:keepLines w:val="0"/>
              <w:rPr>
                <w:i/>
              </w:rPr>
            </w:pPr>
            <w:r w:rsidRPr="00D37591">
              <w:rPr>
                <w:szCs w:val="24"/>
              </w:rPr>
              <w:sym w:font="Symbol" w:char="F053"/>
            </w:r>
            <w:r w:rsidRPr="00D37591">
              <w:rPr>
                <w:vertAlign w:val="subscript"/>
              </w:rPr>
              <w:t>aj</w:t>
            </w:r>
            <w:r w:rsidRPr="00D37591">
              <w:t xml:space="preserve"> CII</w:t>
            </w:r>
            <w:r w:rsidRPr="00D37591">
              <w:rPr>
                <w:vertAlign w:val="subscript"/>
              </w:rPr>
              <w:t>aj</w:t>
            </w:r>
          </w:p>
        </w:tc>
      </w:tr>
      <w:tr w:rsidR="000A157B" w:rsidRPr="00D37591">
        <w:tc>
          <w:tcPr>
            <w:tcW w:w="4062" w:type="dxa"/>
          </w:tcPr>
          <w:p w:rsidR="000A157B" w:rsidRPr="00D37591" w:rsidRDefault="009049A6" w:rsidP="004929C3">
            <w:pPr>
              <w:pStyle w:val="Table"/>
              <w:keepLines w:val="0"/>
            </w:pPr>
            <w:r w:rsidRPr="00D37591">
              <w:t>Non-Delivery Charge</w:t>
            </w:r>
          </w:p>
        </w:tc>
        <w:tc>
          <w:tcPr>
            <w:tcW w:w="1902" w:type="dxa"/>
          </w:tcPr>
          <w:p w:rsidR="000A157B" w:rsidRPr="00D37591" w:rsidRDefault="009049A6" w:rsidP="004929C3">
            <w:pPr>
              <w:pStyle w:val="Table"/>
              <w:keepLines w:val="0"/>
              <w:rPr>
                <w:i/>
              </w:rPr>
            </w:pPr>
            <w:r w:rsidRPr="00D37591">
              <w:rPr>
                <w:szCs w:val="24"/>
              </w:rPr>
              <w:sym w:font="Symbol" w:char="F053"/>
            </w:r>
            <w:r w:rsidRPr="00D37591">
              <w:rPr>
                <w:vertAlign w:val="subscript"/>
              </w:rPr>
              <w:t>aj</w:t>
            </w:r>
            <w:r w:rsidRPr="00D37591">
              <w:t xml:space="preserve"> CND</w:t>
            </w:r>
            <w:r w:rsidRPr="00D37591">
              <w:rPr>
                <w:vertAlign w:val="subscript"/>
              </w:rPr>
              <w:t>aj</w:t>
            </w:r>
          </w:p>
        </w:tc>
      </w:tr>
      <w:tr w:rsidR="000A157B" w:rsidRPr="00D37591">
        <w:tc>
          <w:tcPr>
            <w:tcW w:w="4062" w:type="dxa"/>
          </w:tcPr>
          <w:p w:rsidR="000A157B" w:rsidRPr="00D37591" w:rsidRDefault="009049A6" w:rsidP="004929C3">
            <w:pPr>
              <w:pStyle w:val="Table"/>
              <w:keepLines w:val="0"/>
            </w:pPr>
            <w:r w:rsidRPr="00D37591">
              <w:t>Residual Cashflow Reallocation Charge</w:t>
            </w:r>
          </w:p>
        </w:tc>
        <w:tc>
          <w:tcPr>
            <w:tcW w:w="1902" w:type="dxa"/>
          </w:tcPr>
          <w:p w:rsidR="000A157B" w:rsidRPr="00D37591" w:rsidRDefault="009049A6" w:rsidP="004929C3">
            <w:pPr>
              <w:pStyle w:val="Table"/>
              <w:keepLines w:val="0"/>
              <w:rPr>
                <w:i/>
                <w:vertAlign w:val="subscript"/>
              </w:rPr>
            </w:pPr>
            <w:r w:rsidRPr="00D37591">
              <w:rPr>
                <w:szCs w:val="24"/>
              </w:rPr>
              <w:sym w:font="Symbol" w:char="F053"/>
            </w:r>
            <w:r w:rsidRPr="00D37591">
              <w:rPr>
                <w:vertAlign w:val="subscript"/>
              </w:rPr>
              <w:t>aj</w:t>
            </w:r>
            <w:r w:rsidRPr="00D37591">
              <w:t xml:space="preserve"> RCRC</w:t>
            </w:r>
            <w:r w:rsidRPr="00D37591">
              <w:rPr>
                <w:vertAlign w:val="subscript"/>
              </w:rPr>
              <w:t>aj</w:t>
            </w:r>
          </w:p>
        </w:tc>
      </w:tr>
      <w:tr w:rsidR="000A157B" w:rsidRPr="00D37591" w:rsidTr="00CA3659">
        <w:tc>
          <w:tcPr>
            <w:tcW w:w="4062" w:type="dxa"/>
          </w:tcPr>
          <w:p w:rsidR="000A157B" w:rsidRPr="00D37591" w:rsidRDefault="009049A6" w:rsidP="004929C3">
            <w:pPr>
              <w:pStyle w:val="Table"/>
              <w:keepLines w:val="0"/>
            </w:pPr>
            <w:r w:rsidRPr="00D37591">
              <w:t>System Operator Charge</w:t>
            </w:r>
          </w:p>
        </w:tc>
        <w:tc>
          <w:tcPr>
            <w:tcW w:w="1902" w:type="dxa"/>
          </w:tcPr>
          <w:p w:rsidR="000A157B" w:rsidRPr="00D37591" w:rsidRDefault="009049A6" w:rsidP="004929C3">
            <w:pPr>
              <w:pStyle w:val="Table"/>
              <w:keepLines w:val="0"/>
              <w:rPr>
                <w:i/>
              </w:rPr>
            </w:pPr>
            <w:r w:rsidRPr="00D37591">
              <w:rPr>
                <w:szCs w:val="24"/>
              </w:rPr>
              <w:sym w:font="Symbol" w:char="F053"/>
            </w:r>
            <w:r w:rsidRPr="00D37591">
              <w:rPr>
                <w:vertAlign w:val="subscript"/>
              </w:rPr>
              <w:t>j</w:t>
            </w:r>
            <w:r w:rsidRPr="00D37591">
              <w:t xml:space="preserve"> CSO</w:t>
            </w:r>
            <w:r w:rsidRPr="00D37591">
              <w:rPr>
                <w:vertAlign w:val="subscript"/>
              </w:rPr>
              <w:t>j</w:t>
            </w:r>
          </w:p>
        </w:tc>
      </w:tr>
      <w:tr w:rsidR="00CC077F" w:rsidRPr="00D37591" w:rsidTr="00CA3659">
        <w:tc>
          <w:tcPr>
            <w:tcW w:w="4062" w:type="dxa"/>
          </w:tcPr>
          <w:p w:rsidR="00CC077F" w:rsidRPr="00D37591" w:rsidRDefault="00CC077F" w:rsidP="004929C3">
            <w:pPr>
              <w:pStyle w:val="Table"/>
              <w:keepLines w:val="0"/>
            </w:pPr>
            <w:r w:rsidRPr="00D37591">
              <w:t>RR Cashflow</w:t>
            </w:r>
          </w:p>
        </w:tc>
        <w:tc>
          <w:tcPr>
            <w:tcW w:w="1902" w:type="dxa"/>
          </w:tcPr>
          <w:p w:rsidR="00CC077F" w:rsidRPr="00D37591" w:rsidRDefault="00CC077F" w:rsidP="004929C3">
            <w:pPr>
              <w:pStyle w:val="Table"/>
              <w:keepLines w:val="0"/>
              <w:rPr>
                <w:szCs w:val="24"/>
              </w:rPr>
            </w:pPr>
            <w:r w:rsidRPr="00D37591">
              <w:t>CCRR</w:t>
            </w:r>
            <w:r w:rsidRPr="00D37591">
              <w:rPr>
                <w:vertAlign w:val="subscript"/>
              </w:rPr>
              <w:t>p</w:t>
            </w:r>
          </w:p>
        </w:tc>
      </w:tr>
      <w:tr w:rsidR="00CC077F" w:rsidRPr="00D37591" w:rsidTr="00CA3659">
        <w:tc>
          <w:tcPr>
            <w:tcW w:w="4062" w:type="dxa"/>
          </w:tcPr>
          <w:p w:rsidR="00CC077F" w:rsidRPr="00D37591" w:rsidRDefault="00CC077F" w:rsidP="004929C3">
            <w:pPr>
              <w:pStyle w:val="Table"/>
              <w:keepLines w:val="0"/>
            </w:pPr>
            <w:r w:rsidRPr="00D37591">
              <w:t>RR Instructed Deviation Cashflow</w:t>
            </w:r>
          </w:p>
        </w:tc>
        <w:tc>
          <w:tcPr>
            <w:tcW w:w="1902" w:type="dxa"/>
          </w:tcPr>
          <w:p w:rsidR="00CC077F" w:rsidRPr="00D37591" w:rsidRDefault="00CC077F" w:rsidP="004929C3">
            <w:pPr>
              <w:pStyle w:val="Table"/>
              <w:keepLines w:val="0"/>
              <w:rPr>
                <w:szCs w:val="24"/>
              </w:rPr>
            </w:pPr>
            <w:r w:rsidRPr="00D37591">
              <w:rPr>
                <w:szCs w:val="24"/>
              </w:rPr>
              <w:t>CDR</w:t>
            </w:r>
            <w:r w:rsidRPr="00D37591">
              <w:rPr>
                <w:vertAlign w:val="subscript"/>
              </w:rPr>
              <w:t>p</w:t>
            </w:r>
          </w:p>
        </w:tc>
      </w:tr>
    </w:tbl>
    <w:p w:rsidR="00CA3659" w:rsidRPr="00D37591" w:rsidRDefault="00CA3659" w:rsidP="004929C3">
      <w:pPr>
        <w:pStyle w:val="Table"/>
        <w:keepLines w:val="0"/>
        <w:rPr>
          <w:szCs w:val="24"/>
        </w:rPr>
      </w:pPr>
    </w:p>
    <w:p w:rsidR="00CC077F" w:rsidRPr="00D37591" w:rsidRDefault="00CC077F" w:rsidP="004929C3">
      <w:pPr>
        <w:pStyle w:val="Heading3"/>
        <w:ind w:left="851" w:hanging="851"/>
      </w:pPr>
      <w:bookmarkStart w:id="2494" w:name="_Toc27380476"/>
      <w:r w:rsidRPr="00D37591">
        <w:t>Aggregate VLP Day Charges</w:t>
      </w:r>
      <w:bookmarkEnd w:id="2494"/>
    </w:p>
    <w:p w:rsidR="00CC077F" w:rsidRPr="00D37591" w:rsidRDefault="00CC077F" w:rsidP="004929C3">
      <w:r w:rsidRPr="00D37591">
        <w:t>This data consists of the following for each settlement run: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62"/>
        <w:gridCol w:w="1902"/>
      </w:tblGrid>
      <w:tr w:rsidR="00CC077F" w:rsidRPr="00D37591" w:rsidTr="00CC077F">
        <w:trPr>
          <w:tblHeader/>
        </w:trPr>
        <w:tc>
          <w:tcPr>
            <w:tcW w:w="4062" w:type="dxa"/>
            <w:tcBorders>
              <w:top w:val="single" w:sz="12" w:space="0" w:color="auto"/>
            </w:tcBorders>
          </w:tcPr>
          <w:p w:rsidR="00CC077F" w:rsidRPr="00D37591" w:rsidRDefault="00CC077F" w:rsidP="004929C3">
            <w:pPr>
              <w:pStyle w:val="TableHeading"/>
              <w:keepLines w:val="0"/>
            </w:pPr>
            <w:r w:rsidRPr="00D37591">
              <w:t>Data Item</w:t>
            </w:r>
          </w:p>
        </w:tc>
        <w:tc>
          <w:tcPr>
            <w:tcW w:w="1902" w:type="dxa"/>
            <w:tcBorders>
              <w:top w:val="single" w:sz="12" w:space="0" w:color="auto"/>
            </w:tcBorders>
          </w:tcPr>
          <w:p w:rsidR="00CC077F" w:rsidRPr="00D37591" w:rsidRDefault="00CC077F" w:rsidP="004929C3">
            <w:pPr>
              <w:pStyle w:val="TableHeading"/>
              <w:keepLines w:val="0"/>
            </w:pPr>
            <w:r w:rsidRPr="00D37591">
              <w:t>Definition</w:t>
            </w:r>
          </w:p>
        </w:tc>
      </w:tr>
      <w:tr w:rsidR="00CC077F" w:rsidRPr="00D37591" w:rsidTr="00CC077F">
        <w:tc>
          <w:tcPr>
            <w:tcW w:w="4062" w:type="dxa"/>
          </w:tcPr>
          <w:p w:rsidR="00CC077F" w:rsidRPr="00D37591" w:rsidRDefault="00CC077F" w:rsidP="004929C3">
            <w:pPr>
              <w:pStyle w:val="Table"/>
              <w:keepLines w:val="0"/>
            </w:pPr>
            <w:r w:rsidRPr="00D37591">
              <w:t>BM Unit Cashflow</w:t>
            </w:r>
          </w:p>
        </w:tc>
        <w:tc>
          <w:tcPr>
            <w:tcW w:w="1902" w:type="dxa"/>
          </w:tcPr>
          <w:p w:rsidR="00CC077F" w:rsidRPr="00D37591" w:rsidRDefault="00CC077F" w:rsidP="004929C3">
            <w:pPr>
              <w:pStyle w:val="Table"/>
              <w:keepLines w:val="0"/>
              <w:rPr>
                <w:i/>
              </w:rPr>
            </w:pPr>
            <w:r w:rsidRPr="00D37591">
              <w:rPr>
                <w:szCs w:val="24"/>
              </w:rPr>
              <w:sym w:font="Symbol" w:char="F053"/>
            </w:r>
            <w:r w:rsidRPr="00D37591">
              <w:rPr>
                <w:vertAlign w:val="subscript"/>
              </w:rPr>
              <w:t>ij</w:t>
            </w:r>
            <w:r w:rsidRPr="00D37591">
              <w:t xml:space="preserve"> CBM</w:t>
            </w:r>
            <w:r w:rsidRPr="00D37591">
              <w:rPr>
                <w:vertAlign w:val="subscript"/>
              </w:rPr>
              <w:t>ij</w:t>
            </w:r>
          </w:p>
        </w:tc>
      </w:tr>
      <w:tr w:rsidR="00CC077F" w:rsidRPr="00D37591" w:rsidTr="00CC077F">
        <w:tc>
          <w:tcPr>
            <w:tcW w:w="4062" w:type="dxa"/>
          </w:tcPr>
          <w:p w:rsidR="00CC077F" w:rsidRPr="00D37591" w:rsidRDefault="00CC077F" w:rsidP="004929C3">
            <w:pPr>
              <w:pStyle w:val="Table"/>
              <w:keepLines w:val="0"/>
            </w:pPr>
            <w:r w:rsidRPr="00D37591">
              <w:t>Energy Imbalance Cashflow</w:t>
            </w:r>
          </w:p>
        </w:tc>
        <w:tc>
          <w:tcPr>
            <w:tcW w:w="1902" w:type="dxa"/>
          </w:tcPr>
          <w:p w:rsidR="00CC077F" w:rsidRPr="00D37591" w:rsidRDefault="00CC077F" w:rsidP="004929C3">
            <w:pPr>
              <w:pStyle w:val="Table"/>
              <w:keepLines w:val="0"/>
              <w:rPr>
                <w:i/>
              </w:rPr>
            </w:pPr>
            <w:r w:rsidRPr="00D37591">
              <w:rPr>
                <w:szCs w:val="24"/>
              </w:rPr>
              <w:sym w:font="Symbol" w:char="F053"/>
            </w:r>
            <w:r w:rsidRPr="00D37591">
              <w:rPr>
                <w:vertAlign w:val="subscript"/>
              </w:rPr>
              <w:t>aj</w:t>
            </w:r>
            <w:r w:rsidRPr="00D37591">
              <w:t xml:space="preserve"> CAEI</w:t>
            </w:r>
            <w:r w:rsidRPr="00D37591">
              <w:rPr>
                <w:vertAlign w:val="subscript"/>
              </w:rPr>
              <w:t>aj</w:t>
            </w:r>
          </w:p>
        </w:tc>
      </w:tr>
      <w:tr w:rsidR="00CC077F" w:rsidRPr="00D37591" w:rsidTr="00CC077F">
        <w:tc>
          <w:tcPr>
            <w:tcW w:w="4062" w:type="dxa"/>
          </w:tcPr>
          <w:p w:rsidR="00CC077F" w:rsidRPr="00D37591" w:rsidRDefault="00CC077F" w:rsidP="004929C3">
            <w:pPr>
              <w:pStyle w:val="Table"/>
              <w:keepLines w:val="0"/>
            </w:pPr>
            <w:r w:rsidRPr="00D37591">
              <w:t>Information Imbalance Cashflow</w:t>
            </w:r>
          </w:p>
        </w:tc>
        <w:tc>
          <w:tcPr>
            <w:tcW w:w="1902" w:type="dxa"/>
          </w:tcPr>
          <w:p w:rsidR="00CC077F" w:rsidRPr="00D37591" w:rsidRDefault="00CC077F" w:rsidP="004929C3">
            <w:pPr>
              <w:pStyle w:val="Table"/>
              <w:keepLines w:val="0"/>
              <w:rPr>
                <w:i/>
              </w:rPr>
            </w:pPr>
            <w:r w:rsidRPr="00D37591">
              <w:rPr>
                <w:szCs w:val="24"/>
              </w:rPr>
              <w:sym w:font="Symbol" w:char="F053"/>
            </w:r>
            <w:r w:rsidRPr="00D37591">
              <w:rPr>
                <w:vertAlign w:val="subscript"/>
              </w:rPr>
              <w:t>aj</w:t>
            </w:r>
            <w:r w:rsidRPr="00D37591">
              <w:t xml:space="preserve"> CII</w:t>
            </w:r>
            <w:r w:rsidRPr="00D37591">
              <w:rPr>
                <w:vertAlign w:val="subscript"/>
              </w:rPr>
              <w:t>aj</w:t>
            </w:r>
          </w:p>
        </w:tc>
      </w:tr>
      <w:tr w:rsidR="00CC077F" w:rsidRPr="00D37591" w:rsidTr="00CC077F">
        <w:tc>
          <w:tcPr>
            <w:tcW w:w="4062" w:type="dxa"/>
          </w:tcPr>
          <w:p w:rsidR="00CC077F" w:rsidRPr="00D37591" w:rsidRDefault="00CC077F" w:rsidP="004929C3">
            <w:pPr>
              <w:pStyle w:val="Table"/>
              <w:keepLines w:val="0"/>
            </w:pPr>
            <w:r w:rsidRPr="00D37591">
              <w:t>Non-Delivery Charge</w:t>
            </w:r>
          </w:p>
        </w:tc>
        <w:tc>
          <w:tcPr>
            <w:tcW w:w="1902" w:type="dxa"/>
          </w:tcPr>
          <w:p w:rsidR="00CC077F" w:rsidRPr="00D37591" w:rsidRDefault="00CC077F" w:rsidP="004929C3">
            <w:pPr>
              <w:pStyle w:val="Table"/>
              <w:keepLines w:val="0"/>
              <w:rPr>
                <w:i/>
              </w:rPr>
            </w:pPr>
            <w:r w:rsidRPr="00D37591">
              <w:rPr>
                <w:szCs w:val="24"/>
              </w:rPr>
              <w:sym w:font="Symbol" w:char="F053"/>
            </w:r>
            <w:r w:rsidRPr="00D37591">
              <w:rPr>
                <w:vertAlign w:val="subscript"/>
              </w:rPr>
              <w:t>aj</w:t>
            </w:r>
            <w:r w:rsidRPr="00D37591">
              <w:t xml:space="preserve"> CND</w:t>
            </w:r>
            <w:r w:rsidRPr="00D37591">
              <w:rPr>
                <w:vertAlign w:val="subscript"/>
              </w:rPr>
              <w:t>aj</w:t>
            </w:r>
          </w:p>
        </w:tc>
      </w:tr>
      <w:tr w:rsidR="00CC077F" w:rsidRPr="00D37591" w:rsidTr="00CC077F">
        <w:tc>
          <w:tcPr>
            <w:tcW w:w="4062" w:type="dxa"/>
          </w:tcPr>
          <w:p w:rsidR="00CC077F" w:rsidRPr="00D37591" w:rsidRDefault="00CC077F" w:rsidP="004929C3">
            <w:pPr>
              <w:pStyle w:val="Table"/>
              <w:keepLines w:val="0"/>
            </w:pPr>
            <w:r w:rsidRPr="00D37591">
              <w:t>Residual Cashflow Reallocation Charge</w:t>
            </w:r>
          </w:p>
        </w:tc>
        <w:tc>
          <w:tcPr>
            <w:tcW w:w="1902" w:type="dxa"/>
          </w:tcPr>
          <w:p w:rsidR="00CC077F" w:rsidRPr="00D37591" w:rsidRDefault="00CC077F" w:rsidP="004929C3">
            <w:pPr>
              <w:pStyle w:val="Table"/>
              <w:keepLines w:val="0"/>
              <w:rPr>
                <w:i/>
                <w:vertAlign w:val="subscript"/>
              </w:rPr>
            </w:pPr>
            <w:r w:rsidRPr="00D37591">
              <w:rPr>
                <w:szCs w:val="24"/>
              </w:rPr>
              <w:sym w:font="Symbol" w:char="F053"/>
            </w:r>
            <w:r w:rsidRPr="00D37591">
              <w:rPr>
                <w:vertAlign w:val="subscript"/>
              </w:rPr>
              <w:t>aj</w:t>
            </w:r>
            <w:r w:rsidRPr="00D37591">
              <w:t xml:space="preserve"> RCRC</w:t>
            </w:r>
            <w:r w:rsidRPr="00D37591">
              <w:rPr>
                <w:vertAlign w:val="subscript"/>
              </w:rPr>
              <w:t>aj</w:t>
            </w:r>
          </w:p>
        </w:tc>
      </w:tr>
      <w:tr w:rsidR="00CC077F" w:rsidRPr="00D37591" w:rsidTr="00CC077F">
        <w:tc>
          <w:tcPr>
            <w:tcW w:w="4062" w:type="dxa"/>
          </w:tcPr>
          <w:p w:rsidR="00CC077F" w:rsidRPr="00D37591" w:rsidRDefault="00CC077F" w:rsidP="004929C3">
            <w:pPr>
              <w:pStyle w:val="Table"/>
              <w:keepLines w:val="0"/>
            </w:pPr>
            <w:r w:rsidRPr="00D37591">
              <w:t>System Operator Charge</w:t>
            </w:r>
          </w:p>
        </w:tc>
        <w:tc>
          <w:tcPr>
            <w:tcW w:w="1902" w:type="dxa"/>
          </w:tcPr>
          <w:p w:rsidR="00CC077F" w:rsidRPr="00D37591" w:rsidRDefault="00CC077F" w:rsidP="004929C3">
            <w:pPr>
              <w:pStyle w:val="Table"/>
              <w:keepLines w:val="0"/>
              <w:rPr>
                <w:i/>
              </w:rPr>
            </w:pPr>
            <w:r w:rsidRPr="00D37591">
              <w:rPr>
                <w:szCs w:val="24"/>
              </w:rPr>
              <w:sym w:font="Symbol" w:char="F053"/>
            </w:r>
            <w:r w:rsidRPr="00D37591">
              <w:rPr>
                <w:vertAlign w:val="subscript"/>
              </w:rPr>
              <w:t>j</w:t>
            </w:r>
            <w:r w:rsidRPr="00D37591">
              <w:t xml:space="preserve"> CSO</w:t>
            </w:r>
            <w:r w:rsidRPr="00D37591">
              <w:rPr>
                <w:vertAlign w:val="subscript"/>
              </w:rPr>
              <w:t>j</w:t>
            </w:r>
          </w:p>
        </w:tc>
      </w:tr>
      <w:tr w:rsidR="00CC077F" w:rsidRPr="00D37591" w:rsidTr="00CC077F">
        <w:tc>
          <w:tcPr>
            <w:tcW w:w="4062" w:type="dxa"/>
          </w:tcPr>
          <w:p w:rsidR="00CC077F" w:rsidRPr="00D37591" w:rsidDel="00395BF4" w:rsidRDefault="00CC077F" w:rsidP="004929C3">
            <w:pPr>
              <w:pStyle w:val="Table"/>
              <w:keepLines w:val="0"/>
            </w:pPr>
            <w:r w:rsidRPr="00D37591">
              <w:t>RR Cashflow</w:t>
            </w:r>
          </w:p>
        </w:tc>
        <w:tc>
          <w:tcPr>
            <w:tcW w:w="1902" w:type="dxa"/>
          </w:tcPr>
          <w:p w:rsidR="00CC077F" w:rsidRPr="00D37591" w:rsidRDefault="00CC077F" w:rsidP="004929C3">
            <w:pPr>
              <w:pStyle w:val="Table"/>
              <w:keepLines w:val="0"/>
              <w:rPr>
                <w:szCs w:val="24"/>
              </w:rPr>
            </w:pPr>
            <w:r w:rsidRPr="00D37591">
              <w:t>CCRR</w:t>
            </w:r>
            <w:r w:rsidRPr="00D37591">
              <w:rPr>
                <w:vertAlign w:val="subscript"/>
              </w:rPr>
              <w:t>p</w:t>
            </w:r>
          </w:p>
        </w:tc>
      </w:tr>
      <w:tr w:rsidR="00CC077F" w:rsidRPr="00D37591" w:rsidTr="00CC077F">
        <w:tc>
          <w:tcPr>
            <w:tcW w:w="4062" w:type="dxa"/>
          </w:tcPr>
          <w:p w:rsidR="00CC077F" w:rsidRPr="00D37591" w:rsidDel="00395BF4" w:rsidRDefault="00CC077F" w:rsidP="004929C3">
            <w:pPr>
              <w:pStyle w:val="Table"/>
              <w:keepLines w:val="0"/>
            </w:pPr>
            <w:r w:rsidRPr="00D37591">
              <w:t>RR Instructed Deviation Cashflow</w:t>
            </w:r>
          </w:p>
        </w:tc>
        <w:tc>
          <w:tcPr>
            <w:tcW w:w="1902" w:type="dxa"/>
          </w:tcPr>
          <w:p w:rsidR="00CC077F" w:rsidRPr="00D37591" w:rsidRDefault="00CC077F" w:rsidP="004929C3">
            <w:pPr>
              <w:pStyle w:val="Table"/>
              <w:keepLines w:val="0"/>
              <w:rPr>
                <w:szCs w:val="24"/>
              </w:rPr>
            </w:pPr>
            <w:r w:rsidRPr="00D37591">
              <w:rPr>
                <w:szCs w:val="24"/>
              </w:rPr>
              <w:t>CDR</w:t>
            </w:r>
            <w:r w:rsidRPr="00D37591">
              <w:rPr>
                <w:vertAlign w:val="subscript"/>
              </w:rPr>
              <w:t>p</w:t>
            </w:r>
          </w:p>
        </w:tc>
      </w:tr>
    </w:tbl>
    <w:p w:rsidR="00CC077F" w:rsidRPr="00D37591" w:rsidRDefault="00CC077F" w:rsidP="004929C3"/>
    <w:p w:rsidR="00CA3659" w:rsidRPr="00D37591" w:rsidRDefault="00CA3659" w:rsidP="004929C3">
      <w:pPr>
        <w:pStyle w:val="Table"/>
        <w:keepLines w:val="0"/>
        <w:rPr>
          <w:szCs w:val="24"/>
        </w:rPr>
      </w:pPr>
    </w:p>
    <w:p w:rsidR="00CA3659" w:rsidRPr="00D37591" w:rsidRDefault="00CA3659" w:rsidP="004929C3">
      <w:pPr>
        <w:pStyle w:val="Table"/>
        <w:keepLines w:val="0"/>
        <w:rPr>
          <w:szCs w:val="24"/>
        </w:rPr>
      </w:pPr>
    </w:p>
    <w:p w:rsidR="00CA3659" w:rsidRPr="00D37591" w:rsidRDefault="00CA3659" w:rsidP="004929C3">
      <w:pPr>
        <w:pStyle w:val="Table"/>
        <w:keepLines w:val="0"/>
        <w:rPr>
          <w:szCs w:val="24"/>
        </w:rPr>
      </w:pPr>
    </w:p>
    <w:p w:rsidR="000A157B" w:rsidRPr="00D37591" w:rsidRDefault="009049A6" w:rsidP="004929C3">
      <w:pPr>
        <w:pStyle w:val="Heading3"/>
        <w:pageBreakBefore/>
        <w:ind w:left="1208" w:hanging="851"/>
      </w:pPr>
      <w:bookmarkStart w:id="2495" w:name="_Toc519167731"/>
      <w:bookmarkStart w:id="2496" w:name="_Toc528309127"/>
      <w:bookmarkStart w:id="2497" w:name="_Toc531253316"/>
      <w:bookmarkStart w:id="2498" w:name="_Toc533073565"/>
      <w:bookmarkStart w:id="2499" w:name="_Toc2584781"/>
      <w:bookmarkStart w:id="2500" w:name="_Toc27380477"/>
      <w:r w:rsidRPr="00D37591">
        <w:lastRenderedPageBreak/>
        <w:t>Aggregate Party Period Charges</w:t>
      </w:r>
      <w:bookmarkEnd w:id="2495"/>
      <w:bookmarkEnd w:id="2496"/>
      <w:bookmarkEnd w:id="2497"/>
      <w:bookmarkEnd w:id="2498"/>
      <w:bookmarkEnd w:id="2499"/>
      <w:bookmarkEnd w:id="2500"/>
    </w:p>
    <w:p w:rsidR="000A157B" w:rsidRPr="00D37591" w:rsidRDefault="009049A6" w:rsidP="004929C3">
      <w:r w:rsidRPr="00D37591">
        <w:t>This data consists of the following for each settlement period: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62"/>
        <w:gridCol w:w="1902"/>
      </w:tblGrid>
      <w:tr w:rsidR="000A157B" w:rsidRPr="00D37591">
        <w:trPr>
          <w:cantSplit/>
          <w:tblHeader/>
        </w:trPr>
        <w:tc>
          <w:tcPr>
            <w:tcW w:w="4062" w:type="dxa"/>
            <w:tcBorders>
              <w:top w:val="single" w:sz="12" w:space="0" w:color="auto"/>
            </w:tcBorders>
          </w:tcPr>
          <w:p w:rsidR="000A157B" w:rsidRPr="00D37591" w:rsidRDefault="009049A6" w:rsidP="004929C3">
            <w:pPr>
              <w:pStyle w:val="TableHeading"/>
              <w:keepLines w:val="0"/>
            </w:pPr>
            <w:r w:rsidRPr="00D37591">
              <w:t>Data Item</w:t>
            </w:r>
          </w:p>
        </w:tc>
        <w:tc>
          <w:tcPr>
            <w:tcW w:w="1902" w:type="dxa"/>
            <w:tcBorders>
              <w:top w:val="single" w:sz="12" w:space="0" w:color="auto"/>
            </w:tcBorders>
          </w:tcPr>
          <w:p w:rsidR="000A157B" w:rsidRPr="00D37591" w:rsidRDefault="009049A6" w:rsidP="004929C3">
            <w:pPr>
              <w:pStyle w:val="TableHeading"/>
              <w:keepLines w:val="0"/>
            </w:pPr>
            <w:r w:rsidRPr="00D37591">
              <w:t>Definition</w:t>
            </w:r>
          </w:p>
        </w:tc>
      </w:tr>
      <w:tr w:rsidR="000A157B" w:rsidRPr="00D37591">
        <w:trPr>
          <w:cantSplit/>
        </w:trPr>
        <w:tc>
          <w:tcPr>
            <w:tcW w:w="4062" w:type="dxa"/>
          </w:tcPr>
          <w:p w:rsidR="000A157B" w:rsidRPr="00D37591" w:rsidRDefault="009049A6" w:rsidP="004929C3">
            <w:pPr>
              <w:pStyle w:val="Table"/>
              <w:keepLines w:val="0"/>
            </w:pPr>
            <w:r w:rsidRPr="00D37591">
              <w:t>BSCCo Ltd Cost Allocation</w:t>
            </w:r>
          </w:p>
        </w:tc>
        <w:tc>
          <w:tcPr>
            <w:tcW w:w="1902" w:type="dxa"/>
          </w:tcPr>
          <w:p w:rsidR="000A157B" w:rsidRPr="00D37591" w:rsidRDefault="009049A6" w:rsidP="004929C3">
            <w:pPr>
              <w:pStyle w:val="Table"/>
              <w:keepLines w:val="0"/>
              <w:rPr>
                <w:i/>
              </w:rPr>
            </w:pPr>
            <w:r w:rsidRPr="00D37591">
              <w:rPr>
                <w:szCs w:val="24"/>
              </w:rPr>
              <w:sym w:font="Symbol" w:char="F053"/>
            </w:r>
            <w:r w:rsidRPr="00D37591">
              <w:rPr>
                <w:vertAlign w:val="subscript"/>
              </w:rPr>
              <w:t>a</w:t>
            </w:r>
            <w:r w:rsidRPr="00D37591">
              <w:t xml:space="preserve"> CBSCCO</w:t>
            </w:r>
            <w:r w:rsidRPr="00D37591">
              <w:rPr>
                <w:vertAlign w:val="subscript"/>
              </w:rPr>
              <w:t>aj</w:t>
            </w:r>
            <w:r w:rsidRPr="00D37591">
              <w:t xml:space="preserve"> </w:t>
            </w:r>
          </w:p>
        </w:tc>
      </w:tr>
      <w:tr w:rsidR="000A157B" w:rsidRPr="00D37591">
        <w:trPr>
          <w:cantSplit/>
        </w:trPr>
        <w:tc>
          <w:tcPr>
            <w:tcW w:w="4062" w:type="dxa"/>
          </w:tcPr>
          <w:p w:rsidR="000A157B" w:rsidRPr="00D37591" w:rsidRDefault="009049A6" w:rsidP="004929C3">
            <w:pPr>
              <w:pStyle w:val="Table"/>
              <w:keepLines w:val="0"/>
            </w:pPr>
            <w:r w:rsidRPr="00D37591">
              <w:t>BM Unit Cashflow</w:t>
            </w:r>
          </w:p>
        </w:tc>
        <w:tc>
          <w:tcPr>
            <w:tcW w:w="1902" w:type="dxa"/>
          </w:tcPr>
          <w:p w:rsidR="000A157B" w:rsidRPr="00D37591" w:rsidRDefault="009049A6" w:rsidP="004929C3">
            <w:pPr>
              <w:pStyle w:val="Table"/>
              <w:keepLines w:val="0"/>
              <w:rPr>
                <w:i/>
              </w:rPr>
            </w:pPr>
            <w:r w:rsidRPr="00D37591">
              <w:rPr>
                <w:szCs w:val="24"/>
              </w:rPr>
              <w:sym w:font="Symbol" w:char="F053"/>
            </w:r>
            <w:r w:rsidRPr="00D37591">
              <w:rPr>
                <w:vertAlign w:val="subscript"/>
              </w:rPr>
              <w:t>i</w:t>
            </w:r>
            <w:r w:rsidRPr="00D37591">
              <w:t xml:space="preserve"> CBM</w:t>
            </w:r>
            <w:r w:rsidRPr="00D37591">
              <w:rPr>
                <w:vertAlign w:val="subscript"/>
              </w:rPr>
              <w:t>ij</w:t>
            </w:r>
          </w:p>
        </w:tc>
      </w:tr>
      <w:tr w:rsidR="000A157B" w:rsidRPr="00D37591">
        <w:trPr>
          <w:cantSplit/>
        </w:trPr>
        <w:tc>
          <w:tcPr>
            <w:tcW w:w="4062" w:type="dxa"/>
          </w:tcPr>
          <w:p w:rsidR="000A157B" w:rsidRPr="00D37591" w:rsidRDefault="009049A6" w:rsidP="004929C3">
            <w:pPr>
              <w:pStyle w:val="Table"/>
              <w:keepLines w:val="0"/>
            </w:pPr>
            <w:r w:rsidRPr="00D37591">
              <w:t>Energy Imbalance Cashflow</w:t>
            </w:r>
          </w:p>
        </w:tc>
        <w:tc>
          <w:tcPr>
            <w:tcW w:w="1902" w:type="dxa"/>
          </w:tcPr>
          <w:p w:rsidR="000A157B" w:rsidRPr="00D37591" w:rsidRDefault="009049A6" w:rsidP="004929C3">
            <w:pPr>
              <w:pStyle w:val="Table"/>
              <w:keepLines w:val="0"/>
              <w:rPr>
                <w:i/>
              </w:rPr>
            </w:pPr>
            <w:r w:rsidRPr="00D37591">
              <w:rPr>
                <w:szCs w:val="24"/>
              </w:rPr>
              <w:sym w:font="Symbol" w:char="F053"/>
            </w:r>
            <w:r w:rsidRPr="00D37591">
              <w:rPr>
                <w:vertAlign w:val="subscript"/>
              </w:rPr>
              <w:t>a</w:t>
            </w:r>
            <w:r w:rsidRPr="00D37591">
              <w:t xml:space="preserve"> CAEI</w:t>
            </w:r>
            <w:r w:rsidRPr="00D37591">
              <w:rPr>
                <w:vertAlign w:val="subscript"/>
              </w:rPr>
              <w:t>aj</w:t>
            </w:r>
          </w:p>
        </w:tc>
      </w:tr>
      <w:tr w:rsidR="000A157B" w:rsidRPr="00D37591">
        <w:trPr>
          <w:cantSplit/>
        </w:trPr>
        <w:tc>
          <w:tcPr>
            <w:tcW w:w="4062" w:type="dxa"/>
          </w:tcPr>
          <w:p w:rsidR="000A157B" w:rsidRPr="00D37591" w:rsidRDefault="009049A6" w:rsidP="004929C3">
            <w:pPr>
              <w:pStyle w:val="Table"/>
              <w:keepLines w:val="0"/>
            </w:pPr>
            <w:r w:rsidRPr="00D37591">
              <w:t>Information Imbalance Cashflow</w:t>
            </w:r>
          </w:p>
        </w:tc>
        <w:tc>
          <w:tcPr>
            <w:tcW w:w="1902" w:type="dxa"/>
          </w:tcPr>
          <w:p w:rsidR="000A157B" w:rsidRPr="00D37591" w:rsidRDefault="009049A6" w:rsidP="004929C3">
            <w:pPr>
              <w:pStyle w:val="Table"/>
              <w:keepLines w:val="0"/>
              <w:rPr>
                <w:i/>
              </w:rPr>
            </w:pPr>
            <w:r w:rsidRPr="00D37591">
              <w:rPr>
                <w:szCs w:val="24"/>
              </w:rPr>
              <w:sym w:font="Symbol" w:char="F053"/>
            </w:r>
            <w:r w:rsidRPr="00D37591">
              <w:rPr>
                <w:vertAlign w:val="subscript"/>
              </w:rPr>
              <w:t>a</w:t>
            </w:r>
            <w:r w:rsidRPr="00D37591">
              <w:t xml:space="preserve"> CII</w:t>
            </w:r>
            <w:r w:rsidRPr="00D37591">
              <w:rPr>
                <w:vertAlign w:val="subscript"/>
              </w:rPr>
              <w:t>aj</w:t>
            </w:r>
          </w:p>
        </w:tc>
      </w:tr>
      <w:tr w:rsidR="000A157B" w:rsidRPr="00D37591">
        <w:trPr>
          <w:cantSplit/>
        </w:trPr>
        <w:tc>
          <w:tcPr>
            <w:tcW w:w="4062" w:type="dxa"/>
          </w:tcPr>
          <w:p w:rsidR="000A157B" w:rsidRPr="00D37591" w:rsidRDefault="009049A6" w:rsidP="004929C3">
            <w:pPr>
              <w:pStyle w:val="Table"/>
              <w:keepLines w:val="0"/>
            </w:pPr>
            <w:r w:rsidRPr="00D37591">
              <w:t>Non-Delivery Charge</w:t>
            </w:r>
          </w:p>
        </w:tc>
        <w:tc>
          <w:tcPr>
            <w:tcW w:w="1902" w:type="dxa"/>
          </w:tcPr>
          <w:p w:rsidR="000A157B" w:rsidRPr="00D37591" w:rsidRDefault="009049A6" w:rsidP="004929C3">
            <w:pPr>
              <w:pStyle w:val="Table"/>
              <w:keepLines w:val="0"/>
              <w:rPr>
                <w:i/>
              </w:rPr>
            </w:pPr>
            <w:r w:rsidRPr="00D37591">
              <w:rPr>
                <w:szCs w:val="24"/>
              </w:rPr>
              <w:sym w:font="Symbol" w:char="F053"/>
            </w:r>
            <w:r w:rsidRPr="00D37591">
              <w:rPr>
                <w:vertAlign w:val="subscript"/>
              </w:rPr>
              <w:t>a</w:t>
            </w:r>
            <w:r w:rsidRPr="00D37591">
              <w:t xml:space="preserve"> CND</w:t>
            </w:r>
            <w:r w:rsidRPr="00D37591">
              <w:rPr>
                <w:vertAlign w:val="subscript"/>
              </w:rPr>
              <w:t>aj</w:t>
            </w:r>
          </w:p>
        </w:tc>
      </w:tr>
      <w:tr w:rsidR="000A157B" w:rsidRPr="00D37591" w:rsidTr="00F34DBA">
        <w:trPr>
          <w:cantSplit/>
        </w:trPr>
        <w:tc>
          <w:tcPr>
            <w:tcW w:w="4062" w:type="dxa"/>
          </w:tcPr>
          <w:p w:rsidR="000A157B" w:rsidRPr="00D37591" w:rsidRDefault="009049A6" w:rsidP="004929C3">
            <w:pPr>
              <w:pStyle w:val="Table"/>
              <w:keepLines w:val="0"/>
            </w:pPr>
            <w:r w:rsidRPr="00D37591">
              <w:t>Residual Cashflow Reallocation Charge</w:t>
            </w:r>
          </w:p>
        </w:tc>
        <w:tc>
          <w:tcPr>
            <w:tcW w:w="1902" w:type="dxa"/>
          </w:tcPr>
          <w:p w:rsidR="000A157B" w:rsidRPr="00D37591" w:rsidRDefault="009049A6" w:rsidP="004929C3">
            <w:pPr>
              <w:pStyle w:val="Table"/>
              <w:keepLines w:val="0"/>
              <w:rPr>
                <w:i/>
                <w:vertAlign w:val="subscript"/>
              </w:rPr>
            </w:pPr>
            <w:r w:rsidRPr="00D37591">
              <w:rPr>
                <w:szCs w:val="24"/>
              </w:rPr>
              <w:sym w:font="Symbol" w:char="F053"/>
            </w:r>
            <w:r w:rsidRPr="00D37591">
              <w:rPr>
                <w:vertAlign w:val="subscript"/>
              </w:rPr>
              <w:t>a</w:t>
            </w:r>
            <w:r w:rsidRPr="00D37591">
              <w:t xml:space="preserve"> RCRC</w:t>
            </w:r>
            <w:r w:rsidRPr="00D37591">
              <w:rPr>
                <w:vertAlign w:val="subscript"/>
              </w:rPr>
              <w:t>aj</w:t>
            </w:r>
          </w:p>
        </w:tc>
      </w:tr>
      <w:tr w:rsidR="00CC077F" w:rsidRPr="00D37591" w:rsidTr="00CC077F">
        <w:trPr>
          <w:cantSplit/>
        </w:trPr>
        <w:tc>
          <w:tcPr>
            <w:tcW w:w="4062" w:type="dxa"/>
          </w:tcPr>
          <w:p w:rsidR="00CC077F" w:rsidRPr="00D37591" w:rsidRDefault="00CC077F" w:rsidP="004929C3">
            <w:pPr>
              <w:pStyle w:val="Table"/>
              <w:keepLines w:val="0"/>
            </w:pPr>
            <w:r w:rsidRPr="00D37591">
              <w:rPr>
                <w:szCs w:val="24"/>
              </w:rPr>
              <w:t>RR Cashflow</w:t>
            </w:r>
          </w:p>
        </w:tc>
        <w:tc>
          <w:tcPr>
            <w:tcW w:w="1902" w:type="dxa"/>
          </w:tcPr>
          <w:p w:rsidR="00CC077F" w:rsidRPr="00227731" w:rsidRDefault="00CC077F" w:rsidP="004929C3">
            <w:pPr>
              <w:pStyle w:val="Table"/>
              <w:keepLines w:val="0"/>
              <w:rPr>
                <w:szCs w:val="24"/>
              </w:rPr>
            </w:pPr>
            <w:r w:rsidRPr="00227731">
              <w:rPr>
                <w:szCs w:val="24"/>
              </w:rPr>
              <w:t>∑</w:t>
            </w:r>
            <w:r w:rsidRPr="00227731">
              <w:rPr>
                <w:szCs w:val="24"/>
                <w:vertAlign w:val="subscript"/>
              </w:rPr>
              <w:t>iεp</w:t>
            </w:r>
            <w:r w:rsidRPr="00227731">
              <w:rPr>
                <w:szCs w:val="24"/>
              </w:rPr>
              <w:t xml:space="preserve"> CRR</w:t>
            </w:r>
            <w:r w:rsidRPr="00227731">
              <w:rPr>
                <w:szCs w:val="24"/>
                <w:vertAlign w:val="subscript"/>
              </w:rPr>
              <w:t>ij</w:t>
            </w:r>
          </w:p>
        </w:tc>
      </w:tr>
      <w:tr w:rsidR="00CC077F" w:rsidRPr="00D37591" w:rsidTr="003A6512">
        <w:trPr>
          <w:cantSplit/>
        </w:trPr>
        <w:tc>
          <w:tcPr>
            <w:tcW w:w="4062" w:type="dxa"/>
            <w:tcBorders>
              <w:bottom w:val="single" w:sz="12" w:space="0" w:color="auto"/>
            </w:tcBorders>
          </w:tcPr>
          <w:p w:rsidR="00CC077F" w:rsidRPr="00D37591" w:rsidRDefault="00CC077F" w:rsidP="004929C3">
            <w:pPr>
              <w:pStyle w:val="Table"/>
              <w:keepLines w:val="0"/>
            </w:pPr>
            <w:r w:rsidRPr="00D37591">
              <w:rPr>
                <w:szCs w:val="24"/>
              </w:rPr>
              <w:t>RR Instructed Deviation Cashflow</w:t>
            </w:r>
          </w:p>
        </w:tc>
        <w:tc>
          <w:tcPr>
            <w:tcW w:w="1902" w:type="dxa"/>
            <w:tcBorders>
              <w:bottom w:val="single" w:sz="12" w:space="0" w:color="auto"/>
            </w:tcBorders>
          </w:tcPr>
          <w:p w:rsidR="00CC077F" w:rsidRPr="00227731" w:rsidRDefault="00CC077F" w:rsidP="004929C3">
            <w:pPr>
              <w:pStyle w:val="Table"/>
              <w:keepLines w:val="0"/>
              <w:rPr>
                <w:szCs w:val="24"/>
              </w:rPr>
            </w:pPr>
            <w:r w:rsidRPr="00227731">
              <w:rPr>
                <w:szCs w:val="24"/>
              </w:rPr>
              <w:t>∑</w:t>
            </w:r>
            <w:r w:rsidRPr="00227731">
              <w:rPr>
                <w:szCs w:val="24"/>
                <w:vertAlign w:val="subscript"/>
              </w:rPr>
              <w:t>iεp</w:t>
            </w:r>
            <w:r w:rsidRPr="00227731">
              <w:rPr>
                <w:szCs w:val="24"/>
              </w:rPr>
              <w:t xml:space="preserve"> CDR</w:t>
            </w:r>
            <w:r w:rsidRPr="00227731">
              <w:rPr>
                <w:szCs w:val="24"/>
                <w:vertAlign w:val="subscript"/>
              </w:rPr>
              <w:t>ij</w:t>
            </w:r>
          </w:p>
        </w:tc>
      </w:tr>
    </w:tbl>
    <w:p w:rsidR="003A6512" w:rsidRPr="00D37591" w:rsidRDefault="003A6512" w:rsidP="004929C3">
      <w:pPr>
        <w:pStyle w:val="Heading3"/>
        <w:numPr>
          <w:ilvl w:val="0"/>
          <w:numId w:val="0"/>
        </w:numPr>
        <w:ind w:left="360"/>
      </w:pPr>
      <w:bookmarkStart w:id="2501" w:name="_Toc519167732"/>
      <w:bookmarkStart w:id="2502" w:name="_Toc528309128"/>
      <w:bookmarkStart w:id="2503" w:name="_Toc531253317"/>
      <w:bookmarkStart w:id="2504" w:name="_Toc533073566"/>
      <w:bookmarkStart w:id="2505" w:name="_Toc2584782"/>
    </w:p>
    <w:p w:rsidR="00CC077F" w:rsidRPr="00D37591" w:rsidRDefault="00CC077F" w:rsidP="004929C3">
      <w:pPr>
        <w:pStyle w:val="Heading3"/>
        <w:ind w:left="851" w:hanging="851"/>
        <w:rPr>
          <w:szCs w:val="24"/>
        </w:rPr>
      </w:pPr>
      <w:bookmarkStart w:id="2506" w:name="_Toc27380478"/>
      <w:r w:rsidRPr="00D37591">
        <w:rPr>
          <w:szCs w:val="24"/>
        </w:rPr>
        <w:t>Aggregate VLP Period Charges</w:t>
      </w:r>
      <w:bookmarkEnd w:id="2506"/>
    </w:p>
    <w:p w:rsidR="00CC077F" w:rsidRPr="00D37591" w:rsidRDefault="00CC077F" w:rsidP="004929C3">
      <w:pPr>
        <w:rPr>
          <w:szCs w:val="24"/>
        </w:rPr>
      </w:pPr>
      <w:r w:rsidRPr="00D37591">
        <w:rPr>
          <w:szCs w:val="24"/>
        </w:rPr>
        <w:t>This data consists of the following for each settlement period: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62"/>
        <w:gridCol w:w="1902"/>
      </w:tblGrid>
      <w:tr w:rsidR="00CC077F" w:rsidRPr="00D37591" w:rsidTr="00CC077F">
        <w:trPr>
          <w:cantSplit/>
          <w:tblHeader/>
        </w:trPr>
        <w:tc>
          <w:tcPr>
            <w:tcW w:w="4062" w:type="dxa"/>
            <w:tcBorders>
              <w:top w:val="single" w:sz="12" w:space="0" w:color="auto"/>
            </w:tcBorders>
          </w:tcPr>
          <w:p w:rsidR="00CC077F" w:rsidRPr="00D37591" w:rsidRDefault="00CC077F" w:rsidP="004929C3">
            <w:pPr>
              <w:pStyle w:val="TableHeading"/>
              <w:keepLines w:val="0"/>
              <w:rPr>
                <w:szCs w:val="24"/>
              </w:rPr>
            </w:pPr>
            <w:r w:rsidRPr="00D37591">
              <w:rPr>
                <w:szCs w:val="24"/>
              </w:rPr>
              <w:t>Data Item</w:t>
            </w:r>
          </w:p>
        </w:tc>
        <w:tc>
          <w:tcPr>
            <w:tcW w:w="1902" w:type="dxa"/>
            <w:tcBorders>
              <w:top w:val="single" w:sz="12" w:space="0" w:color="auto"/>
            </w:tcBorders>
          </w:tcPr>
          <w:p w:rsidR="00CC077F" w:rsidRPr="00D37591" w:rsidRDefault="00CC077F" w:rsidP="004929C3">
            <w:pPr>
              <w:pStyle w:val="TableHeading"/>
              <w:keepLines w:val="0"/>
              <w:rPr>
                <w:szCs w:val="24"/>
              </w:rPr>
            </w:pPr>
            <w:r w:rsidRPr="00D37591">
              <w:rPr>
                <w:szCs w:val="24"/>
              </w:rPr>
              <w:t>Definition</w:t>
            </w:r>
          </w:p>
        </w:tc>
      </w:tr>
      <w:tr w:rsidR="00CC077F" w:rsidRPr="00D37591" w:rsidTr="00CC077F">
        <w:trPr>
          <w:cantSplit/>
        </w:trPr>
        <w:tc>
          <w:tcPr>
            <w:tcW w:w="4062" w:type="dxa"/>
          </w:tcPr>
          <w:p w:rsidR="00CC077F" w:rsidRPr="00D37591" w:rsidRDefault="00CC077F" w:rsidP="004929C3">
            <w:pPr>
              <w:pStyle w:val="Table"/>
              <w:keepLines w:val="0"/>
              <w:rPr>
                <w:szCs w:val="24"/>
              </w:rPr>
            </w:pPr>
            <w:r w:rsidRPr="00D37591">
              <w:rPr>
                <w:szCs w:val="24"/>
              </w:rPr>
              <w:t>BM Unit Cashflow</w:t>
            </w:r>
          </w:p>
        </w:tc>
        <w:tc>
          <w:tcPr>
            <w:tcW w:w="1902" w:type="dxa"/>
          </w:tcPr>
          <w:p w:rsidR="00CC077F" w:rsidRPr="00D37591" w:rsidRDefault="00CC077F" w:rsidP="004929C3">
            <w:pPr>
              <w:pStyle w:val="Table"/>
              <w:keepLines w:val="0"/>
              <w:rPr>
                <w:i/>
                <w:szCs w:val="24"/>
              </w:rPr>
            </w:pPr>
            <w:r w:rsidRPr="00D37591">
              <w:rPr>
                <w:szCs w:val="24"/>
              </w:rPr>
              <w:sym w:font="Symbol" w:char="F053"/>
            </w:r>
            <w:r w:rsidRPr="00D37591">
              <w:rPr>
                <w:szCs w:val="24"/>
                <w:vertAlign w:val="subscript"/>
              </w:rPr>
              <w:t>i</w:t>
            </w:r>
            <w:r w:rsidRPr="00D37591">
              <w:rPr>
                <w:szCs w:val="24"/>
              </w:rPr>
              <w:t xml:space="preserve"> CBM</w:t>
            </w:r>
            <w:r w:rsidRPr="00D37591">
              <w:rPr>
                <w:szCs w:val="24"/>
                <w:vertAlign w:val="subscript"/>
              </w:rPr>
              <w:t>ij</w:t>
            </w:r>
          </w:p>
        </w:tc>
      </w:tr>
      <w:tr w:rsidR="00CC077F" w:rsidRPr="00D37591" w:rsidTr="00CC077F">
        <w:trPr>
          <w:cantSplit/>
        </w:trPr>
        <w:tc>
          <w:tcPr>
            <w:tcW w:w="4062" w:type="dxa"/>
          </w:tcPr>
          <w:p w:rsidR="00CC077F" w:rsidRPr="00D37591" w:rsidRDefault="00CC077F" w:rsidP="004929C3">
            <w:pPr>
              <w:pStyle w:val="Table"/>
              <w:keepLines w:val="0"/>
              <w:rPr>
                <w:szCs w:val="24"/>
              </w:rPr>
            </w:pPr>
            <w:r w:rsidRPr="00D37591">
              <w:rPr>
                <w:szCs w:val="24"/>
              </w:rPr>
              <w:t>Energy Imbalance Cashflow</w:t>
            </w:r>
          </w:p>
        </w:tc>
        <w:tc>
          <w:tcPr>
            <w:tcW w:w="1902" w:type="dxa"/>
          </w:tcPr>
          <w:p w:rsidR="00CC077F" w:rsidRPr="00D37591" w:rsidRDefault="00CC077F" w:rsidP="004929C3">
            <w:pPr>
              <w:pStyle w:val="Table"/>
              <w:keepLines w:val="0"/>
              <w:rPr>
                <w:i/>
                <w:szCs w:val="24"/>
              </w:rPr>
            </w:pPr>
            <w:r w:rsidRPr="00D37591">
              <w:rPr>
                <w:szCs w:val="24"/>
              </w:rPr>
              <w:sym w:font="Symbol" w:char="F053"/>
            </w:r>
            <w:r w:rsidRPr="00D37591">
              <w:rPr>
                <w:szCs w:val="24"/>
                <w:vertAlign w:val="subscript"/>
              </w:rPr>
              <w:t>a</w:t>
            </w:r>
            <w:r w:rsidRPr="00D37591">
              <w:rPr>
                <w:szCs w:val="24"/>
              </w:rPr>
              <w:t xml:space="preserve"> CAEI</w:t>
            </w:r>
            <w:r w:rsidRPr="00D37591">
              <w:rPr>
                <w:szCs w:val="24"/>
                <w:vertAlign w:val="subscript"/>
              </w:rPr>
              <w:t>aj</w:t>
            </w:r>
          </w:p>
        </w:tc>
      </w:tr>
      <w:tr w:rsidR="00CC077F" w:rsidRPr="00D37591" w:rsidTr="00CC077F">
        <w:trPr>
          <w:cantSplit/>
        </w:trPr>
        <w:tc>
          <w:tcPr>
            <w:tcW w:w="4062" w:type="dxa"/>
          </w:tcPr>
          <w:p w:rsidR="00CC077F" w:rsidRPr="00D37591" w:rsidRDefault="00CC077F" w:rsidP="004929C3">
            <w:pPr>
              <w:pStyle w:val="Table"/>
              <w:keepLines w:val="0"/>
              <w:rPr>
                <w:szCs w:val="24"/>
              </w:rPr>
            </w:pPr>
            <w:r w:rsidRPr="00D37591">
              <w:rPr>
                <w:szCs w:val="24"/>
              </w:rPr>
              <w:t>Information Imbalance Cashflow</w:t>
            </w:r>
          </w:p>
        </w:tc>
        <w:tc>
          <w:tcPr>
            <w:tcW w:w="1902" w:type="dxa"/>
          </w:tcPr>
          <w:p w:rsidR="00CC077F" w:rsidRPr="00D37591" w:rsidRDefault="00CC077F" w:rsidP="004929C3">
            <w:pPr>
              <w:pStyle w:val="Table"/>
              <w:keepLines w:val="0"/>
              <w:rPr>
                <w:i/>
                <w:szCs w:val="24"/>
              </w:rPr>
            </w:pPr>
            <w:r w:rsidRPr="00D37591">
              <w:rPr>
                <w:szCs w:val="24"/>
              </w:rPr>
              <w:sym w:font="Symbol" w:char="F053"/>
            </w:r>
            <w:r w:rsidRPr="00D37591">
              <w:rPr>
                <w:szCs w:val="24"/>
                <w:vertAlign w:val="subscript"/>
              </w:rPr>
              <w:t>a</w:t>
            </w:r>
            <w:r w:rsidRPr="00D37591">
              <w:rPr>
                <w:szCs w:val="24"/>
              </w:rPr>
              <w:t xml:space="preserve"> CII</w:t>
            </w:r>
            <w:r w:rsidRPr="00D37591">
              <w:rPr>
                <w:szCs w:val="24"/>
                <w:vertAlign w:val="subscript"/>
              </w:rPr>
              <w:t>aj</w:t>
            </w:r>
          </w:p>
        </w:tc>
      </w:tr>
      <w:tr w:rsidR="00CC077F" w:rsidRPr="00D37591" w:rsidTr="00CC077F">
        <w:trPr>
          <w:cantSplit/>
        </w:trPr>
        <w:tc>
          <w:tcPr>
            <w:tcW w:w="4062" w:type="dxa"/>
          </w:tcPr>
          <w:p w:rsidR="00CC077F" w:rsidRPr="00D37591" w:rsidRDefault="00CC077F" w:rsidP="004929C3">
            <w:pPr>
              <w:pStyle w:val="Table"/>
              <w:keepLines w:val="0"/>
              <w:rPr>
                <w:szCs w:val="24"/>
              </w:rPr>
            </w:pPr>
            <w:r w:rsidRPr="00D37591">
              <w:rPr>
                <w:szCs w:val="24"/>
              </w:rPr>
              <w:t>Non-Delivery Charge</w:t>
            </w:r>
          </w:p>
        </w:tc>
        <w:tc>
          <w:tcPr>
            <w:tcW w:w="1902" w:type="dxa"/>
          </w:tcPr>
          <w:p w:rsidR="00CC077F" w:rsidRPr="00D37591" w:rsidRDefault="00CC077F" w:rsidP="004929C3">
            <w:pPr>
              <w:pStyle w:val="Table"/>
              <w:keepLines w:val="0"/>
              <w:rPr>
                <w:i/>
                <w:szCs w:val="24"/>
              </w:rPr>
            </w:pPr>
            <w:r w:rsidRPr="00D37591">
              <w:rPr>
                <w:szCs w:val="24"/>
              </w:rPr>
              <w:sym w:font="Symbol" w:char="F053"/>
            </w:r>
            <w:r w:rsidRPr="00D37591">
              <w:rPr>
                <w:szCs w:val="24"/>
                <w:vertAlign w:val="subscript"/>
              </w:rPr>
              <w:t>a</w:t>
            </w:r>
            <w:r w:rsidRPr="00D37591">
              <w:rPr>
                <w:szCs w:val="24"/>
              </w:rPr>
              <w:t xml:space="preserve"> CND</w:t>
            </w:r>
            <w:r w:rsidRPr="00D37591">
              <w:rPr>
                <w:szCs w:val="24"/>
                <w:vertAlign w:val="subscript"/>
              </w:rPr>
              <w:t>aj</w:t>
            </w:r>
          </w:p>
        </w:tc>
      </w:tr>
      <w:tr w:rsidR="00CC077F" w:rsidRPr="00D37591" w:rsidTr="00CC077F">
        <w:trPr>
          <w:cantSplit/>
        </w:trPr>
        <w:tc>
          <w:tcPr>
            <w:tcW w:w="4062" w:type="dxa"/>
          </w:tcPr>
          <w:p w:rsidR="00CC077F" w:rsidRPr="00D37591" w:rsidRDefault="00CC077F" w:rsidP="004929C3">
            <w:pPr>
              <w:pStyle w:val="Table"/>
              <w:keepLines w:val="0"/>
              <w:rPr>
                <w:szCs w:val="24"/>
              </w:rPr>
            </w:pPr>
            <w:r w:rsidRPr="00D37591">
              <w:rPr>
                <w:szCs w:val="24"/>
              </w:rPr>
              <w:t>Residual Cashflow Reallocation Charge</w:t>
            </w:r>
          </w:p>
        </w:tc>
        <w:tc>
          <w:tcPr>
            <w:tcW w:w="1902" w:type="dxa"/>
          </w:tcPr>
          <w:p w:rsidR="00CC077F" w:rsidRPr="00D37591" w:rsidRDefault="00CC077F" w:rsidP="004929C3">
            <w:pPr>
              <w:pStyle w:val="Table"/>
              <w:keepLines w:val="0"/>
              <w:rPr>
                <w:i/>
                <w:szCs w:val="24"/>
                <w:vertAlign w:val="subscript"/>
              </w:rPr>
            </w:pPr>
            <w:r w:rsidRPr="00D37591">
              <w:rPr>
                <w:szCs w:val="24"/>
              </w:rPr>
              <w:sym w:font="Symbol" w:char="F053"/>
            </w:r>
            <w:r w:rsidRPr="00D37591">
              <w:rPr>
                <w:szCs w:val="24"/>
                <w:vertAlign w:val="subscript"/>
              </w:rPr>
              <w:t>a</w:t>
            </w:r>
            <w:r w:rsidRPr="00D37591">
              <w:rPr>
                <w:szCs w:val="24"/>
              </w:rPr>
              <w:t xml:space="preserve"> RCRC</w:t>
            </w:r>
            <w:r w:rsidRPr="00D37591">
              <w:rPr>
                <w:szCs w:val="24"/>
                <w:vertAlign w:val="subscript"/>
              </w:rPr>
              <w:t>aj</w:t>
            </w:r>
          </w:p>
        </w:tc>
      </w:tr>
      <w:tr w:rsidR="00CC077F" w:rsidRPr="00227731" w:rsidTr="00CC077F">
        <w:trPr>
          <w:cantSplit/>
        </w:trPr>
        <w:tc>
          <w:tcPr>
            <w:tcW w:w="4062" w:type="dxa"/>
          </w:tcPr>
          <w:p w:rsidR="00CC077F" w:rsidRPr="00227731" w:rsidRDefault="00CC077F" w:rsidP="004929C3">
            <w:pPr>
              <w:pStyle w:val="Table"/>
              <w:keepLines w:val="0"/>
              <w:rPr>
                <w:szCs w:val="24"/>
              </w:rPr>
            </w:pPr>
            <w:r w:rsidRPr="00227731">
              <w:rPr>
                <w:szCs w:val="24"/>
              </w:rPr>
              <w:t>RR Cashflow</w:t>
            </w:r>
          </w:p>
        </w:tc>
        <w:tc>
          <w:tcPr>
            <w:tcW w:w="1902" w:type="dxa"/>
          </w:tcPr>
          <w:p w:rsidR="00CC077F" w:rsidRPr="00227731" w:rsidRDefault="00CC077F" w:rsidP="004929C3">
            <w:pPr>
              <w:pStyle w:val="Table"/>
              <w:keepLines w:val="0"/>
              <w:rPr>
                <w:szCs w:val="24"/>
              </w:rPr>
            </w:pPr>
            <w:r w:rsidRPr="00227731">
              <w:rPr>
                <w:szCs w:val="24"/>
              </w:rPr>
              <w:t>∑</w:t>
            </w:r>
            <w:r w:rsidRPr="00227731">
              <w:rPr>
                <w:szCs w:val="24"/>
                <w:vertAlign w:val="subscript"/>
              </w:rPr>
              <w:t>iεp</w:t>
            </w:r>
            <w:r w:rsidRPr="00227731">
              <w:rPr>
                <w:szCs w:val="24"/>
              </w:rPr>
              <w:t xml:space="preserve"> CRR</w:t>
            </w:r>
            <w:r w:rsidRPr="00227731">
              <w:rPr>
                <w:szCs w:val="24"/>
                <w:vertAlign w:val="subscript"/>
              </w:rPr>
              <w:t>ij</w:t>
            </w:r>
          </w:p>
        </w:tc>
      </w:tr>
      <w:tr w:rsidR="00CC077F" w:rsidRPr="00227731" w:rsidTr="00CC077F">
        <w:trPr>
          <w:cantSplit/>
        </w:trPr>
        <w:tc>
          <w:tcPr>
            <w:tcW w:w="4062" w:type="dxa"/>
            <w:tcBorders>
              <w:bottom w:val="single" w:sz="12" w:space="0" w:color="auto"/>
            </w:tcBorders>
          </w:tcPr>
          <w:p w:rsidR="00CC077F" w:rsidRPr="00227731" w:rsidRDefault="00CC077F" w:rsidP="004929C3">
            <w:pPr>
              <w:pStyle w:val="Table"/>
              <w:keepLines w:val="0"/>
              <w:rPr>
                <w:szCs w:val="24"/>
              </w:rPr>
            </w:pPr>
            <w:r w:rsidRPr="00227731">
              <w:rPr>
                <w:szCs w:val="24"/>
              </w:rPr>
              <w:t>RR Instructed Deviation Cashflow</w:t>
            </w:r>
          </w:p>
        </w:tc>
        <w:tc>
          <w:tcPr>
            <w:tcW w:w="1902" w:type="dxa"/>
            <w:tcBorders>
              <w:bottom w:val="single" w:sz="12" w:space="0" w:color="auto"/>
            </w:tcBorders>
          </w:tcPr>
          <w:p w:rsidR="00CC077F" w:rsidRPr="00227731" w:rsidRDefault="00CC077F" w:rsidP="004929C3">
            <w:pPr>
              <w:pStyle w:val="Table"/>
              <w:keepLines w:val="0"/>
              <w:rPr>
                <w:szCs w:val="24"/>
              </w:rPr>
            </w:pPr>
            <w:r w:rsidRPr="00227731">
              <w:rPr>
                <w:szCs w:val="24"/>
              </w:rPr>
              <w:t>∑</w:t>
            </w:r>
            <w:r w:rsidRPr="00227731">
              <w:rPr>
                <w:szCs w:val="24"/>
                <w:vertAlign w:val="subscript"/>
              </w:rPr>
              <w:t>iεp</w:t>
            </w:r>
            <w:r w:rsidRPr="00227731">
              <w:rPr>
                <w:szCs w:val="24"/>
              </w:rPr>
              <w:t xml:space="preserve"> CDR</w:t>
            </w:r>
            <w:r w:rsidRPr="00227731">
              <w:rPr>
                <w:szCs w:val="24"/>
                <w:vertAlign w:val="subscript"/>
              </w:rPr>
              <w:t>ij</w:t>
            </w:r>
          </w:p>
        </w:tc>
      </w:tr>
    </w:tbl>
    <w:p w:rsidR="00CC077F" w:rsidRPr="00D37591" w:rsidRDefault="00CC077F" w:rsidP="004929C3"/>
    <w:p w:rsidR="000A157B" w:rsidRPr="00D37591" w:rsidRDefault="009049A6" w:rsidP="004929C3">
      <w:pPr>
        <w:pStyle w:val="Heading3"/>
      </w:pPr>
      <w:bookmarkStart w:id="2507" w:name="_Toc27380479"/>
      <w:r w:rsidRPr="00D37591">
        <w:t>System Period Data</w:t>
      </w:r>
      <w:bookmarkEnd w:id="2501"/>
      <w:bookmarkEnd w:id="2502"/>
      <w:bookmarkEnd w:id="2503"/>
      <w:bookmarkEnd w:id="2504"/>
      <w:bookmarkEnd w:id="2505"/>
      <w:bookmarkEnd w:id="2507"/>
    </w:p>
    <w:p w:rsidR="000A157B" w:rsidRPr="00D37591" w:rsidRDefault="009049A6" w:rsidP="004929C3">
      <w:r w:rsidRPr="00D37591">
        <w:t>This data includes the following for each settlement period for all Settlement Dates reported:</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003"/>
        <w:gridCol w:w="1382"/>
      </w:tblGrid>
      <w:tr w:rsidR="000A157B" w:rsidRPr="00D37591">
        <w:trPr>
          <w:cantSplit/>
          <w:tblHeader/>
        </w:trPr>
        <w:tc>
          <w:tcPr>
            <w:tcW w:w="6003" w:type="dxa"/>
            <w:tcBorders>
              <w:top w:val="single" w:sz="12" w:space="0" w:color="auto"/>
              <w:bottom w:val="single" w:sz="12" w:space="0" w:color="auto"/>
            </w:tcBorders>
          </w:tcPr>
          <w:p w:rsidR="000A157B" w:rsidRPr="00D37591" w:rsidRDefault="009049A6" w:rsidP="004929C3">
            <w:pPr>
              <w:pStyle w:val="TableHeading"/>
              <w:keepLines w:val="0"/>
            </w:pPr>
            <w:r w:rsidRPr="00D37591">
              <w:t>Data Item</w:t>
            </w:r>
          </w:p>
        </w:tc>
        <w:tc>
          <w:tcPr>
            <w:tcW w:w="1382" w:type="dxa"/>
            <w:tcBorders>
              <w:top w:val="single" w:sz="12" w:space="0" w:color="auto"/>
              <w:bottom w:val="single" w:sz="12" w:space="0" w:color="auto"/>
            </w:tcBorders>
          </w:tcPr>
          <w:p w:rsidR="000A157B" w:rsidRPr="00D37591" w:rsidRDefault="009049A6" w:rsidP="004929C3">
            <w:pPr>
              <w:pStyle w:val="TableHeading"/>
              <w:keepLines w:val="0"/>
            </w:pPr>
            <w:r w:rsidRPr="00D37591">
              <w:t>Definition</w:t>
            </w:r>
          </w:p>
        </w:tc>
      </w:tr>
      <w:tr w:rsidR="000A157B" w:rsidRPr="00D37591">
        <w:trPr>
          <w:cantSplit/>
        </w:trPr>
        <w:tc>
          <w:tcPr>
            <w:tcW w:w="6003" w:type="dxa"/>
            <w:tcBorders>
              <w:top w:val="single" w:sz="12" w:space="0" w:color="auto"/>
            </w:tcBorders>
          </w:tcPr>
          <w:p w:rsidR="000A157B" w:rsidRPr="00D37591" w:rsidRDefault="009049A6" w:rsidP="004929C3">
            <w:pPr>
              <w:pStyle w:val="Table"/>
              <w:keepLines w:val="0"/>
            </w:pPr>
            <w:r w:rsidRPr="00D37591">
              <w:t>Period BSCCo Ltd Costs</w:t>
            </w:r>
          </w:p>
        </w:tc>
        <w:tc>
          <w:tcPr>
            <w:tcW w:w="1382" w:type="dxa"/>
            <w:tcBorders>
              <w:top w:val="single" w:sz="12" w:space="0" w:color="auto"/>
            </w:tcBorders>
          </w:tcPr>
          <w:p w:rsidR="000A157B" w:rsidRPr="00D37591" w:rsidRDefault="009049A6" w:rsidP="004929C3">
            <w:pPr>
              <w:pStyle w:val="Table"/>
              <w:keepLines w:val="0"/>
            </w:pPr>
            <w:r w:rsidRPr="00D37591">
              <w:t>TCBSCCO</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System Operator Cashflow</w:t>
            </w:r>
          </w:p>
        </w:tc>
        <w:tc>
          <w:tcPr>
            <w:tcW w:w="1382" w:type="dxa"/>
          </w:tcPr>
          <w:p w:rsidR="000A157B" w:rsidRPr="00D37591" w:rsidRDefault="009049A6" w:rsidP="004929C3">
            <w:pPr>
              <w:pStyle w:val="Table"/>
              <w:keepLines w:val="0"/>
            </w:pPr>
            <w:r w:rsidRPr="00D37591">
              <w:t>CSO</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Information Imbalance Price 1</w:t>
            </w:r>
          </w:p>
        </w:tc>
        <w:tc>
          <w:tcPr>
            <w:tcW w:w="1382" w:type="dxa"/>
          </w:tcPr>
          <w:p w:rsidR="000A157B" w:rsidRPr="00D37591" w:rsidRDefault="009049A6" w:rsidP="004929C3">
            <w:pPr>
              <w:pStyle w:val="Table"/>
              <w:keepLines w:val="0"/>
            </w:pPr>
            <w:r w:rsidRPr="00D37591">
              <w:t>IIP1</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Information Imbalance Price 2</w:t>
            </w:r>
          </w:p>
        </w:tc>
        <w:tc>
          <w:tcPr>
            <w:tcW w:w="1382" w:type="dxa"/>
          </w:tcPr>
          <w:p w:rsidR="000A157B" w:rsidRPr="00D37591" w:rsidRDefault="009049A6" w:rsidP="004929C3">
            <w:pPr>
              <w:pStyle w:val="Table"/>
              <w:keepLines w:val="0"/>
            </w:pPr>
            <w:r w:rsidRPr="00D37591">
              <w:t>IIP2</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System Buy Price</w:t>
            </w:r>
          </w:p>
        </w:tc>
        <w:tc>
          <w:tcPr>
            <w:tcW w:w="1382" w:type="dxa"/>
          </w:tcPr>
          <w:p w:rsidR="000A157B" w:rsidRPr="00D37591" w:rsidRDefault="009049A6" w:rsidP="004929C3">
            <w:pPr>
              <w:pStyle w:val="Table"/>
              <w:keepLines w:val="0"/>
            </w:pPr>
            <w:r w:rsidRPr="00D37591">
              <w:t>SBP</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System Sell Price</w:t>
            </w:r>
          </w:p>
        </w:tc>
        <w:tc>
          <w:tcPr>
            <w:tcW w:w="1382" w:type="dxa"/>
          </w:tcPr>
          <w:p w:rsidR="000A157B" w:rsidRPr="00D37591" w:rsidRDefault="009049A6" w:rsidP="004929C3">
            <w:pPr>
              <w:pStyle w:val="Table"/>
              <w:keepLines w:val="0"/>
            </w:pPr>
            <w:r w:rsidRPr="00D37591">
              <w:t>SSP</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lastRenderedPageBreak/>
              <w:t>Price Derivation Code</w:t>
            </w:r>
          </w:p>
        </w:tc>
        <w:tc>
          <w:tcPr>
            <w:tcW w:w="1382" w:type="dxa"/>
          </w:tcPr>
          <w:p w:rsidR="000A157B" w:rsidRPr="00D37591" w:rsidRDefault="009049A6" w:rsidP="004929C3">
            <w:pPr>
              <w:pStyle w:val="Table"/>
              <w:keepLines w:val="0"/>
            </w:pPr>
            <w:r w:rsidRPr="00D37591">
              <w:t>PDC</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Total System BM Cashflow</w:t>
            </w:r>
          </w:p>
        </w:tc>
        <w:tc>
          <w:tcPr>
            <w:tcW w:w="1382" w:type="dxa"/>
          </w:tcPr>
          <w:p w:rsidR="000A157B" w:rsidRPr="00D37591" w:rsidRDefault="009049A6" w:rsidP="004929C3">
            <w:pPr>
              <w:pStyle w:val="Table"/>
              <w:keepLines w:val="0"/>
            </w:pPr>
            <w:r w:rsidRPr="00D37591">
              <w:t>TCBM</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Total System Energy Imbalance Cashflow</w:t>
            </w:r>
          </w:p>
        </w:tc>
        <w:tc>
          <w:tcPr>
            <w:tcW w:w="1382" w:type="dxa"/>
          </w:tcPr>
          <w:p w:rsidR="000A157B" w:rsidRPr="00D37591" w:rsidRDefault="009049A6" w:rsidP="004929C3">
            <w:pPr>
              <w:pStyle w:val="Table"/>
              <w:keepLines w:val="0"/>
            </w:pPr>
            <w:r w:rsidRPr="00D37591">
              <w:t>TCEI</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Total System Non-Delivery Charge</w:t>
            </w:r>
          </w:p>
        </w:tc>
        <w:tc>
          <w:tcPr>
            <w:tcW w:w="1382" w:type="dxa"/>
          </w:tcPr>
          <w:p w:rsidR="000A157B" w:rsidRPr="00D37591" w:rsidRDefault="009049A6" w:rsidP="004929C3">
            <w:pPr>
              <w:pStyle w:val="Table"/>
              <w:keepLines w:val="0"/>
            </w:pPr>
            <w:r w:rsidRPr="00D37591">
              <w:t>TCND</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Total System Accepted Bid Volume</w:t>
            </w:r>
          </w:p>
        </w:tc>
        <w:tc>
          <w:tcPr>
            <w:tcW w:w="1382" w:type="dxa"/>
          </w:tcPr>
          <w:p w:rsidR="000A157B" w:rsidRPr="00D37591" w:rsidRDefault="009049A6" w:rsidP="004929C3">
            <w:pPr>
              <w:pStyle w:val="Table"/>
              <w:keepLines w:val="0"/>
            </w:pPr>
            <w:r w:rsidRPr="00D37591">
              <w:t>TQAB</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System Total Priced Accepted Bid Volume</w:t>
            </w:r>
          </w:p>
        </w:tc>
        <w:tc>
          <w:tcPr>
            <w:tcW w:w="1382" w:type="dxa"/>
          </w:tcPr>
          <w:p w:rsidR="000A157B" w:rsidRPr="00D37591" w:rsidRDefault="009049A6" w:rsidP="004929C3">
            <w:pPr>
              <w:pStyle w:val="Table"/>
              <w:keepLines w:val="0"/>
            </w:pPr>
            <w:r w:rsidRPr="00D37591">
              <w:t>TQPAB</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Total System Energy Contract Volume</w:t>
            </w:r>
          </w:p>
        </w:tc>
        <w:tc>
          <w:tcPr>
            <w:tcW w:w="1382" w:type="dxa"/>
          </w:tcPr>
          <w:p w:rsidR="000A157B" w:rsidRPr="00D37591" w:rsidRDefault="009049A6" w:rsidP="004929C3">
            <w:pPr>
              <w:pStyle w:val="Table"/>
              <w:keepLines w:val="0"/>
            </w:pPr>
            <w:r w:rsidRPr="00D37591">
              <w:rPr>
                <w:szCs w:val="24"/>
              </w:rPr>
              <w:sym w:font="Symbol" w:char="F053"/>
            </w:r>
            <w:r w:rsidRPr="00D37591">
              <w:rPr>
                <w:vertAlign w:val="subscript"/>
              </w:rPr>
              <w:t>a</w:t>
            </w:r>
            <w:r w:rsidRPr="00D37591">
              <w:t xml:space="preserve"> |QABC</w:t>
            </w:r>
            <w:r w:rsidRPr="00D37591">
              <w:rPr>
                <w:vertAlign w:val="subscript"/>
              </w:rPr>
              <w:t>aj</w:t>
            </w:r>
            <w:r w:rsidRPr="00D37591">
              <w:t>|</w:t>
            </w:r>
          </w:p>
        </w:tc>
      </w:tr>
      <w:tr w:rsidR="000A157B" w:rsidRPr="00D37591">
        <w:trPr>
          <w:cantSplit/>
        </w:trPr>
        <w:tc>
          <w:tcPr>
            <w:tcW w:w="6003" w:type="dxa"/>
          </w:tcPr>
          <w:p w:rsidR="000A157B" w:rsidRPr="00D37591" w:rsidRDefault="009049A6" w:rsidP="004929C3">
            <w:pPr>
              <w:pStyle w:val="Table"/>
              <w:keepLines w:val="0"/>
            </w:pPr>
            <w:r w:rsidRPr="00D37591">
              <w:t>Total System Accepted Offer Volume</w:t>
            </w:r>
          </w:p>
        </w:tc>
        <w:tc>
          <w:tcPr>
            <w:tcW w:w="1382" w:type="dxa"/>
          </w:tcPr>
          <w:p w:rsidR="000A157B" w:rsidRPr="00D37591" w:rsidRDefault="009049A6" w:rsidP="004929C3">
            <w:pPr>
              <w:pStyle w:val="Table"/>
              <w:keepLines w:val="0"/>
            </w:pPr>
            <w:r w:rsidRPr="00D37591">
              <w:t>TQAO</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System Total Priced Accepted Offer Volume</w:t>
            </w:r>
          </w:p>
        </w:tc>
        <w:tc>
          <w:tcPr>
            <w:tcW w:w="1382" w:type="dxa"/>
          </w:tcPr>
          <w:p w:rsidR="000A157B" w:rsidRPr="00D37591" w:rsidRDefault="009049A6" w:rsidP="004929C3">
            <w:pPr>
              <w:pStyle w:val="Table"/>
              <w:keepLines w:val="0"/>
            </w:pPr>
            <w:r w:rsidRPr="00D37591">
              <w:t>TQPAO</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Total System Energy Imbalance Volume</w:t>
            </w:r>
          </w:p>
        </w:tc>
        <w:tc>
          <w:tcPr>
            <w:tcW w:w="1382" w:type="dxa"/>
          </w:tcPr>
          <w:p w:rsidR="000A157B" w:rsidRPr="00D37591" w:rsidRDefault="009049A6" w:rsidP="004929C3">
            <w:pPr>
              <w:pStyle w:val="Table"/>
              <w:keepLines w:val="0"/>
            </w:pPr>
            <w:r w:rsidRPr="00D37591">
              <w:t>TQEI</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Residual Cashflow Reallocation Denominator</w:t>
            </w:r>
          </w:p>
        </w:tc>
        <w:tc>
          <w:tcPr>
            <w:tcW w:w="1382" w:type="dxa"/>
          </w:tcPr>
          <w:p w:rsidR="000A157B" w:rsidRPr="00D37591" w:rsidRDefault="009049A6" w:rsidP="004929C3">
            <w:pPr>
              <w:pStyle w:val="Table"/>
              <w:keepLines w:val="0"/>
            </w:pPr>
            <w:r w:rsidRPr="00D37591">
              <w:t>RCRD</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Total System Residual Cashflow</w:t>
            </w:r>
          </w:p>
        </w:tc>
        <w:tc>
          <w:tcPr>
            <w:tcW w:w="1382" w:type="dxa"/>
          </w:tcPr>
          <w:p w:rsidR="000A157B" w:rsidRPr="00D37591" w:rsidRDefault="009049A6" w:rsidP="004929C3">
            <w:pPr>
              <w:pStyle w:val="Table"/>
              <w:keepLines w:val="0"/>
            </w:pPr>
            <w:r w:rsidRPr="00D37591">
              <w:t>TRC</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Total System Information Imbalance Charge</w:t>
            </w:r>
          </w:p>
        </w:tc>
        <w:tc>
          <w:tcPr>
            <w:tcW w:w="1382" w:type="dxa"/>
          </w:tcPr>
          <w:p w:rsidR="000A157B" w:rsidRPr="00D37591" w:rsidRDefault="009049A6" w:rsidP="004929C3">
            <w:pPr>
              <w:pStyle w:val="Table"/>
              <w:keepLines w:val="0"/>
            </w:pPr>
            <w:r w:rsidRPr="00D37591">
              <w:t>TCII</w:t>
            </w:r>
            <w:r w:rsidRPr="00D37591">
              <w:rPr>
                <w:vertAlign w:val="subscript"/>
              </w:rPr>
              <w:t>j</w:t>
            </w:r>
          </w:p>
        </w:tc>
      </w:tr>
      <w:tr w:rsidR="000A157B" w:rsidRPr="00D37591">
        <w:trPr>
          <w:cantSplit/>
        </w:trPr>
        <w:tc>
          <w:tcPr>
            <w:tcW w:w="6003" w:type="dxa"/>
            <w:tcBorders>
              <w:bottom w:val="single" w:sz="12" w:space="0" w:color="auto"/>
            </w:tcBorders>
          </w:tcPr>
          <w:p w:rsidR="000A157B" w:rsidRPr="00D37591" w:rsidRDefault="009049A6" w:rsidP="004929C3">
            <w:pPr>
              <w:pStyle w:val="Table"/>
              <w:keepLines w:val="0"/>
            </w:pPr>
            <w:r w:rsidRPr="00D37591">
              <w:t>Sell Price Price Adjustment</w:t>
            </w:r>
          </w:p>
        </w:tc>
        <w:tc>
          <w:tcPr>
            <w:tcW w:w="1382" w:type="dxa"/>
            <w:tcBorders>
              <w:bottom w:val="single" w:sz="12" w:space="0" w:color="auto"/>
            </w:tcBorders>
          </w:tcPr>
          <w:p w:rsidR="000A157B" w:rsidRPr="00D37591" w:rsidRDefault="009049A6" w:rsidP="004929C3">
            <w:pPr>
              <w:pStyle w:val="Table"/>
              <w:keepLines w:val="0"/>
            </w:pPr>
            <w:r w:rsidRPr="00D37591">
              <w:t>SPA</w:t>
            </w:r>
            <w:r w:rsidRPr="00D37591">
              <w:rPr>
                <w:vertAlign w:val="subscript"/>
              </w:rPr>
              <w:t>j</w:t>
            </w:r>
          </w:p>
        </w:tc>
      </w:tr>
      <w:tr w:rsidR="000A157B" w:rsidRPr="00D37591">
        <w:trPr>
          <w:cantSplit/>
        </w:trPr>
        <w:tc>
          <w:tcPr>
            <w:tcW w:w="6003" w:type="dxa"/>
          </w:tcPr>
          <w:p w:rsidR="000A157B" w:rsidRPr="00D37591" w:rsidRDefault="009049A6" w:rsidP="004929C3">
            <w:pPr>
              <w:pStyle w:val="Table"/>
              <w:keepLines w:val="0"/>
            </w:pPr>
            <w:r w:rsidRPr="00D37591">
              <w:t>Buy Price Price Adjustment</w:t>
            </w:r>
          </w:p>
        </w:tc>
        <w:tc>
          <w:tcPr>
            <w:tcW w:w="1382" w:type="dxa"/>
          </w:tcPr>
          <w:p w:rsidR="000A157B" w:rsidRPr="00D37591" w:rsidRDefault="009049A6" w:rsidP="004929C3">
            <w:pPr>
              <w:pStyle w:val="Table"/>
              <w:keepLines w:val="0"/>
            </w:pPr>
            <w:r w:rsidRPr="00D37591">
              <w:t>BPAj</w:t>
            </w:r>
          </w:p>
        </w:tc>
      </w:tr>
      <w:tr w:rsidR="000A157B" w:rsidRPr="00D37591">
        <w:trPr>
          <w:cantSplit/>
        </w:trPr>
        <w:tc>
          <w:tcPr>
            <w:tcW w:w="6003" w:type="dxa"/>
          </w:tcPr>
          <w:p w:rsidR="000A157B" w:rsidRPr="00D37591" w:rsidRDefault="009049A6" w:rsidP="004929C3">
            <w:pPr>
              <w:pStyle w:val="Table"/>
              <w:keepLines w:val="0"/>
            </w:pPr>
            <w:r w:rsidRPr="00D37591">
              <w:t>Total Period Applicable Balancing Services Volume</w:t>
            </w:r>
          </w:p>
        </w:tc>
        <w:tc>
          <w:tcPr>
            <w:tcW w:w="1382" w:type="dxa"/>
          </w:tcPr>
          <w:p w:rsidR="000A157B" w:rsidRPr="00D37591" w:rsidRDefault="009049A6" w:rsidP="004929C3">
            <w:pPr>
              <w:pStyle w:val="Table"/>
              <w:keepLines w:val="0"/>
            </w:pPr>
            <w:r w:rsidRPr="00D37591">
              <w:t>TQAS</w:t>
            </w:r>
            <w:r w:rsidRPr="00D37591">
              <w:rPr>
                <w:vertAlign w:val="subscript"/>
              </w:rPr>
              <w:t>j</w:t>
            </w:r>
            <w:r w:rsidRPr="00D37591">
              <w:t xml:space="preserve"> </w:t>
            </w:r>
          </w:p>
        </w:tc>
      </w:tr>
      <w:tr w:rsidR="000A157B" w:rsidRPr="00D37591">
        <w:trPr>
          <w:cantSplit/>
        </w:trPr>
        <w:tc>
          <w:tcPr>
            <w:tcW w:w="6003" w:type="dxa"/>
          </w:tcPr>
          <w:p w:rsidR="000A157B" w:rsidRPr="00D37591" w:rsidRDefault="009049A6" w:rsidP="004929C3">
            <w:pPr>
              <w:pStyle w:val="Table"/>
              <w:keepLines w:val="0"/>
            </w:pPr>
            <w:r w:rsidRPr="00D37591">
              <w:t>System Operator Production Imbalance</w:t>
            </w:r>
            <w:r w:rsidR="001F5BE9" w:rsidRPr="00D37591">
              <w:t xml:space="preserve"> [redundant]</w:t>
            </w:r>
          </w:p>
        </w:tc>
        <w:tc>
          <w:tcPr>
            <w:tcW w:w="1382" w:type="dxa"/>
          </w:tcPr>
          <w:p w:rsidR="000A157B" w:rsidRPr="00D37591" w:rsidRDefault="009049A6" w:rsidP="004929C3">
            <w:pPr>
              <w:pStyle w:val="Table"/>
              <w:keepLines w:val="0"/>
            </w:pPr>
            <w:r w:rsidRPr="00D37591">
              <w:t>QAEI</w:t>
            </w:r>
            <w:r w:rsidRPr="00D37591">
              <w:rPr>
                <w:vertAlign w:val="subscript"/>
              </w:rPr>
              <w:t>aj</w:t>
            </w:r>
          </w:p>
        </w:tc>
      </w:tr>
      <w:tr w:rsidR="000A157B" w:rsidRPr="00D37591">
        <w:trPr>
          <w:cantSplit/>
        </w:trPr>
        <w:tc>
          <w:tcPr>
            <w:tcW w:w="6003" w:type="dxa"/>
          </w:tcPr>
          <w:p w:rsidR="000A157B" w:rsidRPr="00D37591" w:rsidRDefault="009049A6" w:rsidP="004929C3">
            <w:pPr>
              <w:pStyle w:val="Table"/>
              <w:keepLines w:val="0"/>
            </w:pPr>
            <w:r w:rsidRPr="00D37591">
              <w:t>System Operator Consumption Imbalance</w:t>
            </w:r>
            <w:r w:rsidR="001F5BE9" w:rsidRPr="00D37591">
              <w:t xml:space="preserve"> [redundant]</w:t>
            </w:r>
          </w:p>
        </w:tc>
        <w:tc>
          <w:tcPr>
            <w:tcW w:w="1382" w:type="dxa"/>
          </w:tcPr>
          <w:p w:rsidR="000A157B" w:rsidRPr="00D37591" w:rsidRDefault="009049A6" w:rsidP="004929C3">
            <w:pPr>
              <w:pStyle w:val="Table"/>
              <w:keepLines w:val="0"/>
            </w:pPr>
            <w:r w:rsidRPr="00D37591">
              <w:t>QAEI</w:t>
            </w:r>
            <w:r w:rsidRPr="00D37591">
              <w:rPr>
                <w:vertAlign w:val="subscript"/>
              </w:rPr>
              <w:t>aj</w:t>
            </w:r>
          </w:p>
        </w:tc>
      </w:tr>
      <w:tr w:rsidR="000A157B" w:rsidRPr="00D37591">
        <w:trPr>
          <w:cantSplit/>
        </w:trPr>
        <w:tc>
          <w:tcPr>
            <w:tcW w:w="6003" w:type="dxa"/>
          </w:tcPr>
          <w:p w:rsidR="000A157B" w:rsidRPr="00D37591" w:rsidRDefault="009049A6" w:rsidP="004929C3">
            <w:pPr>
              <w:pStyle w:val="Table"/>
              <w:keepLines w:val="0"/>
            </w:pPr>
            <w:r w:rsidRPr="00D37591">
              <w:t>Net Imbalance Volume</w:t>
            </w:r>
          </w:p>
        </w:tc>
        <w:tc>
          <w:tcPr>
            <w:tcW w:w="1382" w:type="dxa"/>
          </w:tcPr>
          <w:p w:rsidR="000A157B" w:rsidRPr="00D37591" w:rsidRDefault="009049A6" w:rsidP="004929C3">
            <w:pPr>
              <w:pStyle w:val="Table"/>
              <w:keepLines w:val="0"/>
            </w:pPr>
            <w:r w:rsidRPr="00D37591">
              <w:t>NIV</w:t>
            </w:r>
            <w:r w:rsidRPr="00D37591">
              <w:rPr>
                <w:vertAlign w:val="subscript"/>
              </w:rPr>
              <w:t>j</w:t>
            </w:r>
          </w:p>
        </w:tc>
      </w:tr>
      <w:tr w:rsidR="000A157B" w:rsidRPr="00D37591">
        <w:trPr>
          <w:cantSplit/>
        </w:trPr>
        <w:tc>
          <w:tcPr>
            <w:tcW w:w="6003" w:type="dxa"/>
            <w:tcBorders>
              <w:bottom w:val="single" w:sz="12" w:space="0" w:color="auto"/>
            </w:tcBorders>
          </w:tcPr>
          <w:p w:rsidR="000A157B" w:rsidRPr="00D37591" w:rsidRDefault="009049A6" w:rsidP="004929C3">
            <w:pPr>
              <w:pStyle w:val="Table"/>
              <w:keepLines w:val="0"/>
            </w:pPr>
            <w:r w:rsidRPr="00D37591">
              <w:t>Total NIV Tagged Volume</w:t>
            </w:r>
          </w:p>
        </w:tc>
        <w:tc>
          <w:tcPr>
            <w:tcW w:w="1382" w:type="dxa"/>
            <w:tcBorders>
              <w:bottom w:val="single" w:sz="12" w:space="0" w:color="auto"/>
            </w:tcBorders>
          </w:tcPr>
          <w:p w:rsidR="000A157B" w:rsidRPr="00D37591" w:rsidRDefault="009049A6" w:rsidP="004929C3">
            <w:pPr>
              <w:pStyle w:val="Table"/>
              <w:keepLines w:val="0"/>
            </w:pPr>
            <w:r w:rsidRPr="00D37591">
              <w:t>TCQ</w:t>
            </w:r>
            <w:r w:rsidRPr="00D37591">
              <w:rPr>
                <w:vertAlign w:val="subscript"/>
              </w:rPr>
              <w:t>j</w:t>
            </w:r>
          </w:p>
        </w:tc>
      </w:tr>
    </w:tbl>
    <w:p w:rsidR="000A157B" w:rsidRPr="00D37591" w:rsidRDefault="000A157B" w:rsidP="004929C3"/>
    <w:p w:rsidR="000A157B" w:rsidRPr="00D37591" w:rsidRDefault="009049A6" w:rsidP="004929C3">
      <w:pPr>
        <w:pStyle w:val="NormalClose"/>
      </w:pPr>
      <w:r w:rsidRPr="00D37591">
        <w:t>For Settlement Dates prior to the P217 effective date the following data items will also be reported:</w:t>
      </w:r>
    </w:p>
    <w:p w:rsidR="000A157B" w:rsidRPr="00D37591" w:rsidRDefault="000A157B" w:rsidP="004929C3">
      <w:pPr>
        <w:pStyle w:val="NormalClose"/>
      </w:pP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14"/>
        <w:gridCol w:w="1265"/>
      </w:tblGrid>
      <w:tr w:rsidR="000A157B" w:rsidRPr="00D37591">
        <w:trPr>
          <w:cantSplit/>
          <w:tblHeader/>
        </w:trPr>
        <w:tc>
          <w:tcPr>
            <w:tcW w:w="5114" w:type="dxa"/>
            <w:tcBorders>
              <w:top w:val="single" w:sz="12" w:space="0" w:color="auto"/>
              <w:bottom w:val="single" w:sz="12" w:space="0" w:color="auto"/>
            </w:tcBorders>
          </w:tcPr>
          <w:p w:rsidR="000A157B" w:rsidRPr="00D37591" w:rsidRDefault="009049A6" w:rsidP="004929C3">
            <w:pPr>
              <w:pStyle w:val="TableHeading"/>
              <w:keepLines w:val="0"/>
            </w:pPr>
            <w:r w:rsidRPr="00D37591">
              <w:t>Data Item</w:t>
            </w:r>
          </w:p>
        </w:tc>
        <w:tc>
          <w:tcPr>
            <w:tcW w:w="1265" w:type="dxa"/>
            <w:tcBorders>
              <w:top w:val="single" w:sz="12" w:space="0" w:color="auto"/>
              <w:bottom w:val="single" w:sz="12" w:space="0" w:color="auto"/>
            </w:tcBorders>
          </w:tcPr>
          <w:p w:rsidR="000A157B" w:rsidRPr="00D37591" w:rsidRDefault="009049A6" w:rsidP="004929C3">
            <w:pPr>
              <w:pStyle w:val="TableHeading"/>
              <w:keepLines w:val="0"/>
            </w:pPr>
            <w:r w:rsidRPr="00D37591">
              <w:t>Definition</w:t>
            </w:r>
          </w:p>
        </w:tc>
      </w:tr>
      <w:tr w:rsidR="000A157B" w:rsidRPr="00D37591">
        <w:trPr>
          <w:cantSplit/>
        </w:trPr>
        <w:tc>
          <w:tcPr>
            <w:tcW w:w="5114" w:type="dxa"/>
            <w:tcBorders>
              <w:top w:val="single" w:sz="12" w:space="0" w:color="auto"/>
              <w:bottom w:val="single" w:sz="2" w:space="0" w:color="auto"/>
            </w:tcBorders>
          </w:tcPr>
          <w:p w:rsidR="000A157B" w:rsidRPr="00D37591" w:rsidRDefault="009049A6" w:rsidP="004929C3">
            <w:pPr>
              <w:pStyle w:val="Table"/>
              <w:keepLines w:val="0"/>
            </w:pPr>
            <w:r w:rsidRPr="00D37591">
              <w:t>System Total Unpriced Accepted Bid Volume</w:t>
            </w:r>
          </w:p>
        </w:tc>
        <w:tc>
          <w:tcPr>
            <w:tcW w:w="1265" w:type="dxa"/>
            <w:tcBorders>
              <w:top w:val="single" w:sz="12" w:space="0" w:color="auto"/>
              <w:bottom w:val="single" w:sz="2" w:space="0" w:color="auto"/>
            </w:tcBorders>
          </w:tcPr>
          <w:p w:rsidR="000A157B" w:rsidRPr="00D37591" w:rsidRDefault="009049A6" w:rsidP="004929C3">
            <w:pPr>
              <w:pStyle w:val="Table"/>
              <w:keepLines w:val="0"/>
            </w:pPr>
            <w:r w:rsidRPr="00D37591">
              <w:t>TQUAB</w:t>
            </w:r>
            <w:r w:rsidRPr="00D37591">
              <w:rPr>
                <w:vertAlign w:val="subscript"/>
              </w:rPr>
              <w:t>j</w:t>
            </w:r>
          </w:p>
        </w:tc>
      </w:tr>
      <w:tr w:rsidR="000A157B" w:rsidRPr="00D37591">
        <w:trPr>
          <w:cantSplit/>
        </w:trPr>
        <w:tc>
          <w:tcPr>
            <w:tcW w:w="5114" w:type="dxa"/>
            <w:tcBorders>
              <w:top w:val="single" w:sz="2" w:space="0" w:color="auto"/>
              <w:bottom w:val="single" w:sz="2" w:space="0" w:color="auto"/>
            </w:tcBorders>
          </w:tcPr>
          <w:p w:rsidR="000A157B" w:rsidRPr="00D37591" w:rsidRDefault="009049A6" w:rsidP="004929C3">
            <w:pPr>
              <w:pStyle w:val="Table"/>
              <w:keepLines w:val="0"/>
            </w:pPr>
            <w:r w:rsidRPr="00D37591">
              <w:t>System Total Unpriced Accepted Offer Volume</w:t>
            </w:r>
          </w:p>
        </w:tc>
        <w:tc>
          <w:tcPr>
            <w:tcW w:w="1265" w:type="dxa"/>
            <w:tcBorders>
              <w:top w:val="single" w:sz="2" w:space="0" w:color="auto"/>
              <w:bottom w:val="single" w:sz="2" w:space="0" w:color="auto"/>
            </w:tcBorders>
          </w:tcPr>
          <w:p w:rsidR="000A157B" w:rsidRPr="00D37591" w:rsidRDefault="009049A6" w:rsidP="004929C3">
            <w:pPr>
              <w:pStyle w:val="Table"/>
              <w:keepLines w:val="0"/>
            </w:pPr>
            <w:r w:rsidRPr="00D37591">
              <w:t>TQUAO</w:t>
            </w:r>
            <w:r w:rsidRPr="00D37591">
              <w:rPr>
                <w:vertAlign w:val="subscript"/>
              </w:rPr>
              <w:t>j</w:t>
            </w:r>
          </w:p>
        </w:tc>
      </w:tr>
      <w:tr w:rsidR="000A157B" w:rsidRPr="00D37591">
        <w:trPr>
          <w:cantSplit/>
        </w:trPr>
        <w:tc>
          <w:tcPr>
            <w:tcW w:w="5114" w:type="dxa"/>
            <w:tcBorders>
              <w:top w:val="single" w:sz="2" w:space="0" w:color="auto"/>
              <w:bottom w:val="single" w:sz="2" w:space="0" w:color="auto"/>
            </w:tcBorders>
          </w:tcPr>
          <w:p w:rsidR="000A157B" w:rsidRPr="00D37591" w:rsidRDefault="009049A6" w:rsidP="004929C3">
            <w:pPr>
              <w:pStyle w:val="Table"/>
              <w:keepLines w:val="0"/>
            </w:pPr>
            <w:r w:rsidRPr="00D37591">
              <w:t>NIV Tagged System Total Unpriced Bid Volume</w:t>
            </w:r>
          </w:p>
        </w:tc>
        <w:tc>
          <w:tcPr>
            <w:tcW w:w="1265" w:type="dxa"/>
            <w:tcBorders>
              <w:top w:val="single" w:sz="2" w:space="0" w:color="auto"/>
              <w:bottom w:val="single" w:sz="2" w:space="0" w:color="auto"/>
            </w:tcBorders>
          </w:tcPr>
          <w:p w:rsidR="000A157B" w:rsidRPr="00D37591" w:rsidRDefault="009049A6" w:rsidP="004929C3">
            <w:pPr>
              <w:pStyle w:val="Table"/>
              <w:keepLines w:val="0"/>
            </w:pPr>
            <w:r w:rsidRPr="00D37591">
              <w:t>TTQUAB</w:t>
            </w:r>
            <w:r w:rsidRPr="00D37591">
              <w:rPr>
                <w:vertAlign w:val="subscript"/>
              </w:rPr>
              <w:t>j</w:t>
            </w:r>
          </w:p>
        </w:tc>
      </w:tr>
      <w:tr w:rsidR="000A157B" w:rsidRPr="00D37591">
        <w:trPr>
          <w:cantSplit/>
        </w:trPr>
        <w:tc>
          <w:tcPr>
            <w:tcW w:w="5114" w:type="dxa"/>
            <w:tcBorders>
              <w:top w:val="single" w:sz="2" w:space="0" w:color="auto"/>
              <w:bottom w:val="single" w:sz="2" w:space="0" w:color="auto"/>
            </w:tcBorders>
          </w:tcPr>
          <w:p w:rsidR="000A157B" w:rsidRPr="00D37591" w:rsidRDefault="009049A6" w:rsidP="004929C3">
            <w:pPr>
              <w:pStyle w:val="Table"/>
              <w:keepLines w:val="0"/>
            </w:pPr>
            <w:r w:rsidRPr="00D37591">
              <w:t>NIV Tagged System Total Unpriced Offer Volume</w:t>
            </w:r>
          </w:p>
        </w:tc>
        <w:tc>
          <w:tcPr>
            <w:tcW w:w="1265" w:type="dxa"/>
            <w:tcBorders>
              <w:top w:val="single" w:sz="2" w:space="0" w:color="auto"/>
              <w:bottom w:val="single" w:sz="2" w:space="0" w:color="auto"/>
            </w:tcBorders>
          </w:tcPr>
          <w:p w:rsidR="000A157B" w:rsidRPr="00D37591" w:rsidRDefault="009049A6" w:rsidP="004929C3">
            <w:pPr>
              <w:pStyle w:val="Table"/>
              <w:keepLines w:val="0"/>
            </w:pPr>
            <w:r w:rsidRPr="00D37591">
              <w:t>TTQUAO</w:t>
            </w:r>
            <w:r w:rsidRPr="00D37591">
              <w:rPr>
                <w:vertAlign w:val="subscript"/>
              </w:rPr>
              <w:t>j</w:t>
            </w:r>
          </w:p>
        </w:tc>
      </w:tr>
      <w:tr w:rsidR="000A157B" w:rsidRPr="00D37591">
        <w:trPr>
          <w:cantSplit/>
        </w:trPr>
        <w:tc>
          <w:tcPr>
            <w:tcW w:w="5114" w:type="dxa"/>
            <w:tcBorders>
              <w:top w:val="single" w:sz="2" w:space="0" w:color="auto"/>
            </w:tcBorders>
          </w:tcPr>
          <w:p w:rsidR="000A157B" w:rsidRPr="00D37591" w:rsidRDefault="009049A6" w:rsidP="004929C3">
            <w:pPr>
              <w:pStyle w:val="Table"/>
              <w:keepLines w:val="0"/>
            </w:pPr>
            <w:r w:rsidRPr="00D37591">
              <w:t>Net Energy Sell Price Cost Adjustment</w:t>
            </w:r>
          </w:p>
        </w:tc>
        <w:tc>
          <w:tcPr>
            <w:tcW w:w="1265" w:type="dxa"/>
            <w:tcBorders>
              <w:top w:val="single" w:sz="2" w:space="0" w:color="auto"/>
            </w:tcBorders>
          </w:tcPr>
          <w:p w:rsidR="000A157B" w:rsidRPr="00D37591" w:rsidRDefault="009049A6" w:rsidP="004929C3">
            <w:pPr>
              <w:pStyle w:val="Table"/>
              <w:keepLines w:val="0"/>
            </w:pPr>
            <w:r w:rsidRPr="00D37591">
              <w:t>ESCA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Net Energy Buy Price Cost Adjustment</w:t>
            </w:r>
          </w:p>
        </w:tc>
        <w:tc>
          <w:tcPr>
            <w:tcW w:w="1265" w:type="dxa"/>
          </w:tcPr>
          <w:p w:rsidR="000A157B" w:rsidRPr="00D37591" w:rsidRDefault="009049A6" w:rsidP="004929C3">
            <w:pPr>
              <w:pStyle w:val="Table"/>
              <w:keepLines w:val="0"/>
            </w:pPr>
            <w:r w:rsidRPr="00D37591">
              <w:t>EBCA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Net Energy Sell Price Volume Adjustment</w:t>
            </w:r>
          </w:p>
        </w:tc>
        <w:tc>
          <w:tcPr>
            <w:tcW w:w="1265" w:type="dxa"/>
          </w:tcPr>
          <w:p w:rsidR="000A157B" w:rsidRPr="00D37591" w:rsidRDefault="009049A6" w:rsidP="004929C3">
            <w:pPr>
              <w:pStyle w:val="Table"/>
              <w:keepLines w:val="0"/>
            </w:pPr>
            <w:r w:rsidRPr="00D37591">
              <w:t>ESVA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Net Energy Buy Price Volume Adjustment</w:t>
            </w:r>
          </w:p>
        </w:tc>
        <w:tc>
          <w:tcPr>
            <w:tcW w:w="1265" w:type="dxa"/>
          </w:tcPr>
          <w:p w:rsidR="000A157B" w:rsidRPr="00D37591" w:rsidRDefault="009049A6" w:rsidP="004929C3">
            <w:pPr>
              <w:pStyle w:val="Table"/>
              <w:keepLines w:val="0"/>
            </w:pPr>
            <w:r w:rsidRPr="00D37591">
              <w:t>EBVA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Net System Sell Price Volume Adjustment</w:t>
            </w:r>
          </w:p>
        </w:tc>
        <w:tc>
          <w:tcPr>
            <w:tcW w:w="1265" w:type="dxa"/>
          </w:tcPr>
          <w:p w:rsidR="000A157B" w:rsidRPr="00D37591" w:rsidRDefault="009049A6" w:rsidP="004929C3">
            <w:pPr>
              <w:pStyle w:val="Table"/>
              <w:keepLines w:val="0"/>
            </w:pPr>
            <w:r w:rsidRPr="00D37591">
              <w:t>SSVA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Net System Buy Price Volume Adjustment</w:t>
            </w:r>
          </w:p>
        </w:tc>
        <w:tc>
          <w:tcPr>
            <w:tcW w:w="1265" w:type="dxa"/>
          </w:tcPr>
          <w:p w:rsidR="000A157B" w:rsidRPr="00D37591" w:rsidRDefault="009049A6" w:rsidP="004929C3">
            <w:pPr>
              <w:pStyle w:val="Table"/>
              <w:keepLines w:val="0"/>
            </w:pPr>
            <w:r w:rsidRPr="00D37591">
              <w:t>SBVA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NIV Tagged System Total Unpriced Bid Volume</w:t>
            </w:r>
          </w:p>
        </w:tc>
        <w:tc>
          <w:tcPr>
            <w:tcW w:w="1265" w:type="dxa"/>
          </w:tcPr>
          <w:p w:rsidR="000A157B" w:rsidRPr="00D37591" w:rsidRDefault="009049A6" w:rsidP="004929C3">
            <w:pPr>
              <w:pStyle w:val="Table"/>
              <w:keepLines w:val="0"/>
            </w:pPr>
            <w:r w:rsidRPr="00D37591">
              <w:t>TTQUAB</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lastRenderedPageBreak/>
              <w:t>NIV Tagged System Total Unpriced Offer Volume</w:t>
            </w:r>
          </w:p>
        </w:tc>
        <w:tc>
          <w:tcPr>
            <w:tcW w:w="1265" w:type="dxa"/>
          </w:tcPr>
          <w:p w:rsidR="000A157B" w:rsidRPr="00D37591" w:rsidRDefault="009049A6" w:rsidP="004929C3">
            <w:pPr>
              <w:pStyle w:val="Table"/>
              <w:keepLines w:val="0"/>
            </w:pPr>
            <w:r w:rsidRPr="00D37591">
              <w:t>TTQUAO</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NIV Tagged SBVA</w:t>
            </w:r>
          </w:p>
        </w:tc>
        <w:tc>
          <w:tcPr>
            <w:tcW w:w="1265" w:type="dxa"/>
          </w:tcPr>
          <w:p w:rsidR="000A157B" w:rsidRPr="00D37591" w:rsidRDefault="009049A6" w:rsidP="004929C3">
            <w:pPr>
              <w:pStyle w:val="Table"/>
              <w:keepLines w:val="0"/>
            </w:pPr>
            <w:r w:rsidRPr="00D37591">
              <w:t>TSBVA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NIV Tagged SSVA</w:t>
            </w:r>
          </w:p>
        </w:tc>
        <w:tc>
          <w:tcPr>
            <w:tcW w:w="1265" w:type="dxa"/>
          </w:tcPr>
          <w:p w:rsidR="000A157B" w:rsidRPr="00D37591" w:rsidRDefault="009049A6" w:rsidP="004929C3">
            <w:pPr>
              <w:pStyle w:val="Table"/>
              <w:keepLines w:val="0"/>
            </w:pPr>
            <w:r w:rsidRPr="00D37591">
              <w:t>TSSVA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NIV Tagged Energy Buy Volume Adjustment</w:t>
            </w:r>
          </w:p>
        </w:tc>
        <w:tc>
          <w:tcPr>
            <w:tcW w:w="1265" w:type="dxa"/>
          </w:tcPr>
          <w:p w:rsidR="000A157B" w:rsidRPr="00D37591" w:rsidRDefault="009049A6" w:rsidP="004929C3">
            <w:pPr>
              <w:pStyle w:val="Table"/>
              <w:keepLines w:val="0"/>
            </w:pPr>
            <w:r w:rsidRPr="00D37591">
              <w:t>NTEBVA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NIV Tagged Energy Sell Volume Adjustment</w:t>
            </w:r>
          </w:p>
        </w:tc>
        <w:tc>
          <w:tcPr>
            <w:tcW w:w="1265" w:type="dxa"/>
          </w:tcPr>
          <w:p w:rsidR="000A157B" w:rsidRPr="00D37591" w:rsidRDefault="009049A6" w:rsidP="004929C3">
            <w:pPr>
              <w:pStyle w:val="Table"/>
              <w:keepLines w:val="0"/>
            </w:pPr>
            <w:r w:rsidRPr="00D37591">
              <w:t>NTESVA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PAR Tagged Energy Buy Volume Adjustment</w:t>
            </w:r>
          </w:p>
        </w:tc>
        <w:tc>
          <w:tcPr>
            <w:tcW w:w="1265" w:type="dxa"/>
          </w:tcPr>
          <w:p w:rsidR="000A157B" w:rsidRPr="00D37591" w:rsidRDefault="009049A6" w:rsidP="004929C3">
            <w:pPr>
              <w:pStyle w:val="Table"/>
              <w:keepLines w:val="0"/>
            </w:pPr>
            <w:r w:rsidRPr="00D37591">
              <w:t>PTEBVA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PAR Tagged Energy Sell Volume Adjustment</w:t>
            </w:r>
          </w:p>
        </w:tc>
        <w:tc>
          <w:tcPr>
            <w:tcW w:w="1265" w:type="dxa"/>
          </w:tcPr>
          <w:p w:rsidR="000A157B" w:rsidRPr="00D37591" w:rsidRDefault="009049A6" w:rsidP="004929C3">
            <w:pPr>
              <w:pStyle w:val="Table"/>
              <w:keepLines w:val="0"/>
            </w:pPr>
            <w:r w:rsidRPr="00D37591">
              <w:t>PTESVA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Untagged EBCA</w:t>
            </w:r>
          </w:p>
        </w:tc>
        <w:tc>
          <w:tcPr>
            <w:tcW w:w="1265" w:type="dxa"/>
          </w:tcPr>
          <w:p w:rsidR="000A157B" w:rsidRPr="00D37591" w:rsidRDefault="009049A6" w:rsidP="004929C3">
            <w:pPr>
              <w:pStyle w:val="Table"/>
              <w:keepLines w:val="0"/>
            </w:pPr>
            <w:r w:rsidRPr="00D37591">
              <w:t>UEBCA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Untagged EBVA</w:t>
            </w:r>
          </w:p>
        </w:tc>
        <w:tc>
          <w:tcPr>
            <w:tcW w:w="1265" w:type="dxa"/>
          </w:tcPr>
          <w:p w:rsidR="000A157B" w:rsidRPr="00D37591" w:rsidRDefault="009049A6" w:rsidP="004929C3">
            <w:pPr>
              <w:pStyle w:val="Table"/>
              <w:keepLines w:val="0"/>
            </w:pPr>
            <w:r w:rsidRPr="00D37591">
              <w:t>UEBVA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Untagged ESCA</w:t>
            </w:r>
          </w:p>
        </w:tc>
        <w:tc>
          <w:tcPr>
            <w:tcW w:w="1265" w:type="dxa"/>
          </w:tcPr>
          <w:p w:rsidR="000A157B" w:rsidRPr="00D37591" w:rsidRDefault="009049A6" w:rsidP="004929C3">
            <w:pPr>
              <w:pStyle w:val="Table"/>
              <w:keepLines w:val="0"/>
            </w:pPr>
            <w:r w:rsidRPr="00D37591">
              <w:t>UESCA</w:t>
            </w:r>
            <w:r w:rsidRPr="00D37591">
              <w:rPr>
                <w:vertAlign w:val="subscript"/>
              </w:rPr>
              <w:t>j</w:t>
            </w:r>
          </w:p>
        </w:tc>
      </w:tr>
      <w:tr w:rsidR="000A157B" w:rsidRPr="00D37591">
        <w:trPr>
          <w:cantSplit/>
        </w:trPr>
        <w:tc>
          <w:tcPr>
            <w:tcW w:w="5114" w:type="dxa"/>
            <w:tcBorders>
              <w:bottom w:val="single" w:sz="12" w:space="0" w:color="auto"/>
            </w:tcBorders>
          </w:tcPr>
          <w:p w:rsidR="000A157B" w:rsidRPr="00D37591" w:rsidRDefault="009049A6" w:rsidP="004929C3">
            <w:pPr>
              <w:pStyle w:val="Table"/>
              <w:keepLines w:val="0"/>
            </w:pPr>
            <w:r w:rsidRPr="00D37591">
              <w:t>Untagged ESVA</w:t>
            </w:r>
          </w:p>
        </w:tc>
        <w:tc>
          <w:tcPr>
            <w:tcW w:w="1265" w:type="dxa"/>
            <w:tcBorders>
              <w:bottom w:val="single" w:sz="12" w:space="0" w:color="auto"/>
            </w:tcBorders>
          </w:tcPr>
          <w:p w:rsidR="000A157B" w:rsidRPr="00D37591" w:rsidRDefault="009049A6" w:rsidP="004929C3">
            <w:pPr>
              <w:pStyle w:val="Table"/>
              <w:keepLines w:val="0"/>
            </w:pPr>
            <w:r w:rsidRPr="00D37591">
              <w:t>UESVA</w:t>
            </w:r>
            <w:r w:rsidRPr="00D37591">
              <w:rPr>
                <w:vertAlign w:val="subscript"/>
              </w:rPr>
              <w:t>j</w:t>
            </w:r>
          </w:p>
        </w:tc>
      </w:tr>
    </w:tbl>
    <w:p w:rsidR="000A157B" w:rsidRPr="00D37591" w:rsidRDefault="000A157B" w:rsidP="004929C3">
      <w:pPr>
        <w:spacing w:after="120"/>
      </w:pPr>
    </w:p>
    <w:p w:rsidR="000A157B" w:rsidRPr="00D37591" w:rsidRDefault="009049A6" w:rsidP="004929C3">
      <w:pPr>
        <w:pStyle w:val="NormalClose"/>
      </w:pPr>
      <w:r w:rsidRPr="00D37591">
        <w:t>For Settlement Dates after, and including, the P217 effective date the following data items will also be reported:</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14"/>
        <w:gridCol w:w="1265"/>
      </w:tblGrid>
      <w:tr w:rsidR="000A157B" w:rsidRPr="00D37591">
        <w:trPr>
          <w:cantSplit/>
          <w:tblHeader/>
        </w:trPr>
        <w:tc>
          <w:tcPr>
            <w:tcW w:w="5114" w:type="dxa"/>
            <w:tcBorders>
              <w:top w:val="single" w:sz="12" w:space="0" w:color="auto"/>
              <w:bottom w:val="single" w:sz="12" w:space="0" w:color="auto"/>
            </w:tcBorders>
          </w:tcPr>
          <w:p w:rsidR="000A157B" w:rsidRPr="00D37591" w:rsidRDefault="009049A6" w:rsidP="004929C3">
            <w:pPr>
              <w:pStyle w:val="TableHeading"/>
              <w:keepLines w:val="0"/>
            </w:pPr>
            <w:r w:rsidRPr="00D37591">
              <w:t>Data Item</w:t>
            </w:r>
          </w:p>
        </w:tc>
        <w:tc>
          <w:tcPr>
            <w:tcW w:w="1265" w:type="dxa"/>
            <w:tcBorders>
              <w:top w:val="single" w:sz="12" w:space="0" w:color="auto"/>
              <w:bottom w:val="single" w:sz="12" w:space="0" w:color="auto"/>
            </w:tcBorders>
          </w:tcPr>
          <w:p w:rsidR="000A157B" w:rsidRPr="00D37591" w:rsidRDefault="009049A6" w:rsidP="004929C3">
            <w:pPr>
              <w:pStyle w:val="TableHeading"/>
              <w:keepLines w:val="0"/>
            </w:pPr>
            <w:r w:rsidRPr="00D37591">
              <w:t>Definition</w:t>
            </w:r>
          </w:p>
        </w:tc>
      </w:tr>
      <w:tr w:rsidR="000A157B" w:rsidRPr="00D37591">
        <w:trPr>
          <w:cantSplit/>
        </w:trPr>
        <w:tc>
          <w:tcPr>
            <w:tcW w:w="5114" w:type="dxa"/>
          </w:tcPr>
          <w:p w:rsidR="000A157B" w:rsidRPr="00D37591" w:rsidRDefault="009049A6" w:rsidP="004929C3">
            <w:pPr>
              <w:pStyle w:val="Table"/>
              <w:keepLines w:val="0"/>
            </w:pPr>
            <w:r w:rsidRPr="00D37591">
              <w:t>Total System Tagged Accepted Bid Volume</w:t>
            </w:r>
          </w:p>
        </w:tc>
        <w:tc>
          <w:tcPr>
            <w:tcW w:w="1265" w:type="dxa"/>
          </w:tcPr>
          <w:p w:rsidR="000A157B" w:rsidRPr="00D37591" w:rsidRDefault="009049A6" w:rsidP="004929C3">
            <w:pPr>
              <w:pStyle w:val="Table"/>
              <w:keepLines w:val="0"/>
            </w:pPr>
            <w:r w:rsidRPr="00D37591">
              <w:t>TQTAB</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Total System Tagged Accepted Offer Volume</w:t>
            </w:r>
          </w:p>
        </w:tc>
        <w:tc>
          <w:tcPr>
            <w:tcW w:w="1265" w:type="dxa"/>
          </w:tcPr>
          <w:p w:rsidR="000A157B" w:rsidRPr="00D37591" w:rsidRDefault="009049A6" w:rsidP="004929C3">
            <w:pPr>
              <w:pStyle w:val="Table"/>
              <w:keepLines w:val="0"/>
            </w:pPr>
            <w:r w:rsidRPr="00D37591">
              <w:t>TQTAO</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Total System Repriced Accepted Bid Volume</w:t>
            </w:r>
          </w:p>
        </w:tc>
        <w:tc>
          <w:tcPr>
            <w:tcW w:w="1265" w:type="dxa"/>
          </w:tcPr>
          <w:p w:rsidR="000A157B" w:rsidRPr="00D37591" w:rsidRDefault="009049A6" w:rsidP="004929C3">
            <w:pPr>
              <w:pStyle w:val="Table"/>
              <w:keepLines w:val="0"/>
            </w:pPr>
            <w:r w:rsidRPr="00D37591">
              <w:t>TQRAB</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Total System Repriced Accepted Offer Volume</w:t>
            </w:r>
          </w:p>
        </w:tc>
        <w:tc>
          <w:tcPr>
            <w:tcW w:w="1265" w:type="dxa"/>
          </w:tcPr>
          <w:p w:rsidR="000A157B" w:rsidRPr="00D37591" w:rsidRDefault="009049A6" w:rsidP="004929C3">
            <w:pPr>
              <w:pStyle w:val="Table"/>
              <w:keepLines w:val="0"/>
            </w:pPr>
            <w:r w:rsidRPr="00D37591">
              <w:t>TQRAO</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Total System Originally-priced Accepted Bid Volume</w:t>
            </w:r>
          </w:p>
        </w:tc>
        <w:tc>
          <w:tcPr>
            <w:tcW w:w="1265" w:type="dxa"/>
          </w:tcPr>
          <w:p w:rsidR="000A157B" w:rsidRPr="00D37591" w:rsidRDefault="009049A6" w:rsidP="004929C3">
            <w:pPr>
              <w:pStyle w:val="Table"/>
              <w:keepLines w:val="0"/>
            </w:pPr>
            <w:r w:rsidRPr="00D37591">
              <w:t>TQOAB</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Total System Originally-priced Accepted Offer Volume</w:t>
            </w:r>
          </w:p>
        </w:tc>
        <w:tc>
          <w:tcPr>
            <w:tcW w:w="1265" w:type="dxa"/>
          </w:tcPr>
          <w:p w:rsidR="000A157B" w:rsidRPr="00D37591" w:rsidRDefault="009049A6" w:rsidP="004929C3">
            <w:pPr>
              <w:pStyle w:val="Table"/>
              <w:keepLines w:val="0"/>
            </w:pPr>
            <w:r w:rsidRPr="00D37591">
              <w:t>TQOAO</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Total System Adjustment Sell Volume</w:t>
            </w:r>
          </w:p>
        </w:tc>
        <w:tc>
          <w:tcPr>
            <w:tcW w:w="1265" w:type="dxa"/>
          </w:tcPr>
          <w:p w:rsidR="000A157B" w:rsidRPr="00D37591" w:rsidRDefault="009049A6" w:rsidP="004929C3">
            <w:pPr>
              <w:pStyle w:val="Table"/>
              <w:keepLines w:val="0"/>
            </w:pPr>
            <w:r w:rsidRPr="00D37591">
              <w:t>TSVA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Total System Adjustment Buy Volume</w:t>
            </w:r>
          </w:p>
        </w:tc>
        <w:tc>
          <w:tcPr>
            <w:tcW w:w="1265" w:type="dxa"/>
          </w:tcPr>
          <w:p w:rsidR="000A157B" w:rsidRPr="00D37591" w:rsidRDefault="009049A6" w:rsidP="004929C3">
            <w:pPr>
              <w:pStyle w:val="Table"/>
              <w:keepLines w:val="0"/>
            </w:pPr>
            <w:r w:rsidRPr="00D37591">
              <w:t>TBVA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Total System Tagged Adjustment Sell Volume</w:t>
            </w:r>
          </w:p>
        </w:tc>
        <w:tc>
          <w:tcPr>
            <w:tcW w:w="1265" w:type="dxa"/>
          </w:tcPr>
          <w:p w:rsidR="000A157B" w:rsidRPr="00D37591" w:rsidRDefault="009049A6" w:rsidP="004929C3">
            <w:pPr>
              <w:pStyle w:val="Table"/>
              <w:keepLines w:val="0"/>
            </w:pPr>
            <w:r w:rsidRPr="00D37591">
              <w:t>TSTVA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Total System Tagged Adjustment Buy Volume</w:t>
            </w:r>
          </w:p>
        </w:tc>
        <w:tc>
          <w:tcPr>
            <w:tcW w:w="1265" w:type="dxa"/>
          </w:tcPr>
          <w:p w:rsidR="000A157B" w:rsidRPr="00D37591" w:rsidRDefault="009049A6" w:rsidP="004929C3">
            <w:pPr>
              <w:pStyle w:val="Table"/>
              <w:keepLines w:val="0"/>
            </w:pPr>
            <w:r w:rsidRPr="00D37591">
              <w:t>TBTVA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Total System Repriced Adjustment Sell Volume</w:t>
            </w:r>
          </w:p>
        </w:tc>
        <w:tc>
          <w:tcPr>
            <w:tcW w:w="1265" w:type="dxa"/>
          </w:tcPr>
          <w:p w:rsidR="000A157B" w:rsidRPr="00D37591" w:rsidRDefault="009049A6" w:rsidP="004929C3">
            <w:pPr>
              <w:pStyle w:val="Table"/>
              <w:keepLines w:val="0"/>
            </w:pPr>
            <w:r w:rsidRPr="00D37591">
              <w:t>TSRVA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Total System Repriced Adjustment Buy Volume</w:t>
            </w:r>
          </w:p>
        </w:tc>
        <w:tc>
          <w:tcPr>
            <w:tcW w:w="1265" w:type="dxa"/>
          </w:tcPr>
          <w:p w:rsidR="000A157B" w:rsidRPr="00D37591" w:rsidRDefault="009049A6" w:rsidP="004929C3">
            <w:pPr>
              <w:pStyle w:val="Table"/>
              <w:keepLines w:val="0"/>
            </w:pPr>
            <w:r w:rsidRPr="00D37591">
              <w:t>TBRVA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Total System Originally-priced Adjustment Sell Volume</w:t>
            </w:r>
          </w:p>
        </w:tc>
        <w:tc>
          <w:tcPr>
            <w:tcW w:w="1265" w:type="dxa"/>
          </w:tcPr>
          <w:p w:rsidR="000A157B" w:rsidRPr="00D37591" w:rsidRDefault="009049A6" w:rsidP="004929C3">
            <w:pPr>
              <w:pStyle w:val="Table"/>
              <w:keepLines w:val="0"/>
            </w:pPr>
            <w:r w:rsidRPr="00D37591">
              <w:t>TSOVA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Total System Originally-priced Adjustment Buy Volume</w:t>
            </w:r>
          </w:p>
        </w:tc>
        <w:tc>
          <w:tcPr>
            <w:tcW w:w="1265" w:type="dxa"/>
          </w:tcPr>
          <w:p w:rsidR="000A157B" w:rsidRPr="00D37591" w:rsidRDefault="009049A6" w:rsidP="004929C3">
            <w:pPr>
              <w:pStyle w:val="Table"/>
              <w:keepLines w:val="0"/>
            </w:pPr>
            <w:r w:rsidRPr="00D37591">
              <w:t>TBOVA</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Replacement Price</w:t>
            </w:r>
          </w:p>
        </w:tc>
        <w:tc>
          <w:tcPr>
            <w:tcW w:w="1265" w:type="dxa"/>
          </w:tcPr>
          <w:p w:rsidR="000A157B" w:rsidRPr="00D37591" w:rsidRDefault="009049A6" w:rsidP="004929C3">
            <w:pPr>
              <w:pStyle w:val="Table"/>
              <w:keepLines w:val="0"/>
            </w:pPr>
            <w:r w:rsidRPr="00D37591">
              <w:t>RP</w:t>
            </w:r>
            <w:r w:rsidRPr="00D37591">
              <w:rPr>
                <w:vertAlign w:val="subscript"/>
              </w:rPr>
              <w:t>j</w:t>
            </w:r>
          </w:p>
        </w:tc>
      </w:tr>
      <w:tr w:rsidR="000A157B" w:rsidRPr="00D37591">
        <w:trPr>
          <w:cantSplit/>
        </w:trPr>
        <w:tc>
          <w:tcPr>
            <w:tcW w:w="5114" w:type="dxa"/>
            <w:tcBorders>
              <w:bottom w:val="single" w:sz="12" w:space="0" w:color="auto"/>
            </w:tcBorders>
          </w:tcPr>
          <w:p w:rsidR="000A157B" w:rsidRPr="00D37591" w:rsidRDefault="009049A6" w:rsidP="004929C3">
            <w:pPr>
              <w:pStyle w:val="Table"/>
              <w:keepLines w:val="0"/>
            </w:pPr>
            <w:r w:rsidRPr="00D37591">
              <w:t>Replacement Price Calculation Volume</w:t>
            </w:r>
          </w:p>
        </w:tc>
        <w:tc>
          <w:tcPr>
            <w:tcW w:w="1265" w:type="dxa"/>
            <w:tcBorders>
              <w:bottom w:val="single" w:sz="12" w:space="0" w:color="auto"/>
            </w:tcBorders>
          </w:tcPr>
          <w:p w:rsidR="000A157B" w:rsidRPr="00D37591" w:rsidRDefault="009049A6" w:rsidP="004929C3">
            <w:pPr>
              <w:pStyle w:val="Table"/>
              <w:keepLines w:val="0"/>
            </w:pPr>
            <w:r w:rsidRPr="00D37591">
              <w:t>RPV</w:t>
            </w:r>
            <w:r w:rsidRPr="00D37591">
              <w:rPr>
                <w:vertAlign w:val="subscript"/>
              </w:rPr>
              <w:t>j</w:t>
            </w:r>
          </w:p>
        </w:tc>
      </w:tr>
    </w:tbl>
    <w:p w:rsidR="000A157B" w:rsidRPr="00D37591" w:rsidRDefault="000A157B" w:rsidP="004929C3">
      <w:pPr>
        <w:spacing w:after="120"/>
      </w:pPr>
    </w:p>
    <w:p w:rsidR="000A157B" w:rsidRPr="00D37591" w:rsidRDefault="009049A6" w:rsidP="004929C3">
      <w:pPr>
        <w:pStyle w:val="NormalClose"/>
      </w:pPr>
      <w:r w:rsidRPr="00D37591">
        <w:t>For Settlement Dates after, and including, the P217 effective date the following data items will also be reported and will be null fields for pre-P305 Settlement Dates:</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14"/>
        <w:gridCol w:w="1265"/>
      </w:tblGrid>
      <w:tr w:rsidR="000A157B" w:rsidRPr="00D37591">
        <w:trPr>
          <w:cantSplit/>
          <w:tblHeader/>
        </w:trPr>
        <w:tc>
          <w:tcPr>
            <w:tcW w:w="5114" w:type="dxa"/>
            <w:tcBorders>
              <w:top w:val="single" w:sz="12" w:space="0" w:color="auto"/>
              <w:bottom w:val="single" w:sz="12" w:space="0" w:color="auto"/>
            </w:tcBorders>
          </w:tcPr>
          <w:p w:rsidR="000A157B" w:rsidRPr="00D37591" w:rsidRDefault="009049A6" w:rsidP="004929C3">
            <w:pPr>
              <w:pStyle w:val="TableHeading"/>
              <w:keepLines w:val="0"/>
            </w:pPr>
            <w:r w:rsidRPr="00D37591">
              <w:lastRenderedPageBreak/>
              <w:t>Data Item</w:t>
            </w:r>
          </w:p>
        </w:tc>
        <w:tc>
          <w:tcPr>
            <w:tcW w:w="1265" w:type="dxa"/>
            <w:tcBorders>
              <w:top w:val="single" w:sz="12" w:space="0" w:color="auto"/>
              <w:bottom w:val="single" w:sz="12" w:space="0" w:color="auto"/>
            </w:tcBorders>
          </w:tcPr>
          <w:p w:rsidR="000A157B" w:rsidRPr="00D37591" w:rsidRDefault="009049A6" w:rsidP="004929C3">
            <w:pPr>
              <w:pStyle w:val="TableHeading"/>
              <w:keepLines w:val="0"/>
            </w:pPr>
            <w:r w:rsidRPr="00D37591">
              <w:t>Definition</w:t>
            </w:r>
          </w:p>
        </w:tc>
      </w:tr>
      <w:tr w:rsidR="000A157B" w:rsidRPr="00D37591">
        <w:trPr>
          <w:cantSplit/>
        </w:trPr>
        <w:tc>
          <w:tcPr>
            <w:tcW w:w="5114" w:type="dxa"/>
          </w:tcPr>
          <w:p w:rsidR="000A157B" w:rsidRPr="00D37591" w:rsidRDefault="009049A6" w:rsidP="004929C3">
            <w:pPr>
              <w:pStyle w:val="Table"/>
              <w:keepLines w:val="0"/>
            </w:pPr>
            <w:r w:rsidRPr="00D37591">
              <w:t>STOR Availability Window Flag</w:t>
            </w:r>
          </w:p>
        </w:tc>
        <w:tc>
          <w:tcPr>
            <w:tcW w:w="1265" w:type="dxa"/>
          </w:tcPr>
          <w:p w:rsidR="000A157B" w:rsidRPr="00D37591" w:rsidRDefault="000A157B" w:rsidP="004929C3">
            <w:pPr>
              <w:pStyle w:val="Table"/>
              <w:keepLines w:val="0"/>
            </w:pPr>
          </w:p>
        </w:tc>
      </w:tr>
      <w:tr w:rsidR="000A157B" w:rsidRPr="00D37591">
        <w:trPr>
          <w:cantSplit/>
        </w:trPr>
        <w:tc>
          <w:tcPr>
            <w:tcW w:w="5114" w:type="dxa"/>
          </w:tcPr>
          <w:p w:rsidR="000A157B" w:rsidRPr="00D37591" w:rsidRDefault="009049A6" w:rsidP="004929C3">
            <w:pPr>
              <w:pStyle w:val="Table"/>
              <w:keepLines w:val="0"/>
            </w:pPr>
            <w:r w:rsidRPr="00D37591">
              <w:t>Loss of Load Probability</w:t>
            </w:r>
          </w:p>
        </w:tc>
        <w:tc>
          <w:tcPr>
            <w:tcW w:w="1265" w:type="dxa"/>
          </w:tcPr>
          <w:p w:rsidR="000A157B" w:rsidRPr="00D37591" w:rsidRDefault="009049A6" w:rsidP="004929C3">
            <w:pPr>
              <w:pStyle w:val="Table"/>
              <w:keepLines w:val="0"/>
            </w:pPr>
            <w:r w:rsidRPr="00D37591">
              <w:t>LoLP</w:t>
            </w:r>
            <w:r w:rsidRPr="00D37591">
              <w:rPr>
                <w:vertAlign w:val="subscript"/>
              </w:rPr>
              <w:t>j</w:t>
            </w:r>
          </w:p>
        </w:tc>
      </w:tr>
      <w:tr w:rsidR="000A157B" w:rsidRPr="00D37591">
        <w:trPr>
          <w:cantSplit/>
        </w:trPr>
        <w:tc>
          <w:tcPr>
            <w:tcW w:w="5114" w:type="dxa"/>
          </w:tcPr>
          <w:p w:rsidR="000A157B" w:rsidRPr="00D37591" w:rsidRDefault="009049A6" w:rsidP="004929C3">
            <w:pPr>
              <w:pStyle w:val="Table"/>
              <w:keepLines w:val="0"/>
            </w:pPr>
            <w:r w:rsidRPr="00D37591">
              <w:t>De-rated Margin</w:t>
            </w:r>
          </w:p>
        </w:tc>
        <w:tc>
          <w:tcPr>
            <w:tcW w:w="1265" w:type="dxa"/>
          </w:tcPr>
          <w:p w:rsidR="000A157B" w:rsidRPr="00D37591" w:rsidRDefault="000A157B" w:rsidP="004929C3">
            <w:pPr>
              <w:pStyle w:val="Table"/>
              <w:keepLines w:val="0"/>
            </w:pPr>
          </w:p>
        </w:tc>
      </w:tr>
      <w:tr w:rsidR="000A157B" w:rsidRPr="00D37591">
        <w:trPr>
          <w:cantSplit/>
        </w:trPr>
        <w:tc>
          <w:tcPr>
            <w:tcW w:w="5114" w:type="dxa"/>
          </w:tcPr>
          <w:p w:rsidR="000A157B" w:rsidRPr="00D37591" w:rsidRDefault="009049A6" w:rsidP="004929C3">
            <w:pPr>
              <w:pStyle w:val="Table"/>
              <w:keepLines w:val="0"/>
            </w:pPr>
            <w:r w:rsidRPr="00D37591">
              <w:t>Value of Lost Load</w:t>
            </w:r>
          </w:p>
        </w:tc>
        <w:tc>
          <w:tcPr>
            <w:tcW w:w="1265" w:type="dxa"/>
          </w:tcPr>
          <w:p w:rsidR="000A157B" w:rsidRPr="00D37591" w:rsidRDefault="009049A6" w:rsidP="004929C3">
            <w:pPr>
              <w:pStyle w:val="Table"/>
              <w:keepLines w:val="0"/>
            </w:pPr>
            <w:r w:rsidRPr="00D37591">
              <w:t>VoLL</w:t>
            </w:r>
          </w:p>
        </w:tc>
      </w:tr>
      <w:tr w:rsidR="000A157B" w:rsidRPr="00D37591">
        <w:trPr>
          <w:cantSplit/>
        </w:trPr>
        <w:tc>
          <w:tcPr>
            <w:tcW w:w="5114" w:type="dxa"/>
          </w:tcPr>
          <w:p w:rsidR="000A157B" w:rsidRPr="00D37591" w:rsidRDefault="009049A6" w:rsidP="004929C3">
            <w:pPr>
              <w:pStyle w:val="Table"/>
              <w:keepLines w:val="0"/>
            </w:pPr>
            <w:r w:rsidRPr="00D37591">
              <w:t>Reserve Scarcity Price</w:t>
            </w:r>
          </w:p>
        </w:tc>
        <w:tc>
          <w:tcPr>
            <w:tcW w:w="1265" w:type="dxa"/>
          </w:tcPr>
          <w:p w:rsidR="000A157B" w:rsidRPr="00D37591" w:rsidRDefault="009049A6" w:rsidP="004929C3">
            <w:pPr>
              <w:pStyle w:val="Table"/>
              <w:keepLines w:val="0"/>
            </w:pPr>
            <w:r w:rsidRPr="00D37591">
              <w:t>RSVP</w:t>
            </w:r>
            <w:r w:rsidRPr="00D37591">
              <w:rPr>
                <w:vertAlign w:val="subscript"/>
              </w:rPr>
              <w:t>j</w:t>
            </w:r>
          </w:p>
        </w:tc>
      </w:tr>
    </w:tbl>
    <w:p w:rsidR="00CC077F" w:rsidRPr="00D37591" w:rsidRDefault="00CC077F" w:rsidP="00F34DBA">
      <w:bookmarkStart w:id="2508" w:name="_Toc519167733"/>
      <w:bookmarkStart w:id="2509" w:name="_Toc528309129"/>
      <w:bookmarkStart w:id="2510" w:name="_Toc531253318"/>
      <w:bookmarkStart w:id="2511" w:name="_Toc533073567"/>
      <w:bookmarkStart w:id="2512" w:name="_Toc2584783"/>
    </w:p>
    <w:p w:rsidR="006423C2" w:rsidRPr="00D37591" w:rsidRDefault="006423C2" w:rsidP="004929C3">
      <w:r w:rsidRPr="00D37591">
        <w:t>For Settlement Dates after, and including, the TERRE P344 Final Implementation Date the following data items will also be reported:</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4"/>
        <w:gridCol w:w="1675"/>
      </w:tblGrid>
      <w:tr w:rsidR="006423C2" w:rsidRPr="00D37591" w:rsidTr="00D66ECD">
        <w:trPr>
          <w:cantSplit/>
          <w:tblHeader/>
        </w:trPr>
        <w:tc>
          <w:tcPr>
            <w:tcW w:w="5114" w:type="dxa"/>
          </w:tcPr>
          <w:p w:rsidR="006423C2" w:rsidRPr="00D37591" w:rsidRDefault="006423C2" w:rsidP="004929C3">
            <w:pPr>
              <w:pStyle w:val="TableHeading"/>
              <w:keepLines w:val="0"/>
              <w:rPr>
                <w:szCs w:val="24"/>
              </w:rPr>
            </w:pPr>
            <w:r w:rsidRPr="00D37591">
              <w:rPr>
                <w:szCs w:val="24"/>
              </w:rPr>
              <w:t>Data Item</w:t>
            </w:r>
          </w:p>
        </w:tc>
        <w:tc>
          <w:tcPr>
            <w:tcW w:w="1675" w:type="dxa"/>
          </w:tcPr>
          <w:p w:rsidR="006423C2" w:rsidRPr="00D37591" w:rsidRDefault="006423C2" w:rsidP="004929C3">
            <w:pPr>
              <w:pStyle w:val="TableHeading"/>
              <w:keepLines w:val="0"/>
              <w:rPr>
                <w:szCs w:val="24"/>
              </w:rPr>
            </w:pPr>
            <w:r w:rsidRPr="00D37591">
              <w:rPr>
                <w:szCs w:val="24"/>
              </w:rPr>
              <w:t>Definition</w:t>
            </w:r>
          </w:p>
        </w:tc>
      </w:tr>
      <w:tr w:rsidR="006423C2" w:rsidRPr="00227731" w:rsidTr="00D66ECD">
        <w:trPr>
          <w:cantSplit/>
        </w:trPr>
        <w:tc>
          <w:tcPr>
            <w:tcW w:w="5114" w:type="dxa"/>
          </w:tcPr>
          <w:p w:rsidR="006423C2" w:rsidRPr="00227731" w:rsidRDefault="006423C2" w:rsidP="004929C3">
            <w:pPr>
              <w:pStyle w:val="Table"/>
              <w:keepLines w:val="0"/>
              <w:rPr>
                <w:szCs w:val="24"/>
              </w:rPr>
            </w:pPr>
            <w:r w:rsidRPr="00227731">
              <w:rPr>
                <w:szCs w:val="24"/>
              </w:rPr>
              <w:t>GBP EUR Settlement Exchange Rate</w:t>
            </w:r>
          </w:p>
        </w:tc>
        <w:tc>
          <w:tcPr>
            <w:tcW w:w="1675" w:type="dxa"/>
          </w:tcPr>
          <w:p w:rsidR="006423C2" w:rsidRPr="00227731" w:rsidRDefault="006423C2" w:rsidP="004929C3">
            <w:pPr>
              <w:pStyle w:val="Table"/>
              <w:keepLines w:val="0"/>
              <w:rPr>
                <w:szCs w:val="24"/>
              </w:rPr>
            </w:pPr>
            <w:r w:rsidRPr="00227731">
              <w:rPr>
                <w:szCs w:val="24"/>
              </w:rPr>
              <w:t>EXC</w:t>
            </w:r>
            <w:r w:rsidRPr="00227731">
              <w:rPr>
                <w:szCs w:val="24"/>
                <w:vertAlign w:val="subscript"/>
              </w:rPr>
              <w:t>p</w:t>
            </w:r>
          </w:p>
        </w:tc>
      </w:tr>
      <w:tr w:rsidR="006423C2" w:rsidRPr="00227731" w:rsidTr="00D66ECD">
        <w:trPr>
          <w:cantSplit/>
        </w:trPr>
        <w:tc>
          <w:tcPr>
            <w:tcW w:w="5114" w:type="dxa"/>
          </w:tcPr>
          <w:p w:rsidR="006423C2" w:rsidRPr="00227731" w:rsidRDefault="006423C2" w:rsidP="004929C3">
            <w:pPr>
              <w:pStyle w:val="Table"/>
              <w:keepLines w:val="0"/>
              <w:rPr>
                <w:szCs w:val="24"/>
              </w:rPr>
            </w:pPr>
            <w:r w:rsidRPr="00227731">
              <w:rPr>
                <w:szCs w:val="24"/>
              </w:rPr>
              <w:t>Balancing Energy Deviation Price</w:t>
            </w:r>
          </w:p>
        </w:tc>
        <w:tc>
          <w:tcPr>
            <w:tcW w:w="1675" w:type="dxa"/>
          </w:tcPr>
          <w:p w:rsidR="006423C2" w:rsidRPr="00227731" w:rsidRDefault="006423C2" w:rsidP="004929C3">
            <w:pPr>
              <w:pStyle w:val="Table"/>
              <w:keepLines w:val="0"/>
              <w:rPr>
                <w:szCs w:val="24"/>
              </w:rPr>
            </w:pPr>
            <w:r w:rsidRPr="00227731">
              <w:rPr>
                <w:szCs w:val="24"/>
              </w:rPr>
              <w:t>BEDP</w:t>
            </w:r>
            <w:r w:rsidRPr="00227731">
              <w:rPr>
                <w:szCs w:val="24"/>
                <w:vertAlign w:val="subscript"/>
              </w:rPr>
              <w:t>j</w:t>
            </w:r>
          </w:p>
        </w:tc>
      </w:tr>
      <w:tr w:rsidR="006423C2" w:rsidRPr="00227731" w:rsidTr="00D66ECD">
        <w:trPr>
          <w:cantSplit/>
        </w:trPr>
        <w:tc>
          <w:tcPr>
            <w:tcW w:w="5114" w:type="dxa"/>
          </w:tcPr>
          <w:p w:rsidR="006423C2" w:rsidRPr="00227731" w:rsidRDefault="006423C2" w:rsidP="004929C3">
            <w:pPr>
              <w:pStyle w:val="Table"/>
              <w:keepLines w:val="0"/>
              <w:rPr>
                <w:szCs w:val="24"/>
              </w:rPr>
            </w:pPr>
            <w:r w:rsidRPr="00227731">
              <w:rPr>
                <w:szCs w:val="24"/>
              </w:rPr>
              <w:t>Total System RR Cashflow</w:t>
            </w:r>
          </w:p>
        </w:tc>
        <w:tc>
          <w:tcPr>
            <w:tcW w:w="1675" w:type="dxa"/>
          </w:tcPr>
          <w:p w:rsidR="006423C2" w:rsidRPr="00227731" w:rsidRDefault="006423C2" w:rsidP="004929C3">
            <w:pPr>
              <w:pStyle w:val="Table"/>
              <w:keepLines w:val="0"/>
              <w:rPr>
                <w:szCs w:val="24"/>
              </w:rPr>
            </w:pPr>
            <w:r w:rsidRPr="00227731">
              <w:rPr>
                <w:szCs w:val="24"/>
              </w:rPr>
              <w:t>TCRR</w:t>
            </w:r>
            <w:r w:rsidRPr="00227731">
              <w:rPr>
                <w:szCs w:val="24"/>
                <w:vertAlign w:val="subscript"/>
              </w:rPr>
              <w:t>j</w:t>
            </w:r>
          </w:p>
        </w:tc>
      </w:tr>
      <w:tr w:rsidR="006423C2" w:rsidRPr="00227731" w:rsidTr="00D66ECD">
        <w:trPr>
          <w:cantSplit/>
        </w:trPr>
        <w:tc>
          <w:tcPr>
            <w:tcW w:w="5114" w:type="dxa"/>
          </w:tcPr>
          <w:p w:rsidR="006423C2" w:rsidRPr="00227731" w:rsidRDefault="006423C2" w:rsidP="004929C3">
            <w:pPr>
              <w:pStyle w:val="Table"/>
              <w:keepLines w:val="0"/>
              <w:rPr>
                <w:szCs w:val="24"/>
              </w:rPr>
            </w:pPr>
            <w:r w:rsidRPr="00227731">
              <w:rPr>
                <w:szCs w:val="24"/>
              </w:rPr>
              <w:t>RR Aggregated Unpriced System Buy Action Volume</w:t>
            </w:r>
          </w:p>
        </w:tc>
        <w:tc>
          <w:tcPr>
            <w:tcW w:w="1675" w:type="dxa"/>
          </w:tcPr>
          <w:p w:rsidR="006423C2" w:rsidRPr="00227731" w:rsidRDefault="006423C2" w:rsidP="004929C3">
            <w:pPr>
              <w:pStyle w:val="Table"/>
              <w:keepLines w:val="0"/>
              <w:rPr>
                <w:szCs w:val="24"/>
              </w:rPr>
            </w:pPr>
            <w:r w:rsidRPr="00227731">
              <w:rPr>
                <w:szCs w:val="24"/>
              </w:rPr>
              <w:t>RRAUSB</w:t>
            </w:r>
            <w:r w:rsidRPr="00227731">
              <w:rPr>
                <w:szCs w:val="24"/>
                <w:vertAlign w:val="subscript"/>
              </w:rPr>
              <w:t>j</w:t>
            </w:r>
          </w:p>
        </w:tc>
      </w:tr>
      <w:tr w:rsidR="006423C2" w:rsidRPr="00227731" w:rsidTr="00D66ECD">
        <w:trPr>
          <w:cantSplit/>
        </w:trPr>
        <w:tc>
          <w:tcPr>
            <w:tcW w:w="5114" w:type="dxa"/>
          </w:tcPr>
          <w:p w:rsidR="006423C2" w:rsidRPr="00227731" w:rsidRDefault="006423C2" w:rsidP="004929C3">
            <w:pPr>
              <w:pStyle w:val="Table"/>
              <w:keepLines w:val="0"/>
              <w:rPr>
                <w:szCs w:val="24"/>
              </w:rPr>
            </w:pPr>
            <w:r w:rsidRPr="00227731">
              <w:rPr>
                <w:szCs w:val="24"/>
              </w:rPr>
              <w:t>RR Aggregated Unpriced System Sell Action Volume</w:t>
            </w:r>
          </w:p>
        </w:tc>
        <w:tc>
          <w:tcPr>
            <w:tcW w:w="1675" w:type="dxa"/>
          </w:tcPr>
          <w:p w:rsidR="006423C2" w:rsidRPr="00227731" w:rsidRDefault="006423C2" w:rsidP="004929C3">
            <w:pPr>
              <w:pStyle w:val="Table"/>
              <w:keepLines w:val="0"/>
              <w:rPr>
                <w:szCs w:val="24"/>
              </w:rPr>
            </w:pPr>
            <w:r w:rsidRPr="00227731">
              <w:rPr>
                <w:szCs w:val="24"/>
              </w:rPr>
              <w:t>RRAUSS</w:t>
            </w:r>
            <w:r w:rsidRPr="00227731">
              <w:rPr>
                <w:szCs w:val="24"/>
                <w:vertAlign w:val="subscript"/>
              </w:rPr>
              <w:t>j</w:t>
            </w:r>
          </w:p>
        </w:tc>
      </w:tr>
      <w:tr w:rsidR="006423C2" w:rsidRPr="00227731" w:rsidTr="00D66ECD">
        <w:trPr>
          <w:cantSplit/>
        </w:trPr>
        <w:tc>
          <w:tcPr>
            <w:tcW w:w="5114" w:type="dxa"/>
          </w:tcPr>
          <w:p w:rsidR="006423C2" w:rsidRPr="00227731" w:rsidRDefault="006423C2" w:rsidP="004929C3">
            <w:pPr>
              <w:pStyle w:val="Table"/>
              <w:keepLines w:val="0"/>
              <w:rPr>
                <w:szCs w:val="24"/>
              </w:rPr>
            </w:pPr>
            <w:r w:rsidRPr="00227731">
              <w:rPr>
                <w:szCs w:val="24"/>
              </w:rPr>
              <w:t>Period RR Accepted Offer Volume</w:t>
            </w:r>
          </w:p>
        </w:tc>
        <w:tc>
          <w:tcPr>
            <w:tcW w:w="1675" w:type="dxa"/>
          </w:tcPr>
          <w:p w:rsidR="006423C2" w:rsidRPr="00227731" w:rsidRDefault="006423C2" w:rsidP="004929C3">
            <w:pPr>
              <w:pStyle w:val="Table"/>
              <w:keepLines w:val="0"/>
              <w:rPr>
                <w:szCs w:val="24"/>
              </w:rPr>
            </w:pPr>
            <w:r w:rsidRPr="00227731">
              <w:rPr>
                <w:szCs w:val="24"/>
              </w:rPr>
              <w:t>∑</w:t>
            </w:r>
            <w:r w:rsidRPr="00227731">
              <w:rPr>
                <w:szCs w:val="24"/>
                <w:vertAlign w:val="subscript"/>
              </w:rPr>
              <w:t>n</w:t>
            </w:r>
            <w:r w:rsidRPr="00227731">
              <w:rPr>
                <w:szCs w:val="24"/>
              </w:rPr>
              <w:t xml:space="preserve"> ∑</w:t>
            </w:r>
            <w:r w:rsidRPr="00227731">
              <w:rPr>
                <w:szCs w:val="24"/>
                <w:vertAlign w:val="subscript"/>
              </w:rPr>
              <w:t>i</w:t>
            </w:r>
            <w:r w:rsidRPr="00227731">
              <w:rPr>
                <w:szCs w:val="24"/>
              </w:rPr>
              <w:t xml:space="preserve"> RRAO</w:t>
            </w:r>
            <w:r w:rsidRPr="00227731">
              <w:rPr>
                <w:szCs w:val="24"/>
                <w:vertAlign w:val="subscript"/>
              </w:rPr>
              <w:t>nij</w:t>
            </w:r>
          </w:p>
        </w:tc>
      </w:tr>
      <w:tr w:rsidR="006423C2" w:rsidRPr="00227731" w:rsidTr="00D66ECD">
        <w:trPr>
          <w:cantSplit/>
        </w:trPr>
        <w:tc>
          <w:tcPr>
            <w:tcW w:w="5114" w:type="dxa"/>
          </w:tcPr>
          <w:p w:rsidR="006423C2" w:rsidRPr="00227731" w:rsidRDefault="006423C2" w:rsidP="004929C3">
            <w:pPr>
              <w:pStyle w:val="Table"/>
              <w:keepLines w:val="0"/>
              <w:rPr>
                <w:szCs w:val="24"/>
              </w:rPr>
            </w:pPr>
            <w:r w:rsidRPr="00227731">
              <w:rPr>
                <w:szCs w:val="24"/>
              </w:rPr>
              <w:t>Period RR Accepted Bid Volume</w:t>
            </w:r>
          </w:p>
        </w:tc>
        <w:tc>
          <w:tcPr>
            <w:tcW w:w="1675" w:type="dxa"/>
          </w:tcPr>
          <w:p w:rsidR="006423C2" w:rsidRPr="00227731" w:rsidRDefault="006423C2" w:rsidP="004929C3">
            <w:pPr>
              <w:pStyle w:val="Table"/>
              <w:keepLines w:val="0"/>
              <w:rPr>
                <w:szCs w:val="24"/>
              </w:rPr>
            </w:pPr>
            <w:r w:rsidRPr="00227731">
              <w:rPr>
                <w:szCs w:val="24"/>
              </w:rPr>
              <w:t>∑</w:t>
            </w:r>
            <w:r w:rsidRPr="00227731">
              <w:rPr>
                <w:szCs w:val="24"/>
                <w:vertAlign w:val="subscript"/>
              </w:rPr>
              <w:t>n</w:t>
            </w:r>
            <w:r w:rsidRPr="00227731">
              <w:rPr>
                <w:szCs w:val="24"/>
              </w:rPr>
              <w:t xml:space="preserve"> ∑</w:t>
            </w:r>
            <w:r w:rsidRPr="00227731">
              <w:rPr>
                <w:szCs w:val="24"/>
                <w:vertAlign w:val="subscript"/>
              </w:rPr>
              <w:t>i</w:t>
            </w:r>
            <w:r w:rsidRPr="00227731">
              <w:rPr>
                <w:szCs w:val="24"/>
              </w:rPr>
              <w:t xml:space="preserve"> RRAB</w:t>
            </w:r>
            <w:r w:rsidRPr="00227731">
              <w:rPr>
                <w:szCs w:val="24"/>
                <w:vertAlign w:val="subscript"/>
              </w:rPr>
              <w:t>nij</w:t>
            </w:r>
          </w:p>
        </w:tc>
      </w:tr>
    </w:tbl>
    <w:p w:rsidR="006423C2" w:rsidRPr="00D37591" w:rsidRDefault="006423C2" w:rsidP="004929C3">
      <w:pPr>
        <w:ind w:left="0"/>
      </w:pPr>
    </w:p>
    <w:p w:rsidR="006423C2" w:rsidRPr="00D37591" w:rsidRDefault="006423C2" w:rsidP="004929C3">
      <w:pPr>
        <w:pStyle w:val="Heading3"/>
        <w:ind w:left="851" w:hanging="851"/>
      </w:pPr>
      <w:bookmarkStart w:id="2513" w:name="_Toc27380480"/>
      <w:r w:rsidRPr="00D37591">
        <w:t>VLP System Period Data</w:t>
      </w:r>
      <w:bookmarkEnd w:id="2513"/>
    </w:p>
    <w:p w:rsidR="006423C2" w:rsidRPr="00D37591" w:rsidRDefault="006423C2" w:rsidP="004929C3">
      <w:r w:rsidRPr="00D37591">
        <w:t>This data includes the following for each settlement period for all Settlement Dates reported:</w:t>
      </w:r>
    </w:p>
    <w:tbl>
      <w:tblPr>
        <w:tblW w:w="0" w:type="auto"/>
        <w:tblInd w:w="11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
        <w:gridCol w:w="5939"/>
        <w:gridCol w:w="1559"/>
      </w:tblGrid>
      <w:tr w:rsidR="006423C2" w:rsidRPr="00D37591" w:rsidTr="00D66ECD">
        <w:trPr>
          <w:gridBefore w:val="1"/>
          <w:wBefore w:w="10" w:type="dxa"/>
          <w:cantSplit/>
          <w:tblHeader/>
        </w:trPr>
        <w:tc>
          <w:tcPr>
            <w:tcW w:w="5939" w:type="dxa"/>
            <w:tcBorders>
              <w:top w:val="single" w:sz="12" w:space="0" w:color="auto"/>
              <w:bottom w:val="single" w:sz="12" w:space="0" w:color="auto"/>
            </w:tcBorders>
          </w:tcPr>
          <w:p w:rsidR="006423C2" w:rsidRPr="00D37591" w:rsidRDefault="006423C2" w:rsidP="004929C3">
            <w:pPr>
              <w:pStyle w:val="TableHeading"/>
              <w:keepLines w:val="0"/>
            </w:pPr>
            <w:r w:rsidRPr="00D37591">
              <w:t>Data Item</w:t>
            </w:r>
          </w:p>
        </w:tc>
        <w:tc>
          <w:tcPr>
            <w:tcW w:w="1559" w:type="dxa"/>
            <w:tcBorders>
              <w:top w:val="single" w:sz="12" w:space="0" w:color="auto"/>
              <w:bottom w:val="single" w:sz="12" w:space="0" w:color="auto"/>
            </w:tcBorders>
          </w:tcPr>
          <w:p w:rsidR="006423C2" w:rsidRPr="00D37591" w:rsidRDefault="006423C2" w:rsidP="004929C3">
            <w:pPr>
              <w:pStyle w:val="TableHeading"/>
              <w:keepLines w:val="0"/>
            </w:pPr>
            <w:r w:rsidRPr="00D37591">
              <w:t>Definition</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System Operator Cashflow</w:t>
            </w:r>
          </w:p>
        </w:tc>
        <w:tc>
          <w:tcPr>
            <w:tcW w:w="1559" w:type="dxa"/>
          </w:tcPr>
          <w:p w:rsidR="006423C2" w:rsidRPr="00D37591" w:rsidRDefault="006423C2" w:rsidP="004929C3">
            <w:pPr>
              <w:pStyle w:val="Table"/>
              <w:keepLines w:val="0"/>
            </w:pPr>
            <w:r w:rsidRPr="00D37591">
              <w:t>CSO</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Information Imbalance Price 1</w:t>
            </w:r>
          </w:p>
        </w:tc>
        <w:tc>
          <w:tcPr>
            <w:tcW w:w="1559" w:type="dxa"/>
          </w:tcPr>
          <w:p w:rsidR="006423C2" w:rsidRPr="00D37591" w:rsidRDefault="006423C2" w:rsidP="004929C3">
            <w:pPr>
              <w:pStyle w:val="Table"/>
              <w:keepLines w:val="0"/>
            </w:pPr>
            <w:r w:rsidRPr="00D37591">
              <w:t>IIP1</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Information Imbalance Price 2</w:t>
            </w:r>
          </w:p>
        </w:tc>
        <w:tc>
          <w:tcPr>
            <w:tcW w:w="1559" w:type="dxa"/>
          </w:tcPr>
          <w:p w:rsidR="006423C2" w:rsidRPr="00D37591" w:rsidRDefault="006423C2" w:rsidP="004929C3">
            <w:pPr>
              <w:pStyle w:val="Table"/>
              <w:keepLines w:val="0"/>
            </w:pPr>
            <w:r w:rsidRPr="00D37591">
              <w:t>IIP2</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System Buy Price</w:t>
            </w:r>
          </w:p>
        </w:tc>
        <w:tc>
          <w:tcPr>
            <w:tcW w:w="1559" w:type="dxa"/>
          </w:tcPr>
          <w:p w:rsidR="006423C2" w:rsidRPr="00D37591" w:rsidRDefault="006423C2" w:rsidP="004929C3">
            <w:pPr>
              <w:pStyle w:val="Table"/>
              <w:keepLines w:val="0"/>
            </w:pPr>
            <w:r w:rsidRPr="00D37591">
              <w:t>SBP</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System Sell Price</w:t>
            </w:r>
          </w:p>
        </w:tc>
        <w:tc>
          <w:tcPr>
            <w:tcW w:w="1559" w:type="dxa"/>
          </w:tcPr>
          <w:p w:rsidR="006423C2" w:rsidRPr="00D37591" w:rsidRDefault="006423C2" w:rsidP="004929C3">
            <w:pPr>
              <w:pStyle w:val="Table"/>
              <w:keepLines w:val="0"/>
            </w:pPr>
            <w:r w:rsidRPr="00D37591">
              <w:t>SSP</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Price Derivation Code</w:t>
            </w:r>
          </w:p>
        </w:tc>
        <w:tc>
          <w:tcPr>
            <w:tcW w:w="1559" w:type="dxa"/>
          </w:tcPr>
          <w:p w:rsidR="006423C2" w:rsidRPr="00D37591" w:rsidRDefault="006423C2" w:rsidP="004929C3">
            <w:pPr>
              <w:pStyle w:val="Table"/>
              <w:keepLines w:val="0"/>
            </w:pPr>
            <w:r w:rsidRPr="00D37591">
              <w:t>PDC</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Total System BM Cashflow</w:t>
            </w:r>
          </w:p>
        </w:tc>
        <w:tc>
          <w:tcPr>
            <w:tcW w:w="1559" w:type="dxa"/>
          </w:tcPr>
          <w:p w:rsidR="006423C2" w:rsidRPr="00D37591" w:rsidRDefault="006423C2" w:rsidP="004929C3">
            <w:pPr>
              <w:pStyle w:val="Table"/>
              <w:keepLines w:val="0"/>
            </w:pPr>
            <w:r w:rsidRPr="00D37591">
              <w:t>TCBM</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Total System Energy Imbalance Cashflow</w:t>
            </w:r>
          </w:p>
        </w:tc>
        <w:tc>
          <w:tcPr>
            <w:tcW w:w="1559" w:type="dxa"/>
          </w:tcPr>
          <w:p w:rsidR="006423C2" w:rsidRPr="00D37591" w:rsidRDefault="006423C2" w:rsidP="004929C3">
            <w:pPr>
              <w:pStyle w:val="Table"/>
              <w:keepLines w:val="0"/>
            </w:pPr>
            <w:r w:rsidRPr="00D37591">
              <w:t>TCEI</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Total System Non-Delivery Charge</w:t>
            </w:r>
          </w:p>
        </w:tc>
        <w:tc>
          <w:tcPr>
            <w:tcW w:w="1559" w:type="dxa"/>
          </w:tcPr>
          <w:p w:rsidR="006423C2" w:rsidRPr="00D37591" w:rsidRDefault="006423C2" w:rsidP="004929C3">
            <w:pPr>
              <w:pStyle w:val="Table"/>
              <w:keepLines w:val="0"/>
            </w:pPr>
            <w:r w:rsidRPr="00D37591">
              <w:t>TCND</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Total System Accepted Bid Volume</w:t>
            </w:r>
          </w:p>
        </w:tc>
        <w:tc>
          <w:tcPr>
            <w:tcW w:w="1559" w:type="dxa"/>
          </w:tcPr>
          <w:p w:rsidR="006423C2" w:rsidRPr="00D37591" w:rsidRDefault="006423C2" w:rsidP="004929C3">
            <w:pPr>
              <w:pStyle w:val="Table"/>
              <w:keepLines w:val="0"/>
            </w:pPr>
            <w:r w:rsidRPr="00D37591">
              <w:t>TQAB</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System Total Priced Accepted Bid Volume</w:t>
            </w:r>
          </w:p>
        </w:tc>
        <w:tc>
          <w:tcPr>
            <w:tcW w:w="1559" w:type="dxa"/>
          </w:tcPr>
          <w:p w:rsidR="006423C2" w:rsidRPr="00D37591" w:rsidRDefault="006423C2" w:rsidP="004929C3">
            <w:pPr>
              <w:pStyle w:val="Table"/>
              <w:keepLines w:val="0"/>
            </w:pPr>
            <w:r w:rsidRPr="00D37591">
              <w:t>TQPAB</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Total System Energy Contract Volume</w:t>
            </w:r>
          </w:p>
        </w:tc>
        <w:tc>
          <w:tcPr>
            <w:tcW w:w="1559" w:type="dxa"/>
          </w:tcPr>
          <w:p w:rsidR="006423C2" w:rsidRPr="00D37591" w:rsidRDefault="006423C2" w:rsidP="004929C3">
            <w:pPr>
              <w:pStyle w:val="Table"/>
              <w:keepLines w:val="0"/>
            </w:pPr>
            <w:r w:rsidRPr="00D37591">
              <w:rPr>
                <w:szCs w:val="24"/>
              </w:rPr>
              <w:sym w:font="Symbol" w:char="F053"/>
            </w:r>
            <w:r w:rsidRPr="00D37591">
              <w:rPr>
                <w:vertAlign w:val="subscript"/>
              </w:rPr>
              <w:t>a</w:t>
            </w:r>
            <w:r w:rsidRPr="00D37591">
              <w:t xml:space="preserve"> |QABC</w:t>
            </w:r>
            <w:r w:rsidRPr="00D37591">
              <w:rPr>
                <w:vertAlign w:val="subscript"/>
              </w:rPr>
              <w:t>aj</w:t>
            </w:r>
            <w:r w:rsidRPr="00D37591">
              <w:t>|</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lastRenderedPageBreak/>
              <w:t>Total System Accepted Offer Volume</w:t>
            </w:r>
          </w:p>
        </w:tc>
        <w:tc>
          <w:tcPr>
            <w:tcW w:w="1559" w:type="dxa"/>
          </w:tcPr>
          <w:p w:rsidR="006423C2" w:rsidRPr="00D37591" w:rsidRDefault="006423C2" w:rsidP="004929C3">
            <w:pPr>
              <w:pStyle w:val="Table"/>
              <w:keepLines w:val="0"/>
            </w:pPr>
            <w:r w:rsidRPr="00D37591">
              <w:t>TQAO</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System Total Priced Accepted Offer Volume</w:t>
            </w:r>
          </w:p>
        </w:tc>
        <w:tc>
          <w:tcPr>
            <w:tcW w:w="1559" w:type="dxa"/>
          </w:tcPr>
          <w:p w:rsidR="006423C2" w:rsidRPr="00D37591" w:rsidRDefault="006423C2" w:rsidP="004929C3">
            <w:pPr>
              <w:pStyle w:val="Table"/>
              <w:keepLines w:val="0"/>
            </w:pPr>
            <w:r w:rsidRPr="00D37591">
              <w:t>TQPAO</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Total System Energy Imbalance Volume</w:t>
            </w:r>
          </w:p>
        </w:tc>
        <w:tc>
          <w:tcPr>
            <w:tcW w:w="1559" w:type="dxa"/>
          </w:tcPr>
          <w:p w:rsidR="006423C2" w:rsidRPr="00D37591" w:rsidRDefault="006423C2" w:rsidP="004929C3">
            <w:pPr>
              <w:pStyle w:val="Table"/>
              <w:keepLines w:val="0"/>
            </w:pPr>
            <w:r w:rsidRPr="00D37591">
              <w:t>TQEI</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Residual Cashflow Reallocation Denominator</w:t>
            </w:r>
          </w:p>
        </w:tc>
        <w:tc>
          <w:tcPr>
            <w:tcW w:w="1559" w:type="dxa"/>
          </w:tcPr>
          <w:p w:rsidR="006423C2" w:rsidRPr="00D37591" w:rsidRDefault="006423C2" w:rsidP="004929C3">
            <w:pPr>
              <w:pStyle w:val="Table"/>
              <w:keepLines w:val="0"/>
            </w:pPr>
            <w:r w:rsidRPr="00D37591">
              <w:t>RCRD</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Total System Residual Cashflow</w:t>
            </w:r>
          </w:p>
        </w:tc>
        <w:tc>
          <w:tcPr>
            <w:tcW w:w="1559" w:type="dxa"/>
          </w:tcPr>
          <w:p w:rsidR="006423C2" w:rsidRPr="00D37591" w:rsidRDefault="006423C2" w:rsidP="004929C3">
            <w:pPr>
              <w:pStyle w:val="Table"/>
              <w:keepLines w:val="0"/>
            </w:pPr>
            <w:r w:rsidRPr="00D37591">
              <w:t>TRC</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Total System Information Imbalance Charge</w:t>
            </w:r>
          </w:p>
        </w:tc>
        <w:tc>
          <w:tcPr>
            <w:tcW w:w="1559" w:type="dxa"/>
          </w:tcPr>
          <w:p w:rsidR="006423C2" w:rsidRPr="00D37591" w:rsidRDefault="006423C2" w:rsidP="004929C3">
            <w:pPr>
              <w:pStyle w:val="Table"/>
              <w:keepLines w:val="0"/>
            </w:pPr>
            <w:r w:rsidRPr="00D37591">
              <w:t>TCII</w:t>
            </w:r>
            <w:r w:rsidRPr="00D37591">
              <w:rPr>
                <w:vertAlign w:val="subscript"/>
              </w:rPr>
              <w:t>j</w:t>
            </w:r>
          </w:p>
        </w:tc>
      </w:tr>
      <w:tr w:rsidR="006423C2" w:rsidRPr="00D37591" w:rsidTr="00D66ECD">
        <w:trPr>
          <w:gridBefore w:val="1"/>
          <w:wBefore w:w="10" w:type="dxa"/>
          <w:cantSplit/>
        </w:trPr>
        <w:tc>
          <w:tcPr>
            <w:tcW w:w="5939" w:type="dxa"/>
            <w:tcBorders>
              <w:bottom w:val="single" w:sz="12" w:space="0" w:color="auto"/>
            </w:tcBorders>
          </w:tcPr>
          <w:p w:rsidR="006423C2" w:rsidRPr="00D37591" w:rsidRDefault="006423C2" w:rsidP="004929C3">
            <w:pPr>
              <w:pStyle w:val="Table"/>
              <w:keepLines w:val="0"/>
            </w:pPr>
            <w:r w:rsidRPr="00D37591">
              <w:t>Sell Price Price Adjustment</w:t>
            </w:r>
          </w:p>
        </w:tc>
        <w:tc>
          <w:tcPr>
            <w:tcW w:w="1559" w:type="dxa"/>
            <w:tcBorders>
              <w:bottom w:val="single" w:sz="12" w:space="0" w:color="auto"/>
            </w:tcBorders>
          </w:tcPr>
          <w:p w:rsidR="006423C2" w:rsidRPr="00D37591" w:rsidRDefault="006423C2" w:rsidP="004929C3">
            <w:pPr>
              <w:pStyle w:val="Table"/>
              <w:keepLines w:val="0"/>
            </w:pPr>
            <w:r w:rsidRPr="00D37591">
              <w:t>SPA</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Buy Price Price Adjustment</w:t>
            </w:r>
          </w:p>
        </w:tc>
        <w:tc>
          <w:tcPr>
            <w:tcW w:w="1559" w:type="dxa"/>
          </w:tcPr>
          <w:p w:rsidR="006423C2" w:rsidRPr="00D37591" w:rsidRDefault="006423C2" w:rsidP="004929C3">
            <w:pPr>
              <w:pStyle w:val="Table"/>
              <w:keepLines w:val="0"/>
            </w:pPr>
            <w:r w:rsidRPr="00D37591">
              <w:t>BPA</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Total Period Applicable Balancing Services Volume</w:t>
            </w:r>
          </w:p>
        </w:tc>
        <w:tc>
          <w:tcPr>
            <w:tcW w:w="1559" w:type="dxa"/>
          </w:tcPr>
          <w:p w:rsidR="006423C2" w:rsidRPr="00D37591" w:rsidRDefault="006423C2" w:rsidP="004929C3">
            <w:pPr>
              <w:pStyle w:val="Table"/>
              <w:keepLines w:val="0"/>
            </w:pPr>
            <w:r w:rsidRPr="00D37591">
              <w:t>TQAS</w:t>
            </w:r>
            <w:r w:rsidRPr="00D37591">
              <w:rPr>
                <w:vertAlign w:val="subscript"/>
              </w:rPr>
              <w:t>j</w:t>
            </w:r>
            <w:r w:rsidRPr="00D37591">
              <w:t xml:space="preserve"> </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System Operator Production Imbalance</w:t>
            </w:r>
          </w:p>
        </w:tc>
        <w:tc>
          <w:tcPr>
            <w:tcW w:w="1559" w:type="dxa"/>
          </w:tcPr>
          <w:p w:rsidR="006423C2" w:rsidRPr="00D37591" w:rsidRDefault="006423C2" w:rsidP="004929C3">
            <w:pPr>
              <w:pStyle w:val="Table"/>
              <w:keepLines w:val="0"/>
            </w:pPr>
            <w:r w:rsidRPr="00D37591">
              <w:t>QAEI</w:t>
            </w:r>
            <w:r w:rsidRPr="00D37591">
              <w:rPr>
                <w:vertAlign w:val="subscript"/>
              </w:rPr>
              <w:t>aj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System Operator Consumption Imbalance</w:t>
            </w:r>
          </w:p>
        </w:tc>
        <w:tc>
          <w:tcPr>
            <w:tcW w:w="1559" w:type="dxa"/>
          </w:tcPr>
          <w:p w:rsidR="006423C2" w:rsidRPr="00D37591" w:rsidRDefault="006423C2" w:rsidP="004929C3">
            <w:pPr>
              <w:pStyle w:val="Table"/>
              <w:keepLines w:val="0"/>
            </w:pPr>
            <w:r w:rsidRPr="00D37591">
              <w:t>QAEI</w:t>
            </w:r>
            <w:r w:rsidRPr="00D37591">
              <w:rPr>
                <w:vertAlign w:val="subscript"/>
              </w:rPr>
              <w:t>aj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Net Imbalance Volume</w:t>
            </w:r>
          </w:p>
        </w:tc>
        <w:tc>
          <w:tcPr>
            <w:tcW w:w="1559" w:type="dxa"/>
          </w:tcPr>
          <w:p w:rsidR="006423C2" w:rsidRPr="00D37591" w:rsidRDefault="006423C2" w:rsidP="004929C3">
            <w:pPr>
              <w:pStyle w:val="Table"/>
              <w:keepLines w:val="0"/>
            </w:pPr>
            <w:r w:rsidRPr="00D37591">
              <w:t>NIV</w:t>
            </w:r>
            <w:r w:rsidRPr="00D37591">
              <w:rPr>
                <w:vertAlign w:val="subscript"/>
              </w:rPr>
              <w:t>j</w:t>
            </w:r>
          </w:p>
        </w:tc>
      </w:tr>
      <w:tr w:rsidR="006423C2" w:rsidRPr="00D37591" w:rsidTr="00D66ECD">
        <w:trPr>
          <w:gridBefore w:val="1"/>
          <w:wBefore w:w="10" w:type="dxa"/>
          <w:cantSplit/>
        </w:trPr>
        <w:tc>
          <w:tcPr>
            <w:tcW w:w="5939" w:type="dxa"/>
            <w:tcBorders>
              <w:bottom w:val="single" w:sz="12" w:space="0" w:color="auto"/>
            </w:tcBorders>
          </w:tcPr>
          <w:p w:rsidR="006423C2" w:rsidRPr="00D37591" w:rsidRDefault="006423C2" w:rsidP="004929C3">
            <w:pPr>
              <w:pStyle w:val="Table"/>
              <w:keepLines w:val="0"/>
            </w:pPr>
            <w:r w:rsidRPr="00D37591">
              <w:t>Total NIV Tagged Volume</w:t>
            </w:r>
          </w:p>
        </w:tc>
        <w:tc>
          <w:tcPr>
            <w:tcW w:w="1559" w:type="dxa"/>
            <w:tcBorders>
              <w:bottom w:val="single" w:sz="12" w:space="0" w:color="auto"/>
            </w:tcBorders>
          </w:tcPr>
          <w:p w:rsidR="006423C2" w:rsidRPr="00D37591" w:rsidRDefault="006423C2" w:rsidP="004929C3">
            <w:pPr>
              <w:pStyle w:val="Table"/>
              <w:keepLines w:val="0"/>
            </w:pPr>
            <w:r w:rsidRPr="00D37591">
              <w:t>TCQ</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STOR Availability Window Flag</w:t>
            </w:r>
          </w:p>
        </w:tc>
        <w:tc>
          <w:tcPr>
            <w:tcW w:w="1559" w:type="dxa"/>
          </w:tcPr>
          <w:p w:rsidR="006423C2" w:rsidRPr="00D37591" w:rsidRDefault="006423C2" w:rsidP="004929C3">
            <w:pPr>
              <w:pStyle w:val="Table"/>
              <w:keepLines w:val="0"/>
            </w:pP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Loss of Load Probability</w:t>
            </w:r>
          </w:p>
        </w:tc>
        <w:tc>
          <w:tcPr>
            <w:tcW w:w="1559" w:type="dxa"/>
          </w:tcPr>
          <w:p w:rsidR="006423C2" w:rsidRPr="00D37591" w:rsidRDefault="006423C2" w:rsidP="004929C3">
            <w:pPr>
              <w:pStyle w:val="Table"/>
              <w:keepLines w:val="0"/>
            </w:pPr>
            <w:r w:rsidRPr="00D37591">
              <w:t>LoLP</w:t>
            </w:r>
            <w:r w:rsidRPr="00D37591">
              <w:rPr>
                <w:vertAlign w:val="subscript"/>
              </w:rPr>
              <w:t>j</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De-rated Margin</w:t>
            </w:r>
          </w:p>
        </w:tc>
        <w:tc>
          <w:tcPr>
            <w:tcW w:w="1559" w:type="dxa"/>
          </w:tcPr>
          <w:p w:rsidR="006423C2" w:rsidRPr="00D37591" w:rsidRDefault="006423C2" w:rsidP="004929C3">
            <w:pPr>
              <w:pStyle w:val="Table"/>
              <w:keepLines w:val="0"/>
            </w:pP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Value of Lost Load</w:t>
            </w:r>
          </w:p>
        </w:tc>
        <w:tc>
          <w:tcPr>
            <w:tcW w:w="1559" w:type="dxa"/>
          </w:tcPr>
          <w:p w:rsidR="006423C2" w:rsidRPr="00D37591" w:rsidRDefault="006423C2" w:rsidP="004929C3">
            <w:pPr>
              <w:pStyle w:val="Table"/>
              <w:keepLines w:val="0"/>
            </w:pPr>
            <w:r w:rsidRPr="00D37591">
              <w:t>VoLL</w:t>
            </w:r>
          </w:p>
        </w:tc>
      </w:tr>
      <w:tr w:rsidR="006423C2" w:rsidRPr="00D37591" w:rsidTr="00D66ECD">
        <w:trPr>
          <w:gridBefore w:val="1"/>
          <w:wBefore w:w="10" w:type="dxa"/>
          <w:cantSplit/>
        </w:trPr>
        <w:tc>
          <w:tcPr>
            <w:tcW w:w="5939" w:type="dxa"/>
          </w:tcPr>
          <w:p w:rsidR="006423C2" w:rsidRPr="00D37591" w:rsidRDefault="006423C2" w:rsidP="004929C3">
            <w:pPr>
              <w:pStyle w:val="Table"/>
              <w:keepLines w:val="0"/>
            </w:pPr>
            <w:r w:rsidRPr="00D37591">
              <w:t>Reserve Scarcity Price</w:t>
            </w:r>
          </w:p>
        </w:tc>
        <w:tc>
          <w:tcPr>
            <w:tcW w:w="1559" w:type="dxa"/>
          </w:tcPr>
          <w:p w:rsidR="006423C2" w:rsidRPr="00D37591" w:rsidRDefault="006423C2" w:rsidP="004929C3">
            <w:pPr>
              <w:pStyle w:val="Table"/>
              <w:keepLines w:val="0"/>
            </w:pPr>
            <w:r w:rsidRPr="00D37591">
              <w:t>RSVP</w:t>
            </w:r>
            <w:r w:rsidRPr="00D37591">
              <w:rPr>
                <w:vertAlign w:val="subscript"/>
              </w:rPr>
              <w:t>j</w:t>
            </w:r>
          </w:p>
        </w:tc>
      </w:tr>
      <w:tr w:rsidR="006423C2" w:rsidRPr="00D37591" w:rsidTr="00D66E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949" w:type="dxa"/>
            <w:gridSpan w:val="2"/>
          </w:tcPr>
          <w:p w:rsidR="006423C2" w:rsidRPr="00D37591" w:rsidRDefault="006423C2" w:rsidP="004929C3">
            <w:pPr>
              <w:pStyle w:val="Table"/>
              <w:keepLines w:val="0"/>
              <w:rPr>
                <w:szCs w:val="24"/>
              </w:rPr>
            </w:pPr>
            <w:r w:rsidRPr="00D37591">
              <w:rPr>
                <w:szCs w:val="24"/>
              </w:rPr>
              <w:t>GBP EUR Settlement Exchange Rate</w:t>
            </w:r>
          </w:p>
        </w:tc>
        <w:tc>
          <w:tcPr>
            <w:tcW w:w="1559" w:type="dxa"/>
          </w:tcPr>
          <w:p w:rsidR="006423C2" w:rsidRPr="00D37591" w:rsidRDefault="006423C2" w:rsidP="004929C3">
            <w:pPr>
              <w:pStyle w:val="Table"/>
              <w:keepLines w:val="0"/>
              <w:rPr>
                <w:szCs w:val="24"/>
              </w:rPr>
            </w:pPr>
            <w:r w:rsidRPr="00D37591">
              <w:t>EXC</w:t>
            </w:r>
            <w:r w:rsidRPr="00D37591">
              <w:rPr>
                <w:vertAlign w:val="subscript"/>
              </w:rPr>
              <w:t>p</w:t>
            </w:r>
          </w:p>
        </w:tc>
      </w:tr>
      <w:tr w:rsidR="006423C2" w:rsidRPr="00D37591" w:rsidTr="00D66E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949" w:type="dxa"/>
            <w:gridSpan w:val="2"/>
          </w:tcPr>
          <w:p w:rsidR="006423C2" w:rsidRPr="00D37591" w:rsidRDefault="006423C2" w:rsidP="004929C3">
            <w:pPr>
              <w:pStyle w:val="Table"/>
              <w:keepLines w:val="0"/>
              <w:rPr>
                <w:szCs w:val="24"/>
              </w:rPr>
            </w:pPr>
            <w:r w:rsidRPr="00D37591">
              <w:rPr>
                <w:szCs w:val="24"/>
              </w:rPr>
              <w:t>Balancing Energy Deviation Price</w:t>
            </w:r>
          </w:p>
        </w:tc>
        <w:tc>
          <w:tcPr>
            <w:tcW w:w="1559" w:type="dxa"/>
          </w:tcPr>
          <w:p w:rsidR="006423C2" w:rsidRPr="00D37591" w:rsidRDefault="006423C2" w:rsidP="004929C3">
            <w:pPr>
              <w:pStyle w:val="Table"/>
              <w:keepLines w:val="0"/>
              <w:rPr>
                <w:szCs w:val="24"/>
              </w:rPr>
            </w:pPr>
            <w:r w:rsidRPr="00D37591">
              <w:t>BEDP</w:t>
            </w:r>
            <w:r w:rsidRPr="00D37591">
              <w:rPr>
                <w:vertAlign w:val="subscript"/>
              </w:rPr>
              <w:t>j</w:t>
            </w:r>
          </w:p>
        </w:tc>
      </w:tr>
      <w:tr w:rsidR="006423C2" w:rsidRPr="00227731" w:rsidTr="00D66E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949" w:type="dxa"/>
            <w:gridSpan w:val="2"/>
          </w:tcPr>
          <w:p w:rsidR="006423C2" w:rsidRPr="00227731" w:rsidRDefault="006423C2" w:rsidP="004929C3">
            <w:pPr>
              <w:pStyle w:val="Table"/>
              <w:keepLines w:val="0"/>
              <w:rPr>
                <w:szCs w:val="24"/>
              </w:rPr>
            </w:pPr>
            <w:r w:rsidRPr="00227731">
              <w:rPr>
                <w:szCs w:val="24"/>
              </w:rPr>
              <w:t>Total System RR Cashflow</w:t>
            </w:r>
          </w:p>
        </w:tc>
        <w:tc>
          <w:tcPr>
            <w:tcW w:w="1559" w:type="dxa"/>
          </w:tcPr>
          <w:p w:rsidR="006423C2" w:rsidRPr="00227731" w:rsidRDefault="006423C2" w:rsidP="004929C3">
            <w:pPr>
              <w:pStyle w:val="Table"/>
              <w:keepLines w:val="0"/>
              <w:rPr>
                <w:szCs w:val="24"/>
              </w:rPr>
            </w:pPr>
            <w:r w:rsidRPr="00227731">
              <w:t>TCRR</w:t>
            </w:r>
            <w:r w:rsidRPr="00227731">
              <w:rPr>
                <w:vertAlign w:val="subscript"/>
              </w:rPr>
              <w:t>j</w:t>
            </w:r>
          </w:p>
        </w:tc>
      </w:tr>
      <w:tr w:rsidR="006423C2" w:rsidRPr="00227731" w:rsidTr="00D66E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949" w:type="dxa"/>
            <w:gridSpan w:val="2"/>
          </w:tcPr>
          <w:p w:rsidR="006423C2" w:rsidRPr="00227731" w:rsidRDefault="006423C2" w:rsidP="004929C3">
            <w:pPr>
              <w:pStyle w:val="Table"/>
              <w:keepLines w:val="0"/>
              <w:rPr>
                <w:szCs w:val="24"/>
              </w:rPr>
            </w:pPr>
            <w:r w:rsidRPr="00227731">
              <w:rPr>
                <w:szCs w:val="24"/>
              </w:rPr>
              <w:t>RR Aggregated Unpriced System Buy Action Volume</w:t>
            </w:r>
          </w:p>
        </w:tc>
        <w:tc>
          <w:tcPr>
            <w:tcW w:w="1559" w:type="dxa"/>
          </w:tcPr>
          <w:p w:rsidR="006423C2" w:rsidRPr="00227731" w:rsidRDefault="006423C2" w:rsidP="004929C3">
            <w:pPr>
              <w:pStyle w:val="Table"/>
              <w:keepLines w:val="0"/>
              <w:rPr>
                <w:szCs w:val="24"/>
              </w:rPr>
            </w:pPr>
            <w:r w:rsidRPr="00227731">
              <w:t>RRAUSB</w:t>
            </w:r>
            <w:r w:rsidRPr="00227731">
              <w:rPr>
                <w:vertAlign w:val="subscript"/>
              </w:rPr>
              <w:t>j</w:t>
            </w:r>
          </w:p>
        </w:tc>
      </w:tr>
      <w:tr w:rsidR="006423C2" w:rsidRPr="00227731" w:rsidTr="00D66E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949" w:type="dxa"/>
            <w:gridSpan w:val="2"/>
          </w:tcPr>
          <w:p w:rsidR="006423C2" w:rsidRPr="00227731" w:rsidRDefault="006423C2" w:rsidP="004929C3">
            <w:pPr>
              <w:pStyle w:val="Table"/>
              <w:keepLines w:val="0"/>
              <w:rPr>
                <w:szCs w:val="24"/>
              </w:rPr>
            </w:pPr>
            <w:r w:rsidRPr="00227731">
              <w:rPr>
                <w:szCs w:val="24"/>
              </w:rPr>
              <w:t>RR Aggregated Unpriced System Sell Action Volume</w:t>
            </w:r>
          </w:p>
        </w:tc>
        <w:tc>
          <w:tcPr>
            <w:tcW w:w="1559" w:type="dxa"/>
          </w:tcPr>
          <w:p w:rsidR="006423C2" w:rsidRPr="00227731" w:rsidRDefault="006423C2" w:rsidP="004929C3">
            <w:pPr>
              <w:pStyle w:val="Table"/>
              <w:keepLines w:val="0"/>
              <w:rPr>
                <w:szCs w:val="24"/>
              </w:rPr>
            </w:pPr>
            <w:r w:rsidRPr="00227731">
              <w:t>RRAUSS</w:t>
            </w:r>
            <w:r w:rsidRPr="00227731">
              <w:rPr>
                <w:vertAlign w:val="subscript"/>
              </w:rPr>
              <w:t>j</w:t>
            </w:r>
          </w:p>
        </w:tc>
      </w:tr>
      <w:tr w:rsidR="006423C2" w:rsidRPr="00227731" w:rsidTr="00D66E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949" w:type="dxa"/>
            <w:gridSpan w:val="2"/>
          </w:tcPr>
          <w:p w:rsidR="006423C2" w:rsidRPr="00227731" w:rsidRDefault="006423C2" w:rsidP="004929C3">
            <w:pPr>
              <w:pStyle w:val="Table"/>
              <w:keepLines w:val="0"/>
              <w:rPr>
                <w:szCs w:val="24"/>
              </w:rPr>
            </w:pPr>
            <w:r w:rsidRPr="00227731">
              <w:rPr>
                <w:szCs w:val="24"/>
              </w:rPr>
              <w:t>Period RR Accepted Offer Volume</w:t>
            </w:r>
          </w:p>
        </w:tc>
        <w:tc>
          <w:tcPr>
            <w:tcW w:w="1559" w:type="dxa"/>
          </w:tcPr>
          <w:p w:rsidR="006423C2" w:rsidRPr="00227731" w:rsidRDefault="006423C2" w:rsidP="004929C3">
            <w:pPr>
              <w:pStyle w:val="Table"/>
              <w:keepLines w:val="0"/>
              <w:rPr>
                <w:szCs w:val="24"/>
              </w:rPr>
            </w:pPr>
            <w:r w:rsidRPr="00227731">
              <w:t>∑</w:t>
            </w:r>
            <w:r w:rsidRPr="00227731">
              <w:rPr>
                <w:vertAlign w:val="subscript"/>
              </w:rPr>
              <w:t>n</w:t>
            </w:r>
            <w:r w:rsidRPr="00227731">
              <w:t xml:space="preserve"> ∑</w:t>
            </w:r>
            <w:r w:rsidRPr="00227731">
              <w:rPr>
                <w:vertAlign w:val="subscript"/>
              </w:rPr>
              <w:t>i</w:t>
            </w:r>
            <w:r w:rsidRPr="00227731">
              <w:t xml:space="preserve"> RRAO</w:t>
            </w:r>
            <w:r w:rsidRPr="00227731">
              <w:rPr>
                <w:vertAlign w:val="subscript"/>
              </w:rPr>
              <w:t>nij</w:t>
            </w:r>
          </w:p>
        </w:tc>
      </w:tr>
      <w:tr w:rsidR="006423C2" w:rsidRPr="00227731" w:rsidTr="00D66E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949" w:type="dxa"/>
            <w:gridSpan w:val="2"/>
          </w:tcPr>
          <w:p w:rsidR="006423C2" w:rsidRPr="00227731" w:rsidRDefault="006423C2" w:rsidP="004929C3">
            <w:pPr>
              <w:pStyle w:val="Table"/>
              <w:keepLines w:val="0"/>
              <w:rPr>
                <w:szCs w:val="24"/>
              </w:rPr>
            </w:pPr>
            <w:r w:rsidRPr="00227731">
              <w:rPr>
                <w:szCs w:val="24"/>
              </w:rPr>
              <w:t>Period RR Accepted Bid Volume</w:t>
            </w:r>
          </w:p>
        </w:tc>
        <w:tc>
          <w:tcPr>
            <w:tcW w:w="1559" w:type="dxa"/>
          </w:tcPr>
          <w:p w:rsidR="006423C2" w:rsidRPr="00227731" w:rsidRDefault="006423C2" w:rsidP="004929C3">
            <w:pPr>
              <w:pStyle w:val="Table"/>
              <w:keepLines w:val="0"/>
              <w:rPr>
                <w:szCs w:val="24"/>
              </w:rPr>
            </w:pPr>
            <w:r w:rsidRPr="00227731">
              <w:t>∑</w:t>
            </w:r>
            <w:r w:rsidRPr="00227731">
              <w:rPr>
                <w:vertAlign w:val="subscript"/>
              </w:rPr>
              <w:t>n</w:t>
            </w:r>
            <w:r w:rsidRPr="00227731">
              <w:t xml:space="preserve"> ∑</w:t>
            </w:r>
            <w:r w:rsidRPr="00227731">
              <w:rPr>
                <w:vertAlign w:val="subscript"/>
              </w:rPr>
              <w:t>i</w:t>
            </w:r>
            <w:r w:rsidRPr="00227731">
              <w:t xml:space="preserve"> RRAB</w:t>
            </w:r>
            <w:r w:rsidRPr="00227731">
              <w:rPr>
                <w:vertAlign w:val="subscript"/>
              </w:rPr>
              <w:t>nij</w:t>
            </w:r>
          </w:p>
        </w:tc>
      </w:tr>
    </w:tbl>
    <w:p w:rsidR="006423C2" w:rsidRPr="00D37591" w:rsidRDefault="006423C2" w:rsidP="004929C3">
      <w:pPr>
        <w:ind w:left="0"/>
      </w:pPr>
    </w:p>
    <w:p w:rsidR="006423C2" w:rsidRPr="00D37591" w:rsidRDefault="006423C2" w:rsidP="004929C3">
      <w:pPr>
        <w:pStyle w:val="Heading3"/>
        <w:ind w:left="851" w:hanging="851"/>
      </w:pPr>
      <w:bookmarkStart w:id="2514" w:name="_Toc27380481"/>
      <w:r w:rsidRPr="00D37591">
        <w:t>System Quarter Hour Data (following the TERRE P344 Final Implementation Date)</w:t>
      </w:r>
      <w:bookmarkEnd w:id="2514"/>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4"/>
        <w:gridCol w:w="1675"/>
      </w:tblGrid>
      <w:tr w:rsidR="006423C2" w:rsidRPr="00227731" w:rsidTr="00D66ECD">
        <w:trPr>
          <w:cantSplit/>
          <w:tblHeader/>
        </w:trPr>
        <w:tc>
          <w:tcPr>
            <w:tcW w:w="5114" w:type="dxa"/>
          </w:tcPr>
          <w:p w:rsidR="006423C2" w:rsidRPr="00227731" w:rsidRDefault="006423C2" w:rsidP="004929C3">
            <w:pPr>
              <w:pStyle w:val="TableHeading"/>
              <w:keepLines w:val="0"/>
              <w:rPr>
                <w:szCs w:val="24"/>
              </w:rPr>
            </w:pPr>
            <w:r w:rsidRPr="00227731">
              <w:rPr>
                <w:szCs w:val="24"/>
              </w:rPr>
              <w:t>Data Item</w:t>
            </w:r>
          </w:p>
        </w:tc>
        <w:tc>
          <w:tcPr>
            <w:tcW w:w="1675" w:type="dxa"/>
          </w:tcPr>
          <w:p w:rsidR="006423C2" w:rsidRPr="00227731" w:rsidRDefault="006423C2" w:rsidP="004929C3">
            <w:pPr>
              <w:pStyle w:val="TableHeading"/>
              <w:keepLines w:val="0"/>
              <w:rPr>
                <w:szCs w:val="24"/>
              </w:rPr>
            </w:pPr>
            <w:r w:rsidRPr="00227731">
              <w:rPr>
                <w:szCs w:val="24"/>
              </w:rPr>
              <w:t>Definition</w:t>
            </w:r>
          </w:p>
        </w:tc>
      </w:tr>
      <w:tr w:rsidR="006423C2" w:rsidRPr="00227731" w:rsidTr="00D66ECD">
        <w:trPr>
          <w:cantSplit/>
        </w:trPr>
        <w:tc>
          <w:tcPr>
            <w:tcW w:w="5114" w:type="dxa"/>
          </w:tcPr>
          <w:p w:rsidR="006423C2" w:rsidRPr="00227731" w:rsidRDefault="006423C2" w:rsidP="004929C3">
            <w:pPr>
              <w:pStyle w:val="Table"/>
              <w:keepLines w:val="0"/>
              <w:rPr>
                <w:szCs w:val="24"/>
              </w:rPr>
            </w:pPr>
            <w:r w:rsidRPr="00227731">
              <w:rPr>
                <w:szCs w:val="24"/>
              </w:rPr>
              <w:t>Quarter Hour Period</w:t>
            </w:r>
          </w:p>
        </w:tc>
        <w:tc>
          <w:tcPr>
            <w:tcW w:w="1675" w:type="dxa"/>
          </w:tcPr>
          <w:p w:rsidR="006423C2" w:rsidRPr="00227731" w:rsidRDefault="006423C2" w:rsidP="004929C3">
            <w:pPr>
              <w:pStyle w:val="Table"/>
              <w:keepLines w:val="0"/>
              <w:rPr>
                <w:szCs w:val="24"/>
              </w:rPr>
            </w:pPr>
            <w:r w:rsidRPr="00227731">
              <w:rPr>
                <w:szCs w:val="24"/>
              </w:rPr>
              <w:t>J</w:t>
            </w:r>
          </w:p>
        </w:tc>
      </w:tr>
      <w:tr w:rsidR="006423C2" w:rsidRPr="00227731" w:rsidTr="00D66ECD">
        <w:trPr>
          <w:cantSplit/>
        </w:trPr>
        <w:tc>
          <w:tcPr>
            <w:tcW w:w="5114" w:type="dxa"/>
          </w:tcPr>
          <w:p w:rsidR="006423C2" w:rsidRPr="00227731" w:rsidRDefault="006423C2" w:rsidP="004929C3">
            <w:pPr>
              <w:pStyle w:val="Table"/>
              <w:keepLines w:val="0"/>
              <w:rPr>
                <w:szCs w:val="24"/>
              </w:rPr>
            </w:pPr>
            <w:r w:rsidRPr="00227731">
              <w:rPr>
                <w:szCs w:val="24"/>
              </w:rPr>
              <w:t>Volume of GB Need Met</w:t>
            </w:r>
          </w:p>
        </w:tc>
        <w:tc>
          <w:tcPr>
            <w:tcW w:w="1675" w:type="dxa"/>
          </w:tcPr>
          <w:p w:rsidR="006423C2" w:rsidRPr="00227731" w:rsidRDefault="006423C2" w:rsidP="004929C3">
            <w:pPr>
              <w:pStyle w:val="Table"/>
              <w:keepLines w:val="0"/>
              <w:rPr>
                <w:szCs w:val="24"/>
              </w:rPr>
            </w:pPr>
            <w:r w:rsidRPr="00227731">
              <w:rPr>
                <w:szCs w:val="24"/>
              </w:rPr>
              <w:t>VGB</w:t>
            </w:r>
            <w:r w:rsidRPr="00227731">
              <w:rPr>
                <w:szCs w:val="24"/>
                <w:vertAlign w:val="subscript"/>
              </w:rPr>
              <w:t>J</w:t>
            </w:r>
          </w:p>
        </w:tc>
      </w:tr>
      <w:tr w:rsidR="006423C2" w:rsidRPr="00227731" w:rsidTr="00D66ECD">
        <w:trPr>
          <w:cantSplit/>
        </w:trPr>
        <w:tc>
          <w:tcPr>
            <w:tcW w:w="5114" w:type="dxa"/>
          </w:tcPr>
          <w:p w:rsidR="006423C2" w:rsidRPr="00227731" w:rsidRDefault="006423C2" w:rsidP="004929C3">
            <w:pPr>
              <w:pStyle w:val="Table"/>
              <w:keepLines w:val="0"/>
              <w:rPr>
                <w:szCs w:val="24"/>
              </w:rPr>
            </w:pPr>
            <w:r w:rsidRPr="00227731">
              <w:rPr>
                <w:szCs w:val="24"/>
              </w:rPr>
              <w:t>RR Interconnector Schedule Volume</w:t>
            </w:r>
          </w:p>
        </w:tc>
        <w:tc>
          <w:tcPr>
            <w:tcW w:w="1675" w:type="dxa"/>
          </w:tcPr>
          <w:p w:rsidR="006423C2" w:rsidRPr="00227731" w:rsidRDefault="006423C2" w:rsidP="004929C3">
            <w:pPr>
              <w:pStyle w:val="Table"/>
              <w:keepLines w:val="0"/>
              <w:rPr>
                <w:szCs w:val="24"/>
              </w:rPr>
            </w:pPr>
            <w:r w:rsidRPr="00227731">
              <w:rPr>
                <w:szCs w:val="24"/>
              </w:rPr>
              <w:t>∑I VI</w:t>
            </w:r>
            <w:r w:rsidRPr="00227731">
              <w:rPr>
                <w:szCs w:val="24"/>
                <w:vertAlign w:val="subscript"/>
              </w:rPr>
              <w:t>J</w:t>
            </w:r>
          </w:p>
        </w:tc>
      </w:tr>
      <w:tr w:rsidR="006423C2" w:rsidRPr="00227731" w:rsidTr="00D66ECD">
        <w:trPr>
          <w:cantSplit/>
        </w:trPr>
        <w:tc>
          <w:tcPr>
            <w:tcW w:w="5114" w:type="dxa"/>
          </w:tcPr>
          <w:p w:rsidR="006423C2" w:rsidRPr="00227731" w:rsidRDefault="006423C2" w:rsidP="004929C3">
            <w:pPr>
              <w:pStyle w:val="Table"/>
              <w:keepLines w:val="0"/>
              <w:rPr>
                <w:szCs w:val="24"/>
              </w:rPr>
            </w:pPr>
            <w:r w:rsidRPr="00227731">
              <w:rPr>
                <w:szCs w:val="24"/>
              </w:rPr>
              <w:t>TERRE Clearing Price</w:t>
            </w:r>
          </w:p>
        </w:tc>
        <w:tc>
          <w:tcPr>
            <w:tcW w:w="1675" w:type="dxa"/>
          </w:tcPr>
          <w:p w:rsidR="006423C2" w:rsidRPr="00227731" w:rsidRDefault="006423C2" w:rsidP="004929C3">
            <w:pPr>
              <w:pStyle w:val="Table"/>
              <w:keepLines w:val="0"/>
              <w:rPr>
                <w:szCs w:val="24"/>
              </w:rPr>
            </w:pPr>
            <w:r w:rsidRPr="00227731">
              <w:rPr>
                <w:szCs w:val="24"/>
              </w:rPr>
              <w:t>RRAP</w:t>
            </w:r>
            <w:r w:rsidRPr="00227731">
              <w:rPr>
                <w:szCs w:val="24"/>
                <w:vertAlign w:val="subscript"/>
              </w:rPr>
              <w:t>J</w:t>
            </w:r>
          </w:p>
        </w:tc>
      </w:tr>
    </w:tbl>
    <w:p w:rsidR="006423C2" w:rsidRPr="00D37591" w:rsidRDefault="006423C2" w:rsidP="004929C3"/>
    <w:p w:rsidR="000A157B" w:rsidRPr="00D37591" w:rsidRDefault="009049A6" w:rsidP="004929C3">
      <w:pPr>
        <w:pStyle w:val="Heading3"/>
      </w:pPr>
      <w:bookmarkStart w:id="2515" w:name="_Toc27380482"/>
      <w:r w:rsidRPr="00D37591">
        <w:t>Account Period Data</w:t>
      </w:r>
      <w:bookmarkEnd w:id="2508"/>
      <w:bookmarkEnd w:id="2509"/>
      <w:bookmarkEnd w:id="2510"/>
      <w:bookmarkEnd w:id="2511"/>
      <w:bookmarkEnd w:id="2512"/>
      <w:bookmarkEnd w:id="2515"/>
    </w:p>
    <w:p w:rsidR="000A157B" w:rsidRPr="00D37591" w:rsidRDefault="009049A6" w:rsidP="004929C3">
      <w:r w:rsidRPr="00D37591">
        <w:t>Provided for both of the party’s accounts, for each period:</w:t>
      </w:r>
    </w:p>
    <w:tbl>
      <w:tblPr>
        <w:tblW w:w="7272" w:type="dxa"/>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65"/>
        <w:gridCol w:w="1807"/>
      </w:tblGrid>
      <w:tr w:rsidR="000A157B" w:rsidRPr="00D37591">
        <w:trPr>
          <w:tblHeader/>
        </w:trPr>
        <w:tc>
          <w:tcPr>
            <w:tcW w:w="5465" w:type="dxa"/>
            <w:tcBorders>
              <w:top w:val="single" w:sz="12" w:space="0" w:color="auto"/>
              <w:bottom w:val="single" w:sz="12" w:space="0" w:color="auto"/>
            </w:tcBorders>
          </w:tcPr>
          <w:p w:rsidR="000A157B" w:rsidRPr="00D37591" w:rsidRDefault="009049A6" w:rsidP="004929C3">
            <w:pPr>
              <w:pStyle w:val="TableHeading"/>
              <w:keepLines w:val="0"/>
            </w:pPr>
            <w:r w:rsidRPr="00D37591">
              <w:lastRenderedPageBreak/>
              <w:t>Data Item</w:t>
            </w:r>
          </w:p>
        </w:tc>
        <w:tc>
          <w:tcPr>
            <w:tcW w:w="1807" w:type="dxa"/>
            <w:tcBorders>
              <w:top w:val="single" w:sz="12" w:space="0" w:color="auto"/>
              <w:bottom w:val="single" w:sz="12" w:space="0" w:color="auto"/>
            </w:tcBorders>
          </w:tcPr>
          <w:p w:rsidR="000A157B" w:rsidRPr="00D37591" w:rsidRDefault="009049A6" w:rsidP="004929C3">
            <w:pPr>
              <w:pStyle w:val="TableHeading"/>
              <w:keepLines w:val="0"/>
            </w:pPr>
            <w:r w:rsidRPr="00D37591">
              <w:t>Definition</w:t>
            </w:r>
          </w:p>
        </w:tc>
      </w:tr>
      <w:tr w:rsidR="000A157B" w:rsidRPr="00D37591">
        <w:tc>
          <w:tcPr>
            <w:tcW w:w="5465" w:type="dxa"/>
            <w:tcBorders>
              <w:top w:val="single" w:sz="12" w:space="0" w:color="auto"/>
            </w:tcBorders>
          </w:tcPr>
          <w:p w:rsidR="000A157B" w:rsidRPr="00D37591" w:rsidRDefault="009049A6" w:rsidP="004929C3">
            <w:pPr>
              <w:pStyle w:val="Table"/>
              <w:keepLines w:val="0"/>
            </w:pPr>
            <w:r w:rsidRPr="00D37591">
              <w:t>BSCCo Ltd Cost Allocation</w:t>
            </w:r>
          </w:p>
        </w:tc>
        <w:tc>
          <w:tcPr>
            <w:tcW w:w="1807" w:type="dxa"/>
            <w:tcBorders>
              <w:top w:val="single" w:sz="12" w:space="0" w:color="auto"/>
            </w:tcBorders>
          </w:tcPr>
          <w:p w:rsidR="000A157B" w:rsidRPr="00D37591" w:rsidRDefault="009049A6" w:rsidP="004929C3">
            <w:pPr>
              <w:pStyle w:val="Table"/>
              <w:keepLines w:val="0"/>
              <w:rPr>
                <w:i/>
              </w:rPr>
            </w:pPr>
            <w:r w:rsidRPr="00D37591">
              <w:t>CBSCCO</w:t>
            </w:r>
            <w:r w:rsidRPr="00D37591">
              <w:rPr>
                <w:vertAlign w:val="subscript"/>
              </w:rPr>
              <w:t>aj</w:t>
            </w:r>
            <w:r w:rsidRPr="00D37591">
              <w:t xml:space="preserve"> </w:t>
            </w:r>
          </w:p>
        </w:tc>
      </w:tr>
      <w:tr w:rsidR="000A157B" w:rsidRPr="00D37591">
        <w:tc>
          <w:tcPr>
            <w:tcW w:w="5465" w:type="dxa"/>
          </w:tcPr>
          <w:p w:rsidR="000A157B" w:rsidRPr="00D37591" w:rsidRDefault="009049A6" w:rsidP="004929C3">
            <w:pPr>
              <w:pStyle w:val="Table"/>
              <w:keepLines w:val="0"/>
            </w:pPr>
            <w:r w:rsidRPr="00D37591">
              <w:t>Energy Imbalance Charge</w:t>
            </w:r>
          </w:p>
        </w:tc>
        <w:tc>
          <w:tcPr>
            <w:tcW w:w="1807" w:type="dxa"/>
          </w:tcPr>
          <w:p w:rsidR="000A157B" w:rsidRPr="00D37591" w:rsidRDefault="009049A6" w:rsidP="004929C3">
            <w:pPr>
              <w:pStyle w:val="Table"/>
              <w:keepLines w:val="0"/>
              <w:rPr>
                <w:i/>
              </w:rPr>
            </w:pPr>
            <w:r w:rsidRPr="00D37591">
              <w:t>CAEI</w:t>
            </w:r>
            <w:r w:rsidRPr="00D37591">
              <w:rPr>
                <w:vertAlign w:val="subscript"/>
              </w:rPr>
              <w:t>aj</w:t>
            </w:r>
          </w:p>
        </w:tc>
      </w:tr>
      <w:tr w:rsidR="000A157B" w:rsidRPr="00D37591">
        <w:tc>
          <w:tcPr>
            <w:tcW w:w="5465" w:type="dxa"/>
          </w:tcPr>
          <w:p w:rsidR="000A157B" w:rsidRPr="00D37591" w:rsidRDefault="009049A6" w:rsidP="004929C3">
            <w:pPr>
              <w:pStyle w:val="Table"/>
              <w:keepLines w:val="0"/>
            </w:pPr>
            <w:r w:rsidRPr="00D37591">
              <w:t>Information Imbalance Charge</w:t>
            </w:r>
          </w:p>
        </w:tc>
        <w:tc>
          <w:tcPr>
            <w:tcW w:w="1807" w:type="dxa"/>
          </w:tcPr>
          <w:p w:rsidR="000A157B" w:rsidRPr="00D37591" w:rsidRDefault="009049A6" w:rsidP="004929C3">
            <w:pPr>
              <w:pStyle w:val="Table"/>
              <w:keepLines w:val="0"/>
            </w:pPr>
            <w:r w:rsidRPr="00D37591">
              <w:t>CII</w:t>
            </w:r>
            <w:r w:rsidRPr="00D37591">
              <w:rPr>
                <w:vertAlign w:val="subscript"/>
              </w:rPr>
              <w:t>aj</w:t>
            </w:r>
          </w:p>
        </w:tc>
      </w:tr>
      <w:tr w:rsidR="000A157B" w:rsidRPr="00D37591">
        <w:tc>
          <w:tcPr>
            <w:tcW w:w="5465" w:type="dxa"/>
          </w:tcPr>
          <w:p w:rsidR="000A157B" w:rsidRPr="00D37591" w:rsidRDefault="009049A6" w:rsidP="004929C3">
            <w:pPr>
              <w:pStyle w:val="Table"/>
              <w:keepLines w:val="0"/>
            </w:pPr>
            <w:r w:rsidRPr="00D37591">
              <w:t>Residual Cashflow Reallocation Charge</w:t>
            </w:r>
          </w:p>
        </w:tc>
        <w:tc>
          <w:tcPr>
            <w:tcW w:w="1807" w:type="dxa"/>
          </w:tcPr>
          <w:p w:rsidR="000A157B" w:rsidRPr="00D37591" w:rsidRDefault="009049A6" w:rsidP="004929C3">
            <w:pPr>
              <w:pStyle w:val="Table"/>
              <w:keepLines w:val="0"/>
              <w:rPr>
                <w:i/>
                <w:vertAlign w:val="subscript"/>
              </w:rPr>
            </w:pPr>
            <w:r w:rsidRPr="00D37591">
              <w:t>RCRC</w:t>
            </w:r>
            <w:r w:rsidRPr="00D37591">
              <w:rPr>
                <w:vertAlign w:val="subscript"/>
              </w:rPr>
              <w:t>aj</w:t>
            </w:r>
          </w:p>
        </w:tc>
      </w:tr>
      <w:tr w:rsidR="000A157B" w:rsidRPr="00D37591">
        <w:tc>
          <w:tcPr>
            <w:tcW w:w="5465" w:type="dxa"/>
          </w:tcPr>
          <w:p w:rsidR="000A157B" w:rsidRPr="00D37591" w:rsidRDefault="009049A6" w:rsidP="004929C3">
            <w:pPr>
              <w:pStyle w:val="Table"/>
              <w:keepLines w:val="0"/>
            </w:pPr>
            <w:r w:rsidRPr="00D37591">
              <w:t>Account Bilateral Contract Volume</w:t>
            </w:r>
          </w:p>
        </w:tc>
        <w:tc>
          <w:tcPr>
            <w:tcW w:w="1807" w:type="dxa"/>
          </w:tcPr>
          <w:p w:rsidR="000A157B" w:rsidRPr="00D37591" w:rsidRDefault="009049A6" w:rsidP="004929C3">
            <w:pPr>
              <w:pStyle w:val="Table"/>
              <w:keepLines w:val="0"/>
            </w:pPr>
            <w:r w:rsidRPr="00D37591">
              <w:t>QABC</w:t>
            </w:r>
            <w:r w:rsidRPr="00D37591">
              <w:rPr>
                <w:vertAlign w:val="subscript"/>
              </w:rPr>
              <w:t>aj</w:t>
            </w:r>
          </w:p>
        </w:tc>
      </w:tr>
      <w:tr w:rsidR="000A157B" w:rsidRPr="00D37591">
        <w:tc>
          <w:tcPr>
            <w:tcW w:w="5465" w:type="dxa"/>
          </w:tcPr>
          <w:p w:rsidR="000A157B" w:rsidRPr="00D37591" w:rsidRDefault="009049A6" w:rsidP="004929C3">
            <w:pPr>
              <w:pStyle w:val="Table"/>
              <w:keepLines w:val="0"/>
            </w:pPr>
            <w:r w:rsidRPr="00D37591">
              <w:t>Account Period Balancing Services Volume</w:t>
            </w:r>
          </w:p>
        </w:tc>
        <w:tc>
          <w:tcPr>
            <w:tcW w:w="1807" w:type="dxa"/>
          </w:tcPr>
          <w:p w:rsidR="000A157B" w:rsidRPr="00D37591" w:rsidRDefault="009049A6" w:rsidP="004929C3">
            <w:pPr>
              <w:pStyle w:val="Table"/>
              <w:keepLines w:val="0"/>
              <w:rPr>
                <w:vertAlign w:val="subscript"/>
              </w:rPr>
            </w:pPr>
            <w:r w:rsidRPr="00D37591">
              <w:t>QABS</w:t>
            </w:r>
            <w:r w:rsidRPr="00D37591">
              <w:rPr>
                <w:vertAlign w:val="subscript"/>
              </w:rPr>
              <w:t>aj</w:t>
            </w:r>
            <w:r w:rsidRPr="00D37591">
              <w:t xml:space="preserve"> </w:t>
            </w:r>
          </w:p>
        </w:tc>
      </w:tr>
      <w:tr w:rsidR="000A157B" w:rsidRPr="00D37591">
        <w:tc>
          <w:tcPr>
            <w:tcW w:w="5465" w:type="dxa"/>
          </w:tcPr>
          <w:p w:rsidR="000A157B" w:rsidRPr="00D37591" w:rsidRDefault="009049A6" w:rsidP="004929C3">
            <w:pPr>
              <w:pStyle w:val="Table"/>
              <w:keepLines w:val="0"/>
            </w:pPr>
            <w:r w:rsidRPr="00D37591">
              <w:t>Account Energy Imbalance Volume</w:t>
            </w:r>
          </w:p>
        </w:tc>
        <w:tc>
          <w:tcPr>
            <w:tcW w:w="1807" w:type="dxa"/>
          </w:tcPr>
          <w:p w:rsidR="000A157B" w:rsidRPr="00D37591" w:rsidRDefault="009049A6" w:rsidP="004929C3">
            <w:pPr>
              <w:pStyle w:val="Table"/>
              <w:keepLines w:val="0"/>
            </w:pPr>
            <w:r w:rsidRPr="00D37591">
              <w:t>QAEI</w:t>
            </w:r>
            <w:r w:rsidRPr="00D37591">
              <w:rPr>
                <w:vertAlign w:val="subscript"/>
              </w:rPr>
              <w:t>aj</w:t>
            </w:r>
          </w:p>
        </w:tc>
      </w:tr>
      <w:tr w:rsidR="000A157B" w:rsidRPr="00D37591">
        <w:tc>
          <w:tcPr>
            <w:tcW w:w="5465" w:type="dxa"/>
          </w:tcPr>
          <w:p w:rsidR="000A157B" w:rsidRPr="00D37591" w:rsidRDefault="009049A6" w:rsidP="004929C3">
            <w:pPr>
              <w:pStyle w:val="Table"/>
              <w:keepLines w:val="0"/>
            </w:pPr>
            <w:r w:rsidRPr="00D37591">
              <w:t>Account Credited Energy Volume</w:t>
            </w:r>
          </w:p>
        </w:tc>
        <w:tc>
          <w:tcPr>
            <w:tcW w:w="1807" w:type="dxa"/>
          </w:tcPr>
          <w:p w:rsidR="000A157B" w:rsidRPr="00D37591" w:rsidRDefault="009049A6" w:rsidP="004929C3">
            <w:pPr>
              <w:pStyle w:val="Table"/>
              <w:keepLines w:val="0"/>
              <w:rPr>
                <w:vertAlign w:val="subscript"/>
              </w:rPr>
            </w:pPr>
            <w:r w:rsidRPr="00D37591">
              <w:t>QACE</w:t>
            </w:r>
            <w:r w:rsidRPr="00D37591">
              <w:rPr>
                <w:vertAlign w:val="subscript"/>
              </w:rPr>
              <w:t>aj</w:t>
            </w:r>
          </w:p>
        </w:tc>
      </w:tr>
      <w:tr w:rsidR="000A157B" w:rsidRPr="00D37591">
        <w:tc>
          <w:tcPr>
            <w:tcW w:w="5465" w:type="dxa"/>
            <w:tcBorders>
              <w:bottom w:val="single" w:sz="12" w:space="0" w:color="auto"/>
            </w:tcBorders>
          </w:tcPr>
          <w:p w:rsidR="000A157B" w:rsidRPr="00D37591" w:rsidRDefault="009049A6" w:rsidP="004929C3">
            <w:pPr>
              <w:pStyle w:val="Table"/>
              <w:keepLines w:val="0"/>
            </w:pPr>
            <w:r w:rsidRPr="00D37591">
              <w:t>Residual Cashflow Reallocation Proportion</w:t>
            </w:r>
          </w:p>
        </w:tc>
        <w:tc>
          <w:tcPr>
            <w:tcW w:w="1807" w:type="dxa"/>
            <w:tcBorders>
              <w:bottom w:val="single" w:sz="12" w:space="0" w:color="auto"/>
            </w:tcBorders>
          </w:tcPr>
          <w:p w:rsidR="000A157B" w:rsidRPr="00D37591" w:rsidRDefault="009049A6" w:rsidP="004929C3">
            <w:pPr>
              <w:pStyle w:val="Table"/>
              <w:keepLines w:val="0"/>
            </w:pPr>
            <w:r w:rsidRPr="00D37591">
              <w:t>RCRP</w:t>
            </w:r>
            <w:r w:rsidRPr="00D37591">
              <w:rPr>
                <w:vertAlign w:val="subscript"/>
              </w:rPr>
              <w:t>aj</w:t>
            </w:r>
          </w:p>
        </w:tc>
      </w:tr>
    </w:tbl>
    <w:p w:rsidR="00227A96" w:rsidRPr="00D37591" w:rsidRDefault="00227A96" w:rsidP="004929C3"/>
    <w:p w:rsidR="006423C2" w:rsidRPr="00D37591" w:rsidRDefault="006423C2" w:rsidP="004929C3">
      <w:pPr>
        <w:pStyle w:val="Heading3"/>
        <w:ind w:left="851" w:hanging="851"/>
      </w:pPr>
      <w:bookmarkStart w:id="2516" w:name="_Toc27380483"/>
      <w:r w:rsidRPr="00D37591">
        <w:t>Virtual Balancing Account Period Data</w:t>
      </w:r>
      <w:bookmarkEnd w:id="2516"/>
    </w:p>
    <w:p w:rsidR="006423C2" w:rsidRPr="00D37591" w:rsidRDefault="006423C2" w:rsidP="004929C3">
      <w:r w:rsidRPr="00D37591">
        <w:t>Provided for both of the Virtual Lead Party’s accounts, for each period:</w:t>
      </w:r>
    </w:p>
    <w:tbl>
      <w:tblPr>
        <w:tblW w:w="7272" w:type="dxa"/>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65"/>
        <w:gridCol w:w="1807"/>
      </w:tblGrid>
      <w:tr w:rsidR="006423C2" w:rsidRPr="00D37591" w:rsidTr="00D66ECD">
        <w:trPr>
          <w:tblHeader/>
        </w:trPr>
        <w:tc>
          <w:tcPr>
            <w:tcW w:w="5465" w:type="dxa"/>
            <w:tcBorders>
              <w:top w:val="single" w:sz="12" w:space="0" w:color="auto"/>
              <w:bottom w:val="single" w:sz="12" w:space="0" w:color="auto"/>
            </w:tcBorders>
          </w:tcPr>
          <w:p w:rsidR="006423C2" w:rsidRPr="00D37591" w:rsidRDefault="006423C2" w:rsidP="004929C3">
            <w:pPr>
              <w:pStyle w:val="TableHeading"/>
              <w:keepLines w:val="0"/>
            </w:pPr>
            <w:r w:rsidRPr="00D37591">
              <w:t>Data Item</w:t>
            </w:r>
          </w:p>
        </w:tc>
        <w:tc>
          <w:tcPr>
            <w:tcW w:w="1807" w:type="dxa"/>
            <w:tcBorders>
              <w:top w:val="single" w:sz="12" w:space="0" w:color="auto"/>
              <w:bottom w:val="single" w:sz="12" w:space="0" w:color="auto"/>
            </w:tcBorders>
          </w:tcPr>
          <w:p w:rsidR="006423C2" w:rsidRPr="00D37591" w:rsidRDefault="006423C2" w:rsidP="004929C3">
            <w:pPr>
              <w:pStyle w:val="TableHeading"/>
              <w:keepLines w:val="0"/>
            </w:pPr>
            <w:r w:rsidRPr="00D37591">
              <w:t>Definition</w:t>
            </w:r>
          </w:p>
        </w:tc>
      </w:tr>
      <w:tr w:rsidR="006423C2" w:rsidRPr="00D37591" w:rsidTr="00D66ECD">
        <w:tc>
          <w:tcPr>
            <w:tcW w:w="5465" w:type="dxa"/>
          </w:tcPr>
          <w:p w:rsidR="006423C2" w:rsidRPr="00D37591" w:rsidRDefault="006423C2" w:rsidP="004929C3">
            <w:pPr>
              <w:pStyle w:val="Table"/>
              <w:keepLines w:val="0"/>
            </w:pPr>
            <w:r w:rsidRPr="00D37591">
              <w:t>Energy Imbalance Charge</w:t>
            </w:r>
          </w:p>
        </w:tc>
        <w:tc>
          <w:tcPr>
            <w:tcW w:w="1807" w:type="dxa"/>
          </w:tcPr>
          <w:p w:rsidR="006423C2" w:rsidRPr="00D37591" w:rsidRDefault="006423C2" w:rsidP="004929C3">
            <w:pPr>
              <w:pStyle w:val="Table"/>
              <w:keepLines w:val="0"/>
              <w:rPr>
                <w:i/>
              </w:rPr>
            </w:pPr>
            <w:r w:rsidRPr="00D37591">
              <w:t>CAEI</w:t>
            </w:r>
            <w:r w:rsidRPr="00D37591">
              <w:rPr>
                <w:vertAlign w:val="subscript"/>
              </w:rPr>
              <w:t>aj</w:t>
            </w:r>
          </w:p>
        </w:tc>
      </w:tr>
      <w:tr w:rsidR="006423C2" w:rsidRPr="00D37591" w:rsidTr="00D66ECD">
        <w:tc>
          <w:tcPr>
            <w:tcW w:w="5465" w:type="dxa"/>
          </w:tcPr>
          <w:p w:rsidR="006423C2" w:rsidRPr="00D37591" w:rsidRDefault="006423C2" w:rsidP="004929C3">
            <w:pPr>
              <w:pStyle w:val="Table"/>
              <w:keepLines w:val="0"/>
            </w:pPr>
            <w:r w:rsidRPr="00D37591">
              <w:t>Information Imbalance Charge</w:t>
            </w:r>
          </w:p>
        </w:tc>
        <w:tc>
          <w:tcPr>
            <w:tcW w:w="1807" w:type="dxa"/>
          </w:tcPr>
          <w:p w:rsidR="006423C2" w:rsidRPr="00D37591" w:rsidRDefault="006423C2" w:rsidP="004929C3">
            <w:pPr>
              <w:pStyle w:val="Table"/>
              <w:keepLines w:val="0"/>
            </w:pPr>
            <w:r w:rsidRPr="00D37591">
              <w:t>CII</w:t>
            </w:r>
            <w:r w:rsidRPr="00D37591">
              <w:rPr>
                <w:vertAlign w:val="subscript"/>
              </w:rPr>
              <w:t>aj</w:t>
            </w:r>
          </w:p>
        </w:tc>
      </w:tr>
      <w:tr w:rsidR="006423C2" w:rsidRPr="00D37591" w:rsidTr="00D66ECD">
        <w:tc>
          <w:tcPr>
            <w:tcW w:w="5465" w:type="dxa"/>
          </w:tcPr>
          <w:p w:rsidR="006423C2" w:rsidRPr="00D37591" w:rsidRDefault="006423C2" w:rsidP="004929C3">
            <w:pPr>
              <w:pStyle w:val="Table"/>
              <w:keepLines w:val="0"/>
            </w:pPr>
            <w:r w:rsidRPr="00D37591">
              <w:t>Account Period Balancing Services Volume</w:t>
            </w:r>
          </w:p>
        </w:tc>
        <w:tc>
          <w:tcPr>
            <w:tcW w:w="1807" w:type="dxa"/>
          </w:tcPr>
          <w:p w:rsidR="006423C2" w:rsidRPr="00D37591" w:rsidRDefault="006423C2" w:rsidP="004929C3">
            <w:pPr>
              <w:pStyle w:val="Table"/>
              <w:keepLines w:val="0"/>
              <w:rPr>
                <w:vertAlign w:val="subscript"/>
              </w:rPr>
            </w:pPr>
            <w:r w:rsidRPr="00D37591">
              <w:t>QABS</w:t>
            </w:r>
            <w:r w:rsidRPr="00D37591">
              <w:rPr>
                <w:vertAlign w:val="subscript"/>
              </w:rPr>
              <w:t>aj</w:t>
            </w:r>
            <w:r w:rsidRPr="00D37591">
              <w:t xml:space="preserve"> </w:t>
            </w:r>
          </w:p>
        </w:tc>
      </w:tr>
      <w:tr w:rsidR="006423C2" w:rsidRPr="00D37591" w:rsidTr="00D66ECD">
        <w:tc>
          <w:tcPr>
            <w:tcW w:w="5465" w:type="dxa"/>
          </w:tcPr>
          <w:p w:rsidR="006423C2" w:rsidRPr="00D37591" w:rsidRDefault="006423C2" w:rsidP="004929C3">
            <w:pPr>
              <w:pStyle w:val="Table"/>
              <w:keepLines w:val="0"/>
            </w:pPr>
            <w:r w:rsidRPr="00D37591">
              <w:t>Account Energy Imbalance Volume</w:t>
            </w:r>
          </w:p>
        </w:tc>
        <w:tc>
          <w:tcPr>
            <w:tcW w:w="1807" w:type="dxa"/>
          </w:tcPr>
          <w:p w:rsidR="006423C2" w:rsidRPr="00D37591" w:rsidRDefault="006423C2" w:rsidP="004929C3">
            <w:pPr>
              <w:pStyle w:val="Table"/>
              <w:keepLines w:val="0"/>
            </w:pPr>
            <w:r w:rsidRPr="00D37591">
              <w:t>QAEI</w:t>
            </w:r>
            <w:r w:rsidRPr="00D37591">
              <w:rPr>
                <w:vertAlign w:val="subscript"/>
              </w:rPr>
              <w:t>aj</w:t>
            </w:r>
          </w:p>
        </w:tc>
      </w:tr>
    </w:tbl>
    <w:p w:rsidR="006423C2" w:rsidRPr="00D37591" w:rsidRDefault="006423C2" w:rsidP="004929C3"/>
    <w:p w:rsidR="000A157B" w:rsidRPr="00D37591" w:rsidRDefault="009049A6" w:rsidP="004929C3">
      <w:pPr>
        <w:pStyle w:val="Heading3"/>
      </w:pPr>
      <w:bookmarkStart w:id="2517" w:name="_Toc519167734"/>
      <w:bookmarkStart w:id="2518" w:name="_Toc528309130"/>
      <w:bookmarkStart w:id="2519" w:name="_Toc531253319"/>
      <w:bookmarkStart w:id="2520" w:name="_Toc533073568"/>
      <w:bookmarkStart w:id="2521" w:name="_Toc2584784"/>
      <w:bookmarkStart w:id="2522" w:name="_Toc27380484"/>
      <w:r w:rsidRPr="00D37591">
        <w:t>Account Period BMU Data</w:t>
      </w:r>
      <w:bookmarkEnd w:id="2517"/>
      <w:bookmarkEnd w:id="2518"/>
      <w:bookmarkEnd w:id="2519"/>
      <w:bookmarkEnd w:id="2520"/>
      <w:bookmarkEnd w:id="2521"/>
      <w:bookmarkEnd w:id="2522"/>
    </w:p>
    <w:p w:rsidR="000A157B" w:rsidRPr="00D37591" w:rsidRDefault="009049A6" w:rsidP="004929C3">
      <w:r w:rsidRPr="00D37591">
        <w:t>Provided for all BM Units for which t</w:t>
      </w:r>
      <w:r w:rsidR="00AC2B34" w:rsidRPr="00D37591">
        <w:t>he party is a subsidiary party:</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27"/>
        <w:gridCol w:w="1257"/>
      </w:tblGrid>
      <w:tr w:rsidR="000A157B" w:rsidRPr="00D37591">
        <w:trPr>
          <w:tblHeader/>
        </w:trPr>
        <w:tc>
          <w:tcPr>
            <w:tcW w:w="4227" w:type="dxa"/>
            <w:tcBorders>
              <w:top w:val="single" w:sz="12" w:space="0" w:color="auto"/>
            </w:tcBorders>
          </w:tcPr>
          <w:p w:rsidR="000A157B" w:rsidRPr="00D37591" w:rsidRDefault="009049A6" w:rsidP="004929C3">
            <w:pPr>
              <w:pStyle w:val="TableHeading"/>
              <w:keepLines w:val="0"/>
            </w:pPr>
            <w:r w:rsidRPr="00D37591">
              <w:t>Data Item</w:t>
            </w:r>
          </w:p>
        </w:tc>
        <w:tc>
          <w:tcPr>
            <w:tcW w:w="1257" w:type="dxa"/>
            <w:tcBorders>
              <w:top w:val="single" w:sz="12" w:space="0" w:color="auto"/>
            </w:tcBorders>
          </w:tcPr>
          <w:p w:rsidR="000A157B" w:rsidRPr="00D37591" w:rsidRDefault="009049A6" w:rsidP="004929C3">
            <w:pPr>
              <w:pStyle w:val="TableHeading"/>
              <w:keepLines w:val="0"/>
            </w:pPr>
            <w:r w:rsidRPr="00D37591">
              <w:t>Definition</w:t>
            </w:r>
          </w:p>
        </w:tc>
      </w:tr>
      <w:tr w:rsidR="000A157B" w:rsidRPr="00D37591">
        <w:tc>
          <w:tcPr>
            <w:tcW w:w="4227" w:type="dxa"/>
          </w:tcPr>
          <w:p w:rsidR="000A157B" w:rsidRPr="00D37591" w:rsidRDefault="009049A6" w:rsidP="004929C3">
            <w:pPr>
              <w:pStyle w:val="Table"/>
              <w:keepLines w:val="0"/>
            </w:pPr>
            <w:r w:rsidRPr="00D37591">
              <w:t>Credited Energy Volume</w:t>
            </w:r>
          </w:p>
        </w:tc>
        <w:tc>
          <w:tcPr>
            <w:tcW w:w="1257" w:type="dxa"/>
          </w:tcPr>
          <w:p w:rsidR="000A157B" w:rsidRPr="00D37591" w:rsidRDefault="009049A6" w:rsidP="004929C3">
            <w:pPr>
              <w:pStyle w:val="Table"/>
              <w:keepLines w:val="0"/>
            </w:pPr>
            <w:r w:rsidRPr="00D37591">
              <w:t>QCE</w:t>
            </w:r>
            <w:r w:rsidRPr="00D37591">
              <w:rPr>
                <w:vertAlign w:val="subscript"/>
              </w:rPr>
              <w:t>iaj</w:t>
            </w:r>
          </w:p>
        </w:tc>
      </w:tr>
      <w:tr w:rsidR="000A157B" w:rsidRPr="00D37591">
        <w:tc>
          <w:tcPr>
            <w:tcW w:w="4227" w:type="dxa"/>
          </w:tcPr>
          <w:p w:rsidR="000A157B" w:rsidRPr="00D37591" w:rsidRDefault="009049A6" w:rsidP="004929C3">
            <w:pPr>
              <w:pStyle w:val="Table"/>
              <w:keepLines w:val="0"/>
            </w:pPr>
            <w:r w:rsidRPr="00D37591">
              <w:t>Fixed Metered Volume Reallocation</w:t>
            </w:r>
          </w:p>
        </w:tc>
        <w:tc>
          <w:tcPr>
            <w:tcW w:w="1257" w:type="dxa"/>
          </w:tcPr>
          <w:p w:rsidR="000A157B" w:rsidRPr="00D37591" w:rsidRDefault="009049A6" w:rsidP="004929C3">
            <w:pPr>
              <w:pStyle w:val="Table"/>
              <w:keepLines w:val="0"/>
            </w:pPr>
            <w:r w:rsidRPr="00D37591">
              <w:t>QMFR</w:t>
            </w:r>
            <w:r w:rsidRPr="00D37591">
              <w:rPr>
                <w:vertAlign w:val="subscript"/>
              </w:rPr>
              <w:t xml:space="preserve">iaj  </w:t>
            </w:r>
          </w:p>
        </w:tc>
      </w:tr>
      <w:tr w:rsidR="000A157B" w:rsidRPr="00D37591">
        <w:tc>
          <w:tcPr>
            <w:tcW w:w="4227" w:type="dxa"/>
            <w:tcBorders>
              <w:bottom w:val="single" w:sz="12" w:space="0" w:color="auto"/>
            </w:tcBorders>
          </w:tcPr>
          <w:p w:rsidR="000A157B" w:rsidRPr="00D37591" w:rsidRDefault="009049A6" w:rsidP="004929C3">
            <w:pPr>
              <w:pStyle w:val="Table"/>
              <w:keepLines w:val="0"/>
            </w:pPr>
            <w:r w:rsidRPr="00D37591">
              <w:t>Percentage Metered Volume Reallocation</w:t>
            </w:r>
          </w:p>
        </w:tc>
        <w:tc>
          <w:tcPr>
            <w:tcW w:w="1257" w:type="dxa"/>
            <w:tcBorders>
              <w:bottom w:val="single" w:sz="12" w:space="0" w:color="auto"/>
            </w:tcBorders>
          </w:tcPr>
          <w:p w:rsidR="000A157B" w:rsidRPr="00D37591" w:rsidRDefault="009049A6" w:rsidP="004929C3">
            <w:pPr>
              <w:pStyle w:val="Table"/>
              <w:keepLines w:val="0"/>
            </w:pPr>
            <w:r w:rsidRPr="00D37591">
              <w:t>QMPR</w:t>
            </w:r>
            <w:r w:rsidRPr="00D37591">
              <w:rPr>
                <w:vertAlign w:val="subscript"/>
              </w:rPr>
              <w:t xml:space="preserve">iaj </w:t>
            </w:r>
          </w:p>
        </w:tc>
      </w:tr>
    </w:tbl>
    <w:p w:rsidR="000A157B" w:rsidRPr="00D37591" w:rsidRDefault="000A157B" w:rsidP="004929C3"/>
    <w:p w:rsidR="000A157B" w:rsidRPr="00D37591" w:rsidRDefault="009049A6" w:rsidP="00227731">
      <w:pPr>
        <w:pStyle w:val="Heading3"/>
        <w:pageBreakBefore/>
        <w:ind w:left="1208" w:hanging="851"/>
      </w:pPr>
      <w:bookmarkStart w:id="2523" w:name="_Toc519167735"/>
      <w:bookmarkStart w:id="2524" w:name="_Toc528309131"/>
      <w:bookmarkStart w:id="2525" w:name="_Toc531253320"/>
      <w:bookmarkStart w:id="2526" w:name="_Toc533073569"/>
      <w:bookmarkStart w:id="2527" w:name="_Toc2584785"/>
      <w:bookmarkStart w:id="2528" w:name="_Toc27380485"/>
      <w:r w:rsidRPr="00D37591">
        <w:lastRenderedPageBreak/>
        <w:t>BM Unit Period Data</w:t>
      </w:r>
      <w:bookmarkEnd w:id="2523"/>
      <w:bookmarkEnd w:id="2524"/>
      <w:bookmarkEnd w:id="2525"/>
      <w:bookmarkEnd w:id="2526"/>
      <w:bookmarkEnd w:id="2527"/>
      <w:bookmarkEnd w:id="2528"/>
    </w:p>
    <w:p w:rsidR="000A157B" w:rsidRPr="00D37591" w:rsidRDefault="009049A6" w:rsidP="004929C3">
      <w:r w:rsidRPr="00D37591">
        <w:t>Provided for all BM Units for which the party is the lead party:</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Change w:id="2529" w:author="Colin Berry" w:date="2020-01-03T13:32:00Z">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PrChange>
      </w:tblPr>
      <w:tblGrid>
        <w:gridCol w:w="5513"/>
        <w:gridCol w:w="1560"/>
        <w:tblGridChange w:id="2530">
          <w:tblGrid>
            <w:gridCol w:w="5513"/>
            <w:gridCol w:w="1447"/>
          </w:tblGrid>
        </w:tblGridChange>
      </w:tblGrid>
      <w:tr w:rsidR="000A157B" w:rsidRPr="00D37591" w:rsidTr="00D60C3B">
        <w:trPr>
          <w:tblHeader/>
          <w:trPrChange w:id="2531" w:author="Colin Berry" w:date="2020-01-03T13:32:00Z">
            <w:trPr>
              <w:tblHeader/>
            </w:trPr>
          </w:trPrChange>
        </w:trPr>
        <w:tc>
          <w:tcPr>
            <w:tcW w:w="5513" w:type="dxa"/>
            <w:tcBorders>
              <w:top w:val="single" w:sz="12" w:space="0" w:color="auto"/>
              <w:bottom w:val="single" w:sz="12" w:space="0" w:color="auto"/>
            </w:tcBorders>
            <w:tcPrChange w:id="2532" w:author="Colin Berry" w:date="2020-01-03T13:32:00Z">
              <w:tcPr>
                <w:tcW w:w="5513" w:type="dxa"/>
                <w:tcBorders>
                  <w:top w:val="single" w:sz="12" w:space="0" w:color="auto"/>
                  <w:bottom w:val="single" w:sz="12" w:space="0" w:color="auto"/>
                </w:tcBorders>
              </w:tcPr>
            </w:tcPrChange>
          </w:tcPr>
          <w:p w:rsidR="000A157B" w:rsidRPr="00D37591" w:rsidRDefault="009049A6" w:rsidP="004929C3">
            <w:pPr>
              <w:pStyle w:val="TableHeading"/>
              <w:keepLines w:val="0"/>
            </w:pPr>
            <w:r w:rsidRPr="00D37591">
              <w:t>Data Item</w:t>
            </w:r>
          </w:p>
        </w:tc>
        <w:tc>
          <w:tcPr>
            <w:tcW w:w="1560" w:type="dxa"/>
            <w:tcBorders>
              <w:top w:val="single" w:sz="12" w:space="0" w:color="auto"/>
              <w:bottom w:val="single" w:sz="12" w:space="0" w:color="auto"/>
            </w:tcBorders>
            <w:tcPrChange w:id="2533" w:author="Colin Berry" w:date="2020-01-03T13:32:00Z">
              <w:tcPr>
                <w:tcW w:w="1447" w:type="dxa"/>
                <w:tcBorders>
                  <w:top w:val="single" w:sz="12" w:space="0" w:color="auto"/>
                  <w:bottom w:val="single" w:sz="12" w:space="0" w:color="auto"/>
                </w:tcBorders>
              </w:tcPr>
            </w:tcPrChange>
          </w:tcPr>
          <w:p w:rsidR="000A157B" w:rsidRPr="00D37591" w:rsidRDefault="009049A6" w:rsidP="004929C3">
            <w:pPr>
              <w:pStyle w:val="TableHeading"/>
              <w:keepLines w:val="0"/>
            </w:pPr>
            <w:r w:rsidRPr="00D37591">
              <w:t>Definition</w:t>
            </w:r>
          </w:p>
        </w:tc>
      </w:tr>
      <w:tr w:rsidR="000A157B" w:rsidRPr="00D37591" w:rsidTr="00D60C3B">
        <w:tc>
          <w:tcPr>
            <w:tcW w:w="5513" w:type="dxa"/>
            <w:tcBorders>
              <w:top w:val="single" w:sz="12" w:space="0" w:color="auto"/>
            </w:tcBorders>
            <w:tcPrChange w:id="2534" w:author="Colin Berry" w:date="2020-01-03T13:32:00Z">
              <w:tcPr>
                <w:tcW w:w="5513" w:type="dxa"/>
                <w:tcBorders>
                  <w:top w:val="single" w:sz="12" w:space="0" w:color="auto"/>
                </w:tcBorders>
              </w:tcPr>
            </w:tcPrChange>
          </w:tcPr>
          <w:p w:rsidR="000A157B" w:rsidRPr="00D37591" w:rsidRDefault="009049A6" w:rsidP="004929C3">
            <w:pPr>
              <w:pStyle w:val="Table"/>
              <w:keepLines w:val="0"/>
            </w:pPr>
            <w:r w:rsidRPr="00D37591">
              <w:t>Information Imbalance Cashflow</w:t>
            </w:r>
          </w:p>
        </w:tc>
        <w:tc>
          <w:tcPr>
            <w:tcW w:w="1560" w:type="dxa"/>
            <w:tcBorders>
              <w:top w:val="single" w:sz="12" w:space="0" w:color="auto"/>
            </w:tcBorders>
            <w:tcPrChange w:id="2535" w:author="Colin Berry" w:date="2020-01-03T13:32:00Z">
              <w:tcPr>
                <w:tcW w:w="1447" w:type="dxa"/>
                <w:tcBorders>
                  <w:top w:val="single" w:sz="12" w:space="0" w:color="auto"/>
                </w:tcBorders>
              </w:tcPr>
            </w:tcPrChange>
          </w:tcPr>
          <w:p w:rsidR="000A157B" w:rsidRPr="00D37591" w:rsidRDefault="009049A6" w:rsidP="004929C3">
            <w:pPr>
              <w:pStyle w:val="Table"/>
              <w:keepLines w:val="0"/>
              <w:rPr>
                <w:i/>
              </w:rPr>
            </w:pPr>
            <w:r w:rsidRPr="00D37591">
              <w:t>CII</w:t>
            </w:r>
            <w:r w:rsidRPr="00D37591">
              <w:rPr>
                <w:vertAlign w:val="subscript"/>
              </w:rPr>
              <w:t>ij</w:t>
            </w:r>
          </w:p>
        </w:tc>
      </w:tr>
      <w:tr w:rsidR="000A157B" w:rsidRPr="00D37591" w:rsidTr="00D60C3B">
        <w:tc>
          <w:tcPr>
            <w:tcW w:w="5513" w:type="dxa"/>
            <w:tcPrChange w:id="2536" w:author="Colin Berry" w:date="2020-01-03T13:32:00Z">
              <w:tcPr>
                <w:tcW w:w="5513" w:type="dxa"/>
              </w:tcPr>
            </w:tcPrChange>
          </w:tcPr>
          <w:p w:rsidR="000A157B" w:rsidRPr="00D37591" w:rsidRDefault="009049A6" w:rsidP="004929C3">
            <w:pPr>
              <w:pStyle w:val="Table"/>
              <w:keepLines w:val="0"/>
            </w:pPr>
            <w:r w:rsidRPr="00D37591">
              <w:t>BM Unit Period Non-Delivery Charge</w:t>
            </w:r>
          </w:p>
        </w:tc>
        <w:tc>
          <w:tcPr>
            <w:tcW w:w="1560" w:type="dxa"/>
            <w:tcPrChange w:id="2537" w:author="Colin Berry" w:date="2020-01-03T13:32:00Z">
              <w:tcPr>
                <w:tcW w:w="1447" w:type="dxa"/>
              </w:tcPr>
            </w:tcPrChange>
          </w:tcPr>
          <w:p w:rsidR="000A157B" w:rsidRPr="00D37591" w:rsidRDefault="009049A6" w:rsidP="004929C3">
            <w:pPr>
              <w:pStyle w:val="Table"/>
              <w:keepLines w:val="0"/>
            </w:pPr>
            <w:r w:rsidRPr="00D37591">
              <w:t>CND</w:t>
            </w:r>
            <w:r w:rsidRPr="00D37591">
              <w:rPr>
                <w:vertAlign w:val="subscript"/>
              </w:rPr>
              <w:t>ij</w:t>
            </w:r>
            <w:r w:rsidRPr="00D37591">
              <w:rPr>
                <w:vertAlign w:val="subscript"/>
              </w:rPr>
              <w:softHyphen/>
            </w:r>
          </w:p>
        </w:tc>
      </w:tr>
      <w:tr w:rsidR="000A157B" w:rsidRPr="00D37591" w:rsidTr="00D60C3B">
        <w:tc>
          <w:tcPr>
            <w:tcW w:w="5513" w:type="dxa"/>
            <w:tcPrChange w:id="2538" w:author="Colin Berry" w:date="2020-01-03T13:32:00Z">
              <w:tcPr>
                <w:tcW w:w="5513" w:type="dxa"/>
              </w:tcPr>
            </w:tcPrChange>
          </w:tcPr>
          <w:p w:rsidR="000A157B" w:rsidRPr="00D37591" w:rsidRDefault="009049A6" w:rsidP="004929C3">
            <w:pPr>
              <w:pStyle w:val="Table"/>
              <w:keepLines w:val="0"/>
            </w:pPr>
            <w:r w:rsidRPr="00D37591">
              <w:t>Period FPN</w:t>
            </w:r>
          </w:p>
        </w:tc>
        <w:tc>
          <w:tcPr>
            <w:tcW w:w="1560" w:type="dxa"/>
            <w:tcPrChange w:id="2539" w:author="Colin Berry" w:date="2020-01-03T13:32:00Z">
              <w:tcPr>
                <w:tcW w:w="1447" w:type="dxa"/>
              </w:tcPr>
            </w:tcPrChange>
          </w:tcPr>
          <w:p w:rsidR="000A157B" w:rsidRPr="00D37591" w:rsidRDefault="009049A6" w:rsidP="004929C3">
            <w:pPr>
              <w:pStyle w:val="Table"/>
              <w:keepLines w:val="0"/>
            </w:pPr>
            <w:r w:rsidRPr="00D37591">
              <w:t>FPN</w:t>
            </w:r>
            <w:r w:rsidRPr="00D37591">
              <w:rPr>
                <w:vertAlign w:val="subscript"/>
              </w:rPr>
              <w:t>ij</w:t>
            </w:r>
          </w:p>
        </w:tc>
      </w:tr>
      <w:tr w:rsidR="000A157B" w:rsidRPr="00D37591" w:rsidTr="00D60C3B">
        <w:tc>
          <w:tcPr>
            <w:tcW w:w="5513" w:type="dxa"/>
            <w:tcPrChange w:id="2540" w:author="Colin Berry" w:date="2020-01-03T13:32:00Z">
              <w:tcPr>
                <w:tcW w:w="5513" w:type="dxa"/>
              </w:tcPr>
            </w:tcPrChange>
          </w:tcPr>
          <w:p w:rsidR="000A157B" w:rsidRPr="00D37591" w:rsidRDefault="009049A6" w:rsidP="004929C3">
            <w:pPr>
              <w:pStyle w:val="Table"/>
              <w:keepLines w:val="0"/>
            </w:pPr>
            <w:r w:rsidRPr="00D37591">
              <w:t>Period BM Unit Balancing Services Volume</w:t>
            </w:r>
          </w:p>
        </w:tc>
        <w:tc>
          <w:tcPr>
            <w:tcW w:w="1560" w:type="dxa"/>
            <w:tcPrChange w:id="2541" w:author="Colin Berry" w:date="2020-01-03T13:32:00Z">
              <w:tcPr>
                <w:tcW w:w="1447" w:type="dxa"/>
              </w:tcPr>
            </w:tcPrChange>
          </w:tcPr>
          <w:p w:rsidR="000A157B" w:rsidRPr="00D37591" w:rsidRDefault="009049A6" w:rsidP="004929C3">
            <w:pPr>
              <w:pStyle w:val="Table"/>
              <w:keepLines w:val="0"/>
            </w:pPr>
            <w:r w:rsidRPr="00D37591">
              <w:t>QBS</w:t>
            </w:r>
            <w:r w:rsidRPr="00D37591">
              <w:rPr>
                <w:vertAlign w:val="subscript"/>
              </w:rPr>
              <w:t>ij</w:t>
            </w:r>
            <w:r w:rsidRPr="00D37591">
              <w:t xml:space="preserve"> </w:t>
            </w:r>
          </w:p>
        </w:tc>
      </w:tr>
      <w:tr w:rsidR="000A157B" w:rsidRPr="00D37591" w:rsidTr="00D60C3B">
        <w:tc>
          <w:tcPr>
            <w:tcW w:w="5513" w:type="dxa"/>
            <w:tcPrChange w:id="2542" w:author="Colin Berry" w:date="2020-01-03T13:32:00Z">
              <w:tcPr>
                <w:tcW w:w="5513" w:type="dxa"/>
              </w:tcPr>
            </w:tcPrChange>
          </w:tcPr>
          <w:p w:rsidR="000A157B" w:rsidRPr="00D37591" w:rsidRDefault="009049A6" w:rsidP="004929C3">
            <w:pPr>
              <w:pStyle w:val="Table"/>
              <w:keepLines w:val="0"/>
            </w:pPr>
            <w:r w:rsidRPr="00D37591">
              <w:t>Period Information Imbalance Volume</w:t>
            </w:r>
          </w:p>
        </w:tc>
        <w:tc>
          <w:tcPr>
            <w:tcW w:w="1560" w:type="dxa"/>
            <w:tcPrChange w:id="2543" w:author="Colin Berry" w:date="2020-01-03T13:32:00Z">
              <w:tcPr>
                <w:tcW w:w="1447" w:type="dxa"/>
              </w:tcPr>
            </w:tcPrChange>
          </w:tcPr>
          <w:p w:rsidR="000A157B" w:rsidRPr="00D37591" w:rsidRDefault="009049A6" w:rsidP="004929C3">
            <w:pPr>
              <w:pStyle w:val="Table"/>
              <w:keepLines w:val="0"/>
            </w:pPr>
            <w:r w:rsidRPr="00D37591">
              <w:t>QII</w:t>
            </w:r>
            <w:r w:rsidRPr="00D37591">
              <w:rPr>
                <w:vertAlign w:val="subscript"/>
              </w:rPr>
              <w:t>ij</w:t>
            </w:r>
          </w:p>
        </w:tc>
      </w:tr>
      <w:tr w:rsidR="000A157B" w:rsidRPr="00D37591" w:rsidTr="00D60C3B">
        <w:tc>
          <w:tcPr>
            <w:tcW w:w="5513" w:type="dxa"/>
            <w:tcPrChange w:id="2544" w:author="Colin Berry" w:date="2020-01-03T13:32:00Z">
              <w:tcPr>
                <w:tcW w:w="5513" w:type="dxa"/>
              </w:tcPr>
            </w:tcPrChange>
          </w:tcPr>
          <w:p w:rsidR="000A157B" w:rsidRPr="00D37591" w:rsidRDefault="009049A6" w:rsidP="004929C3">
            <w:pPr>
              <w:pStyle w:val="Table"/>
              <w:keepLines w:val="0"/>
            </w:pPr>
            <w:r w:rsidRPr="00D37591">
              <w:t>Period Expected Metered Volume</w:t>
            </w:r>
          </w:p>
        </w:tc>
        <w:tc>
          <w:tcPr>
            <w:tcW w:w="1560" w:type="dxa"/>
            <w:tcPrChange w:id="2545" w:author="Colin Berry" w:date="2020-01-03T13:32:00Z">
              <w:tcPr>
                <w:tcW w:w="1447" w:type="dxa"/>
              </w:tcPr>
            </w:tcPrChange>
          </w:tcPr>
          <w:p w:rsidR="000A157B" w:rsidRPr="00D37591" w:rsidRDefault="009049A6" w:rsidP="004929C3">
            <w:pPr>
              <w:pStyle w:val="Table"/>
              <w:keepLines w:val="0"/>
            </w:pPr>
            <w:r w:rsidRPr="00D37591">
              <w:t>QME</w:t>
            </w:r>
            <w:r w:rsidRPr="00D37591">
              <w:rPr>
                <w:vertAlign w:val="subscript"/>
              </w:rPr>
              <w:t>ij</w:t>
            </w:r>
          </w:p>
        </w:tc>
      </w:tr>
      <w:tr w:rsidR="000A157B" w:rsidRPr="00D37591" w:rsidTr="00D60C3B">
        <w:tc>
          <w:tcPr>
            <w:tcW w:w="5513" w:type="dxa"/>
            <w:tcPrChange w:id="2546" w:author="Colin Berry" w:date="2020-01-03T13:32:00Z">
              <w:tcPr>
                <w:tcW w:w="5513" w:type="dxa"/>
              </w:tcPr>
            </w:tcPrChange>
          </w:tcPr>
          <w:p w:rsidR="000A157B" w:rsidRPr="00D37591" w:rsidRDefault="009049A6" w:rsidP="004929C3">
            <w:pPr>
              <w:pStyle w:val="Table"/>
              <w:keepLines w:val="0"/>
            </w:pPr>
            <w:r w:rsidRPr="00D37591">
              <w:t>BM Unit Metered Volume</w:t>
            </w:r>
          </w:p>
        </w:tc>
        <w:tc>
          <w:tcPr>
            <w:tcW w:w="1560" w:type="dxa"/>
            <w:tcPrChange w:id="2547" w:author="Colin Berry" w:date="2020-01-03T13:32:00Z">
              <w:tcPr>
                <w:tcW w:w="1447" w:type="dxa"/>
              </w:tcPr>
            </w:tcPrChange>
          </w:tcPr>
          <w:p w:rsidR="000A157B" w:rsidRPr="00D37591" w:rsidRDefault="009049A6" w:rsidP="004929C3">
            <w:pPr>
              <w:pStyle w:val="Table"/>
              <w:keepLines w:val="0"/>
            </w:pPr>
            <w:r w:rsidRPr="00D37591">
              <w:t>QM</w:t>
            </w:r>
            <w:r w:rsidRPr="00D37591">
              <w:rPr>
                <w:vertAlign w:val="subscript"/>
              </w:rPr>
              <w:t>ij</w:t>
            </w:r>
          </w:p>
        </w:tc>
      </w:tr>
      <w:tr w:rsidR="000A157B" w:rsidRPr="00D37591" w:rsidTr="00D60C3B">
        <w:tc>
          <w:tcPr>
            <w:tcW w:w="5513" w:type="dxa"/>
            <w:tcPrChange w:id="2548" w:author="Colin Berry" w:date="2020-01-03T13:32:00Z">
              <w:tcPr>
                <w:tcW w:w="5513" w:type="dxa"/>
              </w:tcPr>
            </w:tcPrChange>
          </w:tcPr>
          <w:p w:rsidR="000A157B" w:rsidRPr="00D37591" w:rsidRDefault="009049A6" w:rsidP="004929C3">
            <w:pPr>
              <w:pStyle w:val="Table"/>
              <w:keepLines w:val="0"/>
            </w:pPr>
            <w:r w:rsidRPr="00D37591">
              <w:t>Period BM Unit Non-Delivered Bid Volume</w:t>
            </w:r>
          </w:p>
        </w:tc>
        <w:tc>
          <w:tcPr>
            <w:tcW w:w="1560" w:type="dxa"/>
            <w:tcPrChange w:id="2549" w:author="Colin Berry" w:date="2020-01-03T13:32:00Z">
              <w:tcPr>
                <w:tcW w:w="1447" w:type="dxa"/>
              </w:tcPr>
            </w:tcPrChange>
          </w:tcPr>
          <w:p w:rsidR="000A157B" w:rsidRPr="00D37591" w:rsidRDefault="009049A6" w:rsidP="004929C3">
            <w:pPr>
              <w:pStyle w:val="Table"/>
              <w:keepLines w:val="0"/>
            </w:pPr>
            <w:r w:rsidRPr="00D37591">
              <w:t>QNDB</w:t>
            </w:r>
            <w:r w:rsidRPr="00D37591">
              <w:rPr>
                <w:vertAlign w:val="subscript"/>
              </w:rPr>
              <w:t>ij</w:t>
            </w:r>
          </w:p>
        </w:tc>
      </w:tr>
      <w:tr w:rsidR="000A157B" w:rsidRPr="00D37591" w:rsidTr="00D60C3B">
        <w:tc>
          <w:tcPr>
            <w:tcW w:w="5513" w:type="dxa"/>
            <w:tcPrChange w:id="2550" w:author="Colin Berry" w:date="2020-01-03T13:32:00Z">
              <w:tcPr>
                <w:tcW w:w="5513" w:type="dxa"/>
              </w:tcPr>
            </w:tcPrChange>
          </w:tcPr>
          <w:p w:rsidR="000A157B" w:rsidRPr="00D37591" w:rsidRDefault="009049A6" w:rsidP="004929C3">
            <w:pPr>
              <w:pStyle w:val="Table"/>
              <w:keepLines w:val="0"/>
            </w:pPr>
            <w:r w:rsidRPr="00D37591">
              <w:t>Period BM Unit Non-Delivered Offer Volume</w:t>
            </w:r>
          </w:p>
        </w:tc>
        <w:tc>
          <w:tcPr>
            <w:tcW w:w="1560" w:type="dxa"/>
            <w:tcPrChange w:id="2551" w:author="Colin Berry" w:date="2020-01-03T13:32:00Z">
              <w:tcPr>
                <w:tcW w:w="1447" w:type="dxa"/>
              </w:tcPr>
            </w:tcPrChange>
          </w:tcPr>
          <w:p w:rsidR="000A157B" w:rsidRPr="00D37591" w:rsidRDefault="009049A6" w:rsidP="004929C3">
            <w:pPr>
              <w:pStyle w:val="Table"/>
              <w:keepLines w:val="0"/>
              <w:rPr>
                <w:vertAlign w:val="subscript"/>
              </w:rPr>
            </w:pPr>
            <w:r w:rsidRPr="00D37591">
              <w:t>QNDO</w:t>
            </w:r>
            <w:r w:rsidRPr="00D37591">
              <w:rPr>
                <w:vertAlign w:val="subscript"/>
              </w:rPr>
              <w:t>ij</w:t>
            </w:r>
          </w:p>
        </w:tc>
      </w:tr>
      <w:tr w:rsidR="000A157B" w:rsidRPr="00D37591" w:rsidTr="00D60C3B">
        <w:tc>
          <w:tcPr>
            <w:tcW w:w="5513" w:type="dxa"/>
            <w:tcPrChange w:id="2552" w:author="Colin Berry" w:date="2020-01-03T13:32:00Z">
              <w:tcPr>
                <w:tcW w:w="5513" w:type="dxa"/>
              </w:tcPr>
            </w:tcPrChange>
          </w:tcPr>
          <w:p w:rsidR="000A157B" w:rsidRPr="00D37591" w:rsidRDefault="009049A6" w:rsidP="004929C3">
            <w:pPr>
              <w:pStyle w:val="Table"/>
              <w:keepLines w:val="0"/>
            </w:pPr>
            <w:r w:rsidRPr="00D37591">
              <w:t>Transmission Loss Factor</w:t>
            </w:r>
          </w:p>
        </w:tc>
        <w:tc>
          <w:tcPr>
            <w:tcW w:w="1560" w:type="dxa"/>
            <w:tcPrChange w:id="2553" w:author="Colin Berry" w:date="2020-01-03T13:32:00Z">
              <w:tcPr>
                <w:tcW w:w="1447" w:type="dxa"/>
              </w:tcPr>
            </w:tcPrChange>
          </w:tcPr>
          <w:p w:rsidR="000A157B" w:rsidRPr="00D37591" w:rsidRDefault="009049A6" w:rsidP="004929C3">
            <w:pPr>
              <w:pStyle w:val="Table"/>
              <w:keepLines w:val="0"/>
            </w:pPr>
            <w:r w:rsidRPr="00D37591">
              <w:t>TLF</w:t>
            </w:r>
            <w:r w:rsidRPr="00D37591">
              <w:rPr>
                <w:vertAlign w:val="subscript"/>
              </w:rPr>
              <w:t>ij</w:t>
            </w:r>
          </w:p>
        </w:tc>
      </w:tr>
      <w:tr w:rsidR="000A157B" w:rsidRPr="00D37591" w:rsidTr="00D60C3B">
        <w:tc>
          <w:tcPr>
            <w:tcW w:w="5513" w:type="dxa"/>
            <w:tcPrChange w:id="2554" w:author="Colin Berry" w:date="2020-01-03T13:32:00Z">
              <w:tcPr>
                <w:tcW w:w="5513" w:type="dxa"/>
              </w:tcPr>
            </w:tcPrChange>
          </w:tcPr>
          <w:p w:rsidR="000A157B" w:rsidRPr="00D37591" w:rsidRDefault="009049A6" w:rsidP="004929C3">
            <w:pPr>
              <w:pStyle w:val="Table"/>
              <w:keepLines w:val="0"/>
            </w:pPr>
            <w:r w:rsidRPr="00D37591">
              <w:t>Transmission Loss Multiplier</w:t>
            </w:r>
          </w:p>
        </w:tc>
        <w:tc>
          <w:tcPr>
            <w:tcW w:w="1560" w:type="dxa"/>
            <w:tcPrChange w:id="2555" w:author="Colin Berry" w:date="2020-01-03T13:32:00Z">
              <w:tcPr>
                <w:tcW w:w="1447" w:type="dxa"/>
              </w:tcPr>
            </w:tcPrChange>
          </w:tcPr>
          <w:p w:rsidR="000A157B" w:rsidRPr="00D37591" w:rsidRDefault="009049A6" w:rsidP="004929C3">
            <w:pPr>
              <w:pStyle w:val="Table"/>
              <w:keepLines w:val="0"/>
            </w:pPr>
            <w:r w:rsidRPr="00D37591">
              <w:t>TLM</w:t>
            </w:r>
            <w:r w:rsidRPr="00D37591">
              <w:rPr>
                <w:vertAlign w:val="subscript"/>
              </w:rPr>
              <w:t>ij</w:t>
            </w:r>
          </w:p>
        </w:tc>
      </w:tr>
      <w:tr w:rsidR="000A157B" w:rsidRPr="00D37591" w:rsidTr="00D60C3B">
        <w:tc>
          <w:tcPr>
            <w:tcW w:w="5513" w:type="dxa"/>
            <w:tcPrChange w:id="2556" w:author="Colin Berry" w:date="2020-01-03T13:32:00Z">
              <w:tcPr>
                <w:tcW w:w="5513" w:type="dxa"/>
              </w:tcPr>
            </w:tcPrChange>
          </w:tcPr>
          <w:p w:rsidR="000A157B" w:rsidRPr="00D37591" w:rsidRDefault="009049A6" w:rsidP="004929C3">
            <w:pPr>
              <w:pStyle w:val="Table"/>
              <w:keepLines w:val="0"/>
            </w:pPr>
            <w:r w:rsidRPr="00D37591">
              <w:t>BM Unit Applicable Balancing Services Volume</w:t>
            </w:r>
          </w:p>
        </w:tc>
        <w:tc>
          <w:tcPr>
            <w:tcW w:w="1560" w:type="dxa"/>
            <w:tcPrChange w:id="2557" w:author="Colin Berry" w:date="2020-01-03T13:32:00Z">
              <w:tcPr>
                <w:tcW w:w="1447" w:type="dxa"/>
              </w:tcPr>
            </w:tcPrChange>
          </w:tcPr>
          <w:p w:rsidR="000A157B" w:rsidRPr="00D37591" w:rsidRDefault="009049A6" w:rsidP="004929C3">
            <w:pPr>
              <w:pStyle w:val="Table"/>
              <w:keepLines w:val="0"/>
            </w:pPr>
            <w:r w:rsidRPr="00D37591">
              <w:t>QAS</w:t>
            </w:r>
            <w:r w:rsidRPr="00D37591">
              <w:rPr>
                <w:vertAlign w:val="subscript"/>
              </w:rPr>
              <w:t>ij</w:t>
            </w:r>
          </w:p>
        </w:tc>
      </w:tr>
      <w:tr w:rsidR="006423C2" w:rsidRPr="00D37591" w:rsidTr="00D60C3B">
        <w:tc>
          <w:tcPr>
            <w:tcW w:w="5513" w:type="dxa"/>
            <w:tcPrChange w:id="2558" w:author="Colin Berry" w:date="2020-01-03T13:32:00Z">
              <w:tcPr>
                <w:tcW w:w="5513" w:type="dxa"/>
              </w:tcPr>
            </w:tcPrChange>
          </w:tcPr>
          <w:p w:rsidR="006423C2" w:rsidRPr="00D37591" w:rsidRDefault="006423C2" w:rsidP="004929C3">
            <w:pPr>
              <w:pStyle w:val="Table"/>
              <w:keepLines w:val="0"/>
            </w:pPr>
            <w:r w:rsidRPr="00D37591">
              <w:t>Period Supplier BM Unit Delivered Volume</w:t>
            </w:r>
          </w:p>
        </w:tc>
        <w:tc>
          <w:tcPr>
            <w:tcW w:w="1560" w:type="dxa"/>
            <w:tcPrChange w:id="2559" w:author="Colin Berry" w:date="2020-01-03T13:32:00Z">
              <w:tcPr>
                <w:tcW w:w="1447" w:type="dxa"/>
              </w:tcPr>
            </w:tcPrChange>
          </w:tcPr>
          <w:p w:rsidR="006423C2" w:rsidRPr="00D37591" w:rsidRDefault="006423C2" w:rsidP="004929C3">
            <w:pPr>
              <w:pStyle w:val="Table"/>
              <w:keepLines w:val="0"/>
            </w:pPr>
            <w:r w:rsidRPr="00D37591">
              <w:t>QBSD</w:t>
            </w:r>
            <w:r w:rsidRPr="00D37591">
              <w:rPr>
                <w:vertAlign w:val="subscript"/>
              </w:rPr>
              <w:t>ij</w:t>
            </w:r>
          </w:p>
        </w:tc>
      </w:tr>
      <w:tr w:rsidR="005C6817" w:rsidRPr="00D37591" w:rsidTr="00D60C3B">
        <w:trPr>
          <w:ins w:id="2560" w:author="Colin Berry" w:date="2020-01-03T13:27:00Z"/>
        </w:trPr>
        <w:tc>
          <w:tcPr>
            <w:tcW w:w="5513" w:type="dxa"/>
            <w:tcPrChange w:id="2561" w:author="Colin Berry" w:date="2020-01-03T13:32:00Z">
              <w:tcPr>
                <w:tcW w:w="5513" w:type="dxa"/>
              </w:tcPr>
            </w:tcPrChange>
          </w:tcPr>
          <w:p w:rsidR="005C6817" w:rsidRPr="00D37591" w:rsidRDefault="005C6817" w:rsidP="004929C3">
            <w:pPr>
              <w:pStyle w:val="Table"/>
              <w:keepLines w:val="0"/>
              <w:rPr>
                <w:ins w:id="2562" w:author="Colin Berry" w:date="2020-01-03T13:27:00Z"/>
              </w:rPr>
            </w:pPr>
            <w:ins w:id="2563" w:author="Colin Berry" w:date="2020-01-03T13:27:00Z">
              <w:r w:rsidRPr="005C6817">
                <w:t>Period Supplier BM Unit Non BM ABSVD Volume</w:t>
              </w:r>
            </w:ins>
          </w:p>
        </w:tc>
        <w:tc>
          <w:tcPr>
            <w:tcW w:w="1560" w:type="dxa"/>
            <w:tcPrChange w:id="2564" w:author="Colin Berry" w:date="2020-01-03T13:32:00Z">
              <w:tcPr>
                <w:tcW w:w="1447" w:type="dxa"/>
              </w:tcPr>
            </w:tcPrChange>
          </w:tcPr>
          <w:p w:rsidR="005C6817" w:rsidRPr="00D37591" w:rsidRDefault="00D60C3B" w:rsidP="004929C3">
            <w:pPr>
              <w:pStyle w:val="Table"/>
              <w:keepLines w:val="0"/>
              <w:rPr>
                <w:ins w:id="2565" w:author="Colin Berry" w:date="2020-01-03T13:27:00Z"/>
              </w:rPr>
            </w:pPr>
            <w:ins w:id="2566" w:author="Colin Berry" w:date="2020-01-03T13:31:00Z">
              <w:r w:rsidRPr="00D60C3B">
                <w:t>SNBABSVDij</w:t>
              </w:r>
            </w:ins>
          </w:p>
        </w:tc>
      </w:tr>
      <w:tr w:rsidR="006423C2" w:rsidRPr="00D37591" w:rsidTr="00D60C3B">
        <w:tc>
          <w:tcPr>
            <w:tcW w:w="5513" w:type="dxa"/>
            <w:tcPrChange w:id="2567" w:author="Colin Berry" w:date="2020-01-03T13:32:00Z">
              <w:tcPr>
                <w:tcW w:w="5513" w:type="dxa"/>
              </w:tcPr>
            </w:tcPrChange>
          </w:tcPr>
          <w:p w:rsidR="006423C2" w:rsidRPr="00D37591" w:rsidRDefault="006423C2" w:rsidP="004929C3">
            <w:pPr>
              <w:pStyle w:val="Table"/>
              <w:keepLines w:val="0"/>
            </w:pPr>
            <w:r w:rsidRPr="00D37591">
              <w:t>Run Up Rate Export</w:t>
            </w:r>
          </w:p>
        </w:tc>
        <w:tc>
          <w:tcPr>
            <w:tcW w:w="1560" w:type="dxa"/>
            <w:tcPrChange w:id="2568" w:author="Colin Berry" w:date="2020-01-03T13:32:00Z">
              <w:tcPr>
                <w:tcW w:w="1447" w:type="dxa"/>
              </w:tcPr>
            </w:tcPrChange>
          </w:tcPr>
          <w:p w:rsidR="006423C2" w:rsidRPr="00D37591" w:rsidRDefault="006423C2" w:rsidP="004929C3">
            <w:pPr>
              <w:pStyle w:val="Table"/>
              <w:keepLines w:val="0"/>
            </w:pPr>
          </w:p>
        </w:tc>
      </w:tr>
      <w:tr w:rsidR="006423C2" w:rsidRPr="00D37591" w:rsidTr="00D60C3B">
        <w:tc>
          <w:tcPr>
            <w:tcW w:w="5513" w:type="dxa"/>
            <w:tcPrChange w:id="2569" w:author="Colin Berry" w:date="2020-01-03T13:32:00Z">
              <w:tcPr>
                <w:tcW w:w="5513" w:type="dxa"/>
              </w:tcPr>
            </w:tcPrChange>
          </w:tcPr>
          <w:p w:rsidR="006423C2" w:rsidRPr="00D37591" w:rsidRDefault="006423C2" w:rsidP="004929C3">
            <w:pPr>
              <w:pStyle w:val="Table"/>
              <w:keepLines w:val="0"/>
            </w:pPr>
            <w:r w:rsidRPr="00D37591">
              <w:t>Run Up Rate Import</w:t>
            </w:r>
          </w:p>
        </w:tc>
        <w:tc>
          <w:tcPr>
            <w:tcW w:w="1560" w:type="dxa"/>
            <w:tcPrChange w:id="2570" w:author="Colin Berry" w:date="2020-01-03T13:32:00Z">
              <w:tcPr>
                <w:tcW w:w="1447" w:type="dxa"/>
              </w:tcPr>
            </w:tcPrChange>
          </w:tcPr>
          <w:p w:rsidR="006423C2" w:rsidRPr="00D37591" w:rsidRDefault="006423C2" w:rsidP="004929C3">
            <w:pPr>
              <w:pStyle w:val="Table"/>
              <w:keepLines w:val="0"/>
            </w:pPr>
          </w:p>
        </w:tc>
      </w:tr>
      <w:tr w:rsidR="006423C2" w:rsidRPr="00D37591" w:rsidTr="00D60C3B">
        <w:tc>
          <w:tcPr>
            <w:tcW w:w="5513" w:type="dxa"/>
            <w:tcPrChange w:id="2571" w:author="Colin Berry" w:date="2020-01-03T13:32:00Z">
              <w:tcPr>
                <w:tcW w:w="5513" w:type="dxa"/>
              </w:tcPr>
            </w:tcPrChange>
          </w:tcPr>
          <w:p w:rsidR="006423C2" w:rsidRPr="00D37591" w:rsidRDefault="006423C2" w:rsidP="004929C3">
            <w:pPr>
              <w:pStyle w:val="Table"/>
              <w:keepLines w:val="0"/>
            </w:pPr>
            <w:r w:rsidRPr="00D37591">
              <w:t>Run Down Rate Export</w:t>
            </w:r>
          </w:p>
        </w:tc>
        <w:tc>
          <w:tcPr>
            <w:tcW w:w="1560" w:type="dxa"/>
            <w:tcPrChange w:id="2572" w:author="Colin Berry" w:date="2020-01-03T13:32:00Z">
              <w:tcPr>
                <w:tcW w:w="1447" w:type="dxa"/>
              </w:tcPr>
            </w:tcPrChange>
          </w:tcPr>
          <w:p w:rsidR="006423C2" w:rsidRPr="00D37591" w:rsidRDefault="006423C2" w:rsidP="004929C3">
            <w:pPr>
              <w:pStyle w:val="Table"/>
              <w:keepLines w:val="0"/>
            </w:pPr>
          </w:p>
        </w:tc>
      </w:tr>
      <w:tr w:rsidR="006423C2" w:rsidRPr="00D37591" w:rsidTr="00D60C3B">
        <w:tc>
          <w:tcPr>
            <w:tcW w:w="5513" w:type="dxa"/>
            <w:tcBorders>
              <w:bottom w:val="single" w:sz="12" w:space="0" w:color="auto"/>
            </w:tcBorders>
            <w:tcPrChange w:id="2573" w:author="Colin Berry" w:date="2020-01-03T13:32:00Z">
              <w:tcPr>
                <w:tcW w:w="5513" w:type="dxa"/>
                <w:tcBorders>
                  <w:bottom w:val="single" w:sz="12" w:space="0" w:color="auto"/>
                </w:tcBorders>
              </w:tcPr>
            </w:tcPrChange>
          </w:tcPr>
          <w:p w:rsidR="006423C2" w:rsidRPr="00D37591" w:rsidRDefault="006423C2" w:rsidP="004929C3">
            <w:pPr>
              <w:pStyle w:val="Table"/>
              <w:keepLines w:val="0"/>
            </w:pPr>
            <w:r w:rsidRPr="00D37591">
              <w:t>Run Down Rate Import</w:t>
            </w:r>
          </w:p>
        </w:tc>
        <w:tc>
          <w:tcPr>
            <w:tcW w:w="1560" w:type="dxa"/>
            <w:tcBorders>
              <w:bottom w:val="single" w:sz="12" w:space="0" w:color="auto"/>
            </w:tcBorders>
            <w:tcPrChange w:id="2574" w:author="Colin Berry" w:date="2020-01-03T13:32:00Z">
              <w:tcPr>
                <w:tcW w:w="1447" w:type="dxa"/>
                <w:tcBorders>
                  <w:bottom w:val="single" w:sz="12" w:space="0" w:color="auto"/>
                </w:tcBorders>
              </w:tcPr>
            </w:tcPrChange>
          </w:tcPr>
          <w:p w:rsidR="006423C2" w:rsidRPr="00D37591" w:rsidRDefault="006423C2" w:rsidP="004929C3">
            <w:pPr>
              <w:pStyle w:val="Table"/>
              <w:keepLines w:val="0"/>
            </w:pPr>
          </w:p>
        </w:tc>
      </w:tr>
    </w:tbl>
    <w:p w:rsidR="00E75986" w:rsidRPr="00D37591" w:rsidRDefault="00E75986" w:rsidP="004929C3">
      <w:pPr>
        <w:pStyle w:val="Heading3"/>
        <w:numPr>
          <w:ilvl w:val="0"/>
          <w:numId w:val="0"/>
        </w:numPr>
        <w:ind w:left="360"/>
      </w:pPr>
      <w:bookmarkStart w:id="2575" w:name="_Toc519167736"/>
      <w:bookmarkStart w:id="2576" w:name="_Toc528309132"/>
      <w:bookmarkStart w:id="2577" w:name="_Toc531253321"/>
      <w:bookmarkStart w:id="2578" w:name="_Toc533073570"/>
      <w:bookmarkStart w:id="2579" w:name="_Toc2584786"/>
    </w:p>
    <w:p w:rsidR="00F60E5C" w:rsidRPr="00D37591" w:rsidRDefault="00F60E5C" w:rsidP="004929C3">
      <w:pPr>
        <w:pStyle w:val="Heading3"/>
        <w:ind w:left="851" w:hanging="851"/>
      </w:pPr>
      <w:bookmarkStart w:id="2580" w:name="_Toc27380486"/>
      <w:r w:rsidRPr="00D37591">
        <w:t>Secondary BM Unit Period Data</w:t>
      </w:r>
      <w:bookmarkEnd w:id="2580"/>
    </w:p>
    <w:p w:rsidR="00F60E5C" w:rsidRPr="00D37591" w:rsidRDefault="00F60E5C" w:rsidP="004929C3">
      <w:r w:rsidRPr="00D37591">
        <w:t>Provided for all Secondary BM Units associated with the Virtual Lead Party:</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F60E5C" w:rsidRPr="00D37591" w:rsidTr="00D66ECD">
        <w:trPr>
          <w:tblHeader/>
        </w:trPr>
        <w:tc>
          <w:tcPr>
            <w:tcW w:w="5513" w:type="dxa"/>
            <w:tcBorders>
              <w:top w:val="single" w:sz="12" w:space="0" w:color="auto"/>
              <w:bottom w:val="single" w:sz="12" w:space="0" w:color="auto"/>
            </w:tcBorders>
          </w:tcPr>
          <w:p w:rsidR="00F60E5C" w:rsidRPr="00D37591" w:rsidRDefault="00F60E5C" w:rsidP="004929C3">
            <w:pPr>
              <w:pStyle w:val="TableHeading"/>
              <w:keepLines w:val="0"/>
            </w:pPr>
            <w:r w:rsidRPr="00D37591">
              <w:t>Data Item</w:t>
            </w:r>
          </w:p>
        </w:tc>
        <w:tc>
          <w:tcPr>
            <w:tcW w:w="1447" w:type="dxa"/>
            <w:tcBorders>
              <w:top w:val="single" w:sz="12" w:space="0" w:color="auto"/>
              <w:bottom w:val="single" w:sz="12" w:space="0" w:color="auto"/>
            </w:tcBorders>
          </w:tcPr>
          <w:p w:rsidR="00F60E5C" w:rsidRPr="00D37591" w:rsidRDefault="00F60E5C" w:rsidP="004929C3">
            <w:pPr>
              <w:pStyle w:val="TableHeading"/>
              <w:keepLines w:val="0"/>
            </w:pPr>
            <w:r w:rsidRPr="00D37591">
              <w:t>Definition</w:t>
            </w:r>
          </w:p>
        </w:tc>
      </w:tr>
      <w:tr w:rsidR="00F60E5C" w:rsidRPr="00D37591" w:rsidTr="00D66ECD">
        <w:tc>
          <w:tcPr>
            <w:tcW w:w="5513" w:type="dxa"/>
            <w:tcBorders>
              <w:top w:val="single" w:sz="12" w:space="0" w:color="auto"/>
            </w:tcBorders>
          </w:tcPr>
          <w:p w:rsidR="00F60E5C" w:rsidRPr="00D37591" w:rsidRDefault="00F60E5C" w:rsidP="004929C3">
            <w:pPr>
              <w:pStyle w:val="Table"/>
              <w:keepLines w:val="0"/>
            </w:pPr>
            <w:r w:rsidRPr="00D37591">
              <w:t>Information Imbalance Cashflow</w:t>
            </w:r>
          </w:p>
        </w:tc>
        <w:tc>
          <w:tcPr>
            <w:tcW w:w="1447" w:type="dxa"/>
            <w:tcBorders>
              <w:top w:val="single" w:sz="12" w:space="0" w:color="auto"/>
            </w:tcBorders>
          </w:tcPr>
          <w:p w:rsidR="00F60E5C" w:rsidRPr="00D37591" w:rsidRDefault="00F60E5C" w:rsidP="004929C3">
            <w:pPr>
              <w:pStyle w:val="Table"/>
              <w:keepLines w:val="0"/>
              <w:rPr>
                <w:i/>
              </w:rPr>
            </w:pPr>
            <w:r w:rsidRPr="00D37591">
              <w:t>CII</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t>BM Unit Period Non-Delivery Charge</w:t>
            </w:r>
          </w:p>
        </w:tc>
        <w:tc>
          <w:tcPr>
            <w:tcW w:w="1447" w:type="dxa"/>
          </w:tcPr>
          <w:p w:rsidR="00F60E5C" w:rsidRPr="00D37591" w:rsidRDefault="00F60E5C" w:rsidP="004929C3">
            <w:pPr>
              <w:pStyle w:val="Table"/>
              <w:keepLines w:val="0"/>
            </w:pPr>
            <w:r w:rsidRPr="00D37591">
              <w:t>CND</w:t>
            </w:r>
            <w:r w:rsidRPr="00D37591">
              <w:rPr>
                <w:vertAlign w:val="subscript"/>
              </w:rPr>
              <w:t>ij</w:t>
            </w:r>
            <w:r w:rsidRPr="00D37591">
              <w:rPr>
                <w:vertAlign w:val="subscript"/>
              </w:rPr>
              <w:softHyphen/>
            </w:r>
          </w:p>
        </w:tc>
      </w:tr>
      <w:tr w:rsidR="00F60E5C" w:rsidRPr="00D37591" w:rsidTr="00D66ECD">
        <w:tc>
          <w:tcPr>
            <w:tcW w:w="5513" w:type="dxa"/>
          </w:tcPr>
          <w:p w:rsidR="00F60E5C" w:rsidRPr="00D37591" w:rsidRDefault="00F60E5C" w:rsidP="004929C3">
            <w:pPr>
              <w:pStyle w:val="Table"/>
              <w:keepLines w:val="0"/>
            </w:pPr>
            <w:r w:rsidRPr="00D37591">
              <w:t>Period FPN</w:t>
            </w:r>
          </w:p>
        </w:tc>
        <w:tc>
          <w:tcPr>
            <w:tcW w:w="1447" w:type="dxa"/>
          </w:tcPr>
          <w:p w:rsidR="00F60E5C" w:rsidRPr="00D37591" w:rsidRDefault="00F60E5C" w:rsidP="004929C3">
            <w:pPr>
              <w:pStyle w:val="Table"/>
              <w:keepLines w:val="0"/>
            </w:pPr>
            <w:r w:rsidRPr="00D37591">
              <w:t>FPN</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t>Period BM Unit Balancing Services Volume</w:t>
            </w:r>
          </w:p>
        </w:tc>
        <w:tc>
          <w:tcPr>
            <w:tcW w:w="1447" w:type="dxa"/>
          </w:tcPr>
          <w:p w:rsidR="00F60E5C" w:rsidRPr="00D37591" w:rsidRDefault="00F60E5C" w:rsidP="004929C3">
            <w:pPr>
              <w:pStyle w:val="Table"/>
              <w:keepLines w:val="0"/>
            </w:pPr>
            <w:r w:rsidRPr="00D37591">
              <w:t>QBS</w:t>
            </w:r>
            <w:r w:rsidRPr="00D37591">
              <w:rPr>
                <w:vertAlign w:val="subscript"/>
              </w:rPr>
              <w:t>ij</w:t>
            </w:r>
            <w:r w:rsidRPr="00D37591">
              <w:t xml:space="preserve"> </w:t>
            </w:r>
          </w:p>
        </w:tc>
      </w:tr>
      <w:tr w:rsidR="00F60E5C" w:rsidRPr="00D37591" w:rsidTr="00D66ECD">
        <w:tc>
          <w:tcPr>
            <w:tcW w:w="5513" w:type="dxa"/>
          </w:tcPr>
          <w:p w:rsidR="00F60E5C" w:rsidRPr="00D37591" w:rsidRDefault="00F60E5C" w:rsidP="004929C3">
            <w:pPr>
              <w:pStyle w:val="Table"/>
              <w:keepLines w:val="0"/>
            </w:pPr>
            <w:r w:rsidRPr="00D37591">
              <w:t>Period Information Imbalance Volume</w:t>
            </w:r>
          </w:p>
        </w:tc>
        <w:tc>
          <w:tcPr>
            <w:tcW w:w="1447" w:type="dxa"/>
          </w:tcPr>
          <w:p w:rsidR="00F60E5C" w:rsidRPr="00D37591" w:rsidRDefault="00F60E5C" w:rsidP="004929C3">
            <w:pPr>
              <w:pStyle w:val="Table"/>
              <w:keepLines w:val="0"/>
            </w:pPr>
            <w:r w:rsidRPr="00D37591">
              <w:t>QII</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t>Period Expected Metered Volume</w:t>
            </w:r>
          </w:p>
        </w:tc>
        <w:tc>
          <w:tcPr>
            <w:tcW w:w="1447" w:type="dxa"/>
          </w:tcPr>
          <w:p w:rsidR="00F60E5C" w:rsidRPr="00D37591" w:rsidRDefault="00F60E5C" w:rsidP="004929C3">
            <w:pPr>
              <w:pStyle w:val="Table"/>
              <w:keepLines w:val="0"/>
            </w:pPr>
            <w:r w:rsidRPr="00D37591">
              <w:t>QME</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t>BM Unit Metered Volume</w:t>
            </w:r>
          </w:p>
        </w:tc>
        <w:tc>
          <w:tcPr>
            <w:tcW w:w="1447" w:type="dxa"/>
          </w:tcPr>
          <w:p w:rsidR="00F60E5C" w:rsidRPr="00D37591" w:rsidRDefault="00F60E5C" w:rsidP="004929C3">
            <w:pPr>
              <w:pStyle w:val="Table"/>
              <w:keepLines w:val="0"/>
            </w:pPr>
            <w:r w:rsidRPr="00D37591">
              <w:t>QM</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t>Period BM Unit Non-Delivered Bid Volume</w:t>
            </w:r>
          </w:p>
        </w:tc>
        <w:tc>
          <w:tcPr>
            <w:tcW w:w="1447" w:type="dxa"/>
          </w:tcPr>
          <w:p w:rsidR="00F60E5C" w:rsidRPr="00D37591" w:rsidRDefault="00F60E5C" w:rsidP="004929C3">
            <w:pPr>
              <w:pStyle w:val="Table"/>
              <w:keepLines w:val="0"/>
            </w:pPr>
            <w:r w:rsidRPr="00D37591">
              <w:t>QNDB</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t>Period BM Unit Non-Delivered Offer Volume</w:t>
            </w:r>
          </w:p>
        </w:tc>
        <w:tc>
          <w:tcPr>
            <w:tcW w:w="1447" w:type="dxa"/>
          </w:tcPr>
          <w:p w:rsidR="00F60E5C" w:rsidRPr="00D37591" w:rsidRDefault="00F60E5C" w:rsidP="004929C3">
            <w:pPr>
              <w:pStyle w:val="Table"/>
              <w:keepLines w:val="0"/>
              <w:rPr>
                <w:vertAlign w:val="subscript"/>
              </w:rPr>
            </w:pPr>
            <w:r w:rsidRPr="00D37591">
              <w:t>QNDO</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t>Transmission Loss Factor</w:t>
            </w:r>
          </w:p>
        </w:tc>
        <w:tc>
          <w:tcPr>
            <w:tcW w:w="1447" w:type="dxa"/>
          </w:tcPr>
          <w:p w:rsidR="00F60E5C" w:rsidRPr="00D37591" w:rsidRDefault="00F60E5C" w:rsidP="004929C3">
            <w:pPr>
              <w:pStyle w:val="Table"/>
              <w:keepLines w:val="0"/>
            </w:pPr>
            <w:r w:rsidRPr="00D37591">
              <w:t>TLF</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lastRenderedPageBreak/>
              <w:t>Transmission Loss Multiplier</w:t>
            </w:r>
          </w:p>
        </w:tc>
        <w:tc>
          <w:tcPr>
            <w:tcW w:w="1447" w:type="dxa"/>
          </w:tcPr>
          <w:p w:rsidR="00F60E5C" w:rsidRPr="00D37591" w:rsidRDefault="00F60E5C" w:rsidP="004929C3">
            <w:pPr>
              <w:pStyle w:val="Table"/>
              <w:keepLines w:val="0"/>
            </w:pPr>
            <w:r w:rsidRPr="00D37591">
              <w:t>TLM</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t>Run Up Rate Export</w:t>
            </w:r>
          </w:p>
        </w:tc>
        <w:tc>
          <w:tcPr>
            <w:tcW w:w="1447" w:type="dxa"/>
          </w:tcPr>
          <w:p w:rsidR="00F60E5C" w:rsidRPr="00D37591" w:rsidRDefault="00F60E5C" w:rsidP="004929C3">
            <w:pPr>
              <w:pStyle w:val="Table"/>
              <w:keepLines w:val="0"/>
            </w:pPr>
          </w:p>
        </w:tc>
      </w:tr>
      <w:tr w:rsidR="00F60E5C" w:rsidRPr="00D37591" w:rsidTr="00D66ECD">
        <w:tc>
          <w:tcPr>
            <w:tcW w:w="5513" w:type="dxa"/>
          </w:tcPr>
          <w:p w:rsidR="00F60E5C" w:rsidRPr="00D37591" w:rsidRDefault="00F60E5C" w:rsidP="004929C3">
            <w:pPr>
              <w:pStyle w:val="Table"/>
              <w:keepLines w:val="0"/>
            </w:pPr>
            <w:r w:rsidRPr="00D37591">
              <w:t>Run Up Rate Import</w:t>
            </w:r>
          </w:p>
        </w:tc>
        <w:tc>
          <w:tcPr>
            <w:tcW w:w="1447" w:type="dxa"/>
          </w:tcPr>
          <w:p w:rsidR="00F60E5C" w:rsidRPr="00D37591" w:rsidRDefault="00F60E5C" w:rsidP="004929C3">
            <w:pPr>
              <w:pStyle w:val="Table"/>
              <w:keepLines w:val="0"/>
            </w:pPr>
          </w:p>
        </w:tc>
      </w:tr>
      <w:tr w:rsidR="00F60E5C" w:rsidRPr="00D37591" w:rsidTr="00D66ECD">
        <w:tc>
          <w:tcPr>
            <w:tcW w:w="5513" w:type="dxa"/>
          </w:tcPr>
          <w:p w:rsidR="00F60E5C" w:rsidRPr="00D37591" w:rsidRDefault="00F60E5C" w:rsidP="004929C3">
            <w:pPr>
              <w:pStyle w:val="Table"/>
              <w:keepLines w:val="0"/>
            </w:pPr>
            <w:r w:rsidRPr="00D37591">
              <w:t>Run Down Rate Export</w:t>
            </w:r>
          </w:p>
        </w:tc>
        <w:tc>
          <w:tcPr>
            <w:tcW w:w="1447" w:type="dxa"/>
          </w:tcPr>
          <w:p w:rsidR="00F60E5C" w:rsidRPr="00D37591" w:rsidRDefault="00F60E5C" w:rsidP="004929C3">
            <w:pPr>
              <w:pStyle w:val="Table"/>
              <w:keepLines w:val="0"/>
            </w:pPr>
          </w:p>
        </w:tc>
      </w:tr>
      <w:tr w:rsidR="00F60E5C" w:rsidRPr="00D37591" w:rsidTr="00D66ECD">
        <w:tc>
          <w:tcPr>
            <w:tcW w:w="5513" w:type="dxa"/>
          </w:tcPr>
          <w:p w:rsidR="00F60E5C" w:rsidRPr="00D37591" w:rsidRDefault="00F60E5C" w:rsidP="004929C3">
            <w:pPr>
              <w:pStyle w:val="Table"/>
              <w:keepLines w:val="0"/>
            </w:pPr>
            <w:r w:rsidRPr="00D37591">
              <w:t>Run Down Rate Import</w:t>
            </w:r>
          </w:p>
        </w:tc>
        <w:tc>
          <w:tcPr>
            <w:tcW w:w="1447" w:type="dxa"/>
          </w:tcPr>
          <w:p w:rsidR="00F60E5C" w:rsidRPr="00D37591" w:rsidRDefault="00F60E5C" w:rsidP="004929C3">
            <w:pPr>
              <w:pStyle w:val="Table"/>
              <w:keepLines w:val="0"/>
            </w:pPr>
          </w:p>
        </w:tc>
      </w:tr>
    </w:tbl>
    <w:p w:rsidR="00F60E5C" w:rsidRPr="00D37591" w:rsidRDefault="00F60E5C" w:rsidP="004929C3"/>
    <w:p w:rsidR="00F60E5C" w:rsidRPr="00D37591" w:rsidRDefault="00F60E5C" w:rsidP="004929C3">
      <w:pPr>
        <w:pStyle w:val="Heading3"/>
        <w:ind w:left="851" w:hanging="851"/>
      </w:pPr>
      <w:bookmarkStart w:id="2581" w:name="_Toc27380487"/>
      <w:r w:rsidRPr="00D37591">
        <w:t>BM Unit Period RR Data</w:t>
      </w:r>
      <w:bookmarkEnd w:id="2581"/>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F60E5C" w:rsidRPr="00D37591" w:rsidTr="00D66ECD">
        <w:trPr>
          <w:tblHeader/>
        </w:trPr>
        <w:tc>
          <w:tcPr>
            <w:tcW w:w="5513" w:type="dxa"/>
            <w:tcBorders>
              <w:top w:val="single" w:sz="12" w:space="0" w:color="auto"/>
              <w:bottom w:val="single" w:sz="12" w:space="0" w:color="auto"/>
            </w:tcBorders>
          </w:tcPr>
          <w:p w:rsidR="00F60E5C" w:rsidRPr="00D37591" w:rsidRDefault="00F60E5C" w:rsidP="004929C3">
            <w:pPr>
              <w:pStyle w:val="TableHeading"/>
              <w:keepLines w:val="0"/>
            </w:pPr>
            <w:r w:rsidRPr="00D37591">
              <w:t>Data Item</w:t>
            </w:r>
          </w:p>
        </w:tc>
        <w:tc>
          <w:tcPr>
            <w:tcW w:w="1447" w:type="dxa"/>
            <w:tcBorders>
              <w:top w:val="single" w:sz="12" w:space="0" w:color="auto"/>
              <w:bottom w:val="single" w:sz="12" w:space="0" w:color="auto"/>
            </w:tcBorders>
          </w:tcPr>
          <w:p w:rsidR="00F60E5C" w:rsidRPr="00D37591" w:rsidRDefault="00F60E5C" w:rsidP="004929C3">
            <w:pPr>
              <w:pStyle w:val="TableHeading"/>
              <w:keepLines w:val="0"/>
            </w:pPr>
            <w:r w:rsidRPr="00D37591">
              <w:t>Definition</w:t>
            </w:r>
          </w:p>
        </w:tc>
      </w:tr>
      <w:tr w:rsidR="00F60E5C" w:rsidRPr="00D37591" w:rsidTr="00D66ECD">
        <w:tc>
          <w:tcPr>
            <w:tcW w:w="5513" w:type="dxa"/>
            <w:tcBorders>
              <w:top w:val="single" w:sz="12" w:space="0" w:color="auto"/>
            </w:tcBorders>
          </w:tcPr>
          <w:p w:rsidR="00F60E5C" w:rsidRPr="00D37591" w:rsidRDefault="00F60E5C" w:rsidP="004929C3">
            <w:pPr>
              <w:pStyle w:val="Table"/>
              <w:keepLines w:val="0"/>
            </w:pPr>
            <w:r w:rsidRPr="00D37591">
              <w:t>Period RR Accepted Offer Volume</w:t>
            </w:r>
          </w:p>
        </w:tc>
        <w:tc>
          <w:tcPr>
            <w:tcW w:w="1447" w:type="dxa"/>
            <w:tcBorders>
              <w:top w:val="single" w:sz="12" w:space="0" w:color="auto"/>
            </w:tcBorders>
          </w:tcPr>
          <w:p w:rsidR="00F60E5C" w:rsidRPr="00D37591" w:rsidRDefault="00F60E5C" w:rsidP="004929C3">
            <w:pPr>
              <w:pStyle w:val="Table"/>
              <w:keepLines w:val="0"/>
            </w:pPr>
            <w:r w:rsidRPr="00D37591">
              <w:t>∑</w:t>
            </w:r>
            <w:r w:rsidRPr="00D37591">
              <w:rPr>
                <w:vertAlign w:val="subscript"/>
              </w:rPr>
              <w:t xml:space="preserve">n </w:t>
            </w:r>
            <w:r w:rsidRPr="00D37591">
              <w:t>RRAOn</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t>Period RR Accepted Bid Volume</w:t>
            </w:r>
          </w:p>
        </w:tc>
        <w:tc>
          <w:tcPr>
            <w:tcW w:w="1447" w:type="dxa"/>
          </w:tcPr>
          <w:p w:rsidR="00F60E5C" w:rsidRPr="00D37591" w:rsidRDefault="00F60E5C" w:rsidP="004929C3">
            <w:pPr>
              <w:pStyle w:val="Table"/>
              <w:keepLines w:val="0"/>
            </w:pPr>
            <w:r w:rsidRPr="00D37591">
              <w:t>∑</w:t>
            </w:r>
            <w:r w:rsidRPr="00D37591">
              <w:rPr>
                <w:vertAlign w:val="subscript"/>
              </w:rPr>
              <w:t>n</w:t>
            </w:r>
            <w:r w:rsidRPr="00D37591">
              <w:t xml:space="preserve"> RRABn</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t>Period RR Instructed Offer Deviation Volume</w:t>
            </w:r>
          </w:p>
        </w:tc>
        <w:tc>
          <w:tcPr>
            <w:tcW w:w="1447" w:type="dxa"/>
          </w:tcPr>
          <w:p w:rsidR="00F60E5C" w:rsidRPr="00D37591" w:rsidRDefault="00F60E5C" w:rsidP="004929C3">
            <w:pPr>
              <w:pStyle w:val="Table"/>
              <w:keepLines w:val="0"/>
            </w:pPr>
            <w:r w:rsidRPr="00D37591">
              <w:t>IOD</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t>Period RR Instructed Bid Deviation Volume</w:t>
            </w:r>
          </w:p>
        </w:tc>
        <w:tc>
          <w:tcPr>
            <w:tcW w:w="1447" w:type="dxa"/>
          </w:tcPr>
          <w:p w:rsidR="00F60E5C" w:rsidRPr="00D37591" w:rsidRDefault="00F60E5C" w:rsidP="004929C3">
            <w:pPr>
              <w:pStyle w:val="Table"/>
              <w:keepLines w:val="0"/>
            </w:pPr>
            <w:r w:rsidRPr="00D37591">
              <w:t>IBD</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t>RR Cashflow</w:t>
            </w:r>
          </w:p>
        </w:tc>
        <w:tc>
          <w:tcPr>
            <w:tcW w:w="1447" w:type="dxa"/>
          </w:tcPr>
          <w:p w:rsidR="00F60E5C" w:rsidRPr="00D37591" w:rsidRDefault="00F60E5C" w:rsidP="004929C3">
            <w:pPr>
              <w:pStyle w:val="Table"/>
              <w:keepLines w:val="0"/>
              <w:ind w:left="0"/>
            </w:pPr>
            <w:r w:rsidRPr="00D37591">
              <w:t>CRR</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t>RR Instructed Deviation Cashflow</w:t>
            </w:r>
          </w:p>
        </w:tc>
        <w:tc>
          <w:tcPr>
            <w:tcW w:w="1447" w:type="dxa"/>
          </w:tcPr>
          <w:p w:rsidR="00F60E5C" w:rsidRPr="00D37591" w:rsidRDefault="00F60E5C" w:rsidP="004929C3">
            <w:pPr>
              <w:pStyle w:val="Table"/>
              <w:keepLines w:val="0"/>
            </w:pPr>
            <w:r w:rsidRPr="00D37591">
              <w:t>CDR</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t>Deemed Standard Product Offer Volume</w:t>
            </w:r>
          </w:p>
        </w:tc>
        <w:tc>
          <w:tcPr>
            <w:tcW w:w="1447" w:type="dxa"/>
          </w:tcPr>
          <w:p w:rsidR="00F60E5C" w:rsidRPr="00D37591" w:rsidRDefault="00F60E5C" w:rsidP="004929C3">
            <w:pPr>
              <w:pStyle w:val="Table"/>
              <w:keepLines w:val="0"/>
            </w:pPr>
            <w:r w:rsidRPr="00D37591">
              <w:t>∑</w:t>
            </w:r>
            <w:r w:rsidRPr="00D37591">
              <w:rPr>
                <w:vertAlign w:val="superscript"/>
              </w:rPr>
              <w:t>J</w:t>
            </w:r>
            <w:r w:rsidRPr="00D37591">
              <w:t xml:space="preserve"> DSPO</w:t>
            </w:r>
            <w:r w:rsidRPr="00D37591">
              <w:rPr>
                <w:vertAlign w:val="superscript"/>
              </w:rPr>
              <w:t>J</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t>Deemed Standard Product Bid Volume</w:t>
            </w:r>
          </w:p>
        </w:tc>
        <w:tc>
          <w:tcPr>
            <w:tcW w:w="1447" w:type="dxa"/>
          </w:tcPr>
          <w:p w:rsidR="00F60E5C" w:rsidRPr="00D37591" w:rsidRDefault="00F60E5C" w:rsidP="004929C3">
            <w:pPr>
              <w:pStyle w:val="Table"/>
              <w:keepLines w:val="0"/>
            </w:pPr>
            <w:r w:rsidRPr="00D37591">
              <w:t>∑</w:t>
            </w:r>
            <w:r w:rsidRPr="00D37591">
              <w:rPr>
                <w:vertAlign w:val="superscript"/>
              </w:rPr>
              <w:t>J</w:t>
            </w:r>
            <w:r w:rsidRPr="00D37591">
              <w:t xml:space="preserve"> DSPB</w:t>
            </w:r>
            <w:r w:rsidRPr="00D37591">
              <w:rPr>
                <w:vertAlign w:val="superscript"/>
              </w:rPr>
              <w:t>J</w:t>
            </w:r>
            <w:r w:rsidRPr="00D37591">
              <w:rPr>
                <w:vertAlign w:val="subscript"/>
              </w:rPr>
              <w:t>ij</w:t>
            </w:r>
            <w:r w:rsidRPr="00D37591" w:rsidDel="00877A33">
              <w:t xml:space="preserve"> </w:t>
            </w:r>
          </w:p>
        </w:tc>
      </w:tr>
    </w:tbl>
    <w:p w:rsidR="00F60E5C" w:rsidRPr="00D37591" w:rsidRDefault="00F60E5C" w:rsidP="004929C3"/>
    <w:p w:rsidR="00F60E5C" w:rsidRPr="00D37591" w:rsidRDefault="00F60E5C" w:rsidP="004929C3">
      <w:pPr>
        <w:pStyle w:val="Heading3"/>
        <w:ind w:left="851" w:hanging="851"/>
      </w:pPr>
      <w:bookmarkStart w:id="2582" w:name="_Toc27380488"/>
      <w:r w:rsidRPr="00D37591">
        <w:t>BM Unit Quarter Hour RR Data</w:t>
      </w:r>
      <w:bookmarkEnd w:id="2582"/>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F60E5C" w:rsidRPr="00D37591" w:rsidTr="00D66ECD">
        <w:trPr>
          <w:tblHeader/>
        </w:trPr>
        <w:tc>
          <w:tcPr>
            <w:tcW w:w="5513" w:type="dxa"/>
            <w:tcBorders>
              <w:top w:val="single" w:sz="12" w:space="0" w:color="auto"/>
              <w:bottom w:val="single" w:sz="12" w:space="0" w:color="auto"/>
            </w:tcBorders>
          </w:tcPr>
          <w:p w:rsidR="00F60E5C" w:rsidRPr="00D37591" w:rsidRDefault="00F60E5C" w:rsidP="004929C3">
            <w:pPr>
              <w:pStyle w:val="TableHeading"/>
              <w:keepLines w:val="0"/>
            </w:pPr>
            <w:r w:rsidRPr="00D37591">
              <w:t>Data Item</w:t>
            </w:r>
          </w:p>
        </w:tc>
        <w:tc>
          <w:tcPr>
            <w:tcW w:w="1447" w:type="dxa"/>
            <w:tcBorders>
              <w:top w:val="single" w:sz="12" w:space="0" w:color="auto"/>
              <w:bottom w:val="single" w:sz="12" w:space="0" w:color="auto"/>
            </w:tcBorders>
          </w:tcPr>
          <w:p w:rsidR="00F60E5C" w:rsidRPr="00D37591" w:rsidRDefault="00F60E5C" w:rsidP="004929C3">
            <w:pPr>
              <w:pStyle w:val="TableHeading"/>
              <w:keepLines w:val="0"/>
            </w:pPr>
            <w:r w:rsidRPr="00D37591">
              <w:t>Definition</w:t>
            </w:r>
          </w:p>
        </w:tc>
      </w:tr>
      <w:tr w:rsidR="00F60E5C" w:rsidRPr="00D37591" w:rsidTr="00D66ECD">
        <w:tc>
          <w:tcPr>
            <w:tcW w:w="5513" w:type="dxa"/>
            <w:tcBorders>
              <w:top w:val="single" w:sz="12" w:space="0" w:color="auto"/>
            </w:tcBorders>
          </w:tcPr>
          <w:p w:rsidR="00F60E5C" w:rsidRPr="00D37591" w:rsidRDefault="00F60E5C" w:rsidP="004929C3">
            <w:pPr>
              <w:pStyle w:val="Table"/>
              <w:keepLines w:val="0"/>
            </w:pPr>
            <w:r w:rsidRPr="00D37591">
              <w:t>Quarter Hour Period</w:t>
            </w:r>
          </w:p>
        </w:tc>
        <w:tc>
          <w:tcPr>
            <w:tcW w:w="1447" w:type="dxa"/>
            <w:tcBorders>
              <w:top w:val="single" w:sz="12" w:space="0" w:color="auto"/>
            </w:tcBorders>
          </w:tcPr>
          <w:p w:rsidR="00F60E5C" w:rsidRPr="00D37591" w:rsidRDefault="00F60E5C" w:rsidP="004929C3">
            <w:pPr>
              <w:pStyle w:val="Table"/>
              <w:keepLines w:val="0"/>
            </w:pPr>
            <w:r w:rsidRPr="00D37591">
              <w:t>J</w:t>
            </w:r>
          </w:p>
        </w:tc>
      </w:tr>
      <w:tr w:rsidR="00F60E5C" w:rsidRPr="00D37591" w:rsidTr="00D66ECD">
        <w:tc>
          <w:tcPr>
            <w:tcW w:w="5513" w:type="dxa"/>
          </w:tcPr>
          <w:p w:rsidR="00F60E5C" w:rsidRPr="00D37591" w:rsidRDefault="00F60E5C" w:rsidP="004929C3">
            <w:pPr>
              <w:pStyle w:val="Table"/>
              <w:keepLines w:val="0"/>
            </w:pPr>
            <w:r w:rsidRPr="00D37591">
              <w:t>RR Activation Volume</w:t>
            </w:r>
          </w:p>
        </w:tc>
        <w:tc>
          <w:tcPr>
            <w:tcW w:w="1447" w:type="dxa"/>
          </w:tcPr>
          <w:p w:rsidR="00F60E5C" w:rsidRPr="00D37591" w:rsidRDefault="00F60E5C" w:rsidP="004929C3">
            <w:pPr>
              <w:pStyle w:val="Table"/>
              <w:keepLines w:val="0"/>
            </w:pPr>
            <w:r w:rsidRPr="00D37591">
              <w:t>RRAV</w:t>
            </w:r>
            <w:r w:rsidRPr="00D37591">
              <w:rPr>
                <w:vertAlign w:val="subscript"/>
              </w:rPr>
              <w:t>iJ</w:t>
            </w:r>
          </w:p>
        </w:tc>
      </w:tr>
      <w:tr w:rsidR="00F60E5C" w:rsidRPr="00D37591" w:rsidTr="00D66ECD">
        <w:tc>
          <w:tcPr>
            <w:tcW w:w="5513" w:type="dxa"/>
          </w:tcPr>
          <w:p w:rsidR="00F60E5C" w:rsidRPr="00D37591" w:rsidRDefault="00F60E5C" w:rsidP="004929C3">
            <w:pPr>
              <w:pStyle w:val="Table"/>
              <w:keepLines w:val="0"/>
            </w:pPr>
            <w:r w:rsidRPr="00D37591">
              <w:t>RR Cashflow</w:t>
            </w:r>
          </w:p>
        </w:tc>
        <w:tc>
          <w:tcPr>
            <w:tcW w:w="1447" w:type="dxa"/>
          </w:tcPr>
          <w:p w:rsidR="00F60E5C" w:rsidRPr="00D37591" w:rsidRDefault="00F60E5C" w:rsidP="004929C3">
            <w:pPr>
              <w:pStyle w:val="Table"/>
              <w:keepLines w:val="0"/>
            </w:pPr>
            <w:r w:rsidRPr="00D37591">
              <w:t>CRR</w:t>
            </w:r>
            <w:r w:rsidRPr="00D37591">
              <w:rPr>
                <w:vertAlign w:val="subscript"/>
              </w:rPr>
              <w:t>iJ</w:t>
            </w:r>
          </w:p>
        </w:tc>
      </w:tr>
    </w:tbl>
    <w:p w:rsidR="00F60E5C" w:rsidRPr="00D37591" w:rsidRDefault="00F60E5C" w:rsidP="004929C3">
      <w:pPr>
        <w:ind w:left="0"/>
      </w:pPr>
    </w:p>
    <w:p w:rsidR="00F60E5C" w:rsidRPr="00D37591" w:rsidRDefault="00F60E5C" w:rsidP="004929C3">
      <w:pPr>
        <w:pStyle w:val="Heading3"/>
        <w:ind w:left="851" w:hanging="851"/>
      </w:pPr>
      <w:bookmarkStart w:id="2583" w:name="_Toc27380489"/>
      <w:r w:rsidRPr="00D37591">
        <w:t>Replacement Reserve Bid</w:t>
      </w:r>
      <w:bookmarkEnd w:id="2583"/>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F60E5C" w:rsidRPr="00D37591" w:rsidTr="00D66ECD">
        <w:trPr>
          <w:tblHeader/>
        </w:trPr>
        <w:tc>
          <w:tcPr>
            <w:tcW w:w="5513" w:type="dxa"/>
            <w:tcBorders>
              <w:top w:val="single" w:sz="12" w:space="0" w:color="auto"/>
              <w:bottom w:val="single" w:sz="12" w:space="0" w:color="auto"/>
            </w:tcBorders>
          </w:tcPr>
          <w:p w:rsidR="00F60E5C" w:rsidRPr="00D37591" w:rsidRDefault="00F60E5C" w:rsidP="004929C3">
            <w:pPr>
              <w:pStyle w:val="TableHeading"/>
              <w:keepLines w:val="0"/>
            </w:pPr>
            <w:r w:rsidRPr="00D37591">
              <w:t>Data Item</w:t>
            </w:r>
          </w:p>
        </w:tc>
        <w:tc>
          <w:tcPr>
            <w:tcW w:w="1447" w:type="dxa"/>
            <w:tcBorders>
              <w:top w:val="single" w:sz="12" w:space="0" w:color="auto"/>
              <w:bottom w:val="single" w:sz="12" w:space="0" w:color="auto"/>
            </w:tcBorders>
          </w:tcPr>
          <w:p w:rsidR="00F60E5C" w:rsidRPr="00D37591" w:rsidRDefault="00F60E5C" w:rsidP="004929C3">
            <w:pPr>
              <w:pStyle w:val="TableHeading"/>
              <w:keepLines w:val="0"/>
            </w:pPr>
            <w:r w:rsidRPr="00D37591">
              <w:t>Definition</w:t>
            </w:r>
          </w:p>
        </w:tc>
      </w:tr>
      <w:tr w:rsidR="00F60E5C" w:rsidRPr="00D37591" w:rsidTr="00D66ECD">
        <w:tc>
          <w:tcPr>
            <w:tcW w:w="5513" w:type="dxa"/>
            <w:tcBorders>
              <w:top w:val="single" w:sz="12" w:space="0" w:color="auto"/>
            </w:tcBorders>
          </w:tcPr>
          <w:p w:rsidR="00F60E5C" w:rsidRPr="00D37591" w:rsidRDefault="00F60E5C" w:rsidP="004929C3">
            <w:pPr>
              <w:pStyle w:val="Table"/>
              <w:keepLines w:val="0"/>
            </w:pPr>
            <w:r w:rsidRPr="00D37591">
              <w:t>RR MRID</w:t>
            </w:r>
          </w:p>
        </w:tc>
        <w:tc>
          <w:tcPr>
            <w:tcW w:w="1447" w:type="dxa"/>
            <w:tcBorders>
              <w:top w:val="single" w:sz="12" w:space="0" w:color="auto"/>
            </w:tcBorders>
          </w:tcPr>
          <w:p w:rsidR="00F60E5C" w:rsidRPr="00D37591" w:rsidRDefault="00F60E5C" w:rsidP="004929C3">
            <w:pPr>
              <w:pStyle w:val="Table"/>
              <w:keepLines w:val="0"/>
            </w:pPr>
            <w:r w:rsidRPr="00D37591">
              <w:t>MRID</w:t>
            </w:r>
            <w:r w:rsidRPr="00D37591">
              <w:rPr>
                <w:vertAlign w:val="subscript"/>
              </w:rPr>
              <w:t>b</w:t>
            </w:r>
          </w:p>
        </w:tc>
      </w:tr>
      <w:tr w:rsidR="00F60E5C" w:rsidRPr="00D37591" w:rsidTr="00D66ECD">
        <w:tc>
          <w:tcPr>
            <w:tcW w:w="5513" w:type="dxa"/>
          </w:tcPr>
          <w:p w:rsidR="00F60E5C" w:rsidRPr="00D37591" w:rsidRDefault="00F60E5C" w:rsidP="004929C3">
            <w:pPr>
              <w:pStyle w:val="Table"/>
              <w:keepLines w:val="0"/>
            </w:pPr>
            <w:r w:rsidRPr="00D37591">
              <w:t>RR Divisible</w:t>
            </w:r>
          </w:p>
        </w:tc>
        <w:tc>
          <w:tcPr>
            <w:tcW w:w="1447" w:type="dxa"/>
          </w:tcPr>
          <w:p w:rsidR="00F60E5C" w:rsidRPr="00D37591" w:rsidRDefault="00F60E5C" w:rsidP="004929C3">
            <w:pPr>
              <w:pStyle w:val="Table"/>
              <w:keepLines w:val="0"/>
            </w:pPr>
            <w:r w:rsidRPr="00D37591">
              <w:t>DIV</w:t>
            </w:r>
            <w:r w:rsidRPr="00D37591">
              <w:rPr>
                <w:vertAlign w:val="subscript"/>
              </w:rPr>
              <w:t>b</w:t>
            </w:r>
          </w:p>
        </w:tc>
      </w:tr>
      <w:tr w:rsidR="00F60E5C" w:rsidRPr="00D37591" w:rsidTr="00D66ECD">
        <w:tc>
          <w:tcPr>
            <w:tcW w:w="5513" w:type="dxa"/>
          </w:tcPr>
          <w:p w:rsidR="00F60E5C" w:rsidRPr="00D37591" w:rsidRDefault="00F60E5C" w:rsidP="004929C3">
            <w:pPr>
              <w:pStyle w:val="Table"/>
              <w:keepLines w:val="0"/>
            </w:pPr>
            <w:r w:rsidRPr="00D37591">
              <w:t>RR Linked Bid Id</w:t>
            </w:r>
          </w:p>
        </w:tc>
        <w:tc>
          <w:tcPr>
            <w:tcW w:w="1447" w:type="dxa"/>
          </w:tcPr>
          <w:p w:rsidR="00F60E5C" w:rsidRPr="00D37591" w:rsidRDefault="00F60E5C" w:rsidP="004929C3">
            <w:pPr>
              <w:pStyle w:val="Table"/>
              <w:keepLines w:val="0"/>
            </w:pPr>
            <w:r w:rsidRPr="00D37591">
              <w:t>LINK</w:t>
            </w:r>
            <w:r w:rsidRPr="00D37591">
              <w:rPr>
                <w:vertAlign w:val="subscript"/>
              </w:rPr>
              <w:t>b</w:t>
            </w:r>
          </w:p>
        </w:tc>
      </w:tr>
      <w:tr w:rsidR="00F60E5C" w:rsidRPr="00D37591" w:rsidTr="00D66ECD">
        <w:tc>
          <w:tcPr>
            <w:tcW w:w="5513" w:type="dxa"/>
          </w:tcPr>
          <w:p w:rsidR="00F60E5C" w:rsidRPr="00D37591" w:rsidRDefault="00F60E5C" w:rsidP="004929C3">
            <w:pPr>
              <w:pStyle w:val="Table"/>
              <w:keepLines w:val="0"/>
            </w:pPr>
            <w:r w:rsidRPr="00D37591">
              <w:t>RR Multipart Bid Id</w:t>
            </w:r>
          </w:p>
        </w:tc>
        <w:tc>
          <w:tcPr>
            <w:tcW w:w="1447" w:type="dxa"/>
          </w:tcPr>
          <w:p w:rsidR="00F60E5C" w:rsidRPr="00D37591" w:rsidRDefault="00F60E5C" w:rsidP="004929C3">
            <w:pPr>
              <w:pStyle w:val="Table"/>
              <w:keepLines w:val="0"/>
            </w:pPr>
            <w:r w:rsidRPr="00D37591">
              <w:t>MULT</w:t>
            </w:r>
            <w:r w:rsidRPr="00D37591">
              <w:rPr>
                <w:vertAlign w:val="subscript"/>
              </w:rPr>
              <w:t>b</w:t>
            </w:r>
          </w:p>
        </w:tc>
      </w:tr>
      <w:tr w:rsidR="00F60E5C" w:rsidRPr="00D37591" w:rsidTr="00D66ECD">
        <w:tc>
          <w:tcPr>
            <w:tcW w:w="5513" w:type="dxa"/>
          </w:tcPr>
          <w:p w:rsidR="00F60E5C" w:rsidRPr="00D37591" w:rsidRDefault="00F60E5C" w:rsidP="004929C3">
            <w:pPr>
              <w:pStyle w:val="Table"/>
              <w:keepLines w:val="0"/>
            </w:pPr>
            <w:r w:rsidRPr="00D37591">
              <w:t>RR Exclusive Bid Id</w:t>
            </w:r>
          </w:p>
        </w:tc>
        <w:tc>
          <w:tcPr>
            <w:tcW w:w="1447" w:type="dxa"/>
          </w:tcPr>
          <w:p w:rsidR="00F60E5C" w:rsidRPr="00D37591" w:rsidRDefault="00F60E5C" w:rsidP="004F79E4">
            <w:pPr>
              <w:pStyle w:val="Table"/>
              <w:keepLines w:val="0"/>
            </w:pPr>
            <w:r w:rsidRPr="00D37591">
              <w:t>EXCL</w:t>
            </w:r>
            <w:r w:rsidRPr="00D37591">
              <w:rPr>
                <w:vertAlign w:val="subscript"/>
              </w:rPr>
              <w:t>b</w:t>
            </w:r>
          </w:p>
        </w:tc>
      </w:tr>
      <w:tr w:rsidR="00F60E5C" w:rsidRPr="00D37591" w:rsidTr="00D66ECD">
        <w:tc>
          <w:tcPr>
            <w:tcW w:w="5513" w:type="dxa"/>
          </w:tcPr>
          <w:p w:rsidR="00F60E5C" w:rsidRPr="00D37591" w:rsidRDefault="00F60E5C" w:rsidP="004929C3">
            <w:pPr>
              <w:pStyle w:val="Table"/>
              <w:keepLines w:val="0"/>
            </w:pPr>
            <w:r w:rsidRPr="00D37591">
              <w:t>RR Status</w:t>
            </w:r>
          </w:p>
        </w:tc>
        <w:tc>
          <w:tcPr>
            <w:tcW w:w="1447" w:type="dxa"/>
          </w:tcPr>
          <w:p w:rsidR="00F60E5C" w:rsidRPr="00D37591" w:rsidRDefault="00F60E5C" w:rsidP="004929C3">
            <w:pPr>
              <w:pStyle w:val="Table"/>
              <w:keepLines w:val="0"/>
            </w:pPr>
            <w:r w:rsidRPr="00D37591">
              <w:t>STA</w:t>
            </w:r>
            <w:r w:rsidRPr="00D37591">
              <w:rPr>
                <w:vertAlign w:val="subscript"/>
              </w:rPr>
              <w:t>b</w:t>
            </w:r>
          </w:p>
        </w:tc>
      </w:tr>
      <w:tr w:rsidR="00F60E5C" w:rsidRPr="00D37591" w:rsidTr="00D66ECD">
        <w:tc>
          <w:tcPr>
            <w:tcW w:w="5513" w:type="dxa"/>
          </w:tcPr>
          <w:p w:rsidR="00F60E5C" w:rsidRPr="00D37591" w:rsidRDefault="00F60E5C" w:rsidP="004929C3">
            <w:pPr>
              <w:pStyle w:val="Table"/>
              <w:keepLines w:val="0"/>
            </w:pPr>
            <w:r w:rsidRPr="00D37591">
              <w:t>RR Flow Direction</w:t>
            </w:r>
          </w:p>
        </w:tc>
        <w:tc>
          <w:tcPr>
            <w:tcW w:w="1447" w:type="dxa"/>
          </w:tcPr>
          <w:p w:rsidR="00F60E5C" w:rsidRPr="00D37591" w:rsidRDefault="00F60E5C" w:rsidP="004929C3">
            <w:pPr>
              <w:pStyle w:val="Table"/>
              <w:keepLines w:val="0"/>
            </w:pPr>
            <w:r w:rsidRPr="00D37591">
              <w:t>FDIR</w:t>
            </w:r>
            <w:r w:rsidRPr="00D37591">
              <w:rPr>
                <w:vertAlign w:val="subscript"/>
              </w:rPr>
              <w:t>b</w:t>
            </w:r>
          </w:p>
        </w:tc>
      </w:tr>
      <w:tr w:rsidR="00F60E5C" w:rsidRPr="00D37591" w:rsidTr="00D66ECD">
        <w:tc>
          <w:tcPr>
            <w:tcW w:w="5513" w:type="dxa"/>
          </w:tcPr>
          <w:p w:rsidR="00F60E5C" w:rsidRPr="00D37591" w:rsidRDefault="00F60E5C" w:rsidP="004929C3">
            <w:pPr>
              <w:pStyle w:val="Table"/>
              <w:keepLines w:val="0"/>
            </w:pPr>
            <w:r w:rsidRPr="00D37591">
              <w:t>RR Auction MRID</w:t>
            </w:r>
          </w:p>
        </w:tc>
        <w:tc>
          <w:tcPr>
            <w:tcW w:w="1447" w:type="dxa"/>
          </w:tcPr>
          <w:p w:rsidR="00F60E5C" w:rsidRPr="00D37591" w:rsidRDefault="00F60E5C" w:rsidP="004929C3">
            <w:pPr>
              <w:pStyle w:val="Table"/>
              <w:keepLines w:val="0"/>
            </w:pPr>
            <w:r w:rsidRPr="00D37591">
              <w:t>AMRID</w:t>
            </w:r>
            <w:r w:rsidRPr="00D37591">
              <w:rPr>
                <w:vertAlign w:val="subscript"/>
              </w:rPr>
              <w:t>b</w:t>
            </w:r>
          </w:p>
        </w:tc>
      </w:tr>
    </w:tbl>
    <w:p w:rsidR="00F60E5C" w:rsidRPr="00D37591" w:rsidRDefault="00F60E5C" w:rsidP="004929C3">
      <w:pPr>
        <w:ind w:left="0"/>
      </w:pPr>
    </w:p>
    <w:p w:rsidR="00F60E5C" w:rsidRPr="00D37591" w:rsidRDefault="00F60E5C" w:rsidP="004929C3">
      <w:pPr>
        <w:pStyle w:val="Heading3"/>
        <w:ind w:left="851" w:hanging="851"/>
      </w:pPr>
      <w:bookmarkStart w:id="2584" w:name="_Toc27380490"/>
      <w:r w:rsidRPr="00D37591">
        <w:lastRenderedPageBreak/>
        <w:t>RR Auction Period</w:t>
      </w:r>
      <w:bookmarkEnd w:id="2584"/>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F60E5C" w:rsidRPr="00D37591" w:rsidTr="00D66ECD">
        <w:trPr>
          <w:tblHeader/>
        </w:trPr>
        <w:tc>
          <w:tcPr>
            <w:tcW w:w="5513" w:type="dxa"/>
            <w:tcBorders>
              <w:top w:val="single" w:sz="12" w:space="0" w:color="auto"/>
              <w:bottom w:val="single" w:sz="12" w:space="0" w:color="auto"/>
            </w:tcBorders>
          </w:tcPr>
          <w:p w:rsidR="00F60E5C" w:rsidRPr="00D37591" w:rsidRDefault="00F60E5C" w:rsidP="004929C3">
            <w:pPr>
              <w:pStyle w:val="TableHeading"/>
              <w:keepLines w:val="0"/>
            </w:pPr>
            <w:r w:rsidRPr="00D37591">
              <w:t>Data Item</w:t>
            </w:r>
          </w:p>
        </w:tc>
        <w:tc>
          <w:tcPr>
            <w:tcW w:w="1447" w:type="dxa"/>
            <w:tcBorders>
              <w:top w:val="single" w:sz="12" w:space="0" w:color="auto"/>
              <w:bottom w:val="single" w:sz="12" w:space="0" w:color="auto"/>
            </w:tcBorders>
          </w:tcPr>
          <w:p w:rsidR="00F60E5C" w:rsidRPr="00D37591" w:rsidRDefault="00F60E5C" w:rsidP="004929C3">
            <w:pPr>
              <w:pStyle w:val="TableHeading"/>
              <w:keepLines w:val="0"/>
            </w:pPr>
            <w:r w:rsidRPr="00D37591">
              <w:t>Definition</w:t>
            </w:r>
          </w:p>
        </w:tc>
      </w:tr>
      <w:tr w:rsidR="00F60E5C" w:rsidRPr="00D37591" w:rsidTr="00D66ECD">
        <w:tc>
          <w:tcPr>
            <w:tcW w:w="5513" w:type="dxa"/>
            <w:tcBorders>
              <w:top w:val="single" w:sz="12" w:space="0" w:color="auto"/>
            </w:tcBorders>
          </w:tcPr>
          <w:p w:rsidR="00F60E5C" w:rsidRPr="00D37591" w:rsidRDefault="00F60E5C" w:rsidP="004929C3">
            <w:pPr>
              <w:pStyle w:val="Table"/>
              <w:keepLines w:val="0"/>
            </w:pPr>
            <w:r w:rsidRPr="00D37591">
              <w:t>Time Interval Start Time</w:t>
            </w:r>
          </w:p>
        </w:tc>
        <w:tc>
          <w:tcPr>
            <w:tcW w:w="1447" w:type="dxa"/>
            <w:tcBorders>
              <w:top w:val="single" w:sz="12" w:space="0" w:color="auto"/>
            </w:tcBorders>
          </w:tcPr>
          <w:p w:rsidR="00F60E5C" w:rsidRPr="00D37591" w:rsidRDefault="00F60E5C" w:rsidP="004929C3">
            <w:pPr>
              <w:pStyle w:val="Table"/>
              <w:keepLines w:val="0"/>
            </w:pPr>
            <w:r w:rsidRPr="00D37591">
              <w:t>TINTST</w:t>
            </w:r>
            <w:r w:rsidRPr="00D37591">
              <w:rPr>
                <w:vertAlign w:val="subscript"/>
              </w:rPr>
              <w:t>ab</w:t>
            </w:r>
          </w:p>
        </w:tc>
      </w:tr>
      <w:tr w:rsidR="00F60E5C" w:rsidRPr="00D37591" w:rsidTr="00D66ECD">
        <w:tc>
          <w:tcPr>
            <w:tcW w:w="5513" w:type="dxa"/>
          </w:tcPr>
          <w:p w:rsidR="00F60E5C" w:rsidRPr="00D37591" w:rsidRDefault="00F60E5C" w:rsidP="004929C3">
            <w:pPr>
              <w:pStyle w:val="Table"/>
              <w:keepLines w:val="0"/>
            </w:pPr>
            <w:r w:rsidRPr="00D37591">
              <w:t>Time Interval End Time</w:t>
            </w:r>
          </w:p>
        </w:tc>
        <w:tc>
          <w:tcPr>
            <w:tcW w:w="1447" w:type="dxa"/>
          </w:tcPr>
          <w:p w:rsidR="00F60E5C" w:rsidRPr="00D37591" w:rsidRDefault="00F60E5C" w:rsidP="004929C3">
            <w:pPr>
              <w:pStyle w:val="Table"/>
              <w:keepLines w:val="0"/>
            </w:pPr>
            <w:r w:rsidRPr="00D37591">
              <w:t>TINTET</w:t>
            </w:r>
            <w:r w:rsidRPr="00D37591">
              <w:rPr>
                <w:vertAlign w:val="subscript"/>
              </w:rPr>
              <w:t>ab</w:t>
            </w:r>
          </w:p>
        </w:tc>
      </w:tr>
      <w:tr w:rsidR="00F60E5C" w:rsidRPr="00D37591" w:rsidTr="00D66ECD">
        <w:tc>
          <w:tcPr>
            <w:tcW w:w="5513" w:type="dxa"/>
          </w:tcPr>
          <w:p w:rsidR="00F60E5C" w:rsidRPr="00D37591" w:rsidRDefault="00F60E5C" w:rsidP="004929C3">
            <w:pPr>
              <w:pStyle w:val="Table"/>
              <w:keepLines w:val="0"/>
            </w:pPr>
            <w:r w:rsidRPr="00D37591">
              <w:t>RR Bid Resolution</w:t>
            </w:r>
          </w:p>
        </w:tc>
        <w:tc>
          <w:tcPr>
            <w:tcW w:w="1447" w:type="dxa"/>
          </w:tcPr>
          <w:p w:rsidR="00F60E5C" w:rsidRPr="00D37591" w:rsidRDefault="00F60E5C" w:rsidP="004929C3">
            <w:pPr>
              <w:pStyle w:val="Table"/>
              <w:keepLines w:val="0"/>
            </w:pPr>
            <w:r w:rsidRPr="00D37591">
              <w:t>RES</w:t>
            </w:r>
            <w:r w:rsidRPr="00D37591">
              <w:rPr>
                <w:vertAlign w:val="subscript"/>
              </w:rPr>
              <w:t>ab</w:t>
            </w:r>
          </w:p>
        </w:tc>
      </w:tr>
    </w:tbl>
    <w:p w:rsidR="00F60E5C" w:rsidRPr="00D37591" w:rsidRDefault="00F60E5C" w:rsidP="004929C3">
      <w:pPr>
        <w:ind w:left="0"/>
      </w:pPr>
    </w:p>
    <w:p w:rsidR="00F60E5C" w:rsidRPr="00D37591" w:rsidRDefault="00F60E5C" w:rsidP="004929C3">
      <w:pPr>
        <w:pStyle w:val="Heading3"/>
        <w:ind w:left="851" w:hanging="851"/>
      </w:pPr>
      <w:bookmarkStart w:id="2585" w:name="_Toc27380491"/>
      <w:r w:rsidRPr="00D37591">
        <w:t>RR Auction Point</w:t>
      </w:r>
      <w:bookmarkEnd w:id="2585"/>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F60E5C" w:rsidRPr="00D37591" w:rsidTr="00D66ECD">
        <w:trPr>
          <w:tblHeader/>
        </w:trPr>
        <w:tc>
          <w:tcPr>
            <w:tcW w:w="5513" w:type="dxa"/>
            <w:tcBorders>
              <w:top w:val="single" w:sz="12" w:space="0" w:color="auto"/>
              <w:bottom w:val="single" w:sz="12" w:space="0" w:color="auto"/>
            </w:tcBorders>
          </w:tcPr>
          <w:p w:rsidR="00F60E5C" w:rsidRPr="00D37591" w:rsidRDefault="00F60E5C" w:rsidP="004929C3">
            <w:pPr>
              <w:pStyle w:val="TableHeading"/>
              <w:keepLines w:val="0"/>
            </w:pPr>
            <w:r w:rsidRPr="00D37591">
              <w:t>Data Item</w:t>
            </w:r>
          </w:p>
        </w:tc>
        <w:tc>
          <w:tcPr>
            <w:tcW w:w="1447" w:type="dxa"/>
            <w:tcBorders>
              <w:top w:val="single" w:sz="12" w:space="0" w:color="auto"/>
              <w:bottom w:val="single" w:sz="12" w:space="0" w:color="auto"/>
            </w:tcBorders>
          </w:tcPr>
          <w:p w:rsidR="00F60E5C" w:rsidRPr="00D37591" w:rsidRDefault="00F60E5C" w:rsidP="004929C3">
            <w:pPr>
              <w:pStyle w:val="TableHeading"/>
              <w:keepLines w:val="0"/>
            </w:pPr>
            <w:r w:rsidRPr="00D37591">
              <w:t>Definition</w:t>
            </w:r>
          </w:p>
        </w:tc>
      </w:tr>
      <w:tr w:rsidR="00F60E5C" w:rsidRPr="00D37591" w:rsidTr="00D66ECD">
        <w:tc>
          <w:tcPr>
            <w:tcW w:w="5513" w:type="dxa"/>
            <w:tcBorders>
              <w:top w:val="single" w:sz="12" w:space="0" w:color="auto"/>
            </w:tcBorders>
          </w:tcPr>
          <w:p w:rsidR="00F60E5C" w:rsidRPr="00D37591" w:rsidRDefault="00F60E5C" w:rsidP="004929C3">
            <w:pPr>
              <w:pStyle w:val="Table"/>
              <w:keepLines w:val="0"/>
            </w:pPr>
            <w:r w:rsidRPr="00D37591">
              <w:t>RR Position</w:t>
            </w:r>
          </w:p>
        </w:tc>
        <w:tc>
          <w:tcPr>
            <w:tcW w:w="1447" w:type="dxa"/>
            <w:tcBorders>
              <w:top w:val="single" w:sz="12" w:space="0" w:color="auto"/>
            </w:tcBorders>
          </w:tcPr>
          <w:p w:rsidR="00F60E5C" w:rsidRPr="00D37591" w:rsidRDefault="00F60E5C" w:rsidP="004929C3">
            <w:pPr>
              <w:pStyle w:val="Table"/>
              <w:keepLines w:val="0"/>
            </w:pPr>
            <w:r w:rsidRPr="00D37591">
              <w:t>POS</w:t>
            </w:r>
            <w:r w:rsidRPr="00D37591">
              <w:rPr>
                <w:vertAlign w:val="subscript"/>
              </w:rPr>
              <w:t>pab</w:t>
            </w:r>
          </w:p>
        </w:tc>
      </w:tr>
      <w:tr w:rsidR="00F60E5C" w:rsidRPr="00D37591" w:rsidTr="00D66ECD">
        <w:tc>
          <w:tcPr>
            <w:tcW w:w="5513" w:type="dxa"/>
          </w:tcPr>
          <w:p w:rsidR="00F60E5C" w:rsidRPr="00D37591" w:rsidRDefault="00F60E5C" w:rsidP="004929C3">
            <w:pPr>
              <w:pStyle w:val="Table"/>
              <w:keepLines w:val="0"/>
            </w:pPr>
            <w:r w:rsidRPr="00D37591">
              <w:t>RR Quantity Offered</w:t>
            </w:r>
          </w:p>
        </w:tc>
        <w:tc>
          <w:tcPr>
            <w:tcW w:w="1447" w:type="dxa"/>
          </w:tcPr>
          <w:p w:rsidR="00F60E5C" w:rsidRPr="00D37591" w:rsidRDefault="00F60E5C" w:rsidP="004929C3">
            <w:pPr>
              <w:pStyle w:val="Table"/>
              <w:keepLines w:val="0"/>
              <w:rPr>
                <w:vertAlign w:val="subscript"/>
              </w:rPr>
            </w:pPr>
            <w:r w:rsidRPr="00D37591">
              <w:t>QOFF</w:t>
            </w:r>
            <w:r w:rsidRPr="00D37591">
              <w:rPr>
                <w:vertAlign w:val="subscript"/>
              </w:rPr>
              <w:t>pab</w:t>
            </w:r>
          </w:p>
        </w:tc>
      </w:tr>
      <w:tr w:rsidR="00F60E5C" w:rsidRPr="00D37591" w:rsidTr="00D66ECD">
        <w:tc>
          <w:tcPr>
            <w:tcW w:w="5513" w:type="dxa"/>
          </w:tcPr>
          <w:p w:rsidR="00F60E5C" w:rsidRPr="00D37591" w:rsidRDefault="00F60E5C" w:rsidP="004929C3">
            <w:pPr>
              <w:pStyle w:val="Table"/>
              <w:keepLines w:val="0"/>
            </w:pPr>
            <w:r w:rsidRPr="00D37591">
              <w:t>RR Minimum Quantity</w:t>
            </w:r>
          </w:p>
        </w:tc>
        <w:tc>
          <w:tcPr>
            <w:tcW w:w="1447" w:type="dxa"/>
          </w:tcPr>
          <w:p w:rsidR="00F60E5C" w:rsidRPr="00D37591" w:rsidRDefault="00F60E5C" w:rsidP="004929C3">
            <w:pPr>
              <w:pStyle w:val="Table"/>
              <w:keepLines w:val="0"/>
            </w:pPr>
            <w:r w:rsidRPr="00D37591">
              <w:t>MINQ</w:t>
            </w:r>
            <w:r w:rsidRPr="00D37591">
              <w:rPr>
                <w:vertAlign w:val="subscript"/>
              </w:rPr>
              <w:t>pab</w:t>
            </w:r>
          </w:p>
        </w:tc>
      </w:tr>
      <w:tr w:rsidR="00F60E5C" w:rsidRPr="00D37591" w:rsidTr="00D66ECD">
        <w:tc>
          <w:tcPr>
            <w:tcW w:w="5513" w:type="dxa"/>
          </w:tcPr>
          <w:p w:rsidR="00F60E5C" w:rsidRPr="00D37591" w:rsidRDefault="00F60E5C" w:rsidP="004929C3">
            <w:pPr>
              <w:pStyle w:val="Table"/>
              <w:keepLines w:val="0"/>
            </w:pPr>
            <w:r w:rsidRPr="00D37591">
              <w:t>RR Price</w:t>
            </w:r>
          </w:p>
        </w:tc>
        <w:tc>
          <w:tcPr>
            <w:tcW w:w="1447" w:type="dxa"/>
          </w:tcPr>
          <w:p w:rsidR="00F60E5C" w:rsidRPr="00D37591" w:rsidRDefault="00F60E5C" w:rsidP="004929C3">
            <w:pPr>
              <w:pStyle w:val="Table"/>
              <w:keepLines w:val="0"/>
              <w:rPr>
                <w:vertAlign w:val="subscript"/>
              </w:rPr>
            </w:pPr>
            <w:r w:rsidRPr="00D37591">
              <w:t>PRC</w:t>
            </w:r>
            <w:r w:rsidRPr="00D37591">
              <w:rPr>
                <w:vertAlign w:val="subscript"/>
              </w:rPr>
              <w:t>pab</w:t>
            </w:r>
          </w:p>
        </w:tc>
      </w:tr>
    </w:tbl>
    <w:p w:rsidR="00F60E5C" w:rsidRPr="00D37591" w:rsidRDefault="00F60E5C" w:rsidP="004929C3">
      <w:pPr>
        <w:ind w:left="0"/>
      </w:pPr>
    </w:p>
    <w:p w:rsidR="00F60E5C" w:rsidRPr="00D37591" w:rsidRDefault="00F60E5C" w:rsidP="004929C3">
      <w:pPr>
        <w:pStyle w:val="Heading3"/>
        <w:ind w:left="851" w:hanging="851"/>
      </w:pPr>
      <w:bookmarkStart w:id="2586" w:name="_Toc27380492"/>
      <w:r w:rsidRPr="00D37591">
        <w:t>RR Activation</w:t>
      </w:r>
      <w:bookmarkEnd w:id="2586"/>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F60E5C" w:rsidRPr="00D37591" w:rsidTr="00D66ECD">
        <w:trPr>
          <w:tblHeader/>
        </w:trPr>
        <w:tc>
          <w:tcPr>
            <w:tcW w:w="5513" w:type="dxa"/>
            <w:tcBorders>
              <w:top w:val="single" w:sz="12" w:space="0" w:color="auto"/>
              <w:bottom w:val="single" w:sz="12" w:space="0" w:color="auto"/>
            </w:tcBorders>
          </w:tcPr>
          <w:p w:rsidR="00F60E5C" w:rsidRPr="00D37591" w:rsidRDefault="00F60E5C" w:rsidP="004929C3">
            <w:pPr>
              <w:pStyle w:val="TableHeading"/>
              <w:keepLines w:val="0"/>
            </w:pPr>
            <w:r w:rsidRPr="00D37591">
              <w:t>Data Item</w:t>
            </w:r>
          </w:p>
        </w:tc>
        <w:tc>
          <w:tcPr>
            <w:tcW w:w="1447" w:type="dxa"/>
            <w:tcBorders>
              <w:top w:val="single" w:sz="12" w:space="0" w:color="auto"/>
              <w:bottom w:val="single" w:sz="12" w:space="0" w:color="auto"/>
            </w:tcBorders>
          </w:tcPr>
          <w:p w:rsidR="00F60E5C" w:rsidRPr="00D37591" w:rsidRDefault="00F60E5C" w:rsidP="004929C3">
            <w:pPr>
              <w:pStyle w:val="TableHeading"/>
              <w:keepLines w:val="0"/>
            </w:pPr>
            <w:r w:rsidRPr="00D37591">
              <w:t>Definition</w:t>
            </w:r>
          </w:p>
        </w:tc>
      </w:tr>
      <w:tr w:rsidR="00F60E5C" w:rsidRPr="00D37591" w:rsidTr="00D66ECD">
        <w:tc>
          <w:tcPr>
            <w:tcW w:w="5513" w:type="dxa"/>
            <w:tcBorders>
              <w:top w:val="single" w:sz="12" w:space="0" w:color="auto"/>
            </w:tcBorders>
          </w:tcPr>
          <w:p w:rsidR="00F60E5C" w:rsidRPr="00D37591" w:rsidRDefault="00F60E5C" w:rsidP="004929C3">
            <w:pPr>
              <w:pStyle w:val="Table"/>
              <w:keepLines w:val="0"/>
            </w:pPr>
            <w:r w:rsidRPr="00D37591">
              <w:t>RR MRID</w:t>
            </w:r>
          </w:p>
        </w:tc>
        <w:tc>
          <w:tcPr>
            <w:tcW w:w="1447" w:type="dxa"/>
            <w:tcBorders>
              <w:top w:val="single" w:sz="12" w:space="0" w:color="auto"/>
            </w:tcBorders>
          </w:tcPr>
          <w:p w:rsidR="00F60E5C" w:rsidRPr="00D37591" w:rsidRDefault="00F60E5C" w:rsidP="004929C3">
            <w:pPr>
              <w:pStyle w:val="Table"/>
              <w:keepLines w:val="0"/>
              <w:rPr>
                <w:vertAlign w:val="subscript"/>
              </w:rPr>
            </w:pPr>
            <w:r w:rsidRPr="00D37591">
              <w:t>MRID</w:t>
            </w:r>
            <w:r w:rsidRPr="00D37591">
              <w:rPr>
                <w:vertAlign w:val="subscript"/>
              </w:rPr>
              <w:t>d</w:t>
            </w:r>
          </w:p>
        </w:tc>
      </w:tr>
      <w:tr w:rsidR="00F60E5C" w:rsidRPr="00D37591" w:rsidTr="00D66ECD">
        <w:tc>
          <w:tcPr>
            <w:tcW w:w="5513" w:type="dxa"/>
          </w:tcPr>
          <w:p w:rsidR="00F60E5C" w:rsidRPr="00D37591" w:rsidRDefault="00F60E5C" w:rsidP="004929C3">
            <w:pPr>
              <w:pStyle w:val="Table"/>
              <w:keepLines w:val="0"/>
            </w:pPr>
            <w:r w:rsidRPr="00D37591">
              <w:t>RR Auction MRID</w:t>
            </w:r>
          </w:p>
        </w:tc>
        <w:tc>
          <w:tcPr>
            <w:tcW w:w="1447" w:type="dxa"/>
          </w:tcPr>
          <w:p w:rsidR="00F60E5C" w:rsidRPr="00D37591" w:rsidRDefault="00F60E5C" w:rsidP="004929C3">
            <w:pPr>
              <w:pStyle w:val="Table"/>
              <w:keepLines w:val="0"/>
              <w:rPr>
                <w:vertAlign w:val="subscript"/>
              </w:rPr>
            </w:pPr>
            <w:r w:rsidRPr="00D37591">
              <w:t>AMRID</w:t>
            </w:r>
            <w:r w:rsidRPr="00D37591">
              <w:rPr>
                <w:vertAlign w:val="subscript"/>
              </w:rPr>
              <w:t>d</w:t>
            </w:r>
          </w:p>
        </w:tc>
      </w:tr>
      <w:tr w:rsidR="00F60E5C" w:rsidRPr="00D37591" w:rsidTr="00D66ECD">
        <w:tc>
          <w:tcPr>
            <w:tcW w:w="5513" w:type="dxa"/>
          </w:tcPr>
          <w:p w:rsidR="00F60E5C" w:rsidRPr="00D37591" w:rsidRDefault="00F60E5C" w:rsidP="004929C3">
            <w:pPr>
              <w:pStyle w:val="Table"/>
              <w:keepLines w:val="0"/>
            </w:pPr>
            <w:r w:rsidRPr="00D37591">
              <w:t>RR Flow Direction</w:t>
            </w:r>
          </w:p>
        </w:tc>
        <w:tc>
          <w:tcPr>
            <w:tcW w:w="1447" w:type="dxa"/>
          </w:tcPr>
          <w:p w:rsidR="00F60E5C" w:rsidRPr="00D37591" w:rsidRDefault="00F60E5C" w:rsidP="004929C3">
            <w:pPr>
              <w:pStyle w:val="Table"/>
              <w:keepLines w:val="0"/>
            </w:pPr>
            <w:r w:rsidRPr="00D37591">
              <w:t>FDIR</w:t>
            </w:r>
            <w:r w:rsidRPr="00D37591">
              <w:rPr>
                <w:vertAlign w:val="subscript"/>
              </w:rPr>
              <w:t>d</w:t>
            </w:r>
          </w:p>
        </w:tc>
      </w:tr>
    </w:tbl>
    <w:p w:rsidR="00F60E5C" w:rsidRPr="00D37591" w:rsidRDefault="00F60E5C" w:rsidP="004929C3">
      <w:pPr>
        <w:ind w:left="0"/>
      </w:pPr>
    </w:p>
    <w:p w:rsidR="00F60E5C" w:rsidRPr="00D37591" w:rsidRDefault="00F60E5C" w:rsidP="004929C3">
      <w:pPr>
        <w:pStyle w:val="Heading3"/>
        <w:ind w:left="851" w:hanging="851"/>
      </w:pPr>
      <w:bookmarkStart w:id="2587" w:name="_Toc27380493"/>
      <w:r w:rsidRPr="00D37591">
        <w:t>RR Activation Point</w:t>
      </w:r>
      <w:bookmarkEnd w:id="2587"/>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F60E5C" w:rsidRPr="00D37591" w:rsidTr="00D66ECD">
        <w:trPr>
          <w:tblHeader/>
        </w:trPr>
        <w:tc>
          <w:tcPr>
            <w:tcW w:w="5513" w:type="dxa"/>
            <w:tcBorders>
              <w:top w:val="single" w:sz="12" w:space="0" w:color="auto"/>
              <w:bottom w:val="single" w:sz="12" w:space="0" w:color="auto"/>
            </w:tcBorders>
          </w:tcPr>
          <w:p w:rsidR="00F60E5C" w:rsidRPr="00D37591" w:rsidRDefault="00F60E5C" w:rsidP="004929C3">
            <w:pPr>
              <w:pStyle w:val="TableHeading"/>
              <w:keepLines w:val="0"/>
            </w:pPr>
            <w:r w:rsidRPr="00D37591">
              <w:t>Data Item</w:t>
            </w:r>
          </w:p>
        </w:tc>
        <w:tc>
          <w:tcPr>
            <w:tcW w:w="1447" w:type="dxa"/>
            <w:tcBorders>
              <w:top w:val="single" w:sz="12" w:space="0" w:color="auto"/>
              <w:bottom w:val="single" w:sz="12" w:space="0" w:color="auto"/>
            </w:tcBorders>
          </w:tcPr>
          <w:p w:rsidR="00F60E5C" w:rsidRPr="00D37591" w:rsidRDefault="00F60E5C" w:rsidP="004929C3">
            <w:pPr>
              <w:pStyle w:val="TableHeading"/>
              <w:keepLines w:val="0"/>
            </w:pPr>
            <w:r w:rsidRPr="00D37591">
              <w:t>Definition</w:t>
            </w:r>
          </w:p>
        </w:tc>
      </w:tr>
      <w:tr w:rsidR="00F60E5C" w:rsidRPr="00D37591" w:rsidTr="00D66ECD">
        <w:tc>
          <w:tcPr>
            <w:tcW w:w="5513" w:type="dxa"/>
            <w:tcBorders>
              <w:top w:val="single" w:sz="12" w:space="0" w:color="auto"/>
            </w:tcBorders>
          </w:tcPr>
          <w:p w:rsidR="00F60E5C" w:rsidRPr="00D37591" w:rsidRDefault="00F60E5C" w:rsidP="004929C3">
            <w:pPr>
              <w:pStyle w:val="Table"/>
              <w:keepLines w:val="0"/>
            </w:pPr>
            <w:r w:rsidRPr="00D37591">
              <w:t>RR Position</w:t>
            </w:r>
          </w:p>
        </w:tc>
        <w:tc>
          <w:tcPr>
            <w:tcW w:w="1447" w:type="dxa"/>
            <w:tcBorders>
              <w:top w:val="single" w:sz="12" w:space="0" w:color="auto"/>
            </w:tcBorders>
          </w:tcPr>
          <w:p w:rsidR="00F60E5C" w:rsidRPr="00D37591" w:rsidRDefault="00F60E5C" w:rsidP="004929C3">
            <w:pPr>
              <w:pStyle w:val="Table"/>
              <w:keepLines w:val="0"/>
              <w:rPr>
                <w:vertAlign w:val="subscript"/>
              </w:rPr>
            </w:pPr>
            <w:r w:rsidRPr="00D37591">
              <w:t>POS</w:t>
            </w:r>
            <w:r w:rsidRPr="00D37591">
              <w:rPr>
                <w:vertAlign w:val="subscript"/>
              </w:rPr>
              <w:t>pad</w:t>
            </w:r>
          </w:p>
        </w:tc>
      </w:tr>
      <w:tr w:rsidR="00F60E5C" w:rsidRPr="00D37591" w:rsidTr="00D66ECD">
        <w:tc>
          <w:tcPr>
            <w:tcW w:w="5513" w:type="dxa"/>
          </w:tcPr>
          <w:p w:rsidR="00F60E5C" w:rsidRPr="00D37591" w:rsidRDefault="00F60E5C" w:rsidP="004929C3">
            <w:pPr>
              <w:pStyle w:val="Table"/>
              <w:keepLines w:val="0"/>
            </w:pPr>
            <w:r w:rsidRPr="00D37591">
              <w:t>RR Activation Price</w:t>
            </w:r>
          </w:p>
        </w:tc>
        <w:tc>
          <w:tcPr>
            <w:tcW w:w="1447" w:type="dxa"/>
          </w:tcPr>
          <w:p w:rsidR="00F60E5C" w:rsidRPr="00D37591" w:rsidRDefault="00F60E5C" w:rsidP="004929C3">
            <w:pPr>
              <w:pStyle w:val="Table"/>
              <w:keepLines w:val="0"/>
              <w:rPr>
                <w:vertAlign w:val="subscript"/>
              </w:rPr>
            </w:pPr>
            <w:r w:rsidRPr="00D37591">
              <w:t>PRC</w:t>
            </w:r>
            <w:r w:rsidRPr="00D37591">
              <w:rPr>
                <w:vertAlign w:val="subscript"/>
              </w:rPr>
              <w:t>pad</w:t>
            </w:r>
          </w:p>
        </w:tc>
      </w:tr>
      <w:tr w:rsidR="00F60E5C" w:rsidRPr="00D37591" w:rsidTr="00D66ECD">
        <w:tc>
          <w:tcPr>
            <w:tcW w:w="5513" w:type="dxa"/>
          </w:tcPr>
          <w:p w:rsidR="00F60E5C" w:rsidRPr="00D37591" w:rsidRDefault="00F60E5C" w:rsidP="004929C3">
            <w:pPr>
              <w:pStyle w:val="Table"/>
              <w:keepLines w:val="0"/>
            </w:pPr>
            <w:r w:rsidRPr="00D37591">
              <w:t>RR Quantity Activated</w:t>
            </w:r>
          </w:p>
        </w:tc>
        <w:tc>
          <w:tcPr>
            <w:tcW w:w="1447" w:type="dxa"/>
          </w:tcPr>
          <w:p w:rsidR="00F60E5C" w:rsidRPr="00D37591" w:rsidRDefault="00F60E5C" w:rsidP="004929C3">
            <w:pPr>
              <w:pStyle w:val="Table"/>
              <w:keepLines w:val="0"/>
            </w:pPr>
            <w:r w:rsidRPr="00D37591">
              <w:t>ACTQ</w:t>
            </w:r>
            <w:r w:rsidRPr="00D37591">
              <w:rPr>
                <w:vertAlign w:val="subscript"/>
              </w:rPr>
              <w:t>pad</w:t>
            </w:r>
          </w:p>
        </w:tc>
      </w:tr>
    </w:tbl>
    <w:p w:rsidR="00F60E5C" w:rsidRPr="00D37591" w:rsidRDefault="00F60E5C" w:rsidP="004929C3"/>
    <w:p w:rsidR="000A157B" w:rsidRPr="00D37591" w:rsidRDefault="009049A6" w:rsidP="004929C3">
      <w:pPr>
        <w:pStyle w:val="Heading3"/>
      </w:pPr>
      <w:bookmarkStart w:id="2588" w:name="_Toc27380494"/>
      <w:r w:rsidRPr="00D37591">
        <w:t>Bid-Offer Data</w:t>
      </w:r>
      <w:bookmarkEnd w:id="2575"/>
      <w:bookmarkEnd w:id="2576"/>
      <w:bookmarkEnd w:id="2577"/>
      <w:bookmarkEnd w:id="2578"/>
      <w:bookmarkEnd w:id="2579"/>
      <w:bookmarkEnd w:id="2588"/>
    </w:p>
    <w:p w:rsidR="000A157B" w:rsidRPr="00D37591" w:rsidRDefault="009049A6" w:rsidP="004929C3">
      <w:r w:rsidRPr="00D37591">
        <w:t>Provided for all bid-offer pairs which were submitted for the period for the BM Unit.</w:t>
      </w:r>
    </w:p>
    <w:p w:rsidR="000A157B" w:rsidRPr="00D37591" w:rsidRDefault="009049A6" w:rsidP="004929C3">
      <w:r w:rsidRPr="00D37591">
        <w:t>For all Settlement Dates the following data items will be reported: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07"/>
        <w:gridCol w:w="1257"/>
      </w:tblGrid>
      <w:tr w:rsidR="000A157B" w:rsidRPr="00D37591">
        <w:trPr>
          <w:tblHeader/>
        </w:trPr>
        <w:tc>
          <w:tcPr>
            <w:tcW w:w="4707" w:type="dxa"/>
            <w:tcBorders>
              <w:top w:val="single" w:sz="12" w:space="0" w:color="auto"/>
            </w:tcBorders>
          </w:tcPr>
          <w:p w:rsidR="000A157B" w:rsidRPr="00D37591" w:rsidRDefault="009049A6" w:rsidP="004929C3">
            <w:pPr>
              <w:pStyle w:val="TableHeading"/>
              <w:keepLines w:val="0"/>
            </w:pPr>
            <w:r w:rsidRPr="00D37591">
              <w:t>Data Item</w:t>
            </w:r>
          </w:p>
        </w:tc>
        <w:tc>
          <w:tcPr>
            <w:tcW w:w="1257" w:type="dxa"/>
            <w:tcBorders>
              <w:top w:val="single" w:sz="12" w:space="0" w:color="auto"/>
            </w:tcBorders>
          </w:tcPr>
          <w:p w:rsidR="000A157B" w:rsidRPr="00D37591" w:rsidRDefault="009049A6" w:rsidP="004929C3">
            <w:pPr>
              <w:pStyle w:val="TableHeading"/>
              <w:keepLines w:val="0"/>
            </w:pPr>
            <w:r w:rsidRPr="00D37591">
              <w:t>Definition</w:t>
            </w:r>
          </w:p>
        </w:tc>
      </w:tr>
      <w:tr w:rsidR="000A157B" w:rsidRPr="00D37591">
        <w:tc>
          <w:tcPr>
            <w:tcW w:w="4707" w:type="dxa"/>
          </w:tcPr>
          <w:p w:rsidR="000A157B" w:rsidRPr="00D37591" w:rsidRDefault="009049A6" w:rsidP="004929C3">
            <w:pPr>
              <w:pStyle w:val="Table"/>
              <w:keepLines w:val="0"/>
            </w:pPr>
            <w:r w:rsidRPr="00D37591">
              <w:t>Bid Price</w:t>
            </w:r>
          </w:p>
        </w:tc>
        <w:tc>
          <w:tcPr>
            <w:tcW w:w="1257" w:type="dxa"/>
          </w:tcPr>
          <w:p w:rsidR="000A157B" w:rsidRPr="00D37591" w:rsidRDefault="009049A6" w:rsidP="004929C3">
            <w:pPr>
              <w:pStyle w:val="Table"/>
              <w:keepLines w:val="0"/>
            </w:pPr>
            <w:r w:rsidRPr="00D37591">
              <w:t>Pb</w:t>
            </w:r>
            <w:r w:rsidRPr="00D37591">
              <w:rPr>
                <w:vertAlign w:val="superscript"/>
              </w:rPr>
              <w:t>n</w:t>
            </w:r>
            <w:r w:rsidRPr="00D37591">
              <w:rPr>
                <w:vertAlign w:val="subscript"/>
              </w:rPr>
              <w:t>ij</w:t>
            </w:r>
            <w:r w:rsidRPr="00D37591">
              <w:rPr>
                <w:vertAlign w:val="subscript"/>
              </w:rPr>
              <w:softHyphen/>
            </w:r>
          </w:p>
        </w:tc>
      </w:tr>
      <w:tr w:rsidR="000A157B" w:rsidRPr="00D37591">
        <w:tc>
          <w:tcPr>
            <w:tcW w:w="4707" w:type="dxa"/>
          </w:tcPr>
          <w:p w:rsidR="000A157B" w:rsidRPr="00D37591" w:rsidRDefault="009049A6" w:rsidP="004929C3">
            <w:pPr>
              <w:pStyle w:val="Table"/>
              <w:keepLines w:val="0"/>
            </w:pPr>
            <w:r w:rsidRPr="00D37591">
              <w:t>Offer Price</w:t>
            </w:r>
          </w:p>
        </w:tc>
        <w:tc>
          <w:tcPr>
            <w:tcW w:w="1257" w:type="dxa"/>
          </w:tcPr>
          <w:p w:rsidR="000A157B" w:rsidRPr="00D37591" w:rsidRDefault="009049A6" w:rsidP="004929C3">
            <w:pPr>
              <w:pStyle w:val="Table"/>
              <w:keepLines w:val="0"/>
            </w:pPr>
            <w:r w:rsidRPr="00D37591">
              <w:t>Po</w:t>
            </w:r>
            <w:r w:rsidRPr="00D37591">
              <w:rPr>
                <w:vertAlign w:val="superscript"/>
              </w:rPr>
              <w:t>n</w:t>
            </w:r>
            <w:r w:rsidRPr="00D37591">
              <w:rPr>
                <w:vertAlign w:val="subscript"/>
              </w:rPr>
              <w:t>ij</w:t>
            </w:r>
          </w:p>
        </w:tc>
      </w:tr>
      <w:tr w:rsidR="000A157B" w:rsidRPr="00D37591">
        <w:tc>
          <w:tcPr>
            <w:tcW w:w="4707" w:type="dxa"/>
          </w:tcPr>
          <w:p w:rsidR="000A157B" w:rsidRPr="00D37591" w:rsidRDefault="009049A6" w:rsidP="004929C3">
            <w:pPr>
              <w:pStyle w:val="Table"/>
              <w:keepLines w:val="0"/>
            </w:pPr>
            <w:r w:rsidRPr="00D37591">
              <w:lastRenderedPageBreak/>
              <w:t>Period BM Unit Total Accepted Bid Volume</w:t>
            </w:r>
          </w:p>
        </w:tc>
        <w:tc>
          <w:tcPr>
            <w:tcW w:w="1257" w:type="dxa"/>
          </w:tcPr>
          <w:p w:rsidR="000A157B" w:rsidRPr="00D37591" w:rsidRDefault="009049A6" w:rsidP="004929C3">
            <w:pPr>
              <w:pStyle w:val="Table"/>
              <w:keepLines w:val="0"/>
            </w:pPr>
            <w:r w:rsidRPr="00D37591">
              <w:t>QAB</w:t>
            </w:r>
            <w:r w:rsidRPr="00D37591">
              <w:rPr>
                <w:vertAlign w:val="superscript"/>
              </w:rPr>
              <w:t>n</w:t>
            </w:r>
            <w:r w:rsidRPr="00D37591">
              <w:rPr>
                <w:vertAlign w:val="subscript"/>
              </w:rPr>
              <w:t>ij</w:t>
            </w:r>
          </w:p>
        </w:tc>
      </w:tr>
      <w:tr w:rsidR="000A157B" w:rsidRPr="00D37591">
        <w:tc>
          <w:tcPr>
            <w:tcW w:w="4707" w:type="dxa"/>
          </w:tcPr>
          <w:p w:rsidR="000A157B" w:rsidRPr="00D37591" w:rsidRDefault="009049A6" w:rsidP="004929C3">
            <w:pPr>
              <w:pStyle w:val="Table"/>
              <w:keepLines w:val="0"/>
            </w:pPr>
            <w:r w:rsidRPr="00D37591">
              <w:t>Period BM Unit Total Accepted Offer Volume</w:t>
            </w:r>
          </w:p>
        </w:tc>
        <w:tc>
          <w:tcPr>
            <w:tcW w:w="1257" w:type="dxa"/>
          </w:tcPr>
          <w:p w:rsidR="000A157B" w:rsidRPr="00D37591" w:rsidRDefault="009049A6" w:rsidP="004929C3">
            <w:pPr>
              <w:pStyle w:val="Table"/>
              <w:keepLines w:val="0"/>
            </w:pPr>
            <w:r w:rsidRPr="00D37591">
              <w:t>QAO</w:t>
            </w:r>
            <w:r w:rsidRPr="00D37591">
              <w:rPr>
                <w:vertAlign w:val="superscript"/>
              </w:rPr>
              <w:t>n</w:t>
            </w:r>
            <w:r w:rsidRPr="00D37591">
              <w:rPr>
                <w:vertAlign w:val="subscript"/>
              </w:rPr>
              <w:t>ij</w:t>
            </w:r>
          </w:p>
        </w:tc>
      </w:tr>
      <w:tr w:rsidR="000A157B" w:rsidRPr="00D37591">
        <w:tc>
          <w:tcPr>
            <w:tcW w:w="4707" w:type="dxa"/>
          </w:tcPr>
          <w:p w:rsidR="000A157B" w:rsidRPr="00D37591" w:rsidRDefault="009049A6" w:rsidP="004929C3">
            <w:pPr>
              <w:pStyle w:val="Table"/>
              <w:keepLines w:val="0"/>
            </w:pPr>
            <w:r w:rsidRPr="00D37591">
              <w:t>Period BM Unit Bid Cashflow</w:t>
            </w:r>
          </w:p>
        </w:tc>
        <w:tc>
          <w:tcPr>
            <w:tcW w:w="1257" w:type="dxa"/>
          </w:tcPr>
          <w:p w:rsidR="000A157B" w:rsidRPr="00D37591" w:rsidRDefault="009049A6" w:rsidP="004929C3">
            <w:pPr>
              <w:pStyle w:val="Table"/>
              <w:keepLines w:val="0"/>
            </w:pPr>
            <w:r w:rsidRPr="00D37591">
              <w:t>CB</w:t>
            </w:r>
            <w:r w:rsidRPr="00D37591">
              <w:rPr>
                <w:vertAlign w:val="superscript"/>
              </w:rPr>
              <w:t>n</w:t>
            </w:r>
            <w:r w:rsidRPr="00D37591">
              <w:rPr>
                <w:vertAlign w:val="subscript"/>
              </w:rPr>
              <w:t>ij</w:t>
            </w:r>
          </w:p>
        </w:tc>
      </w:tr>
      <w:tr w:rsidR="000A157B" w:rsidRPr="00D37591">
        <w:tc>
          <w:tcPr>
            <w:tcW w:w="4707" w:type="dxa"/>
            <w:tcBorders>
              <w:bottom w:val="single" w:sz="12" w:space="0" w:color="auto"/>
            </w:tcBorders>
          </w:tcPr>
          <w:p w:rsidR="000A157B" w:rsidRPr="00D37591" w:rsidRDefault="009049A6" w:rsidP="004929C3">
            <w:pPr>
              <w:pStyle w:val="Table"/>
              <w:keepLines w:val="0"/>
            </w:pPr>
            <w:r w:rsidRPr="00D37591">
              <w:t>Period BM Unit Offer Cashflow</w:t>
            </w:r>
          </w:p>
        </w:tc>
        <w:tc>
          <w:tcPr>
            <w:tcW w:w="1257" w:type="dxa"/>
            <w:tcBorders>
              <w:bottom w:val="single" w:sz="12" w:space="0" w:color="auto"/>
            </w:tcBorders>
          </w:tcPr>
          <w:p w:rsidR="000A157B" w:rsidRPr="00D37591" w:rsidRDefault="009049A6" w:rsidP="004929C3">
            <w:pPr>
              <w:pStyle w:val="Table"/>
              <w:keepLines w:val="0"/>
            </w:pPr>
            <w:r w:rsidRPr="00D37591">
              <w:t>CO</w:t>
            </w:r>
            <w:r w:rsidRPr="00D37591">
              <w:rPr>
                <w:vertAlign w:val="superscript"/>
              </w:rPr>
              <w:t>n</w:t>
            </w:r>
            <w:r w:rsidRPr="00D37591">
              <w:rPr>
                <w:vertAlign w:val="subscript"/>
              </w:rPr>
              <w:t>ij</w:t>
            </w:r>
          </w:p>
        </w:tc>
      </w:tr>
    </w:tbl>
    <w:p w:rsidR="000A157B" w:rsidRPr="00D37591" w:rsidRDefault="000A157B" w:rsidP="004929C3"/>
    <w:p w:rsidR="000A157B" w:rsidRPr="00D37591" w:rsidRDefault="009049A6" w:rsidP="004929C3">
      <w:r w:rsidRPr="00D37591">
        <w:t>For Settlement Dates prior to the P217 effective date the following data items will also be reported: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07"/>
        <w:gridCol w:w="1257"/>
      </w:tblGrid>
      <w:tr w:rsidR="000A157B" w:rsidRPr="00D37591">
        <w:trPr>
          <w:tblHeader/>
        </w:trPr>
        <w:tc>
          <w:tcPr>
            <w:tcW w:w="4707" w:type="dxa"/>
            <w:tcBorders>
              <w:top w:val="single" w:sz="12" w:space="0" w:color="auto"/>
            </w:tcBorders>
          </w:tcPr>
          <w:p w:rsidR="000A157B" w:rsidRPr="00D37591" w:rsidRDefault="009049A6" w:rsidP="004929C3">
            <w:pPr>
              <w:pStyle w:val="TableHeading"/>
              <w:keepLines w:val="0"/>
            </w:pPr>
            <w:r w:rsidRPr="00D37591">
              <w:t>Data Item</w:t>
            </w:r>
          </w:p>
        </w:tc>
        <w:tc>
          <w:tcPr>
            <w:tcW w:w="1257" w:type="dxa"/>
            <w:tcBorders>
              <w:top w:val="single" w:sz="12" w:space="0" w:color="auto"/>
            </w:tcBorders>
          </w:tcPr>
          <w:p w:rsidR="000A157B" w:rsidRPr="00D37591" w:rsidRDefault="009049A6" w:rsidP="004929C3">
            <w:pPr>
              <w:pStyle w:val="TableHeading"/>
              <w:keepLines w:val="0"/>
            </w:pPr>
            <w:r w:rsidRPr="00D37591">
              <w:t>Definition</w:t>
            </w:r>
          </w:p>
        </w:tc>
      </w:tr>
      <w:tr w:rsidR="000A157B" w:rsidRPr="00D37591">
        <w:tc>
          <w:tcPr>
            <w:tcW w:w="4707" w:type="dxa"/>
          </w:tcPr>
          <w:p w:rsidR="000A157B" w:rsidRPr="00D37591" w:rsidRDefault="009049A6" w:rsidP="004929C3">
            <w:pPr>
              <w:pStyle w:val="Table"/>
              <w:keepLines w:val="0"/>
            </w:pPr>
            <w:r w:rsidRPr="00D37591">
              <w:t>Period BM Unit Total Priced Accepted Bid Volume</w:t>
            </w:r>
          </w:p>
        </w:tc>
        <w:tc>
          <w:tcPr>
            <w:tcW w:w="1257" w:type="dxa"/>
          </w:tcPr>
          <w:p w:rsidR="000A157B" w:rsidRPr="00D37591" w:rsidRDefault="009049A6" w:rsidP="004929C3">
            <w:pPr>
              <w:pStyle w:val="Table"/>
              <w:keepLines w:val="0"/>
            </w:pPr>
            <w:r w:rsidRPr="00D37591">
              <w:t>QAPB</w:t>
            </w:r>
            <w:r w:rsidRPr="00D37591">
              <w:rPr>
                <w:vertAlign w:val="superscript"/>
              </w:rPr>
              <w:t>n</w:t>
            </w:r>
            <w:r w:rsidRPr="00D37591">
              <w:rPr>
                <w:vertAlign w:val="subscript"/>
              </w:rPr>
              <w:t>ij</w:t>
            </w:r>
          </w:p>
        </w:tc>
      </w:tr>
      <w:tr w:rsidR="000A157B" w:rsidRPr="00D37591">
        <w:tc>
          <w:tcPr>
            <w:tcW w:w="4707" w:type="dxa"/>
            <w:tcBorders>
              <w:bottom w:val="single" w:sz="12" w:space="0" w:color="auto"/>
            </w:tcBorders>
          </w:tcPr>
          <w:p w:rsidR="000A157B" w:rsidRPr="00D37591" w:rsidRDefault="009049A6" w:rsidP="004929C3">
            <w:pPr>
              <w:pStyle w:val="Table"/>
              <w:keepLines w:val="0"/>
            </w:pPr>
            <w:r w:rsidRPr="00D37591">
              <w:t>Period BM Unit Total Priced Accepted Offer Volume</w:t>
            </w:r>
          </w:p>
        </w:tc>
        <w:tc>
          <w:tcPr>
            <w:tcW w:w="1257" w:type="dxa"/>
            <w:tcBorders>
              <w:bottom w:val="single" w:sz="12" w:space="0" w:color="auto"/>
            </w:tcBorders>
          </w:tcPr>
          <w:p w:rsidR="000A157B" w:rsidRPr="00D37591" w:rsidRDefault="009049A6" w:rsidP="004929C3">
            <w:pPr>
              <w:pStyle w:val="Table"/>
              <w:keepLines w:val="0"/>
            </w:pPr>
            <w:r w:rsidRPr="00D37591">
              <w:t>QAPO</w:t>
            </w:r>
            <w:r w:rsidRPr="00D37591">
              <w:rPr>
                <w:vertAlign w:val="superscript"/>
              </w:rPr>
              <w:t>n</w:t>
            </w:r>
            <w:r w:rsidRPr="00D37591">
              <w:rPr>
                <w:vertAlign w:val="subscript"/>
              </w:rPr>
              <w:t>ij</w:t>
            </w:r>
          </w:p>
        </w:tc>
      </w:tr>
    </w:tbl>
    <w:p w:rsidR="000A157B" w:rsidRPr="00D37591" w:rsidRDefault="000A157B" w:rsidP="004929C3">
      <w:pPr>
        <w:spacing w:after="0"/>
      </w:pPr>
    </w:p>
    <w:p w:rsidR="000A157B" w:rsidRPr="00D37591" w:rsidRDefault="009049A6" w:rsidP="004929C3">
      <w:r w:rsidRPr="00D37591">
        <w:t>For Settlement Dates after, and including, the P217 effective date the following data items will also be reported: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07"/>
        <w:gridCol w:w="1257"/>
      </w:tblGrid>
      <w:tr w:rsidR="000A157B" w:rsidRPr="00D37591">
        <w:trPr>
          <w:tblHeader/>
        </w:trPr>
        <w:tc>
          <w:tcPr>
            <w:tcW w:w="4707" w:type="dxa"/>
            <w:tcBorders>
              <w:top w:val="single" w:sz="12" w:space="0" w:color="auto"/>
            </w:tcBorders>
          </w:tcPr>
          <w:p w:rsidR="000A157B" w:rsidRPr="00D37591" w:rsidRDefault="009049A6" w:rsidP="004929C3">
            <w:pPr>
              <w:pStyle w:val="TableHeading"/>
              <w:keepLines w:val="0"/>
            </w:pPr>
            <w:r w:rsidRPr="00D37591">
              <w:t>Data Item</w:t>
            </w:r>
          </w:p>
        </w:tc>
        <w:tc>
          <w:tcPr>
            <w:tcW w:w="1257" w:type="dxa"/>
            <w:tcBorders>
              <w:top w:val="single" w:sz="12" w:space="0" w:color="auto"/>
            </w:tcBorders>
          </w:tcPr>
          <w:p w:rsidR="000A157B" w:rsidRPr="00D37591" w:rsidRDefault="009049A6" w:rsidP="004929C3">
            <w:pPr>
              <w:pStyle w:val="TableHeading"/>
              <w:keepLines w:val="0"/>
            </w:pPr>
            <w:r w:rsidRPr="00D37591">
              <w:t>Definition</w:t>
            </w:r>
          </w:p>
        </w:tc>
      </w:tr>
      <w:tr w:rsidR="000A157B" w:rsidRPr="00D37591">
        <w:tc>
          <w:tcPr>
            <w:tcW w:w="4707" w:type="dxa"/>
          </w:tcPr>
          <w:p w:rsidR="000A157B" w:rsidRPr="00D37591" w:rsidRDefault="009049A6" w:rsidP="004929C3">
            <w:pPr>
              <w:pStyle w:val="Table"/>
              <w:keepLines w:val="0"/>
            </w:pPr>
            <w:r w:rsidRPr="00D37591">
              <w:t>Period BM Unit Tagged Bid Volume</w:t>
            </w:r>
          </w:p>
        </w:tc>
        <w:tc>
          <w:tcPr>
            <w:tcW w:w="1257" w:type="dxa"/>
          </w:tcPr>
          <w:p w:rsidR="000A157B" w:rsidRPr="00D37591" w:rsidRDefault="009049A6" w:rsidP="004929C3">
            <w:pPr>
              <w:pStyle w:val="Table"/>
              <w:keepLines w:val="0"/>
            </w:pPr>
            <w:r w:rsidRPr="00D37591">
              <w:t>QTAB</w:t>
            </w:r>
            <w:r w:rsidRPr="00D37591">
              <w:rPr>
                <w:vertAlign w:val="superscript"/>
              </w:rPr>
              <w:t>n</w:t>
            </w:r>
            <w:r w:rsidRPr="00D37591">
              <w:rPr>
                <w:vertAlign w:val="subscript"/>
              </w:rPr>
              <w:t>ij</w:t>
            </w:r>
          </w:p>
        </w:tc>
      </w:tr>
      <w:tr w:rsidR="000A157B" w:rsidRPr="00D37591">
        <w:tc>
          <w:tcPr>
            <w:tcW w:w="4707" w:type="dxa"/>
          </w:tcPr>
          <w:p w:rsidR="000A157B" w:rsidRPr="00D37591" w:rsidRDefault="009049A6" w:rsidP="004929C3">
            <w:pPr>
              <w:pStyle w:val="Table"/>
              <w:keepLines w:val="0"/>
            </w:pPr>
            <w:r w:rsidRPr="00D37591">
              <w:t>Period BM Unit Tagged Offer Volume</w:t>
            </w:r>
          </w:p>
        </w:tc>
        <w:tc>
          <w:tcPr>
            <w:tcW w:w="1257" w:type="dxa"/>
          </w:tcPr>
          <w:p w:rsidR="000A157B" w:rsidRPr="00D37591" w:rsidRDefault="009049A6" w:rsidP="004929C3">
            <w:pPr>
              <w:pStyle w:val="Table"/>
              <w:keepLines w:val="0"/>
            </w:pPr>
            <w:r w:rsidRPr="00D37591">
              <w:t>QTAO</w:t>
            </w:r>
            <w:r w:rsidRPr="00D37591">
              <w:rPr>
                <w:vertAlign w:val="superscript"/>
              </w:rPr>
              <w:t>n</w:t>
            </w:r>
            <w:r w:rsidRPr="00D37591">
              <w:rPr>
                <w:vertAlign w:val="subscript"/>
              </w:rPr>
              <w:t>ij</w:t>
            </w:r>
          </w:p>
        </w:tc>
      </w:tr>
      <w:tr w:rsidR="000A157B" w:rsidRPr="00D37591">
        <w:tc>
          <w:tcPr>
            <w:tcW w:w="4707" w:type="dxa"/>
          </w:tcPr>
          <w:p w:rsidR="000A157B" w:rsidRPr="00D37591" w:rsidRDefault="009049A6" w:rsidP="004929C3">
            <w:pPr>
              <w:pStyle w:val="Table"/>
              <w:keepLines w:val="0"/>
            </w:pPr>
            <w:r w:rsidRPr="00D37591">
              <w:t>Period BM Unit Repriced Bid Volume</w:t>
            </w:r>
          </w:p>
        </w:tc>
        <w:tc>
          <w:tcPr>
            <w:tcW w:w="1257" w:type="dxa"/>
          </w:tcPr>
          <w:p w:rsidR="000A157B" w:rsidRPr="00D37591" w:rsidRDefault="009049A6" w:rsidP="004929C3">
            <w:pPr>
              <w:pStyle w:val="Table"/>
              <w:keepLines w:val="0"/>
            </w:pPr>
            <w:r w:rsidRPr="00D37591">
              <w:t>QRAB</w:t>
            </w:r>
            <w:r w:rsidRPr="00D37591">
              <w:rPr>
                <w:vertAlign w:val="superscript"/>
              </w:rPr>
              <w:t>n</w:t>
            </w:r>
            <w:r w:rsidRPr="00D37591">
              <w:rPr>
                <w:vertAlign w:val="subscript"/>
              </w:rPr>
              <w:t>ij</w:t>
            </w:r>
          </w:p>
        </w:tc>
      </w:tr>
      <w:tr w:rsidR="000A157B" w:rsidRPr="00D37591">
        <w:tc>
          <w:tcPr>
            <w:tcW w:w="4707" w:type="dxa"/>
          </w:tcPr>
          <w:p w:rsidR="000A157B" w:rsidRPr="00D37591" w:rsidRDefault="009049A6" w:rsidP="004929C3">
            <w:pPr>
              <w:pStyle w:val="Table"/>
              <w:keepLines w:val="0"/>
            </w:pPr>
            <w:r w:rsidRPr="00D37591">
              <w:t>Period BM Unit Repriced Offer Volume</w:t>
            </w:r>
          </w:p>
        </w:tc>
        <w:tc>
          <w:tcPr>
            <w:tcW w:w="1257" w:type="dxa"/>
          </w:tcPr>
          <w:p w:rsidR="000A157B" w:rsidRPr="00D37591" w:rsidRDefault="009049A6" w:rsidP="004929C3">
            <w:pPr>
              <w:pStyle w:val="Table"/>
              <w:keepLines w:val="0"/>
            </w:pPr>
            <w:r w:rsidRPr="00D37591">
              <w:t>QRAO</w:t>
            </w:r>
            <w:r w:rsidRPr="00D37591">
              <w:rPr>
                <w:vertAlign w:val="superscript"/>
              </w:rPr>
              <w:t>n</w:t>
            </w:r>
            <w:r w:rsidRPr="00D37591">
              <w:rPr>
                <w:vertAlign w:val="subscript"/>
              </w:rPr>
              <w:t>ij</w:t>
            </w:r>
          </w:p>
        </w:tc>
      </w:tr>
      <w:tr w:rsidR="000A157B" w:rsidRPr="00D37591">
        <w:tc>
          <w:tcPr>
            <w:tcW w:w="4707" w:type="dxa"/>
          </w:tcPr>
          <w:p w:rsidR="000A157B" w:rsidRPr="00D37591" w:rsidRDefault="009049A6" w:rsidP="004929C3">
            <w:pPr>
              <w:pStyle w:val="Table"/>
              <w:keepLines w:val="0"/>
            </w:pPr>
            <w:r w:rsidRPr="00D37591">
              <w:t>Period BM Unit Originally-Priced Bid Volume</w:t>
            </w:r>
          </w:p>
        </w:tc>
        <w:tc>
          <w:tcPr>
            <w:tcW w:w="1257" w:type="dxa"/>
          </w:tcPr>
          <w:p w:rsidR="000A157B" w:rsidRPr="00D37591" w:rsidRDefault="009049A6" w:rsidP="004929C3">
            <w:pPr>
              <w:pStyle w:val="Table"/>
              <w:keepLines w:val="0"/>
            </w:pPr>
            <w:r w:rsidRPr="00D37591">
              <w:t>QOAB</w:t>
            </w:r>
            <w:r w:rsidRPr="00D37591">
              <w:rPr>
                <w:vertAlign w:val="superscript"/>
              </w:rPr>
              <w:t>n</w:t>
            </w:r>
            <w:r w:rsidRPr="00D37591">
              <w:rPr>
                <w:vertAlign w:val="subscript"/>
              </w:rPr>
              <w:t>ij</w:t>
            </w:r>
          </w:p>
        </w:tc>
      </w:tr>
      <w:tr w:rsidR="000A157B" w:rsidRPr="00D37591">
        <w:tc>
          <w:tcPr>
            <w:tcW w:w="4707" w:type="dxa"/>
            <w:tcBorders>
              <w:bottom w:val="single" w:sz="12" w:space="0" w:color="auto"/>
            </w:tcBorders>
          </w:tcPr>
          <w:p w:rsidR="000A157B" w:rsidRPr="00D37591" w:rsidRDefault="009049A6" w:rsidP="004929C3">
            <w:pPr>
              <w:pStyle w:val="Table"/>
              <w:keepLines w:val="0"/>
            </w:pPr>
            <w:r w:rsidRPr="00D37591">
              <w:t>Period BM Unit Originally-Priced Offer Volume</w:t>
            </w:r>
          </w:p>
        </w:tc>
        <w:tc>
          <w:tcPr>
            <w:tcW w:w="1257" w:type="dxa"/>
            <w:tcBorders>
              <w:bottom w:val="single" w:sz="12" w:space="0" w:color="auto"/>
            </w:tcBorders>
          </w:tcPr>
          <w:p w:rsidR="000A157B" w:rsidRPr="00D37591" w:rsidRDefault="009049A6" w:rsidP="004929C3">
            <w:pPr>
              <w:pStyle w:val="Table"/>
              <w:keepLines w:val="0"/>
            </w:pPr>
            <w:r w:rsidRPr="00D37591">
              <w:t>QOAO</w:t>
            </w:r>
            <w:r w:rsidRPr="00D37591">
              <w:rPr>
                <w:vertAlign w:val="superscript"/>
              </w:rPr>
              <w:t>n</w:t>
            </w:r>
            <w:r w:rsidRPr="00D37591">
              <w:rPr>
                <w:vertAlign w:val="subscript"/>
              </w:rPr>
              <w:t>ij</w:t>
            </w:r>
          </w:p>
        </w:tc>
      </w:tr>
    </w:tbl>
    <w:p w:rsidR="000A157B" w:rsidRPr="00D37591" w:rsidRDefault="000A157B" w:rsidP="004929C3"/>
    <w:p w:rsidR="000A157B" w:rsidRPr="00D37591" w:rsidRDefault="009049A6" w:rsidP="004929C3">
      <w:pPr>
        <w:pStyle w:val="Heading3"/>
      </w:pPr>
      <w:bookmarkStart w:id="2589" w:name="_Toc519167737"/>
      <w:bookmarkStart w:id="2590" w:name="_Toc528309133"/>
      <w:bookmarkStart w:id="2591" w:name="_Toc531253322"/>
      <w:bookmarkStart w:id="2592" w:name="_Toc533073571"/>
      <w:bookmarkStart w:id="2593" w:name="_Toc2584787"/>
      <w:bookmarkStart w:id="2594" w:name="_Toc27380495"/>
      <w:r w:rsidRPr="00D37591">
        <w:t>MVR Data</w:t>
      </w:r>
      <w:bookmarkEnd w:id="2589"/>
      <w:bookmarkEnd w:id="2590"/>
      <w:bookmarkEnd w:id="2591"/>
      <w:bookmarkEnd w:id="2592"/>
      <w:bookmarkEnd w:id="2593"/>
      <w:bookmarkEnd w:id="2594"/>
    </w:p>
    <w:p w:rsidR="000A157B" w:rsidRPr="00D37591" w:rsidRDefault="009049A6" w:rsidP="004929C3">
      <w:r w:rsidRPr="00D37591">
        <w:t>For all BM Units for which the party is the lead party, information is provided on the Metered Volume Reallocation to any subsidiary parties in the period as follows: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27"/>
        <w:gridCol w:w="1257"/>
      </w:tblGrid>
      <w:tr w:rsidR="000A157B" w:rsidRPr="00D37591">
        <w:trPr>
          <w:tblHeader/>
        </w:trPr>
        <w:tc>
          <w:tcPr>
            <w:tcW w:w="4227" w:type="dxa"/>
            <w:tcBorders>
              <w:top w:val="single" w:sz="12" w:space="0" w:color="auto"/>
            </w:tcBorders>
          </w:tcPr>
          <w:p w:rsidR="000A157B" w:rsidRPr="00D37591" w:rsidRDefault="009049A6" w:rsidP="004929C3">
            <w:pPr>
              <w:pStyle w:val="TableHeading"/>
              <w:keepLines w:val="0"/>
            </w:pPr>
            <w:r w:rsidRPr="00D37591">
              <w:t>Data Item</w:t>
            </w:r>
          </w:p>
        </w:tc>
        <w:tc>
          <w:tcPr>
            <w:tcW w:w="1257" w:type="dxa"/>
            <w:tcBorders>
              <w:top w:val="single" w:sz="12" w:space="0" w:color="auto"/>
            </w:tcBorders>
          </w:tcPr>
          <w:p w:rsidR="000A157B" w:rsidRPr="00D37591" w:rsidRDefault="009049A6" w:rsidP="004929C3">
            <w:pPr>
              <w:pStyle w:val="TableHeading"/>
              <w:keepLines w:val="0"/>
            </w:pPr>
            <w:r w:rsidRPr="00D37591">
              <w:t>Definition</w:t>
            </w:r>
          </w:p>
        </w:tc>
      </w:tr>
      <w:tr w:rsidR="000A157B" w:rsidRPr="00D37591">
        <w:tc>
          <w:tcPr>
            <w:tcW w:w="4227" w:type="dxa"/>
          </w:tcPr>
          <w:p w:rsidR="000A157B" w:rsidRPr="00D37591" w:rsidRDefault="009049A6" w:rsidP="004929C3">
            <w:pPr>
              <w:pStyle w:val="Table"/>
              <w:keepLines w:val="0"/>
            </w:pPr>
            <w:r w:rsidRPr="00D37591">
              <w:t>Credited Energy Volume</w:t>
            </w:r>
          </w:p>
        </w:tc>
        <w:tc>
          <w:tcPr>
            <w:tcW w:w="1257" w:type="dxa"/>
          </w:tcPr>
          <w:p w:rsidR="000A157B" w:rsidRPr="00D37591" w:rsidRDefault="009049A6" w:rsidP="004929C3">
            <w:pPr>
              <w:pStyle w:val="Table"/>
              <w:keepLines w:val="0"/>
            </w:pPr>
            <w:r w:rsidRPr="00D37591">
              <w:t>QCE</w:t>
            </w:r>
            <w:r w:rsidRPr="00D37591">
              <w:rPr>
                <w:vertAlign w:val="subscript"/>
              </w:rPr>
              <w:t>iaj</w:t>
            </w:r>
          </w:p>
        </w:tc>
      </w:tr>
      <w:tr w:rsidR="000A157B" w:rsidRPr="00D37591">
        <w:tc>
          <w:tcPr>
            <w:tcW w:w="4227" w:type="dxa"/>
          </w:tcPr>
          <w:p w:rsidR="000A157B" w:rsidRPr="00D37591" w:rsidRDefault="009049A6" w:rsidP="004929C3">
            <w:pPr>
              <w:pStyle w:val="Table"/>
              <w:keepLines w:val="0"/>
            </w:pPr>
            <w:r w:rsidRPr="00D37591">
              <w:t>Fixed Metered Volume Reallocation</w:t>
            </w:r>
          </w:p>
        </w:tc>
        <w:tc>
          <w:tcPr>
            <w:tcW w:w="1257" w:type="dxa"/>
          </w:tcPr>
          <w:p w:rsidR="000A157B" w:rsidRPr="00D37591" w:rsidRDefault="009049A6" w:rsidP="004929C3">
            <w:pPr>
              <w:pStyle w:val="Table"/>
              <w:keepLines w:val="0"/>
            </w:pPr>
            <w:r w:rsidRPr="00D37591">
              <w:t>QMFR</w:t>
            </w:r>
            <w:r w:rsidRPr="00D37591">
              <w:rPr>
                <w:vertAlign w:val="subscript"/>
              </w:rPr>
              <w:t xml:space="preserve">iaj  </w:t>
            </w:r>
          </w:p>
        </w:tc>
      </w:tr>
      <w:tr w:rsidR="000A157B" w:rsidRPr="00D37591">
        <w:tc>
          <w:tcPr>
            <w:tcW w:w="4227" w:type="dxa"/>
            <w:tcBorders>
              <w:bottom w:val="single" w:sz="12" w:space="0" w:color="auto"/>
            </w:tcBorders>
          </w:tcPr>
          <w:p w:rsidR="000A157B" w:rsidRPr="00D37591" w:rsidRDefault="009049A6" w:rsidP="004929C3">
            <w:pPr>
              <w:pStyle w:val="Table"/>
              <w:keepLines w:val="0"/>
            </w:pPr>
            <w:r w:rsidRPr="00D37591">
              <w:t>Percentage Metered Volume Reallocation</w:t>
            </w:r>
          </w:p>
        </w:tc>
        <w:tc>
          <w:tcPr>
            <w:tcW w:w="1257" w:type="dxa"/>
            <w:tcBorders>
              <w:bottom w:val="single" w:sz="12" w:space="0" w:color="auto"/>
            </w:tcBorders>
          </w:tcPr>
          <w:p w:rsidR="000A157B" w:rsidRPr="00D37591" w:rsidRDefault="009049A6" w:rsidP="004929C3">
            <w:pPr>
              <w:pStyle w:val="Table"/>
              <w:keepLines w:val="0"/>
            </w:pPr>
            <w:r w:rsidRPr="00D37591">
              <w:t>QMPR</w:t>
            </w:r>
            <w:r w:rsidRPr="00D37591">
              <w:rPr>
                <w:vertAlign w:val="subscript"/>
              </w:rPr>
              <w:t xml:space="preserve">iaj </w:t>
            </w:r>
          </w:p>
        </w:tc>
      </w:tr>
    </w:tbl>
    <w:p w:rsidR="000A157B" w:rsidRPr="00D37591" w:rsidRDefault="000A157B" w:rsidP="004929C3">
      <w:pPr>
        <w:spacing w:after="120"/>
      </w:pPr>
    </w:p>
    <w:p w:rsidR="000A157B" w:rsidRPr="00D37591" w:rsidRDefault="009049A6" w:rsidP="00227731">
      <w:pPr>
        <w:pStyle w:val="Heading3"/>
        <w:pageBreakBefore/>
        <w:ind w:left="1208" w:hanging="851"/>
      </w:pPr>
      <w:bookmarkStart w:id="2595" w:name="_Toc519167738"/>
      <w:bookmarkStart w:id="2596" w:name="_Toc528309134"/>
      <w:bookmarkStart w:id="2597" w:name="_Toc531253323"/>
      <w:bookmarkStart w:id="2598" w:name="_Toc533073572"/>
      <w:bookmarkStart w:id="2599" w:name="_Toc2584788"/>
      <w:bookmarkStart w:id="2600" w:name="_Toc27380496"/>
      <w:r w:rsidRPr="00D37591">
        <w:lastRenderedPageBreak/>
        <w:t>Market Index Data</w:t>
      </w:r>
      <w:bookmarkEnd w:id="2595"/>
      <w:bookmarkEnd w:id="2596"/>
      <w:bookmarkEnd w:id="2597"/>
      <w:bookmarkEnd w:id="2598"/>
      <w:bookmarkEnd w:id="2599"/>
      <w:bookmarkEnd w:id="2600"/>
    </w:p>
    <w:p w:rsidR="000A157B" w:rsidRPr="00D37591" w:rsidRDefault="009049A6" w:rsidP="004929C3">
      <w:pPr>
        <w:pStyle w:val="NormalClose"/>
      </w:pPr>
      <w:r w:rsidRPr="00D37591">
        <w:t>This data includes the following for each Settlement Period:</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92"/>
        <w:gridCol w:w="1265"/>
      </w:tblGrid>
      <w:tr w:rsidR="000A157B" w:rsidRPr="00D37591">
        <w:trPr>
          <w:tblHeader/>
        </w:trPr>
        <w:tc>
          <w:tcPr>
            <w:tcW w:w="3192" w:type="dxa"/>
            <w:tcBorders>
              <w:top w:val="single" w:sz="12" w:space="0" w:color="auto"/>
              <w:bottom w:val="single" w:sz="12" w:space="0" w:color="auto"/>
            </w:tcBorders>
          </w:tcPr>
          <w:p w:rsidR="000A157B" w:rsidRPr="00D37591" w:rsidRDefault="009049A6" w:rsidP="004929C3">
            <w:pPr>
              <w:pStyle w:val="TableHeading"/>
              <w:keepLines w:val="0"/>
            </w:pPr>
            <w:r w:rsidRPr="00D37591">
              <w:t>Data Item</w:t>
            </w:r>
          </w:p>
        </w:tc>
        <w:tc>
          <w:tcPr>
            <w:tcW w:w="1265" w:type="dxa"/>
            <w:tcBorders>
              <w:top w:val="single" w:sz="12" w:space="0" w:color="auto"/>
              <w:bottom w:val="single" w:sz="12" w:space="0" w:color="auto"/>
            </w:tcBorders>
          </w:tcPr>
          <w:p w:rsidR="000A157B" w:rsidRPr="00D37591" w:rsidRDefault="009049A6" w:rsidP="004929C3">
            <w:pPr>
              <w:pStyle w:val="TableHeading"/>
              <w:keepLines w:val="0"/>
            </w:pPr>
            <w:r w:rsidRPr="00D37591">
              <w:t>Definition</w:t>
            </w:r>
          </w:p>
        </w:tc>
      </w:tr>
      <w:tr w:rsidR="000A157B" w:rsidRPr="00D37591">
        <w:tc>
          <w:tcPr>
            <w:tcW w:w="3192" w:type="dxa"/>
            <w:tcBorders>
              <w:top w:val="single" w:sz="12" w:space="0" w:color="auto"/>
            </w:tcBorders>
          </w:tcPr>
          <w:p w:rsidR="000A157B" w:rsidRPr="00D37591" w:rsidRDefault="009049A6" w:rsidP="004929C3">
            <w:pPr>
              <w:pStyle w:val="Table"/>
              <w:keepLines w:val="0"/>
            </w:pPr>
            <w:r w:rsidRPr="00D37591">
              <w:t>Market Index Data Provider</w:t>
            </w:r>
          </w:p>
        </w:tc>
        <w:tc>
          <w:tcPr>
            <w:tcW w:w="1265" w:type="dxa"/>
            <w:tcBorders>
              <w:top w:val="single" w:sz="12" w:space="0" w:color="auto"/>
            </w:tcBorders>
          </w:tcPr>
          <w:p w:rsidR="000A157B" w:rsidRPr="00D37591" w:rsidRDefault="009049A6" w:rsidP="004929C3">
            <w:pPr>
              <w:pStyle w:val="Table"/>
              <w:keepLines w:val="0"/>
            </w:pPr>
            <w:r w:rsidRPr="00D37591">
              <w:t>s</w:t>
            </w:r>
          </w:p>
        </w:tc>
      </w:tr>
      <w:tr w:rsidR="000A157B" w:rsidRPr="00D37591">
        <w:tc>
          <w:tcPr>
            <w:tcW w:w="3192" w:type="dxa"/>
          </w:tcPr>
          <w:p w:rsidR="000A157B" w:rsidRPr="00D37591" w:rsidRDefault="009049A6" w:rsidP="004929C3">
            <w:pPr>
              <w:pStyle w:val="Table"/>
              <w:keepLines w:val="0"/>
            </w:pPr>
            <w:r w:rsidRPr="00D37591">
              <w:t>Individual Liquidity Threshold</w:t>
            </w:r>
          </w:p>
        </w:tc>
        <w:tc>
          <w:tcPr>
            <w:tcW w:w="1265" w:type="dxa"/>
          </w:tcPr>
          <w:p w:rsidR="000A157B" w:rsidRPr="00D37591" w:rsidRDefault="009049A6" w:rsidP="004929C3">
            <w:pPr>
              <w:pStyle w:val="Table"/>
              <w:keepLines w:val="0"/>
            </w:pPr>
            <w:r w:rsidRPr="00D37591">
              <w:t>n/a</w:t>
            </w:r>
          </w:p>
        </w:tc>
      </w:tr>
      <w:tr w:rsidR="000A157B" w:rsidRPr="00D37591">
        <w:tc>
          <w:tcPr>
            <w:tcW w:w="3192" w:type="dxa"/>
          </w:tcPr>
          <w:p w:rsidR="000A157B" w:rsidRPr="00D37591" w:rsidRDefault="009049A6" w:rsidP="004929C3">
            <w:pPr>
              <w:pStyle w:val="Table"/>
              <w:keepLines w:val="0"/>
            </w:pPr>
            <w:r w:rsidRPr="00D37591">
              <w:t>Market Index Price</w:t>
            </w:r>
          </w:p>
        </w:tc>
        <w:tc>
          <w:tcPr>
            <w:tcW w:w="1265" w:type="dxa"/>
          </w:tcPr>
          <w:p w:rsidR="000A157B" w:rsidRPr="00D37591" w:rsidRDefault="009049A6" w:rsidP="004929C3">
            <w:pPr>
              <w:pStyle w:val="Table"/>
              <w:keepLines w:val="0"/>
            </w:pPr>
            <w:r w:rsidRPr="00D37591">
              <w:t>PXP</w:t>
            </w:r>
            <w:r w:rsidRPr="00D37591">
              <w:rPr>
                <w:vertAlign w:val="subscript"/>
              </w:rPr>
              <w:t>sj</w:t>
            </w:r>
          </w:p>
        </w:tc>
      </w:tr>
      <w:tr w:rsidR="000A157B" w:rsidRPr="00D37591">
        <w:tc>
          <w:tcPr>
            <w:tcW w:w="3192" w:type="dxa"/>
            <w:tcBorders>
              <w:bottom w:val="single" w:sz="12" w:space="0" w:color="auto"/>
            </w:tcBorders>
          </w:tcPr>
          <w:p w:rsidR="000A157B" w:rsidRPr="00D37591" w:rsidRDefault="009049A6" w:rsidP="004929C3">
            <w:pPr>
              <w:pStyle w:val="Table"/>
              <w:keepLines w:val="0"/>
            </w:pPr>
            <w:r w:rsidRPr="00D37591">
              <w:t>Market Index Volume</w:t>
            </w:r>
          </w:p>
        </w:tc>
        <w:tc>
          <w:tcPr>
            <w:tcW w:w="1265" w:type="dxa"/>
            <w:tcBorders>
              <w:bottom w:val="single" w:sz="12" w:space="0" w:color="auto"/>
            </w:tcBorders>
          </w:tcPr>
          <w:p w:rsidR="000A157B" w:rsidRPr="00D37591" w:rsidRDefault="009049A6" w:rsidP="004929C3">
            <w:pPr>
              <w:pStyle w:val="Table"/>
              <w:keepLines w:val="0"/>
            </w:pPr>
            <w:r w:rsidRPr="00D37591">
              <w:t>QXP</w:t>
            </w:r>
            <w:r w:rsidRPr="00D37591">
              <w:rPr>
                <w:vertAlign w:val="subscript"/>
              </w:rPr>
              <w:t>sj</w:t>
            </w:r>
          </w:p>
        </w:tc>
      </w:tr>
    </w:tbl>
    <w:p w:rsidR="000A157B" w:rsidRPr="00D37591" w:rsidRDefault="000A157B" w:rsidP="004929C3">
      <w:pPr>
        <w:spacing w:after="120"/>
      </w:pPr>
    </w:p>
    <w:p w:rsidR="000A157B" w:rsidRPr="00D37591" w:rsidRDefault="009049A6" w:rsidP="004929C3">
      <w:pPr>
        <w:pStyle w:val="Heading3"/>
      </w:pPr>
      <w:bookmarkStart w:id="2601" w:name="_Toc519167739"/>
      <w:bookmarkStart w:id="2602" w:name="_Toc528309135"/>
      <w:bookmarkStart w:id="2603" w:name="_Toc531253324"/>
      <w:bookmarkStart w:id="2604" w:name="_Toc533073573"/>
      <w:bookmarkStart w:id="2605" w:name="_Toc2584789"/>
      <w:bookmarkStart w:id="2606" w:name="_Toc27380497"/>
      <w:r w:rsidRPr="00D37591">
        <w:t>Balancing Services Adjustment Action Data</w:t>
      </w:r>
      <w:bookmarkEnd w:id="2601"/>
      <w:bookmarkEnd w:id="2602"/>
      <w:bookmarkEnd w:id="2603"/>
      <w:bookmarkEnd w:id="2604"/>
      <w:bookmarkEnd w:id="2605"/>
      <w:bookmarkEnd w:id="2606"/>
    </w:p>
    <w:p w:rsidR="000A157B" w:rsidRPr="00D37591" w:rsidRDefault="009049A6" w:rsidP="004929C3">
      <w:r w:rsidRPr="00D37591">
        <w:t>Provided for all Settlement Dates after, and including, the P217 effective date: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0"/>
        <w:gridCol w:w="1502"/>
      </w:tblGrid>
      <w:tr w:rsidR="000A157B" w:rsidRPr="00D37591">
        <w:trPr>
          <w:tblHeader/>
        </w:trPr>
        <w:tc>
          <w:tcPr>
            <w:tcW w:w="5670" w:type="dxa"/>
            <w:tcBorders>
              <w:top w:val="single" w:sz="12" w:space="0" w:color="auto"/>
            </w:tcBorders>
          </w:tcPr>
          <w:p w:rsidR="000A157B" w:rsidRPr="00D37591" w:rsidRDefault="009049A6" w:rsidP="004929C3">
            <w:pPr>
              <w:pStyle w:val="TableHeading"/>
              <w:keepLines w:val="0"/>
            </w:pPr>
            <w:r w:rsidRPr="00D37591">
              <w:t>Data Item</w:t>
            </w:r>
          </w:p>
        </w:tc>
        <w:tc>
          <w:tcPr>
            <w:tcW w:w="1502" w:type="dxa"/>
            <w:tcBorders>
              <w:top w:val="single" w:sz="12" w:space="0" w:color="auto"/>
            </w:tcBorders>
          </w:tcPr>
          <w:p w:rsidR="000A157B" w:rsidRPr="00D37591" w:rsidRDefault="009049A6" w:rsidP="004929C3">
            <w:pPr>
              <w:pStyle w:val="TableHeading"/>
              <w:keepLines w:val="0"/>
            </w:pPr>
            <w:r w:rsidRPr="00D37591">
              <w:t>Definition</w:t>
            </w:r>
          </w:p>
        </w:tc>
      </w:tr>
      <w:tr w:rsidR="000A157B" w:rsidRPr="00D37591">
        <w:tc>
          <w:tcPr>
            <w:tcW w:w="5670" w:type="dxa"/>
          </w:tcPr>
          <w:p w:rsidR="000A157B" w:rsidRPr="00D37591" w:rsidRDefault="009049A6" w:rsidP="004929C3">
            <w:pPr>
              <w:pStyle w:val="Table"/>
              <w:keepLines w:val="0"/>
            </w:pPr>
            <w:r w:rsidRPr="00D37591">
              <w:t>Balancing Services Adjustment Action Id</w:t>
            </w:r>
          </w:p>
        </w:tc>
        <w:tc>
          <w:tcPr>
            <w:tcW w:w="1502" w:type="dxa"/>
          </w:tcPr>
          <w:p w:rsidR="000A157B" w:rsidRPr="00D37591" w:rsidRDefault="000A157B" w:rsidP="004929C3">
            <w:pPr>
              <w:pStyle w:val="Table"/>
              <w:keepLines w:val="0"/>
            </w:pPr>
          </w:p>
        </w:tc>
      </w:tr>
      <w:tr w:rsidR="000A157B" w:rsidRPr="00D37591">
        <w:tc>
          <w:tcPr>
            <w:tcW w:w="5670" w:type="dxa"/>
          </w:tcPr>
          <w:p w:rsidR="000A157B" w:rsidRPr="00D37591" w:rsidRDefault="009049A6" w:rsidP="004929C3">
            <w:pPr>
              <w:pStyle w:val="Table"/>
              <w:keepLines w:val="0"/>
            </w:pPr>
            <w:r w:rsidRPr="00D37591">
              <w:t>Balancing Services Adjustment Action Cost</w:t>
            </w:r>
          </w:p>
        </w:tc>
        <w:tc>
          <w:tcPr>
            <w:tcW w:w="1502" w:type="dxa"/>
          </w:tcPr>
          <w:p w:rsidR="000A157B" w:rsidRPr="00D37591" w:rsidRDefault="009049A6" w:rsidP="004929C3">
            <w:pPr>
              <w:pStyle w:val="Table"/>
              <w:keepLines w:val="0"/>
            </w:pPr>
            <w:r w:rsidRPr="00D37591">
              <w:t>BSAC</w:t>
            </w:r>
            <w:r w:rsidRPr="00D37591">
              <w:rPr>
                <w:vertAlign w:val="superscript"/>
              </w:rPr>
              <w:t>m</w:t>
            </w:r>
            <w:r w:rsidRPr="00D37591">
              <w:rPr>
                <w:vertAlign w:val="subscript"/>
              </w:rPr>
              <w:t>j</w:t>
            </w:r>
          </w:p>
        </w:tc>
      </w:tr>
      <w:tr w:rsidR="000A157B" w:rsidRPr="00D37591">
        <w:tc>
          <w:tcPr>
            <w:tcW w:w="5670" w:type="dxa"/>
          </w:tcPr>
          <w:p w:rsidR="000A157B" w:rsidRPr="00D37591" w:rsidRDefault="009049A6" w:rsidP="004929C3">
            <w:pPr>
              <w:pStyle w:val="Table"/>
              <w:keepLines w:val="0"/>
            </w:pPr>
            <w:r w:rsidRPr="00D37591">
              <w:t>Balancing Services Adjustment Action Volume</w:t>
            </w:r>
          </w:p>
        </w:tc>
        <w:tc>
          <w:tcPr>
            <w:tcW w:w="1502" w:type="dxa"/>
          </w:tcPr>
          <w:p w:rsidR="000A157B" w:rsidRPr="00D37591" w:rsidRDefault="009049A6" w:rsidP="004929C3">
            <w:pPr>
              <w:pStyle w:val="Table"/>
              <w:keepLines w:val="0"/>
            </w:pPr>
            <w:r w:rsidRPr="00D37591">
              <w:t>QBSA</w:t>
            </w:r>
            <w:r w:rsidRPr="00D37591">
              <w:rPr>
                <w:vertAlign w:val="superscript"/>
              </w:rPr>
              <w:t>m</w:t>
            </w:r>
            <w:r w:rsidRPr="00D37591">
              <w:rPr>
                <w:vertAlign w:val="subscript"/>
              </w:rPr>
              <w:t>j</w:t>
            </w:r>
          </w:p>
        </w:tc>
      </w:tr>
      <w:tr w:rsidR="000A157B" w:rsidRPr="00D37591">
        <w:tc>
          <w:tcPr>
            <w:tcW w:w="5670" w:type="dxa"/>
          </w:tcPr>
          <w:p w:rsidR="000A157B" w:rsidRPr="00D37591" w:rsidRDefault="009049A6" w:rsidP="004929C3">
            <w:pPr>
              <w:pStyle w:val="Table"/>
              <w:keepLines w:val="0"/>
            </w:pPr>
            <w:r w:rsidRPr="00D37591">
              <w:t>Tagged Balancing Services Adjustment Action Volume</w:t>
            </w:r>
          </w:p>
        </w:tc>
        <w:tc>
          <w:tcPr>
            <w:tcW w:w="1502" w:type="dxa"/>
          </w:tcPr>
          <w:p w:rsidR="000A157B" w:rsidRPr="00D37591" w:rsidRDefault="009049A6" w:rsidP="004929C3">
            <w:pPr>
              <w:pStyle w:val="Table"/>
              <w:keepLines w:val="0"/>
            </w:pPr>
            <w:r w:rsidRPr="00D37591">
              <w:t>TQBSA</w:t>
            </w:r>
            <w:r w:rsidRPr="00D37591">
              <w:rPr>
                <w:vertAlign w:val="superscript"/>
              </w:rPr>
              <w:t>m</w:t>
            </w:r>
            <w:r w:rsidRPr="00D37591">
              <w:rPr>
                <w:vertAlign w:val="subscript"/>
              </w:rPr>
              <w:t>j</w:t>
            </w:r>
          </w:p>
        </w:tc>
      </w:tr>
      <w:tr w:rsidR="000A157B" w:rsidRPr="00D37591">
        <w:tc>
          <w:tcPr>
            <w:tcW w:w="5670" w:type="dxa"/>
          </w:tcPr>
          <w:p w:rsidR="000A157B" w:rsidRPr="00D37591" w:rsidRDefault="009049A6" w:rsidP="004929C3">
            <w:pPr>
              <w:pStyle w:val="Table"/>
              <w:keepLines w:val="0"/>
            </w:pPr>
            <w:r w:rsidRPr="00D37591">
              <w:t>Repriced Balancing Services Adjustment Action Volume</w:t>
            </w:r>
          </w:p>
        </w:tc>
        <w:tc>
          <w:tcPr>
            <w:tcW w:w="1502" w:type="dxa"/>
          </w:tcPr>
          <w:p w:rsidR="000A157B" w:rsidRPr="00D37591" w:rsidRDefault="009049A6" w:rsidP="004929C3">
            <w:pPr>
              <w:pStyle w:val="Table"/>
              <w:keepLines w:val="0"/>
            </w:pPr>
            <w:r w:rsidRPr="00D37591">
              <w:t>RQBSA</w:t>
            </w:r>
            <w:r w:rsidRPr="00D37591">
              <w:rPr>
                <w:vertAlign w:val="superscript"/>
              </w:rPr>
              <w:t>m</w:t>
            </w:r>
            <w:r w:rsidRPr="00D37591">
              <w:rPr>
                <w:vertAlign w:val="subscript"/>
              </w:rPr>
              <w:t>j</w:t>
            </w:r>
          </w:p>
        </w:tc>
      </w:tr>
      <w:tr w:rsidR="000A157B" w:rsidRPr="00D37591">
        <w:tc>
          <w:tcPr>
            <w:tcW w:w="5670" w:type="dxa"/>
          </w:tcPr>
          <w:p w:rsidR="000A157B" w:rsidRPr="00D37591" w:rsidRDefault="009049A6" w:rsidP="004929C3">
            <w:pPr>
              <w:pStyle w:val="Table"/>
              <w:keepLines w:val="0"/>
            </w:pPr>
            <w:r w:rsidRPr="00D37591">
              <w:t>Originally-Priced Balancing Services Adjustment Action Volume</w:t>
            </w:r>
          </w:p>
        </w:tc>
        <w:tc>
          <w:tcPr>
            <w:tcW w:w="1502" w:type="dxa"/>
          </w:tcPr>
          <w:p w:rsidR="000A157B" w:rsidRPr="00D37591" w:rsidRDefault="009049A6" w:rsidP="004929C3">
            <w:pPr>
              <w:pStyle w:val="Table"/>
              <w:keepLines w:val="0"/>
            </w:pPr>
            <w:r w:rsidRPr="00D37591">
              <w:t>OQBSA</w:t>
            </w:r>
            <w:r w:rsidRPr="00D37591">
              <w:rPr>
                <w:vertAlign w:val="superscript"/>
              </w:rPr>
              <w:t>m</w:t>
            </w:r>
            <w:r w:rsidRPr="00D37591">
              <w:rPr>
                <w:vertAlign w:val="subscript"/>
              </w:rPr>
              <w:t>j</w:t>
            </w:r>
          </w:p>
        </w:tc>
      </w:tr>
      <w:tr w:rsidR="000A157B" w:rsidRPr="00D37591">
        <w:tc>
          <w:tcPr>
            <w:tcW w:w="5670" w:type="dxa"/>
            <w:tcBorders>
              <w:bottom w:val="single" w:sz="12" w:space="0" w:color="auto"/>
            </w:tcBorders>
          </w:tcPr>
          <w:p w:rsidR="000A157B" w:rsidRPr="00D37591" w:rsidRDefault="009049A6" w:rsidP="004929C3">
            <w:pPr>
              <w:pStyle w:val="Table"/>
              <w:keepLines w:val="0"/>
            </w:pPr>
            <w:r w:rsidRPr="00D37591">
              <w:t>Balancing Services Adjustment Action SO-Flag</w:t>
            </w:r>
          </w:p>
        </w:tc>
        <w:tc>
          <w:tcPr>
            <w:tcW w:w="1502" w:type="dxa"/>
            <w:tcBorders>
              <w:bottom w:val="single" w:sz="12" w:space="0" w:color="auto"/>
            </w:tcBorders>
          </w:tcPr>
          <w:p w:rsidR="000A157B" w:rsidRPr="00D37591" w:rsidRDefault="000A157B" w:rsidP="004929C3">
            <w:pPr>
              <w:pStyle w:val="Table"/>
              <w:keepLines w:val="0"/>
            </w:pPr>
          </w:p>
        </w:tc>
      </w:tr>
    </w:tbl>
    <w:p w:rsidR="000A157B" w:rsidRPr="00D37591" w:rsidRDefault="000A157B" w:rsidP="004929C3">
      <w:pPr>
        <w:spacing w:after="120"/>
      </w:pPr>
    </w:p>
    <w:p w:rsidR="000A157B" w:rsidRPr="00D37591" w:rsidRDefault="009049A6" w:rsidP="004929C3">
      <w:r w:rsidRPr="00D37591">
        <w:t>For Settlement Dates after, and including, the P217 effective date the following data items will also be reported and will be null for pre-P305 Settlement Dates: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0"/>
        <w:gridCol w:w="1502"/>
      </w:tblGrid>
      <w:tr w:rsidR="000A157B" w:rsidRPr="00D37591">
        <w:trPr>
          <w:cantSplit/>
          <w:tblHeader/>
        </w:trPr>
        <w:tc>
          <w:tcPr>
            <w:tcW w:w="5670" w:type="dxa"/>
            <w:tcBorders>
              <w:top w:val="single" w:sz="12" w:space="0" w:color="auto"/>
            </w:tcBorders>
          </w:tcPr>
          <w:p w:rsidR="000A157B" w:rsidRPr="00D37591" w:rsidRDefault="009049A6" w:rsidP="004929C3">
            <w:pPr>
              <w:pStyle w:val="TableHeading"/>
              <w:keepLines w:val="0"/>
            </w:pPr>
            <w:r w:rsidRPr="00D37591">
              <w:t>Data Item</w:t>
            </w:r>
          </w:p>
        </w:tc>
        <w:tc>
          <w:tcPr>
            <w:tcW w:w="1502" w:type="dxa"/>
            <w:tcBorders>
              <w:top w:val="single" w:sz="12" w:space="0" w:color="auto"/>
            </w:tcBorders>
          </w:tcPr>
          <w:p w:rsidR="000A157B" w:rsidRPr="00D37591" w:rsidRDefault="009049A6" w:rsidP="004929C3">
            <w:pPr>
              <w:pStyle w:val="TableHeading"/>
              <w:keepLines w:val="0"/>
            </w:pPr>
            <w:r w:rsidRPr="00D37591">
              <w:t>Definition</w:t>
            </w:r>
          </w:p>
        </w:tc>
      </w:tr>
      <w:tr w:rsidR="000A157B" w:rsidRPr="00D37591">
        <w:trPr>
          <w:cantSplit/>
        </w:trPr>
        <w:tc>
          <w:tcPr>
            <w:tcW w:w="5670" w:type="dxa"/>
          </w:tcPr>
          <w:p w:rsidR="000A157B" w:rsidRPr="00D37591" w:rsidRDefault="009049A6" w:rsidP="004929C3">
            <w:pPr>
              <w:pStyle w:val="Table"/>
              <w:keepLines w:val="0"/>
            </w:pPr>
            <w:r w:rsidRPr="00D37591">
              <w:t>Balancing Services Adjustment Action STOR Provider Flag</w:t>
            </w:r>
          </w:p>
        </w:tc>
        <w:tc>
          <w:tcPr>
            <w:tcW w:w="1502" w:type="dxa"/>
          </w:tcPr>
          <w:p w:rsidR="000A157B" w:rsidRPr="00D37591" w:rsidRDefault="000A157B" w:rsidP="004929C3">
            <w:pPr>
              <w:pStyle w:val="Table"/>
              <w:keepLines w:val="0"/>
            </w:pPr>
          </w:p>
        </w:tc>
      </w:tr>
      <w:tr w:rsidR="000A157B" w:rsidRPr="00D37591">
        <w:trPr>
          <w:cantSplit/>
        </w:trPr>
        <w:tc>
          <w:tcPr>
            <w:tcW w:w="5670" w:type="dxa"/>
          </w:tcPr>
          <w:p w:rsidR="000A157B" w:rsidRPr="00D37591" w:rsidRDefault="009049A6" w:rsidP="004929C3">
            <w:pPr>
              <w:pStyle w:val="Table"/>
              <w:keepLines w:val="0"/>
            </w:pPr>
            <w:r w:rsidRPr="00D37591">
              <w:t>Reserve Scarcity Price Flag</w:t>
            </w:r>
          </w:p>
        </w:tc>
        <w:tc>
          <w:tcPr>
            <w:tcW w:w="1502" w:type="dxa"/>
          </w:tcPr>
          <w:p w:rsidR="000A157B" w:rsidRPr="00D37591" w:rsidRDefault="000A157B" w:rsidP="004929C3">
            <w:pPr>
              <w:pStyle w:val="Table"/>
              <w:keepLines w:val="0"/>
            </w:pPr>
          </w:p>
        </w:tc>
      </w:tr>
    </w:tbl>
    <w:p w:rsidR="000A157B" w:rsidRPr="00D37591" w:rsidRDefault="000A157B" w:rsidP="004929C3"/>
    <w:p w:rsidR="000A157B" w:rsidRPr="00D37591" w:rsidRDefault="009049A6" w:rsidP="004929C3">
      <w:pPr>
        <w:pStyle w:val="Heading3"/>
      </w:pPr>
      <w:bookmarkStart w:id="2607" w:name="_Toc519167740"/>
      <w:bookmarkStart w:id="2608" w:name="_Toc528309136"/>
      <w:bookmarkStart w:id="2609" w:name="_Toc531253325"/>
      <w:bookmarkStart w:id="2610" w:name="_Toc533073574"/>
      <w:bookmarkStart w:id="2611" w:name="_Toc2584790"/>
      <w:bookmarkStart w:id="2612" w:name="_Toc27380498"/>
      <w:r w:rsidRPr="00D37591">
        <w:t>BM Unit Bid-Offer Pair Acceptance Volume Data</w:t>
      </w:r>
      <w:bookmarkEnd w:id="2607"/>
      <w:bookmarkEnd w:id="2608"/>
      <w:bookmarkEnd w:id="2609"/>
      <w:bookmarkEnd w:id="2610"/>
      <w:bookmarkEnd w:id="2611"/>
      <w:bookmarkEnd w:id="2612"/>
      <w:r w:rsidRPr="00D37591">
        <w:t xml:space="preserve"> </w:t>
      </w:r>
    </w:p>
    <w:p w:rsidR="000A157B" w:rsidRPr="00D37591" w:rsidRDefault="009049A6" w:rsidP="004929C3">
      <w:r w:rsidRPr="00D37591">
        <w:t>Provided for all Settlement Dates after, and including, the P217 effective date: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0"/>
        <w:gridCol w:w="1502"/>
      </w:tblGrid>
      <w:tr w:rsidR="000A157B" w:rsidRPr="00D37591">
        <w:trPr>
          <w:tblHeader/>
        </w:trPr>
        <w:tc>
          <w:tcPr>
            <w:tcW w:w="5670" w:type="dxa"/>
            <w:tcBorders>
              <w:top w:val="single" w:sz="12" w:space="0" w:color="auto"/>
            </w:tcBorders>
          </w:tcPr>
          <w:p w:rsidR="000A157B" w:rsidRPr="00D37591" w:rsidRDefault="009049A6" w:rsidP="004929C3">
            <w:pPr>
              <w:pStyle w:val="TableHeading"/>
              <w:keepLines w:val="0"/>
            </w:pPr>
            <w:r w:rsidRPr="00D37591">
              <w:t>Data Item</w:t>
            </w:r>
          </w:p>
        </w:tc>
        <w:tc>
          <w:tcPr>
            <w:tcW w:w="1502" w:type="dxa"/>
            <w:tcBorders>
              <w:top w:val="single" w:sz="12" w:space="0" w:color="auto"/>
            </w:tcBorders>
          </w:tcPr>
          <w:p w:rsidR="000A157B" w:rsidRPr="00D37591" w:rsidRDefault="009049A6" w:rsidP="004929C3">
            <w:pPr>
              <w:pStyle w:val="TableHeading"/>
              <w:keepLines w:val="0"/>
            </w:pPr>
            <w:r w:rsidRPr="00D37591">
              <w:t>Definition</w:t>
            </w:r>
          </w:p>
        </w:tc>
      </w:tr>
      <w:tr w:rsidR="000A157B" w:rsidRPr="00D37591">
        <w:tc>
          <w:tcPr>
            <w:tcW w:w="5670" w:type="dxa"/>
          </w:tcPr>
          <w:p w:rsidR="000A157B" w:rsidRPr="00D37591" w:rsidRDefault="009049A6" w:rsidP="004929C3">
            <w:pPr>
              <w:pStyle w:val="Table"/>
              <w:keepLines w:val="0"/>
            </w:pPr>
            <w:r w:rsidRPr="00D37591">
              <w:t>Bid-Offer Pair Number</w:t>
            </w:r>
          </w:p>
        </w:tc>
        <w:tc>
          <w:tcPr>
            <w:tcW w:w="1502" w:type="dxa"/>
          </w:tcPr>
          <w:p w:rsidR="000A157B" w:rsidRPr="00D37591" w:rsidRDefault="000A157B" w:rsidP="004929C3">
            <w:pPr>
              <w:pStyle w:val="Table"/>
              <w:keepLines w:val="0"/>
            </w:pPr>
          </w:p>
        </w:tc>
      </w:tr>
      <w:tr w:rsidR="000A157B" w:rsidRPr="00D37591">
        <w:tc>
          <w:tcPr>
            <w:tcW w:w="5670" w:type="dxa"/>
          </w:tcPr>
          <w:p w:rsidR="000A157B" w:rsidRPr="00D37591" w:rsidRDefault="009049A6" w:rsidP="004929C3">
            <w:pPr>
              <w:pStyle w:val="Table"/>
              <w:keepLines w:val="0"/>
            </w:pPr>
            <w:r w:rsidRPr="00D37591">
              <w:t>Bid-Offer Pair Acceptance Bid Volume</w:t>
            </w:r>
          </w:p>
        </w:tc>
        <w:tc>
          <w:tcPr>
            <w:tcW w:w="1502" w:type="dxa"/>
          </w:tcPr>
          <w:p w:rsidR="000A157B" w:rsidRPr="00D37591" w:rsidRDefault="009049A6" w:rsidP="004929C3">
            <w:pPr>
              <w:pStyle w:val="Table"/>
              <w:keepLines w:val="0"/>
            </w:pPr>
            <w:r w:rsidRPr="00D37591">
              <w:t>QAB</w:t>
            </w:r>
            <w:r w:rsidRPr="00D37591">
              <w:rPr>
                <w:vertAlign w:val="superscript"/>
              </w:rPr>
              <w:t>kn</w:t>
            </w:r>
            <w:r w:rsidRPr="00D37591">
              <w:rPr>
                <w:vertAlign w:val="subscript"/>
              </w:rPr>
              <w:t>ij</w:t>
            </w:r>
          </w:p>
        </w:tc>
      </w:tr>
      <w:tr w:rsidR="000A157B" w:rsidRPr="00D37591">
        <w:tc>
          <w:tcPr>
            <w:tcW w:w="5670" w:type="dxa"/>
            <w:tcBorders>
              <w:bottom w:val="single" w:sz="12" w:space="0" w:color="auto"/>
            </w:tcBorders>
          </w:tcPr>
          <w:p w:rsidR="000A157B" w:rsidRPr="00D37591" w:rsidRDefault="009049A6" w:rsidP="004929C3">
            <w:pPr>
              <w:pStyle w:val="Table"/>
              <w:keepLines w:val="0"/>
            </w:pPr>
            <w:r w:rsidRPr="00D37591">
              <w:t>Bid-Offer Pair Acceptance Offer Volume</w:t>
            </w:r>
          </w:p>
        </w:tc>
        <w:tc>
          <w:tcPr>
            <w:tcW w:w="1502" w:type="dxa"/>
            <w:tcBorders>
              <w:bottom w:val="single" w:sz="12" w:space="0" w:color="auto"/>
            </w:tcBorders>
          </w:tcPr>
          <w:p w:rsidR="000A157B" w:rsidRPr="00D37591" w:rsidRDefault="009049A6" w:rsidP="004929C3">
            <w:pPr>
              <w:pStyle w:val="Table"/>
              <w:keepLines w:val="0"/>
            </w:pPr>
            <w:r w:rsidRPr="00D37591">
              <w:t>QAO</w:t>
            </w:r>
            <w:r w:rsidRPr="00D37591">
              <w:rPr>
                <w:vertAlign w:val="superscript"/>
              </w:rPr>
              <w:t>kn</w:t>
            </w:r>
            <w:r w:rsidRPr="00D37591">
              <w:rPr>
                <w:vertAlign w:val="subscript"/>
              </w:rPr>
              <w:t>ij</w:t>
            </w:r>
          </w:p>
        </w:tc>
      </w:tr>
    </w:tbl>
    <w:p w:rsidR="000A157B" w:rsidRPr="00D37591" w:rsidRDefault="000A157B" w:rsidP="004929C3"/>
    <w:p w:rsidR="000A157B" w:rsidRPr="00D37591" w:rsidRDefault="009049A6" w:rsidP="00227731">
      <w:pPr>
        <w:pStyle w:val="Heading2"/>
        <w:keepNext/>
        <w:ind w:left="1208" w:hanging="851"/>
      </w:pPr>
      <w:bookmarkStart w:id="2613" w:name="_Toc473602718"/>
      <w:bookmarkStart w:id="2614" w:name="_Toc253470787"/>
      <w:bookmarkStart w:id="2615" w:name="_Toc306188260"/>
      <w:bookmarkStart w:id="2616" w:name="_Toc490548923"/>
      <w:bookmarkStart w:id="2617" w:name="_Toc519167741"/>
      <w:bookmarkStart w:id="2618" w:name="_Toc528309137"/>
      <w:bookmarkStart w:id="2619" w:name="_Toc531253326"/>
      <w:bookmarkStart w:id="2620" w:name="_Toc533073575"/>
      <w:bookmarkStart w:id="2621" w:name="_Toc2584791"/>
      <w:bookmarkStart w:id="2622" w:name="_Toc27380499"/>
      <w:r w:rsidRPr="00D37591">
        <w:lastRenderedPageBreak/>
        <w:t>SAA-I016: (output) Settlement Calendar</w:t>
      </w:r>
      <w:bookmarkEnd w:id="2613"/>
      <w:bookmarkEnd w:id="2614"/>
      <w:bookmarkEnd w:id="2615"/>
      <w:bookmarkEnd w:id="2616"/>
      <w:bookmarkEnd w:id="2617"/>
      <w:bookmarkEnd w:id="2618"/>
      <w:bookmarkEnd w:id="2619"/>
      <w:bookmarkEnd w:id="2620"/>
      <w:bookmarkEnd w:id="2621"/>
      <w:bookmarkEnd w:id="26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1718"/>
        <w:gridCol w:w="2073"/>
        <w:gridCol w:w="3083"/>
      </w:tblGrid>
      <w:tr w:rsidR="000A157B" w:rsidRPr="00D37591">
        <w:tc>
          <w:tcPr>
            <w:tcW w:w="1207" w:type="pct"/>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From: SAA-I016</w:t>
            </w:r>
          </w:p>
          <w:p w:rsidR="000A157B" w:rsidRPr="00D37591" w:rsidRDefault="009049A6" w:rsidP="004929C3">
            <w:pPr>
              <w:pStyle w:val="reporttable"/>
              <w:keepNext w:val="0"/>
              <w:keepLines w:val="0"/>
            </w:pPr>
            <w:r w:rsidRPr="00D37591">
              <w:t>To: CDCA-I034</w:t>
            </w:r>
          </w:p>
        </w:tc>
        <w:tc>
          <w:tcPr>
            <w:tcW w:w="948" w:type="pct"/>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BSC Party,</w:t>
            </w:r>
          </w:p>
          <w:p w:rsidR="000A157B" w:rsidRPr="00D37591" w:rsidRDefault="009049A6" w:rsidP="004929C3">
            <w:pPr>
              <w:pStyle w:val="reporttable"/>
              <w:keepNext w:val="0"/>
              <w:keepLines w:val="0"/>
            </w:pPr>
            <w:r w:rsidRPr="00D37591">
              <w:t>BSC Party Agent, SVAA, BSCCo Ltd, CDCA</w:t>
            </w:r>
          </w:p>
        </w:tc>
        <w:tc>
          <w:tcPr>
            <w:tcW w:w="1144" w:type="pct"/>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Settlement Calendar</w:t>
            </w:r>
          </w:p>
        </w:tc>
        <w:tc>
          <w:tcPr>
            <w:tcW w:w="1701" w:type="pct"/>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rPr>
                <w:color w:val="000000"/>
              </w:rPr>
            </w:pPr>
            <w:r w:rsidRPr="00D37591">
              <w:rPr>
                <w:color w:val="000000"/>
              </w:rPr>
              <w:t>RETA SCH: 4, B, 2.1.1, 2.2.1</w:t>
            </w:r>
          </w:p>
          <w:p w:rsidR="000A157B" w:rsidRPr="00D37591" w:rsidRDefault="009049A6" w:rsidP="004929C3">
            <w:pPr>
              <w:pStyle w:val="reporttable"/>
              <w:keepNext w:val="0"/>
              <w:keepLines w:val="0"/>
              <w:rPr>
                <w:color w:val="000000"/>
              </w:rPr>
            </w:pPr>
            <w:r w:rsidRPr="00D37591">
              <w:rPr>
                <w:color w:val="000000"/>
              </w:rPr>
              <w:t>SAA SD: 5.2.1, A2</w:t>
            </w:r>
          </w:p>
          <w:p w:rsidR="000A157B" w:rsidRPr="00D37591" w:rsidRDefault="009049A6" w:rsidP="004929C3">
            <w:pPr>
              <w:pStyle w:val="reporttable"/>
              <w:keepNext w:val="0"/>
              <w:keepLines w:val="0"/>
            </w:pPr>
            <w:r w:rsidRPr="00D37591">
              <w:rPr>
                <w:color w:val="000000"/>
              </w:rPr>
              <w:t>SAA BPM: 3.2, 4.40, CP1222</w:t>
            </w:r>
          </w:p>
        </w:tc>
      </w:tr>
      <w:tr w:rsidR="000A157B" w:rsidRPr="00D37591">
        <w:tc>
          <w:tcPr>
            <w:tcW w:w="1207" w:type="pct"/>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 in normal NETA file format, but without header and trailer records, probably as an email attachment</w:t>
            </w:r>
          </w:p>
        </w:tc>
        <w:tc>
          <w:tcPr>
            <w:tcW w:w="948" w:type="pct"/>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Annual</w:t>
            </w:r>
          </w:p>
        </w:tc>
        <w:tc>
          <w:tcPr>
            <w:tcW w:w="2845"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0A157B" w:rsidP="004929C3">
            <w:pPr>
              <w:pStyle w:val="reporttable"/>
              <w:keepNext w:val="0"/>
              <w:keepLines w:val="0"/>
            </w:pPr>
          </w:p>
        </w:tc>
      </w:tr>
      <w:tr w:rsidR="000A157B" w:rsidRPr="00D37591">
        <w:tc>
          <w:tcPr>
            <w:tcW w:w="5000" w:type="pct"/>
            <w:gridSpan w:val="4"/>
          </w:tcPr>
          <w:p w:rsidR="000A157B" w:rsidRPr="00D37591" w:rsidRDefault="009049A6" w:rsidP="004929C3">
            <w:pPr>
              <w:ind w:left="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The SAA Service shall publish the Settlement Calendar once a year to all BSC Parties and Agents, SVAA, BSCCo Ltd and CDCA.</w:t>
            </w:r>
          </w:p>
          <w:p w:rsidR="000A157B" w:rsidRPr="00D37591" w:rsidRDefault="000A157B" w:rsidP="004929C3">
            <w:pPr>
              <w:pStyle w:val="reporttable"/>
              <w:keepNext w:val="0"/>
              <w:keepLines w:val="0"/>
            </w:pPr>
          </w:p>
        </w:tc>
      </w:tr>
      <w:tr w:rsidR="000A157B" w:rsidRPr="00D37591">
        <w:tc>
          <w:tcPr>
            <w:tcW w:w="5000" w:type="pct"/>
            <w:gridSpan w:val="4"/>
          </w:tcPr>
          <w:p w:rsidR="000A157B" w:rsidRPr="00D37591" w:rsidRDefault="009049A6" w:rsidP="004929C3">
            <w:pPr>
              <w:pStyle w:val="reporttable"/>
              <w:keepNext w:val="0"/>
              <w:keepLines w:val="0"/>
            </w:pPr>
            <w:r w:rsidRPr="00D37591">
              <w:t xml:space="preserve">The Settlement Calendar shall include the publication date/time of the calendar, and then the following details for each Settlement Date / Settlement Run Type </w:t>
            </w:r>
          </w:p>
          <w:p w:rsidR="000A157B" w:rsidRPr="00D37591" w:rsidRDefault="000A157B" w:rsidP="004929C3">
            <w:pPr>
              <w:pStyle w:val="reporttable"/>
              <w:keepNext w:val="0"/>
              <w:keepLines w:val="0"/>
            </w:pPr>
          </w:p>
        </w:tc>
      </w:tr>
      <w:tr w:rsidR="000A157B" w:rsidRPr="00D37591">
        <w:tc>
          <w:tcPr>
            <w:tcW w:w="5000" w:type="pct"/>
            <w:gridSpan w:val="4"/>
          </w:tcPr>
          <w:p w:rsidR="000A157B" w:rsidRPr="00D37591" w:rsidRDefault="009049A6" w:rsidP="004929C3">
            <w:pPr>
              <w:pStyle w:val="reporttable"/>
              <w:keepNext w:val="0"/>
              <w:keepLines w:val="0"/>
            </w:pPr>
            <w:r w:rsidRPr="00D37591">
              <w:t>Settlement Date</w:t>
            </w:r>
          </w:p>
          <w:p w:rsidR="000A157B" w:rsidRPr="00D37591" w:rsidRDefault="009049A6" w:rsidP="004929C3">
            <w:pPr>
              <w:pStyle w:val="reporttable"/>
              <w:keepNext w:val="0"/>
              <w:keepLines w:val="0"/>
            </w:pPr>
            <w:r w:rsidRPr="00D37591">
              <w:t>Settlement Run Type (II/SF/R1/R2/R3/RF/D/DF)</w:t>
            </w:r>
          </w:p>
          <w:p w:rsidR="000A157B" w:rsidRPr="00D37591" w:rsidRDefault="009049A6" w:rsidP="004929C3">
            <w:pPr>
              <w:pStyle w:val="reporttable"/>
              <w:keepNext w:val="0"/>
              <w:keepLines w:val="0"/>
            </w:pPr>
            <w:r w:rsidRPr="00D37591">
              <w:t>CVA run date (CDCA)</w:t>
            </w:r>
            <w:r w:rsidRPr="00D37591">
              <w:rPr>
                <w:vertAlign w:val="superscript"/>
              </w:rPr>
              <w:t>++</w:t>
            </w:r>
          </w:p>
          <w:p w:rsidR="000A157B" w:rsidRPr="00D37591" w:rsidRDefault="009049A6" w:rsidP="004929C3">
            <w:pPr>
              <w:pStyle w:val="reporttable"/>
              <w:keepNext w:val="0"/>
              <w:keepLines w:val="0"/>
            </w:pPr>
            <w:r w:rsidRPr="00D37591">
              <w:t>SVA run date (SVAA, n/a for II for Settlement Days prior to the P253 effective date)</w:t>
            </w:r>
            <w:r w:rsidRPr="00D37591">
              <w:rPr>
                <w:vertAlign w:val="superscript"/>
              </w:rPr>
              <w:t>++</w:t>
            </w:r>
          </w:p>
          <w:p w:rsidR="000A157B" w:rsidRPr="00D37591" w:rsidRDefault="009049A6" w:rsidP="004929C3">
            <w:pPr>
              <w:pStyle w:val="reporttable"/>
              <w:keepNext w:val="0"/>
              <w:keepLines w:val="0"/>
            </w:pPr>
            <w:r w:rsidRPr="00D37591">
              <w:t>Settlement Run date (SAA)</w:t>
            </w:r>
            <w:r w:rsidRPr="00D37591">
              <w:rPr>
                <w:vertAlign w:val="superscript"/>
              </w:rPr>
              <w:t>++</w:t>
            </w:r>
          </w:p>
          <w:p w:rsidR="000A157B" w:rsidRPr="00D37591" w:rsidRDefault="009049A6" w:rsidP="004929C3">
            <w:pPr>
              <w:pStyle w:val="reporttable"/>
              <w:keepNext w:val="0"/>
              <w:keepLines w:val="0"/>
              <w:rPr>
                <w:color w:val="000000"/>
              </w:rPr>
            </w:pPr>
            <w:r w:rsidRPr="00D37591">
              <w:t xml:space="preserve">Notification Date (date </w:t>
            </w:r>
            <w:r w:rsidRPr="00D37591">
              <w:rPr>
                <w:color w:val="000000"/>
              </w:rPr>
              <w:t>credit/debit report must reach FAA)</w:t>
            </w:r>
            <w:r w:rsidRPr="00D37591">
              <w:rPr>
                <w:vertAlign w:val="superscript"/>
              </w:rPr>
              <w:t>**</w:t>
            </w:r>
          </w:p>
          <w:p w:rsidR="000A157B" w:rsidRPr="00D37591" w:rsidRDefault="009049A6" w:rsidP="004929C3">
            <w:pPr>
              <w:pStyle w:val="reporttable"/>
              <w:keepNext w:val="0"/>
              <w:keepLines w:val="0"/>
              <w:rPr>
                <w:color w:val="000000"/>
              </w:rPr>
            </w:pPr>
            <w:r w:rsidRPr="00D37591">
              <w:rPr>
                <w:color w:val="000000"/>
              </w:rPr>
              <w:t>Payment Date (date money changes hands)</w:t>
            </w:r>
            <w:r w:rsidRPr="00D37591">
              <w:rPr>
                <w:vertAlign w:val="superscript"/>
              </w:rPr>
              <w:t>**</w:t>
            </w:r>
          </w:p>
          <w:p w:rsidR="000A157B" w:rsidRPr="00D37591" w:rsidRDefault="009049A6" w:rsidP="004929C3">
            <w:pPr>
              <w:pStyle w:val="reporttable"/>
              <w:keepNext w:val="0"/>
              <w:keepLines w:val="0"/>
            </w:pPr>
            <w:r w:rsidRPr="00D37591">
              <w:rPr>
                <w:color w:val="000000"/>
              </w:rPr>
              <w:t>Notification Period (days between Settlement Date and Notification Date)</w:t>
            </w:r>
            <w:r w:rsidRPr="00D37591">
              <w:rPr>
                <w:vertAlign w:val="superscript"/>
              </w:rPr>
              <w:t>**</w:t>
            </w:r>
          </w:p>
          <w:p w:rsidR="000A157B" w:rsidRPr="00D37591" w:rsidRDefault="009049A6" w:rsidP="004929C3">
            <w:pPr>
              <w:pStyle w:val="reporttable"/>
              <w:keepNext w:val="0"/>
              <w:keepLines w:val="0"/>
              <w:rPr>
                <w:color w:val="000000"/>
              </w:rPr>
            </w:pPr>
            <w:r w:rsidRPr="00D37591">
              <w:rPr>
                <w:color w:val="000000"/>
              </w:rPr>
              <w:t>Payment Period (days between Settlement Date and Payment Date)</w:t>
            </w:r>
            <w:r w:rsidRPr="00D37591">
              <w:rPr>
                <w:vertAlign w:val="superscript"/>
              </w:rPr>
              <w:t>**</w:t>
            </w:r>
          </w:p>
          <w:p w:rsidR="000A157B" w:rsidRPr="00D37591" w:rsidRDefault="009049A6" w:rsidP="004929C3">
            <w:pPr>
              <w:pStyle w:val="reporttable"/>
              <w:keepNext w:val="0"/>
              <w:keepLines w:val="0"/>
            </w:pPr>
            <w:r w:rsidRPr="00D37591">
              <w:t>Elapsed Days SAA after Settlement</w:t>
            </w:r>
          </w:p>
          <w:p w:rsidR="000A157B" w:rsidRPr="00D37591" w:rsidRDefault="009049A6" w:rsidP="004929C3">
            <w:pPr>
              <w:pStyle w:val="reporttable"/>
              <w:keepNext w:val="0"/>
              <w:keepLines w:val="0"/>
            </w:pPr>
            <w:r w:rsidRPr="00D37591">
              <w:t>Working Days SAA after Settlement</w:t>
            </w:r>
          </w:p>
          <w:p w:rsidR="000A157B" w:rsidRPr="00D37591" w:rsidRDefault="009049A6" w:rsidP="004929C3">
            <w:pPr>
              <w:pStyle w:val="reporttable"/>
              <w:keepNext w:val="0"/>
              <w:keepLines w:val="0"/>
            </w:pPr>
            <w:r w:rsidRPr="00D37591">
              <w:t>Working Days SAA before Notification</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198" w:hanging="198"/>
            </w:pPr>
            <w:r w:rsidRPr="00D37591">
              <w:rPr>
                <w:vertAlign w:val="superscript"/>
              </w:rPr>
              <w:t>**</w:t>
            </w:r>
            <w:r w:rsidRPr="00D37591">
              <w:tab/>
              <w:t>indicates fields copied from payment calendar</w:t>
            </w:r>
          </w:p>
        </w:tc>
      </w:tr>
      <w:tr w:rsidR="000A157B" w:rsidRPr="00D37591">
        <w:tc>
          <w:tcPr>
            <w:tcW w:w="5000" w:type="pct"/>
            <w:gridSpan w:val="4"/>
          </w:tcPr>
          <w:p w:rsidR="000A157B" w:rsidRPr="00D37591" w:rsidRDefault="009049A6" w:rsidP="004929C3">
            <w:pPr>
              <w:pStyle w:val="reporttable"/>
              <w:keepNext w:val="0"/>
              <w:keepLines w:val="0"/>
              <w:ind w:left="198" w:hanging="198"/>
            </w:pPr>
            <w:r w:rsidRPr="00D37591">
              <w:rPr>
                <w:vertAlign w:val="superscript"/>
              </w:rPr>
              <w:t>++</w:t>
            </w:r>
            <w:r w:rsidRPr="00D37591">
              <w:tab/>
              <w:t>nominal date for runs.  Run is any time after 9:00 a.m. on the scheduled date; results to be delivered to next service provider by 9:00 a.m. the next working day.</w:t>
            </w:r>
          </w:p>
        </w:tc>
      </w:tr>
      <w:tr w:rsidR="000A157B" w:rsidRPr="00D37591">
        <w:tc>
          <w:tcPr>
            <w:tcW w:w="5000" w:type="pct"/>
            <w:gridSpan w:val="4"/>
          </w:tcPr>
          <w:p w:rsidR="000A157B" w:rsidRPr="00D37591" w:rsidRDefault="009049A6" w:rsidP="004929C3">
            <w:pPr>
              <w:ind w:left="0"/>
            </w:pPr>
            <w:r w:rsidRPr="00D37591">
              <w:rPr>
                <w:rFonts w:ascii="Times New Roman Bold" w:hAnsi="Times New Roman Bold"/>
                <w:b/>
                <w:sz w:val="20"/>
              </w:rPr>
              <w:t>Physical Interface Details:</w:t>
            </w:r>
          </w:p>
          <w:p w:rsidR="000A157B" w:rsidRPr="00D37591" w:rsidRDefault="009049A6" w:rsidP="004929C3">
            <w:pPr>
              <w:pStyle w:val="reporttable"/>
              <w:keepNext w:val="0"/>
              <w:keepLines w:val="0"/>
            </w:pPr>
            <w:r w:rsidRPr="00D37591">
              <w:t>The physical structure is included in the SAA tab of the IDD spreadsheet, although the file is not sent over the network as a NETA format file.</w:t>
            </w:r>
          </w:p>
        </w:tc>
      </w:tr>
    </w:tbl>
    <w:p w:rsidR="000A157B" w:rsidRPr="00D37591" w:rsidRDefault="000A157B" w:rsidP="004929C3">
      <w:bookmarkStart w:id="2623" w:name="_Toc479049847"/>
      <w:bookmarkStart w:id="2624" w:name="_Toc253470788"/>
      <w:bookmarkStart w:id="2625" w:name="_Toc306188261"/>
      <w:bookmarkStart w:id="2626" w:name="_Toc473602720"/>
    </w:p>
    <w:p w:rsidR="000A157B" w:rsidRPr="00D37591" w:rsidRDefault="009049A6" w:rsidP="004929C3">
      <w:pPr>
        <w:pStyle w:val="Heading2"/>
        <w:pageBreakBefore/>
      </w:pPr>
      <w:bookmarkStart w:id="2627" w:name="_Toc490548924"/>
      <w:bookmarkStart w:id="2628" w:name="_Toc519167742"/>
      <w:bookmarkStart w:id="2629" w:name="_Toc528309138"/>
      <w:bookmarkStart w:id="2630" w:name="_Toc531253327"/>
      <w:bookmarkStart w:id="2631" w:name="_Toc533073576"/>
      <w:bookmarkStart w:id="2632" w:name="_Toc2584792"/>
      <w:bookmarkStart w:id="2633" w:name="_Toc27380500"/>
      <w:r w:rsidRPr="00D37591">
        <w:lastRenderedPageBreak/>
        <w:t>SAA-I017: (output) SAA Data Exception Report</w:t>
      </w:r>
      <w:bookmarkEnd w:id="2623"/>
      <w:bookmarkEnd w:id="2624"/>
      <w:bookmarkEnd w:id="2625"/>
      <w:bookmarkEnd w:id="2627"/>
      <w:bookmarkEnd w:id="2628"/>
      <w:bookmarkEnd w:id="2629"/>
      <w:bookmarkEnd w:id="2630"/>
      <w:bookmarkEnd w:id="2631"/>
      <w:bookmarkEnd w:id="2632"/>
      <w:bookmarkEnd w:id="26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1718"/>
        <w:gridCol w:w="2073"/>
        <w:gridCol w:w="3083"/>
      </w:tblGrid>
      <w:tr w:rsidR="000A157B" w:rsidRPr="00D37591">
        <w:tc>
          <w:tcPr>
            <w:tcW w:w="1207" w:type="pct"/>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From: SAA-I017</w:t>
            </w:r>
          </w:p>
          <w:p w:rsidR="000A157B" w:rsidRPr="00D37591" w:rsidRDefault="009049A6" w:rsidP="004929C3">
            <w:pPr>
              <w:pStyle w:val="reporttable"/>
              <w:keepNext w:val="0"/>
              <w:keepLines w:val="0"/>
            </w:pPr>
            <w:r w:rsidRPr="00D37591">
              <w:t>To: CRA-I030</w:t>
            </w:r>
          </w:p>
          <w:p w:rsidR="000A157B" w:rsidRPr="00D37591" w:rsidRDefault="009049A6" w:rsidP="004929C3">
            <w:pPr>
              <w:pStyle w:val="reporttable"/>
              <w:keepNext w:val="0"/>
              <w:keepLines w:val="0"/>
            </w:pPr>
            <w:r w:rsidRPr="00D37591">
              <w:t>To: CDCA-I050</w:t>
            </w:r>
          </w:p>
          <w:p w:rsidR="000A157B" w:rsidRPr="00D37591" w:rsidRDefault="009049A6" w:rsidP="004929C3">
            <w:pPr>
              <w:pStyle w:val="reporttable"/>
              <w:keepNext w:val="0"/>
              <w:keepLines w:val="0"/>
            </w:pPr>
            <w:r w:rsidRPr="00D37591">
              <w:t>To: ECVAA-I020</w:t>
            </w:r>
          </w:p>
        </w:tc>
        <w:tc>
          <w:tcPr>
            <w:tcW w:w="948" w:type="pct"/>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IAs</w:t>
            </w:r>
          </w:p>
          <w:p w:rsidR="000A157B" w:rsidRPr="00D37591" w:rsidRDefault="009049A6" w:rsidP="004929C3">
            <w:pPr>
              <w:pStyle w:val="reporttable"/>
              <w:keepNext w:val="0"/>
              <w:keepLines w:val="0"/>
              <w:rPr>
                <w:color w:val="000000"/>
              </w:rPr>
            </w:pPr>
            <w:r w:rsidRPr="00D37591">
              <w:rPr>
                <w:color w:val="000000"/>
              </w:rPr>
              <w:t>ECVAA</w:t>
            </w:r>
          </w:p>
          <w:p w:rsidR="000A157B" w:rsidRPr="00D37591" w:rsidRDefault="009049A6" w:rsidP="004929C3">
            <w:pPr>
              <w:pStyle w:val="reporttable"/>
              <w:keepNext w:val="0"/>
              <w:keepLines w:val="0"/>
            </w:pPr>
            <w:r w:rsidRPr="00D37591">
              <w:t>CDCA</w:t>
            </w:r>
          </w:p>
          <w:p w:rsidR="000A157B" w:rsidRPr="00D37591" w:rsidRDefault="009049A6" w:rsidP="004929C3">
            <w:pPr>
              <w:pStyle w:val="reporttable"/>
              <w:keepNext w:val="0"/>
              <w:keepLines w:val="0"/>
              <w:rPr>
                <w:color w:val="000000"/>
              </w:rPr>
            </w:pPr>
            <w:r w:rsidRPr="00D37591">
              <w:t>CRA</w:t>
            </w:r>
          </w:p>
          <w:p w:rsidR="000A157B" w:rsidRPr="00D37591" w:rsidRDefault="001F5BE9" w:rsidP="004929C3">
            <w:pPr>
              <w:pStyle w:val="reporttable"/>
              <w:keepNext w:val="0"/>
              <w:keepLines w:val="0"/>
              <w:rPr>
                <w:color w:val="000000"/>
              </w:rPr>
            </w:pPr>
            <w:r w:rsidRPr="00D37591">
              <w:rPr>
                <w:color w:val="000000"/>
              </w:rPr>
              <w:t>NETSO</w:t>
            </w:r>
          </w:p>
          <w:p w:rsidR="000A157B" w:rsidRPr="00D37591" w:rsidRDefault="009049A6" w:rsidP="004929C3">
            <w:pPr>
              <w:pStyle w:val="reporttable"/>
              <w:keepNext w:val="0"/>
              <w:keepLines w:val="0"/>
              <w:rPr>
                <w:color w:val="000000"/>
              </w:rPr>
            </w:pPr>
            <w:r w:rsidRPr="00D37591">
              <w:rPr>
                <w:color w:val="000000"/>
              </w:rPr>
              <w:t>SVAA</w:t>
            </w:r>
          </w:p>
          <w:p w:rsidR="000A157B" w:rsidRPr="00D37591" w:rsidRDefault="009049A6" w:rsidP="004929C3">
            <w:pPr>
              <w:pStyle w:val="reporttable"/>
              <w:keepNext w:val="0"/>
              <w:keepLines w:val="0"/>
            </w:pPr>
            <w:r w:rsidRPr="00D37591">
              <w:rPr>
                <w:color w:val="000000"/>
              </w:rPr>
              <w:t>MIDP</w:t>
            </w:r>
          </w:p>
        </w:tc>
        <w:tc>
          <w:tcPr>
            <w:tcW w:w="1144" w:type="pct"/>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SAA Data Exception Report</w:t>
            </w:r>
          </w:p>
        </w:tc>
        <w:tc>
          <w:tcPr>
            <w:tcW w:w="1701" w:type="pct"/>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pPr>
            <w:r w:rsidRPr="00D37591">
              <w:rPr>
                <w:color w:val="000000"/>
              </w:rPr>
              <w:t>SAA IRR: SAA1, SAA4, CP595, P78</w:t>
            </w:r>
          </w:p>
        </w:tc>
      </w:tr>
      <w:tr w:rsidR="000A157B" w:rsidRPr="00D37591">
        <w:tc>
          <w:tcPr>
            <w:tcW w:w="1207" w:type="pct"/>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Electronic data file transfer, unless stated below as Manual (phone call and / or fax) or via Shared Database</w:t>
            </w:r>
          </w:p>
          <w:p w:rsidR="000A157B" w:rsidRPr="00D37591" w:rsidRDefault="000A157B" w:rsidP="004929C3">
            <w:pPr>
              <w:pStyle w:val="reporttable"/>
              <w:keepNext w:val="0"/>
              <w:keepLines w:val="0"/>
            </w:pPr>
          </w:p>
        </w:tc>
        <w:tc>
          <w:tcPr>
            <w:tcW w:w="948" w:type="pct"/>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As required</w:t>
            </w:r>
          </w:p>
        </w:tc>
        <w:tc>
          <w:tcPr>
            <w:tcW w:w="2845" w:type="pct"/>
            <w:gridSpan w:val="2"/>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0A157B" w:rsidP="004929C3">
            <w:pPr>
              <w:pStyle w:val="reporttable"/>
              <w:keepNext w:val="0"/>
              <w:keepLines w:val="0"/>
            </w:pPr>
          </w:p>
        </w:tc>
      </w:tr>
      <w:tr w:rsidR="000A157B" w:rsidRPr="00D37591">
        <w:tc>
          <w:tcPr>
            <w:tcW w:w="5000" w:type="pct"/>
            <w:gridSpan w:val="4"/>
          </w:tcPr>
          <w:p w:rsidR="000A157B" w:rsidRPr="00D37591" w:rsidRDefault="009049A6" w:rsidP="004929C3">
            <w:pPr>
              <w:ind w:left="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 xml:space="preserve"> If an exception occurs while processing a received file, the SAA Service shall issue Exception Report to the sender of the file, one of the following:</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tabs>
                <w:tab w:val="left" w:pos="2268"/>
              </w:tabs>
              <w:ind w:left="567"/>
              <w:rPr>
                <w:color w:val="000000"/>
              </w:rPr>
            </w:pPr>
            <w:r w:rsidRPr="00D37591">
              <w:rPr>
                <w:color w:val="000000"/>
              </w:rPr>
              <w:t>ECVAA</w:t>
            </w:r>
          </w:p>
          <w:p w:rsidR="000A157B" w:rsidRPr="00D37591" w:rsidRDefault="009049A6" w:rsidP="004929C3">
            <w:pPr>
              <w:pStyle w:val="reporttable"/>
              <w:keepNext w:val="0"/>
              <w:keepLines w:val="0"/>
              <w:tabs>
                <w:tab w:val="left" w:pos="2268"/>
              </w:tabs>
              <w:ind w:left="567"/>
            </w:pPr>
            <w:r w:rsidRPr="00D37591">
              <w:t>CDCA</w:t>
            </w:r>
            <w:r w:rsidRPr="00D37591">
              <w:tab/>
              <w:t>(via Shared Database)</w:t>
            </w:r>
          </w:p>
          <w:p w:rsidR="000A157B" w:rsidRPr="00D37591" w:rsidRDefault="009049A6" w:rsidP="004929C3">
            <w:pPr>
              <w:pStyle w:val="reporttable"/>
              <w:keepNext w:val="0"/>
              <w:keepLines w:val="0"/>
              <w:tabs>
                <w:tab w:val="left" w:pos="2268"/>
              </w:tabs>
              <w:ind w:left="567"/>
              <w:rPr>
                <w:color w:val="000000"/>
              </w:rPr>
            </w:pPr>
            <w:r w:rsidRPr="00D37591">
              <w:t>CRA</w:t>
            </w:r>
            <w:r w:rsidRPr="00D37591">
              <w:tab/>
              <w:t>(via Shared Database)</w:t>
            </w:r>
          </w:p>
          <w:p w:rsidR="000A157B" w:rsidRPr="00D37591" w:rsidRDefault="001F5BE9" w:rsidP="004929C3">
            <w:pPr>
              <w:pStyle w:val="reporttable"/>
              <w:keepNext w:val="0"/>
              <w:keepLines w:val="0"/>
              <w:tabs>
                <w:tab w:val="left" w:pos="2268"/>
              </w:tabs>
              <w:ind w:left="567"/>
              <w:rPr>
                <w:color w:val="000000"/>
              </w:rPr>
            </w:pPr>
            <w:r w:rsidRPr="00D37591">
              <w:rPr>
                <w:color w:val="000000"/>
              </w:rPr>
              <w:t>NETSO</w:t>
            </w:r>
          </w:p>
          <w:p w:rsidR="000A157B" w:rsidRPr="00D37591" w:rsidRDefault="009049A6" w:rsidP="004929C3">
            <w:pPr>
              <w:pStyle w:val="reporttable"/>
              <w:keepNext w:val="0"/>
              <w:keepLines w:val="0"/>
              <w:tabs>
                <w:tab w:val="left" w:pos="2268"/>
              </w:tabs>
              <w:ind w:left="567"/>
              <w:rPr>
                <w:color w:val="000000"/>
              </w:rPr>
            </w:pPr>
            <w:r w:rsidRPr="00D37591">
              <w:rPr>
                <w:color w:val="000000"/>
              </w:rPr>
              <w:t>IA</w:t>
            </w:r>
          </w:p>
          <w:p w:rsidR="000A157B" w:rsidRPr="00D37591" w:rsidRDefault="009049A6" w:rsidP="004929C3">
            <w:pPr>
              <w:pStyle w:val="reporttable"/>
              <w:keepNext w:val="0"/>
              <w:keepLines w:val="0"/>
              <w:tabs>
                <w:tab w:val="left" w:pos="2268"/>
              </w:tabs>
              <w:ind w:left="567"/>
              <w:rPr>
                <w:color w:val="000000"/>
              </w:rPr>
            </w:pPr>
            <w:r w:rsidRPr="00D37591">
              <w:rPr>
                <w:color w:val="000000"/>
              </w:rPr>
              <w:t>SVAA</w:t>
            </w:r>
            <w:r w:rsidRPr="00D37591">
              <w:rPr>
                <w:color w:val="000000"/>
              </w:rPr>
              <w:tab/>
              <w:t>(Manual)</w:t>
            </w:r>
          </w:p>
          <w:p w:rsidR="000A157B" w:rsidRPr="00D37591" w:rsidRDefault="009049A6" w:rsidP="004929C3">
            <w:pPr>
              <w:pStyle w:val="reporttable"/>
              <w:keepNext w:val="0"/>
              <w:keepLines w:val="0"/>
              <w:tabs>
                <w:tab w:val="left" w:pos="2268"/>
              </w:tabs>
              <w:ind w:left="567"/>
            </w:pPr>
            <w:r w:rsidRPr="00D37591">
              <w:t>MIDP</w:t>
            </w:r>
          </w:p>
          <w:p w:rsidR="000A157B" w:rsidRPr="00D37591" w:rsidRDefault="000A157B" w:rsidP="004929C3">
            <w:pPr>
              <w:pStyle w:val="reporttable"/>
              <w:keepNext w:val="0"/>
              <w:keepLines w:val="0"/>
            </w:pPr>
          </w:p>
        </w:tc>
      </w:tr>
      <w:tr w:rsidR="000A157B" w:rsidRPr="00D37591">
        <w:tc>
          <w:tcPr>
            <w:tcW w:w="5000" w:type="pct"/>
            <w:gridSpan w:val="4"/>
          </w:tcPr>
          <w:p w:rsidR="000A157B" w:rsidRPr="00D37591" w:rsidRDefault="009049A6" w:rsidP="004929C3">
            <w:pPr>
              <w:pStyle w:val="reporttable"/>
              <w:keepNext w:val="0"/>
              <w:keepLines w:val="0"/>
            </w:pPr>
            <w:r w:rsidRPr="00D37591">
              <w:t>The Exception Reports shall include:</w:t>
            </w:r>
          </w:p>
          <w:p w:rsidR="000A157B" w:rsidRPr="00D37591" w:rsidRDefault="000A157B" w:rsidP="004929C3">
            <w:pPr>
              <w:pStyle w:val="reporttable"/>
              <w:keepNext w:val="0"/>
              <w:keepLines w:val="0"/>
            </w:pPr>
          </w:p>
        </w:tc>
      </w:tr>
      <w:tr w:rsidR="000A157B" w:rsidRPr="00D37591">
        <w:tc>
          <w:tcPr>
            <w:tcW w:w="5000" w:type="pct"/>
            <w:gridSpan w:val="4"/>
          </w:tcPr>
          <w:p w:rsidR="000A157B" w:rsidRPr="00D37591" w:rsidRDefault="009049A6" w:rsidP="004929C3">
            <w:pPr>
              <w:pStyle w:val="reporttable"/>
              <w:keepNext w:val="0"/>
              <w:keepLines w:val="0"/>
            </w:pPr>
            <w:r w:rsidRPr="00D37591">
              <w:tab/>
              <w:t>File Header of file being processed</w:t>
            </w:r>
          </w:p>
          <w:p w:rsidR="000A157B" w:rsidRPr="00D37591" w:rsidRDefault="009049A6" w:rsidP="004929C3">
            <w:pPr>
              <w:pStyle w:val="reporttable"/>
              <w:keepNext w:val="0"/>
              <w:keepLines w:val="0"/>
            </w:pPr>
            <w:r w:rsidRPr="00D37591">
              <w:tab/>
              <w:t>Exception Type</w:t>
            </w:r>
          </w:p>
          <w:p w:rsidR="000A157B" w:rsidRPr="00D37591" w:rsidRDefault="009049A6" w:rsidP="004929C3">
            <w:pPr>
              <w:pStyle w:val="reporttable"/>
              <w:keepNext w:val="0"/>
              <w:keepLines w:val="0"/>
            </w:pPr>
            <w:r w:rsidRPr="00D37591">
              <w:tab/>
              <w:t>Exception Description</w:t>
            </w:r>
          </w:p>
        </w:tc>
      </w:tr>
      <w:tr w:rsidR="000A157B" w:rsidRPr="00D37591">
        <w:tc>
          <w:tcPr>
            <w:tcW w:w="5000" w:type="pct"/>
            <w:gridSpan w:val="4"/>
          </w:tcPr>
          <w:p w:rsidR="000A157B" w:rsidRPr="00D37591" w:rsidRDefault="000A157B" w:rsidP="004929C3">
            <w:pPr>
              <w:pStyle w:val="reporttable"/>
              <w:keepNext w:val="0"/>
              <w:keepLines w:val="0"/>
            </w:pPr>
          </w:p>
        </w:tc>
      </w:tr>
    </w:tbl>
    <w:p w:rsidR="000A157B" w:rsidRPr="00D37591" w:rsidRDefault="000A157B" w:rsidP="004929C3">
      <w:pPr>
        <w:spacing w:after="120"/>
        <w:ind w:left="0"/>
      </w:pPr>
      <w:bookmarkStart w:id="2634" w:name="_Toc253470789"/>
      <w:bookmarkStart w:id="2635" w:name="_Toc306188262"/>
    </w:p>
    <w:p w:rsidR="000A157B" w:rsidRPr="00D37591" w:rsidRDefault="009049A6" w:rsidP="004929C3">
      <w:pPr>
        <w:pStyle w:val="Heading2"/>
      </w:pPr>
      <w:bookmarkStart w:id="2636" w:name="_Toc490548925"/>
      <w:bookmarkStart w:id="2637" w:name="_Toc519167743"/>
      <w:bookmarkStart w:id="2638" w:name="_Toc528309139"/>
      <w:bookmarkStart w:id="2639" w:name="_Toc531253328"/>
      <w:bookmarkStart w:id="2640" w:name="_Toc533073577"/>
      <w:bookmarkStart w:id="2641" w:name="_Toc2584793"/>
      <w:bookmarkStart w:id="2642" w:name="_Toc27380501"/>
      <w:r w:rsidRPr="00D37591">
        <w:t>SAA-I018: (output) Dispute Reports</w:t>
      </w:r>
      <w:bookmarkEnd w:id="2626"/>
      <w:bookmarkEnd w:id="2634"/>
      <w:bookmarkEnd w:id="2635"/>
      <w:bookmarkEnd w:id="2636"/>
      <w:bookmarkEnd w:id="2637"/>
      <w:bookmarkEnd w:id="2638"/>
      <w:bookmarkEnd w:id="2639"/>
      <w:bookmarkEnd w:id="2640"/>
      <w:bookmarkEnd w:id="2641"/>
      <w:bookmarkEnd w:id="2642"/>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82"/>
        <w:gridCol w:w="1714"/>
        <w:gridCol w:w="2069"/>
        <w:gridCol w:w="3076"/>
      </w:tblGrid>
      <w:tr w:rsidR="000A157B" w:rsidRPr="00D37591">
        <w:tc>
          <w:tcPr>
            <w:tcW w:w="1207"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Interface ID</w:t>
            </w:r>
            <w:r w:rsidRPr="00D37591">
              <w:t>:</w:t>
            </w:r>
          </w:p>
          <w:p w:rsidR="000A157B" w:rsidRPr="00D37591" w:rsidRDefault="009049A6" w:rsidP="004929C3">
            <w:pPr>
              <w:pStyle w:val="reporttable"/>
              <w:keepNext w:val="0"/>
              <w:keepLines w:val="0"/>
            </w:pPr>
            <w:r w:rsidRPr="00D37591">
              <w:t>SAA-I018</w:t>
            </w:r>
          </w:p>
        </w:tc>
        <w:tc>
          <w:tcPr>
            <w:tcW w:w="948"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User:</w:t>
            </w:r>
          </w:p>
          <w:p w:rsidR="000A157B" w:rsidRPr="00D37591" w:rsidRDefault="009049A6" w:rsidP="004929C3">
            <w:pPr>
              <w:pStyle w:val="reporttable"/>
              <w:keepNext w:val="0"/>
              <w:keepLines w:val="0"/>
            </w:pPr>
            <w:r w:rsidRPr="00D37591">
              <w:t xml:space="preserve">BSC Party, BSCCo Ltd, </w:t>
            </w:r>
            <w:r w:rsidR="001F5BE9" w:rsidRPr="00D37591">
              <w:t>NETSO</w:t>
            </w:r>
          </w:p>
        </w:tc>
        <w:tc>
          <w:tcPr>
            <w:tcW w:w="1144"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Title:</w:t>
            </w:r>
          </w:p>
          <w:p w:rsidR="000A157B" w:rsidRPr="00D37591" w:rsidRDefault="009049A6" w:rsidP="004929C3">
            <w:pPr>
              <w:pStyle w:val="reporttable"/>
              <w:keepNext w:val="0"/>
              <w:keepLines w:val="0"/>
            </w:pPr>
            <w:r w:rsidRPr="00D37591">
              <w:t>Dispute Reports</w:t>
            </w:r>
          </w:p>
        </w:tc>
        <w:tc>
          <w:tcPr>
            <w:tcW w:w="1701" w:type="pct"/>
            <w:tcBorders>
              <w:top w:val="single" w:sz="12" w:space="0" w:color="auto"/>
            </w:tcBorders>
          </w:tcPr>
          <w:p w:rsidR="000A157B" w:rsidRPr="00D37591" w:rsidRDefault="009049A6" w:rsidP="004929C3">
            <w:pPr>
              <w:pStyle w:val="reporttable"/>
              <w:keepNext w:val="0"/>
              <w:keepLines w:val="0"/>
            </w:pPr>
            <w:r w:rsidRPr="00D37591">
              <w:rPr>
                <w:rFonts w:ascii="Times New Roman Bold" w:hAnsi="Times New Roman Bold"/>
                <w:b/>
                <w:sz w:val="20"/>
              </w:rPr>
              <w:t>BSC reference:</w:t>
            </w:r>
          </w:p>
          <w:p w:rsidR="000A157B" w:rsidRPr="00D37591" w:rsidRDefault="009049A6" w:rsidP="004929C3">
            <w:pPr>
              <w:pStyle w:val="reporttable"/>
              <w:keepNext w:val="0"/>
              <w:keepLines w:val="0"/>
              <w:rPr>
                <w:color w:val="000000"/>
              </w:rPr>
            </w:pPr>
            <w:r w:rsidRPr="00D37591">
              <w:rPr>
                <w:color w:val="000000"/>
              </w:rPr>
              <w:t>SAA SD: 5.1.4</w:t>
            </w:r>
          </w:p>
          <w:p w:rsidR="000A157B" w:rsidRPr="00D37591" w:rsidRDefault="009049A6" w:rsidP="004929C3">
            <w:pPr>
              <w:pStyle w:val="reporttable"/>
              <w:keepNext w:val="0"/>
              <w:keepLines w:val="0"/>
            </w:pPr>
            <w:r w:rsidRPr="00D37591">
              <w:rPr>
                <w:color w:val="000000"/>
              </w:rPr>
              <w:t>SAA IRR: SAA10</w:t>
            </w:r>
          </w:p>
        </w:tc>
      </w:tr>
      <w:tr w:rsidR="000A157B" w:rsidRPr="00D37591">
        <w:tc>
          <w:tcPr>
            <w:tcW w:w="1207" w:type="pct"/>
            <w:tcBorders>
              <w:bottom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Mechanism:</w:t>
            </w:r>
          </w:p>
          <w:p w:rsidR="000A157B" w:rsidRPr="00D37591" w:rsidRDefault="009049A6" w:rsidP="004929C3">
            <w:pPr>
              <w:pStyle w:val="reporttable"/>
              <w:keepNext w:val="0"/>
              <w:keepLines w:val="0"/>
            </w:pPr>
            <w:r w:rsidRPr="00D37591">
              <w:t>Manual</w:t>
            </w:r>
          </w:p>
        </w:tc>
        <w:tc>
          <w:tcPr>
            <w:tcW w:w="948" w:type="pct"/>
            <w:tcBorders>
              <w:bottom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Frequency:</w:t>
            </w:r>
          </w:p>
          <w:p w:rsidR="000A157B" w:rsidRPr="00D37591" w:rsidRDefault="009049A6" w:rsidP="004929C3">
            <w:pPr>
              <w:pStyle w:val="reporttable"/>
              <w:keepNext w:val="0"/>
              <w:keepLines w:val="0"/>
            </w:pPr>
            <w:r w:rsidRPr="00D37591">
              <w:t>Ad-hoc</w:t>
            </w:r>
          </w:p>
        </w:tc>
        <w:tc>
          <w:tcPr>
            <w:tcW w:w="2845" w:type="pct"/>
            <w:gridSpan w:val="2"/>
            <w:tcBorders>
              <w:bottom w:val="single" w:sz="12" w:space="0" w:color="000000"/>
            </w:tcBorders>
          </w:tcPr>
          <w:p w:rsidR="000A157B" w:rsidRPr="00D37591" w:rsidRDefault="009049A6" w:rsidP="004929C3">
            <w:pPr>
              <w:pStyle w:val="reporttable"/>
              <w:keepNext w:val="0"/>
              <w:keepLines w:val="0"/>
            </w:pPr>
            <w:r w:rsidRPr="00D37591">
              <w:rPr>
                <w:rFonts w:ascii="Times New Roman Bold" w:hAnsi="Times New Roman Bold"/>
                <w:b/>
                <w:sz w:val="20"/>
              </w:rPr>
              <w:t>Volumes:</w:t>
            </w:r>
          </w:p>
          <w:p w:rsidR="000A157B" w:rsidRPr="00D37591" w:rsidRDefault="000A157B" w:rsidP="004929C3">
            <w:pPr>
              <w:pStyle w:val="reporttable"/>
              <w:keepNext w:val="0"/>
              <w:keepLines w:val="0"/>
            </w:pPr>
          </w:p>
        </w:tc>
      </w:tr>
      <w:tr w:rsidR="000A157B" w:rsidRPr="00D3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4" w:space="0" w:color="auto"/>
              <w:right w:val="single" w:sz="12" w:space="0" w:color="000000"/>
            </w:tcBorders>
          </w:tcPr>
          <w:p w:rsidR="000A157B" w:rsidRPr="00D37591" w:rsidRDefault="009049A6" w:rsidP="004929C3">
            <w:pPr>
              <w:ind w:left="0"/>
              <w:rPr>
                <w:b/>
              </w:rPr>
            </w:pPr>
            <w:r w:rsidRPr="00D37591">
              <w:rPr>
                <w:rFonts w:ascii="Times New Roman Bold" w:hAnsi="Times New Roman Bold"/>
                <w:b/>
                <w:sz w:val="20"/>
              </w:rPr>
              <w:t>Interface Requirement:</w:t>
            </w:r>
          </w:p>
          <w:p w:rsidR="000A157B" w:rsidRPr="00D37591" w:rsidRDefault="009049A6" w:rsidP="004929C3">
            <w:pPr>
              <w:pStyle w:val="reporttable"/>
              <w:keepNext w:val="0"/>
              <w:keepLines w:val="0"/>
            </w:pPr>
            <w:r w:rsidRPr="00D37591">
              <w:t xml:space="preserve">The SAA Service shall issue Dispute Reports to BSC Parties, BSCCo Ltd and the </w:t>
            </w:r>
            <w:r w:rsidR="001F5BE9" w:rsidRPr="00D37591">
              <w:t>NETSO</w:t>
            </w:r>
            <w:r w:rsidRPr="00D37591">
              <w:t xml:space="preserve"> on an ad-hoc basis.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The contents of these reports to BSC Parties are likely to be defined on an ad hoc basis.</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pPr>
            <w:r w:rsidRPr="00D37591">
              <w:t>Summary reports to BSCCo Ltd are likely to include the following data:</w:t>
            </w:r>
          </w:p>
          <w:p w:rsidR="000A157B" w:rsidRPr="00D37591" w:rsidRDefault="000A157B" w:rsidP="004929C3">
            <w:pPr>
              <w:pStyle w:val="reporttable"/>
              <w:keepNext w:val="0"/>
              <w:keepLines w:val="0"/>
            </w:pPr>
          </w:p>
          <w:p w:rsidR="000A157B" w:rsidRPr="00D37591" w:rsidRDefault="009049A6" w:rsidP="004929C3">
            <w:pPr>
              <w:pStyle w:val="reporttable"/>
              <w:keepNext w:val="0"/>
              <w:keepLines w:val="0"/>
              <w:ind w:left="567"/>
            </w:pPr>
            <w:r w:rsidRPr="00D37591">
              <w:t>Number of Disputes in Month, by status</w:t>
            </w:r>
          </w:p>
          <w:p w:rsidR="000A157B" w:rsidRPr="00D37591" w:rsidRDefault="009049A6" w:rsidP="004929C3">
            <w:pPr>
              <w:pStyle w:val="reporttable"/>
              <w:keepNext w:val="0"/>
              <w:keepLines w:val="0"/>
              <w:ind w:left="567"/>
            </w:pPr>
            <w:r w:rsidRPr="00D37591">
              <w:t>Total Materiality, by status</w:t>
            </w:r>
          </w:p>
          <w:p w:rsidR="000A157B" w:rsidRPr="00D37591" w:rsidRDefault="009049A6" w:rsidP="004929C3">
            <w:pPr>
              <w:pStyle w:val="reporttable"/>
              <w:keepNext w:val="0"/>
              <w:keepLines w:val="0"/>
              <w:ind w:left="567"/>
            </w:pPr>
            <w:r w:rsidRPr="00D37591">
              <w:t>For each dispute:</w:t>
            </w:r>
          </w:p>
          <w:p w:rsidR="000A157B" w:rsidRPr="00D37591" w:rsidRDefault="009049A6" w:rsidP="004929C3">
            <w:pPr>
              <w:pStyle w:val="reporttable"/>
              <w:keepNext w:val="0"/>
              <w:keepLines w:val="0"/>
              <w:ind w:left="567"/>
            </w:pPr>
            <w:r w:rsidRPr="00D37591">
              <w:t>Dispute Reference</w:t>
            </w:r>
          </w:p>
          <w:p w:rsidR="000A157B" w:rsidRPr="00D37591" w:rsidRDefault="009049A6" w:rsidP="004929C3">
            <w:pPr>
              <w:pStyle w:val="reporttable"/>
              <w:keepNext w:val="0"/>
              <w:keepLines w:val="0"/>
              <w:ind w:left="567"/>
            </w:pPr>
            <w:r w:rsidRPr="00D37591">
              <w:t>BSC Parties Involved</w:t>
            </w:r>
          </w:p>
          <w:p w:rsidR="000A157B" w:rsidRPr="00D37591" w:rsidRDefault="009049A6" w:rsidP="004929C3">
            <w:pPr>
              <w:pStyle w:val="reporttable"/>
              <w:keepNext w:val="0"/>
              <w:keepLines w:val="0"/>
              <w:ind w:left="567"/>
            </w:pPr>
            <w:r w:rsidRPr="00D37591">
              <w:t>Dispute Status</w:t>
            </w:r>
          </w:p>
          <w:p w:rsidR="000A157B" w:rsidRPr="00D37591" w:rsidRDefault="009049A6" w:rsidP="004929C3">
            <w:pPr>
              <w:pStyle w:val="reporttable"/>
              <w:keepNext w:val="0"/>
              <w:keepLines w:val="0"/>
              <w:ind w:left="567"/>
            </w:pPr>
            <w:r w:rsidRPr="00D37591">
              <w:t>Settlement Period Involved</w:t>
            </w:r>
          </w:p>
          <w:p w:rsidR="000A157B" w:rsidRPr="00D37591" w:rsidRDefault="009049A6" w:rsidP="004929C3">
            <w:pPr>
              <w:pStyle w:val="reporttable"/>
              <w:keepNext w:val="0"/>
              <w:keepLines w:val="0"/>
              <w:ind w:left="567"/>
            </w:pPr>
            <w:r w:rsidRPr="00D37591">
              <w:t>Materiality</w:t>
            </w:r>
          </w:p>
          <w:p w:rsidR="000A157B" w:rsidRPr="00D37591" w:rsidRDefault="009049A6" w:rsidP="004929C3">
            <w:pPr>
              <w:pStyle w:val="reporttable"/>
              <w:keepNext w:val="0"/>
              <w:keepLines w:val="0"/>
              <w:ind w:left="567"/>
            </w:pPr>
            <w:r w:rsidRPr="00D37591">
              <w:t>Nature of Dispute</w:t>
            </w:r>
          </w:p>
          <w:p w:rsidR="000A157B" w:rsidRPr="00D37591" w:rsidRDefault="009049A6" w:rsidP="004929C3">
            <w:pPr>
              <w:pStyle w:val="reporttable"/>
              <w:keepNext w:val="0"/>
              <w:keepLines w:val="0"/>
              <w:ind w:left="567"/>
            </w:pPr>
            <w:r w:rsidRPr="00D37591">
              <w:t>Actions Taken</w:t>
            </w:r>
          </w:p>
          <w:p w:rsidR="000A157B" w:rsidRPr="00D37591" w:rsidRDefault="009049A6" w:rsidP="004929C3">
            <w:pPr>
              <w:pStyle w:val="reporttable"/>
              <w:keepNext w:val="0"/>
              <w:keepLines w:val="0"/>
              <w:ind w:left="567"/>
            </w:pPr>
            <w:r w:rsidRPr="00D37591">
              <w:t>Outstanding Actions</w:t>
            </w:r>
          </w:p>
          <w:p w:rsidR="000A157B" w:rsidRPr="00D37591" w:rsidRDefault="009049A6" w:rsidP="004929C3">
            <w:pPr>
              <w:pStyle w:val="reporttable"/>
              <w:keepNext w:val="0"/>
              <w:keepLines w:val="0"/>
              <w:ind w:left="567"/>
            </w:pPr>
            <w:r w:rsidRPr="00D37591">
              <w:lastRenderedPageBreak/>
              <w:t>Expected Resolution Date</w:t>
            </w:r>
          </w:p>
        </w:tc>
      </w:tr>
    </w:tbl>
    <w:p w:rsidR="000A157B" w:rsidRPr="00D37591" w:rsidRDefault="000A157B" w:rsidP="004929C3"/>
    <w:p w:rsidR="000A157B" w:rsidRPr="00D37591" w:rsidRDefault="009049A6" w:rsidP="004929C3">
      <w:pPr>
        <w:pStyle w:val="Heading2"/>
      </w:pPr>
      <w:bookmarkStart w:id="2643" w:name="_Toc473709105"/>
      <w:bookmarkStart w:id="2644" w:name="_Toc253470790"/>
      <w:bookmarkStart w:id="2645" w:name="_Toc306188263"/>
      <w:bookmarkStart w:id="2646" w:name="_Toc490548926"/>
      <w:bookmarkStart w:id="2647" w:name="_Toc519167744"/>
      <w:bookmarkStart w:id="2648" w:name="_Toc528309140"/>
      <w:bookmarkStart w:id="2649" w:name="_Toc531253329"/>
      <w:bookmarkStart w:id="2650" w:name="_Toc533073578"/>
      <w:bookmarkStart w:id="2651" w:name="_Toc2584794"/>
      <w:bookmarkStart w:id="2652" w:name="_Toc27380502"/>
      <w:r w:rsidRPr="00D37591">
        <w:t>SAA-I021: Receive Acknowledgement of SAA Messages</w:t>
      </w:r>
      <w:bookmarkEnd w:id="2643"/>
      <w:bookmarkEnd w:id="2644"/>
      <w:bookmarkEnd w:id="2645"/>
      <w:bookmarkEnd w:id="2646"/>
      <w:bookmarkEnd w:id="2647"/>
      <w:bookmarkEnd w:id="2648"/>
      <w:bookmarkEnd w:id="2649"/>
      <w:bookmarkEnd w:id="2650"/>
      <w:bookmarkEnd w:id="2651"/>
      <w:bookmarkEnd w:id="2652"/>
    </w:p>
    <w:p w:rsidR="000A157B" w:rsidRPr="00D37591" w:rsidRDefault="009049A6" w:rsidP="004929C3">
      <w:r w:rsidRPr="00D37591">
        <w:t>See Section 2.2.7.</w:t>
      </w:r>
    </w:p>
    <w:p w:rsidR="000A157B" w:rsidRPr="00D37591" w:rsidRDefault="009049A6" w:rsidP="004929C3">
      <w:pPr>
        <w:pStyle w:val="Heading2"/>
      </w:pPr>
      <w:bookmarkStart w:id="2653" w:name="_Toc473709106"/>
      <w:bookmarkStart w:id="2654" w:name="_Toc253470791"/>
      <w:bookmarkStart w:id="2655" w:name="_Toc306188264"/>
      <w:bookmarkStart w:id="2656" w:name="_Toc490548927"/>
      <w:bookmarkStart w:id="2657" w:name="_Toc519167745"/>
      <w:bookmarkStart w:id="2658" w:name="_Toc528309141"/>
      <w:bookmarkStart w:id="2659" w:name="_Toc531253330"/>
      <w:bookmarkStart w:id="2660" w:name="_Toc533073579"/>
      <w:bookmarkStart w:id="2661" w:name="_Toc2584795"/>
      <w:bookmarkStart w:id="2662" w:name="_Toc27380503"/>
      <w:r w:rsidRPr="00D37591">
        <w:t>SAA-I022: Issue SAA Acknowledgement of Messages</w:t>
      </w:r>
      <w:bookmarkEnd w:id="2653"/>
      <w:bookmarkEnd w:id="2654"/>
      <w:bookmarkEnd w:id="2655"/>
      <w:bookmarkEnd w:id="2656"/>
      <w:bookmarkEnd w:id="2657"/>
      <w:bookmarkEnd w:id="2658"/>
      <w:bookmarkEnd w:id="2659"/>
      <w:bookmarkEnd w:id="2660"/>
      <w:bookmarkEnd w:id="2661"/>
      <w:bookmarkEnd w:id="2662"/>
    </w:p>
    <w:p w:rsidR="000A157B" w:rsidRPr="00D37591" w:rsidRDefault="009049A6" w:rsidP="004929C3">
      <w:r w:rsidRPr="00D37591">
        <w:t>See Section 2.2.7.</w:t>
      </w:r>
    </w:p>
    <w:p w:rsidR="000A157B" w:rsidRPr="00D37591" w:rsidRDefault="009049A6" w:rsidP="004929C3">
      <w:pPr>
        <w:pStyle w:val="Heading2"/>
      </w:pPr>
      <w:bookmarkStart w:id="2663" w:name="_Toc253470792"/>
      <w:bookmarkStart w:id="2664" w:name="_Toc306188265"/>
      <w:bookmarkStart w:id="2665" w:name="_Toc490548928"/>
      <w:bookmarkStart w:id="2666" w:name="_Toc519167746"/>
      <w:bookmarkStart w:id="2667" w:name="_Toc528309142"/>
      <w:bookmarkStart w:id="2668" w:name="_Toc531253331"/>
      <w:bookmarkStart w:id="2669" w:name="_Toc533073580"/>
      <w:bookmarkStart w:id="2670" w:name="_Toc2584796"/>
      <w:bookmarkStart w:id="2671" w:name="_Toc27380504"/>
      <w:r w:rsidRPr="00D37591">
        <w:t>SAA-I030: (input) Receive Market Index Data</w:t>
      </w:r>
      <w:bookmarkEnd w:id="2663"/>
      <w:bookmarkEnd w:id="2664"/>
      <w:bookmarkEnd w:id="2665"/>
      <w:bookmarkEnd w:id="2666"/>
      <w:bookmarkEnd w:id="2667"/>
      <w:bookmarkEnd w:id="2668"/>
      <w:bookmarkEnd w:id="2669"/>
      <w:bookmarkEnd w:id="2670"/>
      <w:bookmarkEnd w:id="2671"/>
    </w:p>
    <w:tbl>
      <w:tblPr>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
      <w:tblGrid>
        <w:gridCol w:w="2182"/>
        <w:gridCol w:w="1559"/>
        <w:gridCol w:w="2132"/>
        <w:gridCol w:w="3168"/>
      </w:tblGrid>
      <w:tr w:rsidR="000A157B" w:rsidRPr="00D37591">
        <w:trPr>
          <w:tblHeader/>
        </w:trPr>
        <w:tc>
          <w:tcPr>
            <w:tcW w:w="1207" w:type="pct"/>
            <w:tcBorders>
              <w:top w:val="single" w:sz="12" w:space="0" w:color="auto"/>
            </w:tcBorders>
          </w:tcPr>
          <w:p w:rsidR="000A157B" w:rsidRPr="00D37591" w:rsidRDefault="009049A6" w:rsidP="004929C3">
            <w:pPr>
              <w:spacing w:before="40" w:after="40"/>
              <w:ind w:left="0"/>
              <w:rPr>
                <w:rFonts w:ascii="Arial" w:hAnsi="Arial" w:cs="Arial"/>
                <w:bCs/>
                <w:sz w:val="18"/>
              </w:rPr>
            </w:pPr>
            <w:r w:rsidRPr="00D37591">
              <w:rPr>
                <w:rFonts w:ascii="Times New Roman Bold" w:hAnsi="Times New Roman Bold" w:cs="Arial"/>
                <w:b/>
                <w:bCs/>
                <w:sz w:val="20"/>
              </w:rPr>
              <w:t>Interface ID</w:t>
            </w:r>
            <w:r w:rsidRPr="00D37591">
              <w:rPr>
                <w:rFonts w:ascii="Arial" w:hAnsi="Arial" w:cs="Arial"/>
                <w:bCs/>
                <w:sz w:val="18"/>
              </w:rPr>
              <w:t>:</w:t>
            </w:r>
          </w:p>
          <w:p w:rsidR="000A157B" w:rsidRPr="00D37591" w:rsidRDefault="009049A6" w:rsidP="004929C3">
            <w:pPr>
              <w:spacing w:before="40" w:after="40"/>
              <w:ind w:left="0"/>
              <w:rPr>
                <w:rFonts w:ascii="Arial" w:hAnsi="Arial" w:cs="Arial"/>
                <w:bCs/>
                <w:sz w:val="18"/>
              </w:rPr>
            </w:pPr>
            <w:r w:rsidRPr="00D37591">
              <w:rPr>
                <w:rFonts w:ascii="Arial" w:hAnsi="Arial" w:cs="Arial"/>
                <w:bCs/>
                <w:sz w:val="18"/>
              </w:rPr>
              <w:t>SAA-I030</w:t>
            </w:r>
          </w:p>
        </w:tc>
        <w:tc>
          <w:tcPr>
            <w:tcW w:w="862" w:type="pct"/>
            <w:tcBorders>
              <w:top w:val="single" w:sz="12" w:space="0" w:color="auto"/>
            </w:tcBorders>
          </w:tcPr>
          <w:p w:rsidR="000A157B" w:rsidRPr="00D37591" w:rsidRDefault="009049A6" w:rsidP="004929C3">
            <w:pPr>
              <w:spacing w:before="40" w:after="40"/>
              <w:ind w:left="0"/>
              <w:rPr>
                <w:rFonts w:ascii="Arial" w:hAnsi="Arial" w:cs="Arial"/>
                <w:bCs/>
                <w:sz w:val="18"/>
              </w:rPr>
            </w:pPr>
            <w:r w:rsidRPr="00D37591">
              <w:rPr>
                <w:rFonts w:ascii="Times New Roman Bold" w:hAnsi="Times New Roman Bold" w:cs="Arial"/>
                <w:b/>
                <w:bCs/>
                <w:sz w:val="20"/>
              </w:rPr>
              <w:t>Source:</w:t>
            </w:r>
          </w:p>
          <w:p w:rsidR="000A157B" w:rsidRPr="00D37591" w:rsidRDefault="009049A6" w:rsidP="004929C3">
            <w:pPr>
              <w:spacing w:before="40" w:after="40" w:line="240" w:lineRule="atLeast"/>
              <w:ind w:left="0"/>
              <w:rPr>
                <w:rFonts w:ascii="Arial" w:hAnsi="Arial" w:cs="Arial"/>
                <w:bCs/>
                <w:sz w:val="18"/>
              </w:rPr>
            </w:pPr>
            <w:r w:rsidRPr="00D37591">
              <w:rPr>
                <w:rFonts w:ascii="Arial" w:hAnsi="Arial" w:cs="Arial"/>
                <w:bCs/>
                <w:sz w:val="18"/>
              </w:rPr>
              <w:t>MIDPs</w:t>
            </w:r>
          </w:p>
        </w:tc>
        <w:tc>
          <w:tcPr>
            <w:tcW w:w="1179" w:type="pct"/>
            <w:tcBorders>
              <w:top w:val="single" w:sz="12" w:space="0" w:color="auto"/>
            </w:tcBorders>
          </w:tcPr>
          <w:p w:rsidR="000A157B" w:rsidRPr="00D37591" w:rsidRDefault="009049A6" w:rsidP="004929C3">
            <w:pPr>
              <w:spacing w:before="40" w:after="40"/>
              <w:ind w:left="0"/>
              <w:rPr>
                <w:rFonts w:ascii="Arial" w:hAnsi="Arial" w:cs="Arial"/>
                <w:bCs/>
                <w:sz w:val="18"/>
              </w:rPr>
            </w:pPr>
            <w:r w:rsidRPr="00D37591">
              <w:rPr>
                <w:rFonts w:ascii="Times New Roman Bold" w:hAnsi="Times New Roman Bold" w:cs="Arial"/>
                <w:b/>
                <w:bCs/>
                <w:sz w:val="20"/>
              </w:rPr>
              <w:t>Title:</w:t>
            </w:r>
          </w:p>
          <w:p w:rsidR="000A157B" w:rsidRPr="00D37591" w:rsidRDefault="009049A6" w:rsidP="004929C3">
            <w:pPr>
              <w:spacing w:before="40" w:after="40"/>
              <w:ind w:left="0"/>
              <w:rPr>
                <w:rFonts w:ascii="Arial" w:hAnsi="Arial" w:cs="Arial"/>
                <w:bCs/>
                <w:sz w:val="18"/>
              </w:rPr>
            </w:pPr>
            <w:r w:rsidRPr="00D37591">
              <w:rPr>
                <w:rFonts w:ascii="Arial" w:hAnsi="Arial" w:cs="Arial"/>
                <w:bCs/>
                <w:color w:val="000000"/>
                <w:sz w:val="18"/>
              </w:rPr>
              <w:t>Receive Market Index Data</w:t>
            </w:r>
          </w:p>
        </w:tc>
        <w:tc>
          <w:tcPr>
            <w:tcW w:w="1753" w:type="pct"/>
            <w:tcBorders>
              <w:top w:val="single" w:sz="12" w:space="0" w:color="auto"/>
            </w:tcBorders>
          </w:tcPr>
          <w:p w:rsidR="000A157B" w:rsidRPr="00D37591" w:rsidRDefault="009049A6" w:rsidP="004929C3">
            <w:pPr>
              <w:spacing w:before="40" w:after="40"/>
              <w:ind w:left="0"/>
              <w:rPr>
                <w:rFonts w:ascii="Arial" w:hAnsi="Arial" w:cs="Arial"/>
                <w:bCs/>
                <w:sz w:val="18"/>
              </w:rPr>
            </w:pPr>
            <w:r w:rsidRPr="00D37591">
              <w:rPr>
                <w:rFonts w:ascii="Times New Roman Bold" w:hAnsi="Times New Roman Bold" w:cs="Arial"/>
                <w:b/>
                <w:bCs/>
                <w:sz w:val="20"/>
              </w:rPr>
              <w:t>BSC reference:</w:t>
            </w:r>
          </w:p>
          <w:p w:rsidR="000A157B" w:rsidRPr="00D37591" w:rsidRDefault="009049A6" w:rsidP="004929C3">
            <w:pPr>
              <w:spacing w:before="40" w:after="40"/>
              <w:ind w:left="0"/>
              <w:rPr>
                <w:rFonts w:ascii="Arial" w:hAnsi="Arial" w:cs="Arial"/>
                <w:bCs/>
                <w:sz w:val="18"/>
              </w:rPr>
            </w:pPr>
            <w:r w:rsidRPr="00D37591">
              <w:rPr>
                <w:rFonts w:ascii="Arial" w:hAnsi="Arial" w:cs="Arial"/>
                <w:bCs/>
                <w:sz w:val="18"/>
              </w:rPr>
              <w:t>P78</w:t>
            </w:r>
          </w:p>
        </w:tc>
      </w:tr>
      <w:tr w:rsidR="000A157B" w:rsidRPr="00D37591">
        <w:tc>
          <w:tcPr>
            <w:tcW w:w="1207" w:type="pct"/>
          </w:tcPr>
          <w:p w:rsidR="000A157B" w:rsidRPr="00D37591" w:rsidRDefault="009049A6" w:rsidP="004929C3">
            <w:pPr>
              <w:spacing w:before="40" w:after="40"/>
              <w:ind w:left="0"/>
              <w:rPr>
                <w:rFonts w:ascii="Arial" w:hAnsi="Arial" w:cs="Arial"/>
                <w:bCs/>
                <w:sz w:val="18"/>
              </w:rPr>
            </w:pPr>
            <w:r w:rsidRPr="00D37591">
              <w:rPr>
                <w:rFonts w:ascii="Times New Roman Bold" w:hAnsi="Times New Roman Bold" w:cs="Arial"/>
                <w:b/>
                <w:bCs/>
                <w:sz w:val="20"/>
              </w:rPr>
              <w:t>Mechanism:</w:t>
            </w:r>
          </w:p>
          <w:p w:rsidR="000A157B" w:rsidRPr="00D37591" w:rsidRDefault="009049A6" w:rsidP="004929C3">
            <w:pPr>
              <w:spacing w:before="40" w:after="40"/>
              <w:ind w:left="0"/>
              <w:rPr>
                <w:rFonts w:ascii="Arial" w:hAnsi="Arial" w:cs="Arial"/>
                <w:bCs/>
                <w:sz w:val="18"/>
              </w:rPr>
            </w:pPr>
            <w:r w:rsidRPr="00D37591">
              <w:rPr>
                <w:rFonts w:ascii="Arial" w:hAnsi="Arial" w:cs="Arial"/>
                <w:bCs/>
                <w:sz w:val="18"/>
              </w:rPr>
              <w:t>Automatic</w:t>
            </w:r>
          </w:p>
        </w:tc>
        <w:tc>
          <w:tcPr>
            <w:tcW w:w="862" w:type="pct"/>
          </w:tcPr>
          <w:p w:rsidR="000A157B" w:rsidRPr="00D37591" w:rsidRDefault="009049A6" w:rsidP="004929C3">
            <w:pPr>
              <w:spacing w:before="40" w:after="40"/>
              <w:ind w:left="0"/>
              <w:rPr>
                <w:rFonts w:ascii="Arial" w:hAnsi="Arial" w:cs="Arial"/>
                <w:bCs/>
                <w:sz w:val="18"/>
              </w:rPr>
            </w:pPr>
            <w:r w:rsidRPr="00D37591">
              <w:rPr>
                <w:rFonts w:ascii="Times New Roman Bold" w:hAnsi="Times New Roman Bold" w:cs="Arial"/>
                <w:b/>
                <w:bCs/>
                <w:sz w:val="20"/>
              </w:rPr>
              <w:t>Frequency:</w:t>
            </w:r>
          </w:p>
          <w:p w:rsidR="000A157B" w:rsidRPr="00D37591" w:rsidRDefault="009049A6" w:rsidP="004929C3">
            <w:pPr>
              <w:spacing w:before="40" w:after="40"/>
              <w:ind w:left="0"/>
              <w:rPr>
                <w:rFonts w:ascii="Arial" w:hAnsi="Arial" w:cs="Arial"/>
                <w:bCs/>
                <w:sz w:val="18"/>
              </w:rPr>
            </w:pPr>
            <w:r w:rsidRPr="00D37591">
              <w:rPr>
                <w:rFonts w:ascii="Arial" w:hAnsi="Arial" w:cs="Arial"/>
                <w:bCs/>
                <w:sz w:val="18"/>
              </w:rPr>
              <w:t>Daily</w:t>
            </w:r>
          </w:p>
        </w:tc>
        <w:tc>
          <w:tcPr>
            <w:tcW w:w="2931" w:type="pct"/>
            <w:gridSpan w:val="2"/>
          </w:tcPr>
          <w:p w:rsidR="000A157B" w:rsidRPr="00D37591" w:rsidRDefault="009049A6" w:rsidP="004929C3">
            <w:pPr>
              <w:spacing w:before="40" w:after="40"/>
              <w:ind w:left="0"/>
              <w:rPr>
                <w:rFonts w:ascii="Arial" w:hAnsi="Arial" w:cs="Arial"/>
                <w:bCs/>
                <w:sz w:val="18"/>
              </w:rPr>
            </w:pPr>
            <w:r w:rsidRPr="00D37591">
              <w:rPr>
                <w:rFonts w:ascii="Times New Roman Bold" w:hAnsi="Times New Roman Bold" w:cs="Arial"/>
                <w:b/>
                <w:bCs/>
                <w:sz w:val="20"/>
              </w:rPr>
              <w:t>Volumes:</w:t>
            </w:r>
          </w:p>
          <w:p w:rsidR="000A157B" w:rsidRPr="00D37591" w:rsidRDefault="000A157B" w:rsidP="004929C3">
            <w:pPr>
              <w:spacing w:before="40" w:after="40"/>
              <w:ind w:left="0"/>
              <w:rPr>
                <w:rFonts w:ascii="Arial" w:hAnsi="Arial" w:cs="Arial"/>
                <w:bCs/>
                <w:sz w:val="18"/>
              </w:rPr>
            </w:pPr>
          </w:p>
        </w:tc>
      </w:tr>
      <w:tr w:rsidR="000A157B" w:rsidRPr="00D37591">
        <w:trPr>
          <w:cantSplit/>
        </w:trPr>
        <w:tc>
          <w:tcPr>
            <w:tcW w:w="5000" w:type="pct"/>
            <w:gridSpan w:val="4"/>
            <w:tcBorders>
              <w:bottom w:val="single" w:sz="12" w:space="0" w:color="000000"/>
            </w:tcBorders>
          </w:tcPr>
          <w:p w:rsidR="000A157B" w:rsidRPr="00D37591" w:rsidRDefault="009049A6" w:rsidP="004929C3">
            <w:pPr>
              <w:pStyle w:val="xl26"/>
              <w:spacing w:before="0" w:beforeAutospacing="0" w:after="0" w:afterAutospacing="0"/>
              <w:rPr>
                <w:lang w:val="en-GB"/>
              </w:rPr>
            </w:pPr>
            <w:r w:rsidRPr="00D37591">
              <w:rPr>
                <w:rFonts w:ascii="Times New Roman Bold" w:hAnsi="Times New Roman Bold"/>
                <w:sz w:val="20"/>
                <w:lang w:val="en-GB"/>
              </w:rPr>
              <w:t>Interface Requirement:</w:t>
            </w:r>
          </w:p>
          <w:p w:rsidR="000A157B" w:rsidRPr="00D37591" w:rsidRDefault="000A157B" w:rsidP="004929C3">
            <w:pPr>
              <w:pStyle w:val="reporttable"/>
              <w:keepNext w:val="0"/>
              <w:keepLines w:val="0"/>
              <w:rPr>
                <w:rFonts w:cs="Arial"/>
              </w:rPr>
            </w:pPr>
          </w:p>
          <w:p w:rsidR="000A157B" w:rsidRPr="00D37591" w:rsidRDefault="009049A6" w:rsidP="004929C3">
            <w:pPr>
              <w:pStyle w:val="reporttable"/>
              <w:keepNext w:val="0"/>
              <w:keepLines w:val="0"/>
              <w:rPr>
                <w:rFonts w:cs="Arial"/>
              </w:rPr>
            </w:pPr>
            <w:r w:rsidRPr="00D37591">
              <w:rPr>
                <w:rFonts w:cs="Arial"/>
              </w:rPr>
              <w:t>The SAA shall receive Market Index Data, from Market Index Data Providers, for each Settlement Day.</w:t>
            </w:r>
          </w:p>
          <w:p w:rsidR="000A157B" w:rsidRPr="00D37591" w:rsidRDefault="000A157B" w:rsidP="004929C3">
            <w:pPr>
              <w:pStyle w:val="reporttable"/>
              <w:keepNext w:val="0"/>
              <w:keepLines w:val="0"/>
              <w:rPr>
                <w:rFonts w:cs="Arial"/>
              </w:rPr>
            </w:pPr>
          </w:p>
          <w:p w:rsidR="000A157B" w:rsidRPr="00D37591" w:rsidRDefault="009049A6" w:rsidP="004929C3">
            <w:pPr>
              <w:pStyle w:val="reporttable"/>
              <w:keepNext w:val="0"/>
              <w:keepLines w:val="0"/>
              <w:rPr>
                <w:rFonts w:cs="Arial"/>
              </w:rPr>
            </w:pPr>
            <w:r w:rsidRPr="00D37591">
              <w:rPr>
                <w:rFonts w:cs="Arial"/>
              </w:rPr>
              <w:t>The flow shall include:</w:t>
            </w:r>
          </w:p>
          <w:p w:rsidR="000A157B" w:rsidRPr="00D37591" w:rsidRDefault="000A157B" w:rsidP="004929C3">
            <w:pPr>
              <w:pStyle w:val="reporttable"/>
              <w:keepNext w:val="0"/>
              <w:keepLines w:val="0"/>
              <w:rPr>
                <w:rFonts w:cs="Arial"/>
              </w:rPr>
            </w:pPr>
          </w:p>
          <w:p w:rsidR="000A157B" w:rsidRPr="00D37591" w:rsidRDefault="009049A6" w:rsidP="004929C3">
            <w:pPr>
              <w:pStyle w:val="reporttable"/>
              <w:keepNext w:val="0"/>
              <w:keepLines w:val="0"/>
              <w:ind w:left="567"/>
              <w:rPr>
                <w:rFonts w:cs="Arial"/>
              </w:rPr>
            </w:pPr>
            <w:r w:rsidRPr="00D37591">
              <w:rPr>
                <w:rFonts w:cs="Arial"/>
              </w:rPr>
              <w:t>Market Index Data Provider Identifier</w:t>
            </w:r>
          </w:p>
          <w:p w:rsidR="000A157B" w:rsidRPr="00D37591" w:rsidRDefault="009049A6" w:rsidP="004929C3">
            <w:pPr>
              <w:pStyle w:val="reporttable"/>
              <w:keepNext w:val="0"/>
              <w:keepLines w:val="0"/>
              <w:ind w:left="567"/>
              <w:rPr>
                <w:rFonts w:cs="Arial"/>
              </w:rPr>
            </w:pPr>
            <w:r w:rsidRPr="00D37591">
              <w:rPr>
                <w:rFonts w:cs="Arial"/>
              </w:rPr>
              <w:t>Settlement Date</w:t>
            </w:r>
          </w:p>
          <w:p w:rsidR="000A157B" w:rsidRPr="00D37591" w:rsidRDefault="009049A6" w:rsidP="004929C3">
            <w:pPr>
              <w:pStyle w:val="reporttable"/>
              <w:keepNext w:val="0"/>
              <w:keepLines w:val="0"/>
              <w:ind w:left="966"/>
              <w:rPr>
                <w:rFonts w:cs="Arial"/>
                <w:u w:val="single"/>
              </w:rPr>
            </w:pPr>
            <w:r w:rsidRPr="00D37591">
              <w:rPr>
                <w:rFonts w:cs="Arial"/>
                <w:u w:val="single"/>
              </w:rPr>
              <w:t>Period Data (46/48/50)</w:t>
            </w:r>
          </w:p>
          <w:p w:rsidR="000A157B" w:rsidRPr="00D37591" w:rsidRDefault="009049A6" w:rsidP="004929C3">
            <w:pPr>
              <w:pStyle w:val="reporttable"/>
              <w:keepNext w:val="0"/>
              <w:keepLines w:val="0"/>
              <w:ind w:left="966"/>
              <w:rPr>
                <w:rFonts w:cs="Arial"/>
              </w:rPr>
            </w:pPr>
            <w:r w:rsidRPr="00D37591">
              <w:rPr>
                <w:rFonts w:cs="Arial"/>
              </w:rPr>
              <w:t>Settlement Period</w:t>
            </w:r>
          </w:p>
          <w:p w:rsidR="000A157B" w:rsidRPr="00D37591" w:rsidRDefault="009049A6" w:rsidP="004929C3">
            <w:pPr>
              <w:pStyle w:val="reporttable"/>
              <w:keepNext w:val="0"/>
              <w:keepLines w:val="0"/>
              <w:ind w:left="966"/>
              <w:rPr>
                <w:rFonts w:cs="Arial"/>
              </w:rPr>
            </w:pPr>
            <w:r w:rsidRPr="00D37591">
              <w:rPr>
                <w:rFonts w:cs="Arial"/>
              </w:rPr>
              <w:t>Market Index Price</w:t>
            </w:r>
          </w:p>
          <w:p w:rsidR="000A157B" w:rsidRPr="00D37591" w:rsidRDefault="009049A6" w:rsidP="004929C3">
            <w:pPr>
              <w:pStyle w:val="reporttable"/>
              <w:keepNext w:val="0"/>
              <w:keepLines w:val="0"/>
              <w:ind w:left="966"/>
              <w:rPr>
                <w:rFonts w:cs="Arial"/>
              </w:rPr>
            </w:pPr>
            <w:r w:rsidRPr="00D37591">
              <w:rPr>
                <w:rFonts w:cs="Arial"/>
              </w:rPr>
              <w:t>Market Index Volume</w:t>
            </w:r>
          </w:p>
          <w:p w:rsidR="000A157B" w:rsidRPr="00D37591" w:rsidRDefault="009049A6" w:rsidP="004929C3">
            <w:pPr>
              <w:pStyle w:val="reporttable"/>
              <w:keepNext w:val="0"/>
              <w:keepLines w:val="0"/>
              <w:ind w:left="966"/>
              <w:rPr>
                <w:rFonts w:cs="Arial"/>
              </w:rPr>
            </w:pPr>
            <w:r w:rsidRPr="00D37591">
              <w:rPr>
                <w:rFonts w:cs="Arial"/>
              </w:rPr>
              <w:t>Traded Price (to be ignored)</w:t>
            </w:r>
          </w:p>
          <w:p w:rsidR="000A157B" w:rsidRPr="00D37591" w:rsidRDefault="009049A6" w:rsidP="004929C3">
            <w:pPr>
              <w:pStyle w:val="reporttable"/>
              <w:keepNext w:val="0"/>
              <w:keepLines w:val="0"/>
              <w:ind w:left="966"/>
              <w:rPr>
                <w:rFonts w:cs="Arial"/>
              </w:rPr>
            </w:pPr>
            <w:r w:rsidRPr="00D37591">
              <w:rPr>
                <w:rFonts w:cs="Arial"/>
              </w:rPr>
              <w:t>Traded Volume (to be ignored)</w:t>
            </w:r>
          </w:p>
          <w:p w:rsidR="000A157B" w:rsidRPr="00D37591" w:rsidRDefault="000A157B" w:rsidP="004929C3">
            <w:pPr>
              <w:pStyle w:val="reporttable"/>
              <w:keepNext w:val="0"/>
              <w:keepLines w:val="0"/>
              <w:rPr>
                <w:b/>
                <w:bCs/>
              </w:rPr>
            </w:pPr>
          </w:p>
        </w:tc>
      </w:tr>
    </w:tbl>
    <w:p w:rsidR="000A157B" w:rsidRPr="00D37591" w:rsidRDefault="000A157B" w:rsidP="004929C3">
      <w:pPr>
        <w:ind w:left="0"/>
      </w:pPr>
    </w:p>
    <w:p w:rsidR="00F60E5C" w:rsidRPr="00D37591" w:rsidRDefault="00F60E5C" w:rsidP="004929C3">
      <w:pPr>
        <w:ind w:left="0"/>
      </w:pPr>
    </w:p>
    <w:p w:rsidR="00F60E5C" w:rsidRPr="00D37591" w:rsidRDefault="00F60E5C" w:rsidP="004929C3">
      <w:pPr>
        <w:pStyle w:val="Heading1"/>
      </w:pPr>
      <w:bookmarkStart w:id="2672" w:name="_Toc27380505"/>
      <w:r w:rsidRPr="00D37591">
        <w:lastRenderedPageBreak/>
        <w:t>SVAA External Inputs and Outputs</w:t>
      </w:r>
      <w:bookmarkEnd w:id="2672"/>
    </w:p>
    <w:p w:rsidR="00F60E5C" w:rsidRPr="00D37591" w:rsidRDefault="00F60E5C" w:rsidP="004929C3">
      <w:pPr>
        <w:pStyle w:val="Heading2"/>
        <w:ind w:left="851" w:hanging="851"/>
      </w:pPr>
      <w:bookmarkStart w:id="2673" w:name="_Toc27380506"/>
      <w:r w:rsidRPr="00D37591">
        <w:t>P0282: MSID Pair Delivered Volume Notification</w:t>
      </w:r>
      <w:bookmarkEnd w:id="2673"/>
    </w:p>
    <w:tbl>
      <w:tblPr>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
      <w:tblGrid>
        <w:gridCol w:w="2182"/>
        <w:gridCol w:w="1559"/>
        <w:gridCol w:w="2132"/>
        <w:gridCol w:w="3168"/>
      </w:tblGrid>
      <w:tr w:rsidR="00F60E5C" w:rsidRPr="00D37591" w:rsidTr="00D66ECD">
        <w:trPr>
          <w:tblHeader/>
        </w:trPr>
        <w:tc>
          <w:tcPr>
            <w:tcW w:w="1207" w:type="pct"/>
            <w:tcBorders>
              <w:top w:val="single" w:sz="12" w:space="0" w:color="auto"/>
            </w:tcBorders>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Interface ID</w:t>
            </w:r>
            <w:r w:rsidRPr="00D37591">
              <w:rPr>
                <w:rFonts w:ascii="Arial" w:hAnsi="Arial" w:cs="Arial"/>
                <w:bCs/>
                <w:sz w:val="18"/>
              </w:rPr>
              <w:t>:</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P0282</w:t>
            </w:r>
          </w:p>
        </w:tc>
        <w:tc>
          <w:tcPr>
            <w:tcW w:w="862" w:type="pct"/>
            <w:tcBorders>
              <w:top w:val="single" w:sz="12" w:space="0" w:color="auto"/>
            </w:tcBorders>
          </w:tcPr>
          <w:p w:rsidR="00F60E5C" w:rsidRPr="00D37591" w:rsidRDefault="00F60E5C" w:rsidP="004929C3">
            <w:pPr>
              <w:spacing w:before="40" w:after="40"/>
              <w:ind w:left="0"/>
              <w:jc w:val="left"/>
              <w:rPr>
                <w:rFonts w:ascii="Arial" w:hAnsi="Arial" w:cs="Arial"/>
                <w:bCs/>
                <w:sz w:val="18"/>
              </w:rPr>
            </w:pPr>
            <w:r w:rsidRPr="00D37591">
              <w:rPr>
                <w:rFonts w:ascii="Times New Roman Bold" w:hAnsi="Times New Roman Bold" w:cs="Arial"/>
                <w:b/>
                <w:bCs/>
                <w:sz w:val="20"/>
              </w:rPr>
              <w:t>Source:</w:t>
            </w:r>
          </w:p>
          <w:p w:rsidR="00F60E5C" w:rsidRPr="00D37591" w:rsidRDefault="00F60E5C" w:rsidP="004929C3">
            <w:pPr>
              <w:spacing w:before="40" w:after="40" w:line="240" w:lineRule="atLeast"/>
              <w:ind w:left="0"/>
              <w:jc w:val="left"/>
              <w:rPr>
                <w:rFonts w:ascii="Arial" w:hAnsi="Arial" w:cs="Arial"/>
                <w:bCs/>
                <w:sz w:val="18"/>
              </w:rPr>
            </w:pPr>
            <w:r w:rsidRPr="00D37591">
              <w:rPr>
                <w:rFonts w:ascii="Arial" w:hAnsi="Arial" w:cs="Arial"/>
                <w:bCs/>
                <w:sz w:val="18"/>
              </w:rPr>
              <w:t>Virtual Lead Party</w:t>
            </w:r>
          </w:p>
        </w:tc>
        <w:tc>
          <w:tcPr>
            <w:tcW w:w="1179" w:type="pct"/>
            <w:tcBorders>
              <w:top w:val="single" w:sz="12" w:space="0" w:color="auto"/>
            </w:tcBorders>
          </w:tcPr>
          <w:p w:rsidR="00F60E5C" w:rsidRPr="00D37591" w:rsidRDefault="00F60E5C" w:rsidP="004929C3">
            <w:pPr>
              <w:spacing w:before="40" w:after="40"/>
              <w:ind w:left="0"/>
              <w:jc w:val="left"/>
              <w:rPr>
                <w:rFonts w:ascii="Arial" w:hAnsi="Arial" w:cs="Arial"/>
                <w:bCs/>
                <w:sz w:val="18"/>
              </w:rPr>
            </w:pPr>
            <w:r w:rsidRPr="00D37591">
              <w:rPr>
                <w:rFonts w:ascii="Times New Roman Bold" w:hAnsi="Times New Roman Bold" w:cs="Arial"/>
                <w:b/>
                <w:bCs/>
                <w:sz w:val="20"/>
              </w:rPr>
              <w:t>Title:</w:t>
            </w:r>
          </w:p>
          <w:p w:rsidR="00F60E5C" w:rsidRPr="00D37591" w:rsidRDefault="00F60E5C" w:rsidP="004929C3">
            <w:pPr>
              <w:spacing w:before="40" w:after="40"/>
              <w:ind w:left="0"/>
              <w:jc w:val="left"/>
              <w:rPr>
                <w:rFonts w:ascii="Arial" w:hAnsi="Arial" w:cs="Arial"/>
                <w:bCs/>
                <w:sz w:val="18"/>
              </w:rPr>
            </w:pPr>
            <w:r w:rsidRPr="00D37591">
              <w:rPr>
                <w:rFonts w:ascii="Arial" w:hAnsi="Arial" w:cs="Arial"/>
                <w:bCs/>
                <w:color w:val="000000"/>
                <w:sz w:val="18"/>
              </w:rPr>
              <w:t>MSID Pair Delivered Volume Notification</w:t>
            </w:r>
          </w:p>
        </w:tc>
        <w:tc>
          <w:tcPr>
            <w:tcW w:w="1752" w:type="pct"/>
            <w:tcBorders>
              <w:top w:val="single" w:sz="12" w:space="0" w:color="auto"/>
            </w:tcBorders>
          </w:tcPr>
          <w:p w:rsidR="00F60E5C" w:rsidRPr="00D37591" w:rsidRDefault="00F60E5C" w:rsidP="004929C3">
            <w:pPr>
              <w:spacing w:before="40" w:after="40"/>
              <w:ind w:left="0"/>
              <w:jc w:val="left"/>
              <w:rPr>
                <w:rFonts w:ascii="Arial" w:hAnsi="Arial" w:cs="Arial"/>
                <w:bCs/>
                <w:sz w:val="18"/>
              </w:rPr>
            </w:pPr>
            <w:r w:rsidRPr="00D37591">
              <w:rPr>
                <w:rFonts w:ascii="Times New Roman Bold" w:hAnsi="Times New Roman Bold" w:cs="Arial"/>
                <w:b/>
                <w:bCs/>
                <w:sz w:val="20"/>
              </w:rPr>
              <w:t>BSC reference:</w:t>
            </w:r>
          </w:p>
          <w:p w:rsidR="00F60E5C" w:rsidRPr="00D37591" w:rsidRDefault="00F60E5C" w:rsidP="004929C3">
            <w:pPr>
              <w:spacing w:before="40" w:after="40"/>
              <w:ind w:left="0"/>
              <w:jc w:val="left"/>
              <w:rPr>
                <w:rFonts w:ascii="Arial" w:hAnsi="Arial" w:cs="Arial"/>
                <w:bCs/>
                <w:sz w:val="18"/>
              </w:rPr>
            </w:pPr>
            <w:r w:rsidRPr="00D37591">
              <w:rPr>
                <w:rFonts w:ascii="Arial" w:hAnsi="Arial" w:cs="Arial"/>
                <w:bCs/>
                <w:sz w:val="18"/>
              </w:rPr>
              <w:t>CP1517</w:t>
            </w:r>
          </w:p>
        </w:tc>
      </w:tr>
      <w:tr w:rsidR="00F60E5C" w:rsidRPr="00D37591" w:rsidTr="00D66ECD">
        <w:tc>
          <w:tcPr>
            <w:tcW w:w="1207" w:type="pct"/>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Mechanism:</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Automatic</w:t>
            </w:r>
          </w:p>
        </w:tc>
        <w:tc>
          <w:tcPr>
            <w:tcW w:w="862" w:type="pct"/>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Frequency:</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Daily</w:t>
            </w:r>
          </w:p>
        </w:tc>
        <w:tc>
          <w:tcPr>
            <w:tcW w:w="2931" w:type="pct"/>
            <w:gridSpan w:val="2"/>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Volumes:</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High</w:t>
            </w:r>
          </w:p>
        </w:tc>
      </w:tr>
      <w:tr w:rsidR="00F60E5C" w:rsidRPr="00D37591" w:rsidTr="00D66ECD">
        <w:trPr>
          <w:cantSplit/>
        </w:trPr>
        <w:tc>
          <w:tcPr>
            <w:tcW w:w="5000" w:type="pct"/>
            <w:gridSpan w:val="4"/>
          </w:tcPr>
          <w:p w:rsidR="00F60E5C" w:rsidRPr="00D37591" w:rsidRDefault="00F60E5C" w:rsidP="004929C3">
            <w:pPr>
              <w:pStyle w:val="xl26"/>
              <w:spacing w:before="0" w:beforeAutospacing="0" w:after="0" w:afterAutospacing="0"/>
              <w:rPr>
                <w:lang w:val="en-GB"/>
              </w:rPr>
            </w:pPr>
            <w:r w:rsidRPr="00D37591">
              <w:rPr>
                <w:rFonts w:ascii="Times New Roman Bold" w:hAnsi="Times New Roman Bold"/>
                <w:sz w:val="20"/>
                <w:lang w:val="en-GB"/>
              </w:rPr>
              <w:t>Interface Requirement:</w:t>
            </w:r>
          </w:p>
          <w:p w:rsidR="00F60E5C" w:rsidRPr="00D37591" w:rsidRDefault="00F60E5C" w:rsidP="004929C3">
            <w:pPr>
              <w:pStyle w:val="reporttable"/>
              <w:keepNext w:val="0"/>
              <w:keepLines w:val="0"/>
              <w:rPr>
                <w:rFonts w:cs="Arial"/>
              </w:rPr>
            </w:pPr>
          </w:p>
          <w:p w:rsidR="00F60E5C" w:rsidRPr="00D37591" w:rsidRDefault="00F60E5C" w:rsidP="004929C3">
            <w:pPr>
              <w:pStyle w:val="reporttable"/>
              <w:keepNext w:val="0"/>
              <w:keepLines w:val="0"/>
              <w:rPr>
                <w:rFonts w:cs="Arial"/>
              </w:rPr>
            </w:pPr>
            <w:r w:rsidRPr="00D37591">
              <w:rPr>
                <w:rFonts w:cs="Arial"/>
              </w:rPr>
              <w:t>The SVAA shall receive Delivered Volumes for MSID Pairs from Virtual Lead Parties each Settlement Day.</w:t>
            </w:r>
          </w:p>
          <w:p w:rsidR="00F60E5C" w:rsidRPr="00D37591" w:rsidRDefault="00F60E5C" w:rsidP="004929C3">
            <w:pPr>
              <w:pStyle w:val="reporttable"/>
              <w:keepNext w:val="0"/>
              <w:keepLines w:val="0"/>
              <w:rPr>
                <w:rFonts w:cs="Arial"/>
              </w:rPr>
            </w:pPr>
          </w:p>
          <w:p w:rsidR="00F60E5C" w:rsidRPr="00D37591" w:rsidRDefault="00F60E5C" w:rsidP="004929C3">
            <w:pPr>
              <w:pStyle w:val="reporttable"/>
              <w:keepNext w:val="0"/>
              <w:keepLines w:val="0"/>
              <w:rPr>
                <w:rFonts w:cs="Arial"/>
              </w:rPr>
            </w:pPr>
            <w:r w:rsidRPr="00D37591">
              <w:rPr>
                <w:rFonts w:cs="Arial"/>
              </w:rPr>
              <w:t>The flow shall include:</w:t>
            </w:r>
          </w:p>
          <w:p w:rsidR="00F60E5C" w:rsidRPr="00D37591" w:rsidRDefault="00F60E5C" w:rsidP="004929C3">
            <w:pPr>
              <w:pStyle w:val="reporttable"/>
              <w:keepNext w:val="0"/>
              <w:keepLines w:val="0"/>
              <w:rPr>
                <w:rFonts w:cs="Arial"/>
              </w:rPr>
            </w:pPr>
          </w:p>
          <w:p w:rsidR="00F60E5C" w:rsidRPr="00D37591" w:rsidRDefault="00F60E5C" w:rsidP="004929C3">
            <w:pPr>
              <w:pStyle w:val="reporttable"/>
              <w:keepNext w:val="0"/>
              <w:keepLines w:val="0"/>
              <w:ind w:left="966"/>
              <w:rPr>
                <w:rFonts w:cs="Arial"/>
              </w:rPr>
            </w:pPr>
            <w:r w:rsidRPr="00D37591">
              <w:rPr>
                <w:rFonts w:cs="Arial"/>
              </w:rPr>
              <w:t>Settlement Date</w:t>
            </w:r>
          </w:p>
          <w:p w:rsidR="00F60E5C" w:rsidRPr="00D37591" w:rsidRDefault="00F60E5C" w:rsidP="004929C3">
            <w:pPr>
              <w:pStyle w:val="reporttable"/>
              <w:keepNext w:val="0"/>
              <w:keepLines w:val="0"/>
              <w:ind w:left="966"/>
              <w:rPr>
                <w:rFonts w:cs="Arial"/>
              </w:rPr>
            </w:pPr>
            <w:r w:rsidRPr="00D37591">
              <w:rPr>
                <w:rFonts w:cs="Arial"/>
              </w:rPr>
              <w:t>GSP Group Id</w:t>
            </w:r>
          </w:p>
          <w:p w:rsidR="00F60E5C" w:rsidRPr="00D37591" w:rsidRDefault="00F60E5C" w:rsidP="004929C3">
            <w:pPr>
              <w:pStyle w:val="reporttable"/>
              <w:keepNext w:val="0"/>
              <w:keepLines w:val="0"/>
              <w:ind w:left="966"/>
              <w:rPr>
                <w:rFonts w:cs="Arial"/>
              </w:rPr>
            </w:pPr>
            <w:r w:rsidRPr="00D37591">
              <w:rPr>
                <w:rFonts w:cs="Arial"/>
              </w:rPr>
              <w:t>Secondary BM Unit Id</w:t>
            </w:r>
          </w:p>
          <w:p w:rsidR="00F60E5C" w:rsidRPr="00D37591" w:rsidRDefault="00F60E5C" w:rsidP="004929C3">
            <w:pPr>
              <w:pStyle w:val="reporttable"/>
              <w:keepNext w:val="0"/>
              <w:keepLines w:val="0"/>
              <w:ind w:left="966"/>
              <w:rPr>
                <w:rFonts w:cs="Arial"/>
                <w:u w:val="single"/>
              </w:rPr>
            </w:pPr>
            <w:r w:rsidRPr="00D37591">
              <w:rPr>
                <w:rFonts w:cs="Arial"/>
                <w:u w:val="single"/>
              </w:rPr>
              <w:t>MSID Details</w:t>
            </w:r>
          </w:p>
          <w:p w:rsidR="00F60E5C" w:rsidRPr="00D37591" w:rsidRDefault="00F60E5C" w:rsidP="004929C3">
            <w:pPr>
              <w:pStyle w:val="reporttable"/>
              <w:keepNext w:val="0"/>
              <w:keepLines w:val="0"/>
              <w:ind w:left="966"/>
              <w:rPr>
                <w:rFonts w:cs="Arial"/>
              </w:rPr>
            </w:pPr>
            <w:r w:rsidRPr="00D37591">
              <w:rPr>
                <w:rFonts w:cs="Arial"/>
              </w:rPr>
              <w:tab/>
              <w:t>Import MSID</w:t>
            </w:r>
          </w:p>
          <w:p w:rsidR="00F60E5C" w:rsidRPr="00D37591" w:rsidRDefault="00F60E5C" w:rsidP="004929C3">
            <w:pPr>
              <w:pStyle w:val="reporttable"/>
              <w:keepNext w:val="0"/>
              <w:keepLines w:val="0"/>
              <w:ind w:left="966"/>
              <w:rPr>
                <w:rFonts w:cs="Arial"/>
              </w:rPr>
            </w:pPr>
            <w:r w:rsidRPr="00D37591">
              <w:rPr>
                <w:rFonts w:cs="Arial"/>
              </w:rPr>
              <w:tab/>
              <w:t>Export MSID</w:t>
            </w:r>
          </w:p>
          <w:p w:rsidR="00F60E5C" w:rsidRPr="00D37591" w:rsidRDefault="00F60E5C" w:rsidP="004929C3">
            <w:pPr>
              <w:pStyle w:val="reporttable"/>
              <w:keepNext w:val="0"/>
              <w:keepLines w:val="0"/>
              <w:ind w:left="966"/>
              <w:rPr>
                <w:rFonts w:cs="Arial"/>
                <w:u w:val="single"/>
              </w:rPr>
            </w:pPr>
            <w:r w:rsidRPr="00D37591">
              <w:rPr>
                <w:rFonts w:cs="Arial"/>
              </w:rPr>
              <w:tab/>
            </w:r>
            <w:r w:rsidRPr="00D37591">
              <w:rPr>
                <w:rFonts w:cs="Arial"/>
                <w:u w:val="single"/>
              </w:rPr>
              <w:t>Secondary BM Unit Data</w:t>
            </w:r>
          </w:p>
          <w:p w:rsidR="00F60E5C" w:rsidRPr="00D37591" w:rsidRDefault="00F60E5C" w:rsidP="004929C3">
            <w:pPr>
              <w:pStyle w:val="reporttable"/>
              <w:keepNext w:val="0"/>
              <w:keepLines w:val="0"/>
              <w:ind w:left="966"/>
              <w:rPr>
                <w:rFonts w:cs="Arial"/>
              </w:rPr>
            </w:pPr>
            <w:r w:rsidRPr="00D37591">
              <w:rPr>
                <w:rFonts w:cs="Arial"/>
              </w:rPr>
              <w:tab/>
            </w:r>
            <w:r w:rsidRPr="00D37591">
              <w:rPr>
                <w:rFonts w:cs="Arial"/>
              </w:rPr>
              <w:tab/>
              <w:t>Settlement Period Id</w:t>
            </w:r>
          </w:p>
          <w:p w:rsidR="00F60E5C" w:rsidRPr="00D37591" w:rsidRDefault="00F60E5C" w:rsidP="004929C3">
            <w:pPr>
              <w:pStyle w:val="reporttable"/>
              <w:keepNext w:val="0"/>
              <w:keepLines w:val="0"/>
              <w:ind w:left="966"/>
              <w:rPr>
                <w:rFonts w:cs="Arial"/>
              </w:rPr>
            </w:pPr>
            <w:r w:rsidRPr="00D37591">
              <w:rPr>
                <w:rFonts w:cs="Arial"/>
              </w:rPr>
              <w:tab/>
            </w:r>
            <w:r w:rsidRPr="00D37591">
              <w:rPr>
                <w:rFonts w:cs="Arial"/>
              </w:rPr>
              <w:tab/>
              <w:t>Delivered Volume</w:t>
            </w:r>
          </w:p>
          <w:p w:rsidR="00F60E5C" w:rsidRPr="00D37591" w:rsidRDefault="00F60E5C" w:rsidP="004929C3">
            <w:pPr>
              <w:pStyle w:val="reporttable"/>
              <w:keepNext w:val="0"/>
              <w:keepLines w:val="0"/>
              <w:rPr>
                <w:b/>
                <w:bCs/>
              </w:rPr>
            </w:pPr>
          </w:p>
        </w:tc>
      </w:tr>
      <w:tr w:rsidR="00F60E5C" w:rsidRPr="00D37591" w:rsidTr="00D66ECD">
        <w:trPr>
          <w:cantSplit/>
        </w:trPr>
        <w:tc>
          <w:tcPr>
            <w:tcW w:w="5000" w:type="pct"/>
            <w:gridSpan w:val="4"/>
            <w:tcBorders>
              <w:bottom w:val="single" w:sz="12" w:space="0" w:color="000000"/>
            </w:tcBorders>
          </w:tcPr>
          <w:p w:rsidR="00F60E5C" w:rsidRPr="00D37591" w:rsidRDefault="00F60E5C" w:rsidP="004929C3">
            <w:pPr>
              <w:pStyle w:val="xl26"/>
              <w:spacing w:before="0" w:beforeAutospacing="0" w:after="0" w:afterAutospacing="0"/>
              <w:rPr>
                <w:rFonts w:ascii="Times New Roman Bold" w:hAnsi="Times New Roman Bold"/>
                <w:b w:val="0"/>
                <w:sz w:val="20"/>
              </w:rPr>
            </w:pPr>
            <w:r w:rsidRPr="00D37591">
              <w:rPr>
                <w:rFonts w:ascii="Times New Roman Bold" w:hAnsi="Times New Roman Bold"/>
                <w:b w:val="0"/>
                <w:sz w:val="20"/>
              </w:rPr>
              <w:t>Physical Interface Details:</w:t>
            </w:r>
          </w:p>
          <w:p w:rsidR="00F60E5C" w:rsidRPr="00D37591" w:rsidRDefault="00F60E5C" w:rsidP="004929C3">
            <w:pPr>
              <w:pStyle w:val="xl26"/>
              <w:spacing w:before="0" w:beforeAutospacing="0" w:after="0" w:afterAutospacing="0"/>
              <w:rPr>
                <w:rFonts w:ascii="Times New Roman Bold" w:hAnsi="Times New Roman Bold"/>
                <w:b w:val="0"/>
                <w:sz w:val="20"/>
              </w:rPr>
            </w:pPr>
          </w:p>
          <w:p w:rsidR="00F60E5C" w:rsidRPr="00D37591" w:rsidRDefault="00F60E5C" w:rsidP="004929C3">
            <w:pPr>
              <w:ind w:left="0"/>
              <w:rPr>
                <w:rFonts w:ascii="Arial" w:hAnsi="Arial" w:cs="Arial"/>
                <w:sz w:val="20"/>
                <w:lang w:val="en-US"/>
              </w:rPr>
            </w:pPr>
            <w:r w:rsidRPr="00D37591">
              <w:rPr>
                <w:rFonts w:ascii="Arial" w:hAnsi="Arial" w:cs="Arial"/>
                <w:sz w:val="18"/>
                <w:szCs w:val="18"/>
              </w:rPr>
              <w:t>The physical structure is included in the IDD spreadsheet and referenced in the SVA Data Catalogue.</w:t>
            </w:r>
          </w:p>
        </w:tc>
      </w:tr>
    </w:tbl>
    <w:p w:rsidR="00F60E5C" w:rsidRPr="00D37591" w:rsidRDefault="00F60E5C" w:rsidP="004929C3">
      <w:pPr>
        <w:ind w:left="0"/>
      </w:pPr>
    </w:p>
    <w:p w:rsidR="00F60E5C" w:rsidRPr="00D37591" w:rsidRDefault="00F60E5C" w:rsidP="004929C3">
      <w:pPr>
        <w:pStyle w:val="Heading2"/>
        <w:ind w:left="851" w:hanging="851"/>
      </w:pPr>
      <w:bookmarkStart w:id="2674" w:name="_Toc27380507"/>
      <w:r w:rsidRPr="00D37591">
        <w:t>P0283: Rejection of MSID Pair Delivered Volume Notification</w:t>
      </w:r>
      <w:bookmarkEnd w:id="2674"/>
    </w:p>
    <w:tbl>
      <w:tblPr>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
      <w:tblGrid>
        <w:gridCol w:w="2182"/>
        <w:gridCol w:w="1559"/>
        <w:gridCol w:w="2132"/>
        <w:gridCol w:w="3168"/>
      </w:tblGrid>
      <w:tr w:rsidR="00F60E5C" w:rsidRPr="00D37591" w:rsidTr="00D66ECD">
        <w:trPr>
          <w:tblHeader/>
        </w:trPr>
        <w:tc>
          <w:tcPr>
            <w:tcW w:w="1207" w:type="pct"/>
            <w:tcBorders>
              <w:top w:val="single" w:sz="12" w:space="0" w:color="auto"/>
            </w:tcBorders>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Interface ID</w:t>
            </w:r>
            <w:r w:rsidRPr="00D37591">
              <w:rPr>
                <w:rFonts w:ascii="Arial" w:hAnsi="Arial" w:cs="Arial"/>
                <w:bCs/>
                <w:sz w:val="18"/>
              </w:rPr>
              <w:t>:</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P0283</w:t>
            </w:r>
          </w:p>
        </w:tc>
        <w:tc>
          <w:tcPr>
            <w:tcW w:w="862" w:type="pct"/>
            <w:tcBorders>
              <w:top w:val="single" w:sz="12" w:space="0" w:color="auto"/>
            </w:tcBorders>
          </w:tcPr>
          <w:p w:rsidR="00F60E5C" w:rsidRPr="00D37591" w:rsidRDefault="00F60E5C" w:rsidP="004929C3">
            <w:pPr>
              <w:spacing w:before="40" w:after="40"/>
              <w:ind w:left="0"/>
              <w:jc w:val="left"/>
              <w:rPr>
                <w:rFonts w:ascii="Arial" w:hAnsi="Arial" w:cs="Arial"/>
                <w:bCs/>
                <w:sz w:val="18"/>
              </w:rPr>
            </w:pPr>
            <w:r w:rsidRPr="00D37591">
              <w:rPr>
                <w:rFonts w:ascii="Times New Roman Bold" w:hAnsi="Times New Roman Bold" w:cs="Arial"/>
                <w:b/>
                <w:bCs/>
                <w:sz w:val="20"/>
              </w:rPr>
              <w:t>User:</w:t>
            </w:r>
          </w:p>
          <w:p w:rsidR="00F60E5C" w:rsidRPr="00D37591" w:rsidRDefault="00F60E5C" w:rsidP="004929C3">
            <w:pPr>
              <w:spacing w:before="40" w:after="40" w:line="240" w:lineRule="atLeast"/>
              <w:ind w:left="0"/>
              <w:jc w:val="left"/>
              <w:rPr>
                <w:rFonts w:ascii="Arial" w:hAnsi="Arial" w:cs="Arial"/>
                <w:bCs/>
                <w:sz w:val="18"/>
              </w:rPr>
            </w:pPr>
            <w:r w:rsidRPr="00D37591">
              <w:rPr>
                <w:rFonts w:ascii="Arial" w:hAnsi="Arial" w:cs="Arial"/>
                <w:bCs/>
                <w:sz w:val="18"/>
              </w:rPr>
              <w:t>Virtual Lead Party</w:t>
            </w:r>
          </w:p>
        </w:tc>
        <w:tc>
          <w:tcPr>
            <w:tcW w:w="1179" w:type="pct"/>
            <w:tcBorders>
              <w:top w:val="single" w:sz="12" w:space="0" w:color="auto"/>
            </w:tcBorders>
          </w:tcPr>
          <w:p w:rsidR="00F60E5C" w:rsidRPr="00D37591" w:rsidRDefault="00F60E5C" w:rsidP="004929C3">
            <w:pPr>
              <w:spacing w:before="40" w:after="40"/>
              <w:ind w:left="0"/>
              <w:jc w:val="left"/>
              <w:rPr>
                <w:rFonts w:ascii="Arial" w:hAnsi="Arial" w:cs="Arial"/>
                <w:bCs/>
                <w:sz w:val="18"/>
              </w:rPr>
            </w:pPr>
            <w:r w:rsidRPr="00D37591">
              <w:rPr>
                <w:rFonts w:ascii="Times New Roman Bold" w:hAnsi="Times New Roman Bold" w:cs="Arial"/>
                <w:b/>
                <w:bCs/>
                <w:sz w:val="20"/>
              </w:rPr>
              <w:t>Title:</w:t>
            </w:r>
          </w:p>
          <w:p w:rsidR="00F60E5C" w:rsidRPr="00D37591" w:rsidRDefault="00F60E5C" w:rsidP="004929C3">
            <w:pPr>
              <w:spacing w:before="40" w:after="40"/>
              <w:ind w:left="0"/>
              <w:jc w:val="left"/>
              <w:rPr>
                <w:rFonts w:ascii="Arial" w:hAnsi="Arial" w:cs="Arial"/>
                <w:bCs/>
                <w:sz w:val="18"/>
              </w:rPr>
            </w:pPr>
            <w:r w:rsidRPr="00D37591">
              <w:rPr>
                <w:rFonts w:ascii="Arial" w:hAnsi="Arial" w:cs="Arial"/>
                <w:bCs/>
                <w:color w:val="000000"/>
                <w:sz w:val="18"/>
              </w:rPr>
              <w:t>Rejection of MSID Pair Delivered Volume</w:t>
            </w:r>
          </w:p>
        </w:tc>
        <w:tc>
          <w:tcPr>
            <w:tcW w:w="1752" w:type="pct"/>
            <w:tcBorders>
              <w:top w:val="single" w:sz="12" w:space="0" w:color="auto"/>
            </w:tcBorders>
          </w:tcPr>
          <w:p w:rsidR="00F60E5C" w:rsidRPr="00D37591" w:rsidRDefault="00F60E5C" w:rsidP="004929C3">
            <w:pPr>
              <w:spacing w:before="40" w:after="40"/>
              <w:ind w:left="0"/>
              <w:jc w:val="left"/>
              <w:rPr>
                <w:rFonts w:ascii="Arial" w:hAnsi="Arial" w:cs="Arial"/>
                <w:bCs/>
                <w:sz w:val="18"/>
              </w:rPr>
            </w:pPr>
            <w:r w:rsidRPr="00D37591">
              <w:rPr>
                <w:rFonts w:ascii="Times New Roman Bold" w:hAnsi="Times New Roman Bold" w:cs="Arial"/>
                <w:b/>
                <w:bCs/>
                <w:sz w:val="20"/>
              </w:rPr>
              <w:t>BSC reference:</w:t>
            </w:r>
          </w:p>
          <w:p w:rsidR="00F60E5C" w:rsidRPr="00D37591" w:rsidRDefault="00F60E5C" w:rsidP="004929C3">
            <w:pPr>
              <w:spacing w:before="40" w:after="40"/>
              <w:ind w:left="0"/>
              <w:jc w:val="left"/>
              <w:rPr>
                <w:rFonts w:ascii="Arial" w:hAnsi="Arial" w:cs="Arial"/>
                <w:bCs/>
                <w:sz w:val="18"/>
              </w:rPr>
            </w:pPr>
            <w:r w:rsidRPr="00D37591">
              <w:rPr>
                <w:rFonts w:ascii="Arial" w:hAnsi="Arial" w:cs="Arial"/>
                <w:bCs/>
                <w:sz w:val="18"/>
              </w:rPr>
              <w:t>CP1517</w:t>
            </w:r>
          </w:p>
        </w:tc>
      </w:tr>
      <w:tr w:rsidR="00F60E5C" w:rsidRPr="00D37591" w:rsidTr="00D66ECD">
        <w:tc>
          <w:tcPr>
            <w:tcW w:w="1207" w:type="pct"/>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Mechanism:</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Automatic</w:t>
            </w:r>
          </w:p>
        </w:tc>
        <w:tc>
          <w:tcPr>
            <w:tcW w:w="862" w:type="pct"/>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Frequency:</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Ad hoc</w:t>
            </w:r>
          </w:p>
        </w:tc>
        <w:tc>
          <w:tcPr>
            <w:tcW w:w="2931" w:type="pct"/>
            <w:gridSpan w:val="2"/>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Volumes:</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Medium</w:t>
            </w:r>
          </w:p>
        </w:tc>
      </w:tr>
      <w:tr w:rsidR="00F60E5C" w:rsidRPr="00D37591" w:rsidTr="00D66ECD">
        <w:trPr>
          <w:cantSplit/>
        </w:trPr>
        <w:tc>
          <w:tcPr>
            <w:tcW w:w="5000" w:type="pct"/>
            <w:gridSpan w:val="4"/>
          </w:tcPr>
          <w:p w:rsidR="00F60E5C" w:rsidRPr="00D37591" w:rsidRDefault="00F60E5C" w:rsidP="004929C3">
            <w:pPr>
              <w:pStyle w:val="xl26"/>
              <w:spacing w:before="0" w:beforeAutospacing="0" w:after="0" w:afterAutospacing="0"/>
              <w:rPr>
                <w:lang w:val="en-GB"/>
              </w:rPr>
            </w:pPr>
            <w:r w:rsidRPr="00D37591">
              <w:rPr>
                <w:rFonts w:ascii="Times New Roman Bold" w:hAnsi="Times New Roman Bold"/>
                <w:sz w:val="20"/>
                <w:lang w:val="en-GB"/>
              </w:rPr>
              <w:t>Interface Requirement:</w:t>
            </w:r>
          </w:p>
          <w:p w:rsidR="00F60E5C" w:rsidRPr="00D37591" w:rsidRDefault="00F60E5C" w:rsidP="004929C3">
            <w:pPr>
              <w:pStyle w:val="reporttable"/>
              <w:keepNext w:val="0"/>
              <w:keepLines w:val="0"/>
              <w:rPr>
                <w:rFonts w:cs="Arial"/>
              </w:rPr>
            </w:pPr>
          </w:p>
          <w:p w:rsidR="00F60E5C" w:rsidRPr="00D37591" w:rsidRDefault="00F60E5C" w:rsidP="004929C3">
            <w:pPr>
              <w:pStyle w:val="reporttable"/>
              <w:keepNext w:val="0"/>
              <w:keepLines w:val="0"/>
              <w:rPr>
                <w:rFonts w:cs="Arial"/>
              </w:rPr>
            </w:pPr>
            <w:r w:rsidRPr="00D37591">
              <w:rPr>
                <w:rFonts w:cs="Arial"/>
              </w:rPr>
              <w:t>The SVAA shall issue notifications of rejection to Virtual Lead Parties where incoming P0282 MSID Pair Delivered Volume Notifications fail business validation.</w:t>
            </w:r>
          </w:p>
          <w:p w:rsidR="00F60E5C" w:rsidRPr="00D37591" w:rsidRDefault="00F60E5C" w:rsidP="004929C3">
            <w:pPr>
              <w:pStyle w:val="reporttable"/>
              <w:keepNext w:val="0"/>
              <w:keepLines w:val="0"/>
              <w:rPr>
                <w:rFonts w:cs="Arial"/>
              </w:rPr>
            </w:pPr>
          </w:p>
          <w:p w:rsidR="00F60E5C" w:rsidRPr="00D37591" w:rsidRDefault="00F60E5C" w:rsidP="004929C3">
            <w:pPr>
              <w:pStyle w:val="reporttable"/>
              <w:keepNext w:val="0"/>
              <w:keepLines w:val="0"/>
              <w:rPr>
                <w:rFonts w:cs="Arial"/>
              </w:rPr>
            </w:pPr>
            <w:r w:rsidRPr="00D37591">
              <w:rPr>
                <w:rFonts w:cs="Arial"/>
              </w:rPr>
              <w:t>The flow shall include:</w:t>
            </w:r>
          </w:p>
          <w:p w:rsidR="00F60E5C" w:rsidRPr="00D37591" w:rsidRDefault="00F60E5C" w:rsidP="004929C3">
            <w:pPr>
              <w:pStyle w:val="reporttable"/>
              <w:keepNext w:val="0"/>
              <w:keepLines w:val="0"/>
              <w:rPr>
                <w:rFonts w:cs="Arial"/>
              </w:rPr>
            </w:pPr>
          </w:p>
          <w:p w:rsidR="00F60E5C" w:rsidRPr="00D37591" w:rsidRDefault="00F60E5C" w:rsidP="004929C3">
            <w:pPr>
              <w:pStyle w:val="reporttable"/>
              <w:keepNext w:val="0"/>
              <w:keepLines w:val="0"/>
              <w:ind w:left="966"/>
              <w:rPr>
                <w:rFonts w:cs="Arial"/>
              </w:rPr>
            </w:pPr>
            <w:r w:rsidRPr="00D37591">
              <w:rPr>
                <w:rFonts w:cs="Arial"/>
              </w:rPr>
              <w:t>Settlement Date</w:t>
            </w:r>
          </w:p>
          <w:p w:rsidR="00F60E5C" w:rsidRPr="00D37591" w:rsidRDefault="00F60E5C" w:rsidP="004929C3">
            <w:pPr>
              <w:pStyle w:val="reporttable"/>
              <w:keepNext w:val="0"/>
              <w:keepLines w:val="0"/>
              <w:ind w:left="966"/>
              <w:rPr>
                <w:rFonts w:cs="Arial"/>
              </w:rPr>
            </w:pPr>
            <w:r w:rsidRPr="00D37591">
              <w:rPr>
                <w:rFonts w:cs="Arial"/>
              </w:rPr>
              <w:t>GSP Group Id</w:t>
            </w:r>
          </w:p>
          <w:p w:rsidR="00F60E5C" w:rsidRPr="00D37591" w:rsidRDefault="00F60E5C" w:rsidP="004929C3">
            <w:pPr>
              <w:pStyle w:val="reporttable"/>
              <w:keepNext w:val="0"/>
              <w:keepLines w:val="0"/>
              <w:ind w:left="966"/>
              <w:rPr>
                <w:rFonts w:cs="Arial"/>
              </w:rPr>
            </w:pPr>
            <w:r w:rsidRPr="00D37591">
              <w:rPr>
                <w:rFonts w:cs="Arial"/>
              </w:rPr>
              <w:t>Secondary BM Unit Id</w:t>
            </w:r>
          </w:p>
          <w:p w:rsidR="00F60E5C" w:rsidRPr="00D37591" w:rsidRDefault="00F60E5C" w:rsidP="004929C3">
            <w:pPr>
              <w:pStyle w:val="reporttable"/>
              <w:keepNext w:val="0"/>
              <w:keepLines w:val="0"/>
              <w:ind w:left="966"/>
              <w:rPr>
                <w:rFonts w:cs="Arial"/>
                <w:u w:val="single"/>
              </w:rPr>
            </w:pPr>
            <w:r w:rsidRPr="00D37591">
              <w:rPr>
                <w:rFonts w:cs="Arial"/>
                <w:u w:val="single"/>
              </w:rPr>
              <w:t>MSID Details</w:t>
            </w:r>
          </w:p>
          <w:p w:rsidR="00F60E5C" w:rsidRPr="00D37591" w:rsidRDefault="00F60E5C" w:rsidP="004929C3">
            <w:pPr>
              <w:pStyle w:val="reporttable"/>
              <w:keepNext w:val="0"/>
              <w:keepLines w:val="0"/>
              <w:ind w:left="966"/>
              <w:rPr>
                <w:rFonts w:cs="Arial"/>
              </w:rPr>
            </w:pPr>
            <w:r w:rsidRPr="00D37591">
              <w:rPr>
                <w:rFonts w:cs="Arial"/>
              </w:rPr>
              <w:tab/>
              <w:t>Import MSID</w:t>
            </w:r>
          </w:p>
          <w:p w:rsidR="00F60E5C" w:rsidRPr="00D37591" w:rsidRDefault="00F60E5C" w:rsidP="004929C3">
            <w:pPr>
              <w:pStyle w:val="reporttable"/>
              <w:keepNext w:val="0"/>
              <w:keepLines w:val="0"/>
              <w:ind w:left="966"/>
              <w:rPr>
                <w:rFonts w:cs="Arial"/>
              </w:rPr>
            </w:pPr>
            <w:r w:rsidRPr="00D37591">
              <w:rPr>
                <w:rFonts w:cs="Arial"/>
              </w:rPr>
              <w:tab/>
              <w:t>Export MSID</w:t>
            </w:r>
          </w:p>
          <w:p w:rsidR="00F60E5C" w:rsidRPr="00D37591" w:rsidRDefault="00F60E5C" w:rsidP="004929C3">
            <w:pPr>
              <w:pStyle w:val="reporttable"/>
              <w:keepNext w:val="0"/>
              <w:keepLines w:val="0"/>
              <w:ind w:left="966"/>
              <w:rPr>
                <w:rFonts w:cs="Arial"/>
                <w:u w:val="single"/>
              </w:rPr>
            </w:pPr>
            <w:r w:rsidRPr="00D37591">
              <w:rPr>
                <w:rFonts w:cs="Arial"/>
              </w:rPr>
              <w:tab/>
            </w:r>
            <w:r w:rsidRPr="00D37591">
              <w:rPr>
                <w:rFonts w:cs="Arial"/>
                <w:u w:val="single"/>
              </w:rPr>
              <w:t>Secondary BM Unit Data – Rejection</w:t>
            </w:r>
          </w:p>
          <w:p w:rsidR="00F60E5C" w:rsidRPr="00D37591" w:rsidRDefault="00F60E5C" w:rsidP="004929C3">
            <w:pPr>
              <w:pStyle w:val="reporttable"/>
              <w:keepNext w:val="0"/>
              <w:keepLines w:val="0"/>
              <w:ind w:left="966"/>
              <w:rPr>
                <w:rFonts w:cs="Arial"/>
              </w:rPr>
            </w:pPr>
            <w:r w:rsidRPr="00D37591">
              <w:rPr>
                <w:rFonts w:cs="Arial"/>
              </w:rPr>
              <w:tab/>
            </w:r>
            <w:r w:rsidRPr="00D37591">
              <w:rPr>
                <w:rFonts w:cs="Arial"/>
              </w:rPr>
              <w:tab/>
              <w:t>Settlement Period Id</w:t>
            </w:r>
          </w:p>
          <w:p w:rsidR="00F60E5C" w:rsidRPr="00D37591" w:rsidRDefault="00F60E5C" w:rsidP="004929C3">
            <w:pPr>
              <w:pStyle w:val="reporttable"/>
              <w:keepNext w:val="0"/>
              <w:keepLines w:val="0"/>
              <w:ind w:left="966"/>
              <w:rPr>
                <w:rFonts w:cs="Arial"/>
              </w:rPr>
            </w:pPr>
            <w:r w:rsidRPr="00D37591">
              <w:rPr>
                <w:rFonts w:cs="Arial"/>
              </w:rPr>
              <w:tab/>
            </w:r>
            <w:r w:rsidRPr="00D37591">
              <w:rPr>
                <w:rFonts w:cs="Arial"/>
              </w:rPr>
              <w:tab/>
              <w:t>Delivered Volume</w:t>
            </w:r>
          </w:p>
          <w:p w:rsidR="00F60E5C" w:rsidRPr="00D37591" w:rsidRDefault="00F60E5C" w:rsidP="004929C3">
            <w:pPr>
              <w:pStyle w:val="reporttable"/>
              <w:keepNext w:val="0"/>
              <w:keepLines w:val="0"/>
              <w:ind w:left="966"/>
              <w:rPr>
                <w:rFonts w:cs="Arial"/>
              </w:rPr>
            </w:pPr>
            <w:r w:rsidRPr="00D37591">
              <w:rPr>
                <w:rFonts w:cs="Arial"/>
              </w:rPr>
              <w:tab/>
            </w:r>
            <w:r w:rsidRPr="00D37591">
              <w:rPr>
                <w:rFonts w:cs="Arial"/>
              </w:rPr>
              <w:tab/>
              <w:t>Delivered Volume Rejection Reason</w:t>
            </w:r>
          </w:p>
          <w:p w:rsidR="00F60E5C" w:rsidRPr="00D37591" w:rsidRDefault="00F60E5C" w:rsidP="004929C3">
            <w:pPr>
              <w:pStyle w:val="reporttable"/>
              <w:keepNext w:val="0"/>
              <w:keepLines w:val="0"/>
              <w:rPr>
                <w:b/>
                <w:bCs/>
              </w:rPr>
            </w:pPr>
          </w:p>
        </w:tc>
      </w:tr>
      <w:tr w:rsidR="00F60E5C" w:rsidRPr="00D37591" w:rsidTr="00D66ECD">
        <w:trPr>
          <w:cantSplit/>
        </w:trPr>
        <w:tc>
          <w:tcPr>
            <w:tcW w:w="5000" w:type="pct"/>
            <w:gridSpan w:val="4"/>
            <w:tcBorders>
              <w:bottom w:val="single" w:sz="12" w:space="0" w:color="000000"/>
            </w:tcBorders>
          </w:tcPr>
          <w:p w:rsidR="00F60E5C" w:rsidRPr="00D37591" w:rsidRDefault="00F60E5C" w:rsidP="004929C3">
            <w:pPr>
              <w:pStyle w:val="xl26"/>
              <w:spacing w:before="0" w:beforeAutospacing="0" w:after="0" w:afterAutospacing="0"/>
              <w:rPr>
                <w:rFonts w:ascii="Times New Roman Bold" w:hAnsi="Times New Roman Bold"/>
                <w:b w:val="0"/>
                <w:sz w:val="20"/>
              </w:rPr>
            </w:pPr>
            <w:r w:rsidRPr="00D37591">
              <w:rPr>
                <w:rFonts w:ascii="Times New Roman Bold" w:hAnsi="Times New Roman Bold"/>
                <w:b w:val="0"/>
                <w:sz w:val="20"/>
              </w:rPr>
              <w:t>Physical Interface Details:</w:t>
            </w:r>
          </w:p>
          <w:p w:rsidR="00F60E5C" w:rsidRPr="00D37591" w:rsidRDefault="00F60E5C" w:rsidP="004929C3">
            <w:pPr>
              <w:pStyle w:val="xl26"/>
              <w:spacing w:before="0" w:beforeAutospacing="0" w:after="0" w:afterAutospacing="0"/>
              <w:rPr>
                <w:rFonts w:ascii="Times New Roman Bold" w:hAnsi="Times New Roman Bold"/>
                <w:b w:val="0"/>
                <w:sz w:val="18"/>
              </w:rPr>
            </w:pPr>
          </w:p>
          <w:p w:rsidR="00F60E5C" w:rsidRPr="00D37591" w:rsidRDefault="00F60E5C" w:rsidP="00F34DBA">
            <w:pPr>
              <w:spacing w:after="0"/>
              <w:ind w:left="0"/>
              <w:rPr>
                <w:rFonts w:ascii="Arial" w:hAnsi="Arial" w:cs="Arial"/>
                <w:sz w:val="18"/>
                <w:lang w:val="en-US"/>
              </w:rPr>
            </w:pPr>
            <w:r w:rsidRPr="00D37591">
              <w:rPr>
                <w:rFonts w:ascii="Arial" w:hAnsi="Arial" w:cs="Arial"/>
                <w:sz w:val="18"/>
                <w:szCs w:val="18"/>
              </w:rPr>
              <w:t>The physical structure is included in the IDD spreadsheet and referenced in the SVA Data Catalogue.</w:t>
            </w:r>
          </w:p>
        </w:tc>
      </w:tr>
    </w:tbl>
    <w:p w:rsidR="00F60E5C" w:rsidRPr="00D37591" w:rsidRDefault="00F60E5C" w:rsidP="004929C3"/>
    <w:p w:rsidR="00F60E5C" w:rsidRPr="00D37591" w:rsidRDefault="00F60E5C" w:rsidP="004929C3">
      <w:pPr>
        <w:pStyle w:val="Heading2"/>
        <w:ind w:left="851" w:hanging="851"/>
      </w:pPr>
      <w:bookmarkStart w:id="2675" w:name="_Toc27380508"/>
      <w:r w:rsidRPr="00D37591">
        <w:lastRenderedPageBreak/>
        <w:t>P0284: Confirmation of MSID Pair Delivered Volume</w:t>
      </w:r>
      <w:bookmarkEnd w:id="2675"/>
    </w:p>
    <w:tbl>
      <w:tblPr>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
      <w:tblGrid>
        <w:gridCol w:w="2182"/>
        <w:gridCol w:w="1559"/>
        <w:gridCol w:w="2132"/>
        <w:gridCol w:w="3168"/>
      </w:tblGrid>
      <w:tr w:rsidR="00F60E5C" w:rsidRPr="00D37591" w:rsidTr="00D66ECD">
        <w:trPr>
          <w:tblHeader/>
        </w:trPr>
        <w:tc>
          <w:tcPr>
            <w:tcW w:w="1207" w:type="pct"/>
            <w:tcBorders>
              <w:top w:val="single" w:sz="12" w:space="0" w:color="auto"/>
            </w:tcBorders>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Interface ID</w:t>
            </w:r>
            <w:r w:rsidRPr="00D37591">
              <w:rPr>
                <w:rFonts w:ascii="Arial" w:hAnsi="Arial" w:cs="Arial"/>
                <w:bCs/>
                <w:sz w:val="18"/>
              </w:rPr>
              <w:t>:</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P0284</w:t>
            </w:r>
          </w:p>
        </w:tc>
        <w:tc>
          <w:tcPr>
            <w:tcW w:w="862" w:type="pct"/>
            <w:tcBorders>
              <w:top w:val="single" w:sz="12" w:space="0" w:color="auto"/>
            </w:tcBorders>
          </w:tcPr>
          <w:p w:rsidR="00F60E5C" w:rsidRPr="00D37591" w:rsidRDefault="00F60E5C" w:rsidP="004929C3">
            <w:pPr>
              <w:spacing w:before="40" w:after="40"/>
              <w:ind w:left="0"/>
              <w:jc w:val="left"/>
              <w:rPr>
                <w:rFonts w:ascii="Arial" w:hAnsi="Arial" w:cs="Arial"/>
                <w:bCs/>
                <w:sz w:val="18"/>
              </w:rPr>
            </w:pPr>
            <w:r w:rsidRPr="00D37591">
              <w:rPr>
                <w:rFonts w:ascii="Times New Roman Bold" w:hAnsi="Times New Roman Bold" w:cs="Arial"/>
                <w:b/>
                <w:bCs/>
                <w:sz w:val="20"/>
              </w:rPr>
              <w:t>User:</w:t>
            </w:r>
          </w:p>
          <w:p w:rsidR="00F60E5C" w:rsidRPr="00D37591" w:rsidRDefault="00F60E5C" w:rsidP="004929C3">
            <w:pPr>
              <w:spacing w:before="40" w:after="40" w:line="240" w:lineRule="atLeast"/>
              <w:ind w:left="0"/>
              <w:jc w:val="left"/>
              <w:rPr>
                <w:rFonts w:ascii="Arial" w:hAnsi="Arial" w:cs="Arial"/>
                <w:bCs/>
                <w:sz w:val="18"/>
              </w:rPr>
            </w:pPr>
            <w:r w:rsidRPr="00D37591">
              <w:rPr>
                <w:rFonts w:ascii="Arial" w:hAnsi="Arial" w:cs="Arial"/>
                <w:bCs/>
                <w:sz w:val="18"/>
              </w:rPr>
              <w:t>Virtual Lead Party</w:t>
            </w:r>
          </w:p>
        </w:tc>
        <w:tc>
          <w:tcPr>
            <w:tcW w:w="1179" w:type="pct"/>
            <w:tcBorders>
              <w:top w:val="single" w:sz="12" w:space="0" w:color="auto"/>
            </w:tcBorders>
          </w:tcPr>
          <w:p w:rsidR="00F60E5C" w:rsidRPr="00D37591" w:rsidRDefault="00F60E5C" w:rsidP="004929C3">
            <w:pPr>
              <w:spacing w:before="40" w:after="40"/>
              <w:ind w:left="0"/>
              <w:jc w:val="left"/>
              <w:rPr>
                <w:rFonts w:ascii="Arial" w:hAnsi="Arial" w:cs="Arial"/>
                <w:bCs/>
                <w:sz w:val="18"/>
              </w:rPr>
            </w:pPr>
            <w:r w:rsidRPr="00D37591">
              <w:rPr>
                <w:rFonts w:ascii="Times New Roman Bold" w:hAnsi="Times New Roman Bold" w:cs="Arial"/>
                <w:b/>
                <w:bCs/>
                <w:sz w:val="20"/>
              </w:rPr>
              <w:t>Title:</w:t>
            </w:r>
          </w:p>
          <w:p w:rsidR="00F60E5C" w:rsidRPr="00D37591" w:rsidRDefault="00F60E5C" w:rsidP="004929C3">
            <w:pPr>
              <w:spacing w:before="40" w:after="40"/>
              <w:ind w:left="0"/>
              <w:jc w:val="left"/>
              <w:rPr>
                <w:rFonts w:ascii="Arial" w:hAnsi="Arial" w:cs="Arial"/>
                <w:bCs/>
                <w:sz w:val="18"/>
              </w:rPr>
            </w:pPr>
            <w:r w:rsidRPr="00D37591">
              <w:rPr>
                <w:rFonts w:ascii="Arial" w:hAnsi="Arial" w:cs="Arial"/>
                <w:bCs/>
                <w:color w:val="000000"/>
                <w:sz w:val="18"/>
              </w:rPr>
              <w:t>Confirmation of MSID Pair Delivered Volume</w:t>
            </w:r>
          </w:p>
        </w:tc>
        <w:tc>
          <w:tcPr>
            <w:tcW w:w="1752" w:type="pct"/>
            <w:tcBorders>
              <w:top w:val="single" w:sz="12" w:space="0" w:color="auto"/>
            </w:tcBorders>
          </w:tcPr>
          <w:p w:rsidR="00F60E5C" w:rsidRPr="00D37591" w:rsidRDefault="00F60E5C" w:rsidP="004929C3">
            <w:pPr>
              <w:spacing w:before="40" w:after="40"/>
              <w:ind w:left="0"/>
              <w:jc w:val="left"/>
              <w:rPr>
                <w:rFonts w:ascii="Arial" w:hAnsi="Arial" w:cs="Arial"/>
                <w:bCs/>
                <w:sz w:val="18"/>
              </w:rPr>
            </w:pPr>
            <w:r w:rsidRPr="00D37591">
              <w:rPr>
                <w:rFonts w:ascii="Times New Roman Bold" w:hAnsi="Times New Roman Bold" w:cs="Arial"/>
                <w:b/>
                <w:bCs/>
                <w:sz w:val="20"/>
              </w:rPr>
              <w:t>BSC reference:</w:t>
            </w:r>
          </w:p>
          <w:p w:rsidR="00F60E5C" w:rsidRPr="00D37591" w:rsidRDefault="00F60E5C" w:rsidP="004929C3">
            <w:pPr>
              <w:spacing w:before="40" w:after="40"/>
              <w:ind w:left="0"/>
              <w:jc w:val="left"/>
              <w:rPr>
                <w:rFonts w:ascii="Arial" w:hAnsi="Arial" w:cs="Arial"/>
                <w:bCs/>
                <w:sz w:val="18"/>
              </w:rPr>
            </w:pPr>
            <w:r w:rsidRPr="00D37591">
              <w:rPr>
                <w:rFonts w:ascii="Arial" w:hAnsi="Arial" w:cs="Arial"/>
                <w:bCs/>
                <w:sz w:val="18"/>
              </w:rPr>
              <w:t>CP1517</w:t>
            </w:r>
          </w:p>
        </w:tc>
      </w:tr>
      <w:tr w:rsidR="00F60E5C" w:rsidRPr="00D37591" w:rsidTr="00D66ECD">
        <w:tc>
          <w:tcPr>
            <w:tcW w:w="1207" w:type="pct"/>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Mechanism:</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Automatic</w:t>
            </w:r>
          </w:p>
        </w:tc>
        <w:tc>
          <w:tcPr>
            <w:tcW w:w="862" w:type="pct"/>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Frequency:</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Daily</w:t>
            </w:r>
          </w:p>
        </w:tc>
        <w:tc>
          <w:tcPr>
            <w:tcW w:w="2931" w:type="pct"/>
            <w:gridSpan w:val="2"/>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Volumes:</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High</w:t>
            </w:r>
          </w:p>
        </w:tc>
      </w:tr>
      <w:tr w:rsidR="00F60E5C" w:rsidRPr="00D37591" w:rsidTr="00D66ECD">
        <w:trPr>
          <w:cantSplit/>
        </w:trPr>
        <w:tc>
          <w:tcPr>
            <w:tcW w:w="5000" w:type="pct"/>
            <w:gridSpan w:val="4"/>
          </w:tcPr>
          <w:p w:rsidR="00F60E5C" w:rsidRPr="00D37591" w:rsidRDefault="00F60E5C" w:rsidP="004929C3">
            <w:pPr>
              <w:pStyle w:val="xl26"/>
              <w:spacing w:before="0" w:beforeAutospacing="0" w:after="0" w:afterAutospacing="0"/>
              <w:rPr>
                <w:lang w:val="en-GB"/>
              </w:rPr>
            </w:pPr>
            <w:r w:rsidRPr="00D37591">
              <w:rPr>
                <w:rFonts w:ascii="Times New Roman Bold" w:hAnsi="Times New Roman Bold"/>
                <w:sz w:val="20"/>
                <w:lang w:val="en-GB"/>
              </w:rPr>
              <w:t>Interface Requirement:</w:t>
            </w:r>
          </w:p>
          <w:p w:rsidR="00F60E5C" w:rsidRPr="00D37591" w:rsidRDefault="00F60E5C" w:rsidP="004929C3">
            <w:pPr>
              <w:pStyle w:val="reporttable"/>
              <w:keepNext w:val="0"/>
              <w:keepLines w:val="0"/>
              <w:rPr>
                <w:rFonts w:cs="Arial"/>
              </w:rPr>
            </w:pPr>
          </w:p>
          <w:p w:rsidR="00F60E5C" w:rsidRPr="00D37591" w:rsidRDefault="00F60E5C" w:rsidP="004929C3">
            <w:pPr>
              <w:pStyle w:val="reporttable"/>
              <w:keepNext w:val="0"/>
              <w:keepLines w:val="0"/>
              <w:rPr>
                <w:rFonts w:cs="Arial"/>
              </w:rPr>
            </w:pPr>
            <w:r w:rsidRPr="00D37591">
              <w:rPr>
                <w:rFonts w:cs="Arial"/>
              </w:rPr>
              <w:t>The SVAA shall issue notifications of confirmation to Virtual Lead Parties where incoming P0282 MSID Pair Delivered Volume Notifications are validated successfully.</w:t>
            </w:r>
          </w:p>
          <w:p w:rsidR="00F60E5C" w:rsidRPr="00D37591" w:rsidRDefault="00F60E5C" w:rsidP="004929C3">
            <w:pPr>
              <w:pStyle w:val="reporttable"/>
              <w:keepNext w:val="0"/>
              <w:keepLines w:val="0"/>
              <w:rPr>
                <w:rFonts w:cs="Arial"/>
              </w:rPr>
            </w:pPr>
          </w:p>
          <w:p w:rsidR="00F60E5C" w:rsidRPr="00D37591" w:rsidRDefault="00F60E5C" w:rsidP="004929C3">
            <w:pPr>
              <w:pStyle w:val="reporttable"/>
              <w:keepNext w:val="0"/>
              <w:keepLines w:val="0"/>
              <w:rPr>
                <w:rFonts w:cs="Arial"/>
              </w:rPr>
            </w:pPr>
            <w:r w:rsidRPr="00D37591">
              <w:rPr>
                <w:rFonts w:cs="Arial"/>
              </w:rPr>
              <w:t>The flow shall include:</w:t>
            </w:r>
          </w:p>
          <w:p w:rsidR="00F60E5C" w:rsidRPr="00D37591" w:rsidRDefault="00F60E5C" w:rsidP="004929C3">
            <w:pPr>
              <w:pStyle w:val="reporttable"/>
              <w:keepNext w:val="0"/>
              <w:keepLines w:val="0"/>
              <w:rPr>
                <w:rFonts w:cs="Arial"/>
              </w:rPr>
            </w:pPr>
          </w:p>
          <w:p w:rsidR="00F60E5C" w:rsidRPr="00D37591" w:rsidRDefault="00F60E5C" w:rsidP="004929C3">
            <w:pPr>
              <w:pStyle w:val="reporttable"/>
              <w:keepNext w:val="0"/>
              <w:keepLines w:val="0"/>
              <w:ind w:left="966"/>
              <w:rPr>
                <w:rFonts w:cs="Arial"/>
              </w:rPr>
            </w:pPr>
            <w:r w:rsidRPr="00D37591">
              <w:rPr>
                <w:rFonts w:cs="Arial"/>
              </w:rPr>
              <w:t>Settlement Date</w:t>
            </w:r>
          </w:p>
          <w:p w:rsidR="00F60E5C" w:rsidRPr="00D37591" w:rsidRDefault="00F60E5C" w:rsidP="004929C3">
            <w:pPr>
              <w:pStyle w:val="reporttable"/>
              <w:keepNext w:val="0"/>
              <w:keepLines w:val="0"/>
              <w:ind w:left="966"/>
              <w:rPr>
                <w:rFonts w:cs="Arial"/>
              </w:rPr>
            </w:pPr>
            <w:r w:rsidRPr="00D37591">
              <w:rPr>
                <w:rFonts w:cs="Arial"/>
              </w:rPr>
              <w:t>GSP Group Id</w:t>
            </w:r>
          </w:p>
          <w:p w:rsidR="00F60E5C" w:rsidRPr="00D37591" w:rsidRDefault="00F60E5C" w:rsidP="004929C3">
            <w:pPr>
              <w:pStyle w:val="reporttable"/>
              <w:keepNext w:val="0"/>
              <w:keepLines w:val="0"/>
              <w:ind w:left="966"/>
              <w:rPr>
                <w:rFonts w:cs="Arial"/>
              </w:rPr>
            </w:pPr>
            <w:r w:rsidRPr="00D37591">
              <w:rPr>
                <w:rFonts w:cs="Arial"/>
              </w:rPr>
              <w:t>Secondary BM Unit Id</w:t>
            </w:r>
          </w:p>
          <w:p w:rsidR="00F60E5C" w:rsidRPr="00D37591" w:rsidRDefault="00F60E5C" w:rsidP="004929C3">
            <w:pPr>
              <w:pStyle w:val="reporttable"/>
              <w:keepNext w:val="0"/>
              <w:keepLines w:val="0"/>
              <w:ind w:left="966"/>
              <w:rPr>
                <w:rFonts w:cs="Arial"/>
                <w:u w:val="single"/>
              </w:rPr>
            </w:pPr>
            <w:r w:rsidRPr="00D37591">
              <w:rPr>
                <w:rFonts w:cs="Arial"/>
                <w:u w:val="single"/>
              </w:rPr>
              <w:t>MSID Details</w:t>
            </w:r>
          </w:p>
          <w:p w:rsidR="00F60E5C" w:rsidRPr="00D37591" w:rsidRDefault="00F60E5C" w:rsidP="004929C3">
            <w:pPr>
              <w:pStyle w:val="reporttable"/>
              <w:keepNext w:val="0"/>
              <w:keepLines w:val="0"/>
              <w:ind w:left="966"/>
              <w:rPr>
                <w:rFonts w:cs="Arial"/>
              </w:rPr>
            </w:pPr>
            <w:r w:rsidRPr="00D37591">
              <w:rPr>
                <w:rFonts w:cs="Arial"/>
              </w:rPr>
              <w:tab/>
              <w:t>Import MSID</w:t>
            </w:r>
          </w:p>
          <w:p w:rsidR="00F60E5C" w:rsidRPr="00D37591" w:rsidRDefault="00F60E5C" w:rsidP="004929C3">
            <w:pPr>
              <w:pStyle w:val="reporttable"/>
              <w:keepNext w:val="0"/>
              <w:keepLines w:val="0"/>
              <w:ind w:left="966"/>
              <w:rPr>
                <w:rFonts w:cs="Arial"/>
              </w:rPr>
            </w:pPr>
            <w:r w:rsidRPr="00D37591">
              <w:rPr>
                <w:rFonts w:cs="Arial"/>
              </w:rPr>
              <w:tab/>
              <w:t>Export MSID</w:t>
            </w:r>
          </w:p>
          <w:p w:rsidR="00F60E5C" w:rsidRPr="00D37591" w:rsidRDefault="00F60E5C" w:rsidP="004929C3">
            <w:pPr>
              <w:pStyle w:val="reporttable"/>
              <w:keepNext w:val="0"/>
              <w:keepLines w:val="0"/>
              <w:ind w:left="966"/>
              <w:rPr>
                <w:rFonts w:cs="Arial"/>
                <w:u w:val="single"/>
              </w:rPr>
            </w:pPr>
            <w:r w:rsidRPr="00D37591">
              <w:rPr>
                <w:rFonts w:cs="Arial"/>
              </w:rPr>
              <w:tab/>
            </w:r>
            <w:r w:rsidRPr="00D37591">
              <w:rPr>
                <w:rFonts w:cs="Arial"/>
                <w:u w:val="single"/>
              </w:rPr>
              <w:t>Secondary BM Unit Data</w:t>
            </w:r>
          </w:p>
          <w:p w:rsidR="00F60E5C" w:rsidRPr="00D37591" w:rsidRDefault="00F60E5C" w:rsidP="004929C3">
            <w:pPr>
              <w:pStyle w:val="reporttable"/>
              <w:keepNext w:val="0"/>
              <w:keepLines w:val="0"/>
              <w:ind w:left="966"/>
              <w:rPr>
                <w:rFonts w:cs="Arial"/>
              </w:rPr>
            </w:pPr>
            <w:r w:rsidRPr="00D37591">
              <w:rPr>
                <w:rFonts w:cs="Arial"/>
              </w:rPr>
              <w:tab/>
            </w:r>
            <w:r w:rsidRPr="00D37591">
              <w:rPr>
                <w:rFonts w:cs="Arial"/>
              </w:rPr>
              <w:tab/>
              <w:t>Settlement Period Id</w:t>
            </w:r>
          </w:p>
          <w:p w:rsidR="00F60E5C" w:rsidRPr="00D37591" w:rsidRDefault="00F60E5C" w:rsidP="004929C3">
            <w:pPr>
              <w:pStyle w:val="reporttable"/>
              <w:keepNext w:val="0"/>
              <w:keepLines w:val="0"/>
              <w:ind w:left="966"/>
              <w:rPr>
                <w:rFonts w:cs="Arial"/>
              </w:rPr>
            </w:pPr>
            <w:r w:rsidRPr="00D37591">
              <w:rPr>
                <w:rFonts w:cs="Arial"/>
              </w:rPr>
              <w:tab/>
            </w:r>
            <w:r w:rsidRPr="00D37591">
              <w:rPr>
                <w:rFonts w:cs="Arial"/>
              </w:rPr>
              <w:tab/>
              <w:t>Delivered Volume</w:t>
            </w:r>
          </w:p>
          <w:p w:rsidR="00F60E5C" w:rsidRPr="00D37591" w:rsidRDefault="00F60E5C" w:rsidP="004929C3">
            <w:pPr>
              <w:pStyle w:val="reporttable"/>
              <w:keepNext w:val="0"/>
              <w:keepLines w:val="0"/>
              <w:ind w:left="966"/>
              <w:rPr>
                <w:b/>
                <w:bCs/>
              </w:rPr>
            </w:pPr>
          </w:p>
        </w:tc>
      </w:tr>
      <w:tr w:rsidR="00F60E5C" w:rsidRPr="00D37591" w:rsidTr="00D66ECD">
        <w:trPr>
          <w:cantSplit/>
        </w:trPr>
        <w:tc>
          <w:tcPr>
            <w:tcW w:w="5000" w:type="pct"/>
            <w:gridSpan w:val="4"/>
            <w:tcBorders>
              <w:bottom w:val="single" w:sz="12" w:space="0" w:color="000000"/>
            </w:tcBorders>
          </w:tcPr>
          <w:p w:rsidR="00F60E5C" w:rsidRPr="00D37591" w:rsidRDefault="00F60E5C" w:rsidP="004929C3">
            <w:pPr>
              <w:pStyle w:val="xl26"/>
              <w:spacing w:before="0" w:beforeAutospacing="0" w:after="0" w:afterAutospacing="0"/>
              <w:rPr>
                <w:rFonts w:ascii="Times New Roman Bold" w:hAnsi="Times New Roman Bold"/>
                <w:b w:val="0"/>
                <w:sz w:val="20"/>
              </w:rPr>
            </w:pPr>
            <w:r w:rsidRPr="00D37591">
              <w:rPr>
                <w:rFonts w:ascii="Times New Roman Bold" w:hAnsi="Times New Roman Bold"/>
                <w:b w:val="0"/>
                <w:sz w:val="20"/>
              </w:rPr>
              <w:t>Physical Interface Details:</w:t>
            </w:r>
          </w:p>
          <w:p w:rsidR="00F60E5C" w:rsidRPr="00D37591" w:rsidRDefault="00F60E5C" w:rsidP="004929C3">
            <w:pPr>
              <w:pStyle w:val="xl26"/>
              <w:spacing w:before="0" w:beforeAutospacing="0" w:after="0" w:afterAutospacing="0"/>
              <w:rPr>
                <w:rFonts w:ascii="Times New Roman Bold" w:hAnsi="Times New Roman Bold"/>
                <w:b w:val="0"/>
                <w:sz w:val="18"/>
              </w:rPr>
            </w:pPr>
          </w:p>
          <w:p w:rsidR="00F60E5C" w:rsidRPr="00D37591" w:rsidRDefault="00F60E5C" w:rsidP="004929C3">
            <w:pPr>
              <w:ind w:left="0"/>
              <w:rPr>
                <w:rFonts w:ascii="Arial" w:hAnsi="Arial" w:cs="Arial"/>
                <w:sz w:val="18"/>
                <w:szCs w:val="18"/>
                <w:lang w:val="en-US"/>
              </w:rPr>
            </w:pPr>
            <w:r w:rsidRPr="00D37591">
              <w:rPr>
                <w:rFonts w:ascii="Arial" w:hAnsi="Arial" w:cs="Arial"/>
                <w:sz w:val="18"/>
                <w:szCs w:val="18"/>
              </w:rPr>
              <w:t>The physical structure is included in the IDD spreadsheet and referenced in the SVA Data Catalogue.</w:t>
            </w:r>
          </w:p>
        </w:tc>
      </w:tr>
    </w:tbl>
    <w:p w:rsidR="00F60E5C" w:rsidRPr="00D37591" w:rsidRDefault="00F60E5C" w:rsidP="004929C3">
      <w:pPr>
        <w:ind w:left="0"/>
      </w:pPr>
    </w:p>
    <w:p w:rsidR="00F60E5C" w:rsidRPr="00D37591" w:rsidRDefault="00F60E5C" w:rsidP="004929C3">
      <w:pPr>
        <w:pStyle w:val="Heading2"/>
        <w:ind w:left="851" w:hanging="851"/>
      </w:pPr>
      <w:bookmarkStart w:id="2676" w:name="_Toc27380509"/>
      <w:r w:rsidRPr="00D37591">
        <w:t>P0285: MSID Pair Delivered Volume Exception Report</w:t>
      </w:r>
      <w:bookmarkEnd w:id="2676"/>
    </w:p>
    <w:tbl>
      <w:tblPr>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
      <w:tblGrid>
        <w:gridCol w:w="2182"/>
        <w:gridCol w:w="1559"/>
        <w:gridCol w:w="2132"/>
        <w:gridCol w:w="3168"/>
      </w:tblGrid>
      <w:tr w:rsidR="00F60E5C" w:rsidRPr="00D37591" w:rsidTr="00D66ECD">
        <w:trPr>
          <w:tblHeader/>
        </w:trPr>
        <w:tc>
          <w:tcPr>
            <w:tcW w:w="1207" w:type="pct"/>
            <w:tcBorders>
              <w:top w:val="single" w:sz="12" w:space="0" w:color="auto"/>
            </w:tcBorders>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Interface ID</w:t>
            </w:r>
            <w:r w:rsidRPr="00D37591">
              <w:rPr>
                <w:rFonts w:ascii="Arial" w:hAnsi="Arial" w:cs="Arial"/>
                <w:bCs/>
                <w:sz w:val="18"/>
              </w:rPr>
              <w:t>:</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P0285</w:t>
            </w:r>
          </w:p>
        </w:tc>
        <w:tc>
          <w:tcPr>
            <w:tcW w:w="862" w:type="pct"/>
            <w:tcBorders>
              <w:top w:val="single" w:sz="12" w:space="0" w:color="auto"/>
            </w:tcBorders>
          </w:tcPr>
          <w:p w:rsidR="00F60E5C" w:rsidRPr="00D37591" w:rsidRDefault="00F60E5C" w:rsidP="004929C3">
            <w:pPr>
              <w:spacing w:before="40" w:after="40"/>
              <w:ind w:left="0"/>
              <w:jc w:val="left"/>
              <w:rPr>
                <w:rFonts w:ascii="Arial" w:hAnsi="Arial" w:cs="Arial"/>
                <w:bCs/>
                <w:sz w:val="18"/>
              </w:rPr>
            </w:pPr>
            <w:r w:rsidRPr="00D37591">
              <w:rPr>
                <w:rFonts w:ascii="Times New Roman Bold" w:hAnsi="Times New Roman Bold" w:cs="Arial"/>
                <w:b/>
                <w:bCs/>
                <w:sz w:val="20"/>
              </w:rPr>
              <w:t>User:</w:t>
            </w:r>
          </w:p>
          <w:p w:rsidR="00F60E5C" w:rsidRPr="00D37591" w:rsidRDefault="00F60E5C" w:rsidP="004929C3">
            <w:pPr>
              <w:spacing w:before="40" w:after="40" w:line="240" w:lineRule="atLeast"/>
              <w:ind w:left="0"/>
              <w:jc w:val="left"/>
              <w:rPr>
                <w:rFonts w:ascii="Arial" w:hAnsi="Arial" w:cs="Arial"/>
                <w:bCs/>
                <w:sz w:val="18"/>
              </w:rPr>
            </w:pPr>
            <w:r w:rsidRPr="00D37591">
              <w:rPr>
                <w:rFonts w:ascii="Arial" w:hAnsi="Arial" w:cs="Arial"/>
                <w:bCs/>
                <w:sz w:val="18"/>
              </w:rPr>
              <w:t>Virtual Lead Party</w:t>
            </w:r>
          </w:p>
        </w:tc>
        <w:tc>
          <w:tcPr>
            <w:tcW w:w="1179" w:type="pct"/>
            <w:tcBorders>
              <w:top w:val="single" w:sz="12" w:space="0" w:color="auto"/>
            </w:tcBorders>
          </w:tcPr>
          <w:p w:rsidR="00F60E5C" w:rsidRPr="00D37591" w:rsidRDefault="00F60E5C" w:rsidP="004929C3">
            <w:pPr>
              <w:spacing w:before="40" w:after="40"/>
              <w:ind w:left="0"/>
              <w:jc w:val="left"/>
              <w:rPr>
                <w:rFonts w:ascii="Arial" w:hAnsi="Arial" w:cs="Arial"/>
                <w:bCs/>
                <w:sz w:val="18"/>
              </w:rPr>
            </w:pPr>
            <w:r w:rsidRPr="00D37591">
              <w:rPr>
                <w:rFonts w:ascii="Times New Roman Bold" w:hAnsi="Times New Roman Bold" w:cs="Arial"/>
                <w:b/>
                <w:bCs/>
                <w:sz w:val="20"/>
              </w:rPr>
              <w:t>Title:</w:t>
            </w:r>
          </w:p>
          <w:p w:rsidR="00F60E5C" w:rsidRPr="00D37591" w:rsidRDefault="00F60E5C" w:rsidP="004929C3">
            <w:pPr>
              <w:spacing w:before="40" w:after="40"/>
              <w:ind w:left="0"/>
              <w:jc w:val="left"/>
              <w:rPr>
                <w:rFonts w:ascii="Arial" w:hAnsi="Arial" w:cs="Arial"/>
                <w:bCs/>
                <w:sz w:val="18"/>
              </w:rPr>
            </w:pPr>
            <w:r w:rsidRPr="00D37591">
              <w:rPr>
                <w:rFonts w:ascii="Arial" w:hAnsi="Arial" w:cs="Arial"/>
                <w:bCs/>
                <w:color w:val="000000"/>
                <w:sz w:val="18"/>
              </w:rPr>
              <w:t>MSID Pair Delivered Volume Exception Report</w:t>
            </w:r>
          </w:p>
        </w:tc>
        <w:tc>
          <w:tcPr>
            <w:tcW w:w="1752" w:type="pct"/>
            <w:tcBorders>
              <w:top w:val="single" w:sz="12" w:space="0" w:color="auto"/>
            </w:tcBorders>
          </w:tcPr>
          <w:p w:rsidR="00F60E5C" w:rsidRPr="00D37591" w:rsidRDefault="00F60E5C" w:rsidP="004929C3">
            <w:pPr>
              <w:spacing w:before="40" w:after="40"/>
              <w:ind w:left="0"/>
              <w:jc w:val="left"/>
              <w:rPr>
                <w:rFonts w:ascii="Arial" w:hAnsi="Arial" w:cs="Arial"/>
                <w:bCs/>
                <w:sz w:val="18"/>
              </w:rPr>
            </w:pPr>
            <w:r w:rsidRPr="00D37591">
              <w:rPr>
                <w:rFonts w:ascii="Times New Roman Bold" w:hAnsi="Times New Roman Bold" w:cs="Arial"/>
                <w:b/>
                <w:bCs/>
                <w:sz w:val="20"/>
              </w:rPr>
              <w:t>BSC reference:</w:t>
            </w:r>
          </w:p>
          <w:p w:rsidR="00F60E5C" w:rsidRPr="00D37591" w:rsidRDefault="00F60E5C" w:rsidP="004929C3">
            <w:pPr>
              <w:spacing w:before="40" w:after="40"/>
              <w:ind w:left="0"/>
              <w:jc w:val="left"/>
              <w:rPr>
                <w:rFonts w:ascii="Arial" w:hAnsi="Arial" w:cs="Arial"/>
                <w:bCs/>
                <w:sz w:val="18"/>
              </w:rPr>
            </w:pPr>
            <w:r w:rsidRPr="00D37591">
              <w:rPr>
                <w:rFonts w:ascii="Arial" w:hAnsi="Arial" w:cs="Arial"/>
                <w:bCs/>
                <w:sz w:val="18"/>
              </w:rPr>
              <w:t>CP1517</w:t>
            </w:r>
          </w:p>
        </w:tc>
      </w:tr>
      <w:tr w:rsidR="00F60E5C" w:rsidRPr="00D37591" w:rsidTr="00D66ECD">
        <w:tc>
          <w:tcPr>
            <w:tcW w:w="1207" w:type="pct"/>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Mechanism:</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Automatic</w:t>
            </w:r>
          </w:p>
        </w:tc>
        <w:tc>
          <w:tcPr>
            <w:tcW w:w="862" w:type="pct"/>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Frequency:</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Ad hoc</w:t>
            </w:r>
          </w:p>
        </w:tc>
        <w:tc>
          <w:tcPr>
            <w:tcW w:w="2931" w:type="pct"/>
            <w:gridSpan w:val="2"/>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Volumes:</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Medium</w:t>
            </w:r>
          </w:p>
        </w:tc>
      </w:tr>
      <w:tr w:rsidR="00F60E5C" w:rsidRPr="00D37591" w:rsidTr="00D66ECD">
        <w:trPr>
          <w:cantSplit/>
        </w:trPr>
        <w:tc>
          <w:tcPr>
            <w:tcW w:w="5000" w:type="pct"/>
            <w:gridSpan w:val="4"/>
          </w:tcPr>
          <w:p w:rsidR="00F60E5C" w:rsidRPr="00D37591" w:rsidRDefault="00F60E5C" w:rsidP="004929C3">
            <w:pPr>
              <w:pStyle w:val="xl26"/>
              <w:spacing w:before="0" w:beforeAutospacing="0" w:after="0" w:afterAutospacing="0"/>
              <w:rPr>
                <w:lang w:val="en-GB"/>
              </w:rPr>
            </w:pPr>
            <w:r w:rsidRPr="00D37591">
              <w:rPr>
                <w:rFonts w:ascii="Times New Roman Bold" w:hAnsi="Times New Roman Bold"/>
                <w:sz w:val="20"/>
                <w:lang w:val="en-GB"/>
              </w:rPr>
              <w:t>Interface Requirement:</w:t>
            </w:r>
          </w:p>
          <w:p w:rsidR="00F60E5C" w:rsidRPr="00D37591" w:rsidRDefault="00F60E5C" w:rsidP="004929C3">
            <w:pPr>
              <w:pStyle w:val="reporttable"/>
              <w:keepNext w:val="0"/>
              <w:keepLines w:val="0"/>
              <w:rPr>
                <w:rFonts w:cs="Arial"/>
              </w:rPr>
            </w:pPr>
          </w:p>
          <w:p w:rsidR="00F60E5C" w:rsidRPr="00D37591" w:rsidRDefault="00F60E5C" w:rsidP="004929C3">
            <w:pPr>
              <w:pStyle w:val="reporttable"/>
              <w:keepNext w:val="0"/>
              <w:keepLines w:val="0"/>
              <w:rPr>
                <w:rFonts w:cs="Arial"/>
              </w:rPr>
            </w:pPr>
            <w:r w:rsidRPr="00D37591">
              <w:rPr>
                <w:rFonts w:cs="Arial"/>
              </w:rPr>
              <w:t xml:space="preserve">The SVAA shall issue notifications to Virtual Lead Parties where Delivered Volumes received via the P0282 cannot be apportioned successfully to the correct Supplier.  </w:t>
            </w:r>
          </w:p>
          <w:p w:rsidR="00F60E5C" w:rsidRPr="00D37591" w:rsidRDefault="00F60E5C" w:rsidP="004929C3">
            <w:pPr>
              <w:pStyle w:val="reporttable"/>
              <w:keepNext w:val="0"/>
              <w:keepLines w:val="0"/>
              <w:rPr>
                <w:rFonts w:cs="Arial"/>
              </w:rPr>
            </w:pPr>
          </w:p>
          <w:p w:rsidR="00F60E5C" w:rsidRPr="00D37591" w:rsidRDefault="00F60E5C" w:rsidP="004929C3">
            <w:pPr>
              <w:pStyle w:val="reporttable"/>
              <w:keepNext w:val="0"/>
              <w:keepLines w:val="0"/>
              <w:rPr>
                <w:rFonts w:cs="Arial"/>
              </w:rPr>
            </w:pPr>
            <w:r w:rsidRPr="00D37591">
              <w:rPr>
                <w:rFonts w:cs="Arial"/>
              </w:rPr>
              <w:t>The flow shall include:</w:t>
            </w:r>
          </w:p>
          <w:p w:rsidR="00F60E5C" w:rsidRPr="00D37591" w:rsidRDefault="00F60E5C" w:rsidP="004929C3">
            <w:pPr>
              <w:pStyle w:val="reporttable"/>
              <w:keepNext w:val="0"/>
              <w:keepLines w:val="0"/>
              <w:rPr>
                <w:rFonts w:cs="Arial"/>
              </w:rPr>
            </w:pPr>
          </w:p>
          <w:p w:rsidR="00F60E5C" w:rsidRPr="00D37591" w:rsidRDefault="00F60E5C" w:rsidP="004929C3">
            <w:pPr>
              <w:pStyle w:val="reporttable"/>
              <w:keepNext w:val="0"/>
              <w:keepLines w:val="0"/>
              <w:ind w:left="966"/>
              <w:rPr>
                <w:rFonts w:cs="Arial"/>
              </w:rPr>
            </w:pPr>
            <w:r w:rsidRPr="00D37591">
              <w:rPr>
                <w:rFonts w:cs="Arial"/>
              </w:rPr>
              <w:t>Settlement Date</w:t>
            </w:r>
          </w:p>
          <w:p w:rsidR="00F60E5C" w:rsidRPr="00D37591" w:rsidRDefault="00F60E5C" w:rsidP="004929C3">
            <w:pPr>
              <w:pStyle w:val="reporttable"/>
              <w:keepNext w:val="0"/>
              <w:keepLines w:val="0"/>
              <w:ind w:left="966"/>
              <w:rPr>
                <w:rFonts w:cs="Arial"/>
              </w:rPr>
            </w:pPr>
            <w:r w:rsidRPr="00D37591">
              <w:rPr>
                <w:rFonts w:cs="Arial"/>
              </w:rPr>
              <w:t>GSP Group Id</w:t>
            </w:r>
          </w:p>
          <w:p w:rsidR="00F60E5C" w:rsidRPr="00D37591" w:rsidRDefault="00F60E5C" w:rsidP="004929C3">
            <w:pPr>
              <w:pStyle w:val="reporttable"/>
              <w:keepNext w:val="0"/>
              <w:keepLines w:val="0"/>
              <w:ind w:left="966"/>
              <w:rPr>
                <w:rFonts w:cs="Arial"/>
              </w:rPr>
            </w:pPr>
            <w:r w:rsidRPr="00D37591">
              <w:rPr>
                <w:rFonts w:cs="Arial"/>
              </w:rPr>
              <w:t>Secondary BM Unit Id</w:t>
            </w:r>
          </w:p>
          <w:p w:rsidR="00F60E5C" w:rsidRPr="00D37591" w:rsidRDefault="00F60E5C" w:rsidP="004929C3">
            <w:pPr>
              <w:pStyle w:val="reporttable"/>
              <w:keepNext w:val="0"/>
              <w:keepLines w:val="0"/>
              <w:ind w:left="966"/>
              <w:rPr>
                <w:rFonts w:cs="Arial"/>
                <w:u w:val="single"/>
              </w:rPr>
            </w:pPr>
            <w:r w:rsidRPr="00D37591">
              <w:rPr>
                <w:rFonts w:cs="Arial"/>
                <w:u w:val="single"/>
              </w:rPr>
              <w:t>MSID Details</w:t>
            </w:r>
          </w:p>
          <w:p w:rsidR="00F60E5C" w:rsidRPr="00D37591" w:rsidRDefault="00F60E5C" w:rsidP="004929C3">
            <w:pPr>
              <w:pStyle w:val="reporttable"/>
              <w:keepNext w:val="0"/>
              <w:keepLines w:val="0"/>
              <w:ind w:left="966"/>
              <w:rPr>
                <w:rFonts w:cs="Arial"/>
              </w:rPr>
            </w:pPr>
            <w:r w:rsidRPr="00D37591">
              <w:rPr>
                <w:rFonts w:cs="Arial"/>
              </w:rPr>
              <w:tab/>
              <w:t>Import MSID</w:t>
            </w:r>
          </w:p>
          <w:p w:rsidR="00F60E5C" w:rsidRPr="00D37591" w:rsidRDefault="00F60E5C" w:rsidP="004929C3">
            <w:pPr>
              <w:pStyle w:val="reporttable"/>
              <w:keepNext w:val="0"/>
              <w:keepLines w:val="0"/>
              <w:ind w:left="966"/>
              <w:rPr>
                <w:rFonts w:cs="Arial"/>
              </w:rPr>
            </w:pPr>
            <w:r w:rsidRPr="00D37591">
              <w:rPr>
                <w:rFonts w:cs="Arial"/>
              </w:rPr>
              <w:tab/>
              <w:t>Export MSID</w:t>
            </w:r>
          </w:p>
          <w:p w:rsidR="00F60E5C" w:rsidRPr="00D37591" w:rsidRDefault="00F60E5C" w:rsidP="004929C3">
            <w:pPr>
              <w:pStyle w:val="reporttable"/>
              <w:keepNext w:val="0"/>
              <w:keepLines w:val="0"/>
              <w:ind w:left="966"/>
              <w:rPr>
                <w:rFonts w:cs="Arial"/>
                <w:u w:val="single"/>
              </w:rPr>
            </w:pPr>
            <w:r w:rsidRPr="00D37591">
              <w:rPr>
                <w:rFonts w:cs="Arial"/>
              </w:rPr>
              <w:tab/>
            </w:r>
            <w:r w:rsidRPr="00D37591">
              <w:rPr>
                <w:rFonts w:cs="Arial"/>
                <w:u w:val="single"/>
              </w:rPr>
              <w:t>Secondary BM Unit Data – Rejection</w:t>
            </w:r>
          </w:p>
          <w:p w:rsidR="00F60E5C" w:rsidRPr="00D37591" w:rsidRDefault="00F60E5C" w:rsidP="004929C3">
            <w:pPr>
              <w:pStyle w:val="reporttable"/>
              <w:keepNext w:val="0"/>
              <w:keepLines w:val="0"/>
              <w:ind w:left="966"/>
              <w:rPr>
                <w:rFonts w:cs="Arial"/>
              </w:rPr>
            </w:pPr>
            <w:r w:rsidRPr="00D37591">
              <w:rPr>
                <w:rFonts w:cs="Arial"/>
              </w:rPr>
              <w:tab/>
            </w:r>
            <w:r w:rsidRPr="00D37591">
              <w:rPr>
                <w:rFonts w:cs="Arial"/>
              </w:rPr>
              <w:tab/>
              <w:t>Settlement Period Id</w:t>
            </w:r>
          </w:p>
          <w:p w:rsidR="00F60E5C" w:rsidRPr="00D37591" w:rsidRDefault="00F60E5C" w:rsidP="004929C3">
            <w:pPr>
              <w:pStyle w:val="reporttable"/>
              <w:keepNext w:val="0"/>
              <w:keepLines w:val="0"/>
              <w:ind w:left="966"/>
              <w:rPr>
                <w:rFonts w:cs="Arial"/>
              </w:rPr>
            </w:pPr>
            <w:r w:rsidRPr="00D37591">
              <w:rPr>
                <w:rFonts w:cs="Arial"/>
              </w:rPr>
              <w:tab/>
            </w:r>
            <w:r w:rsidRPr="00D37591">
              <w:rPr>
                <w:rFonts w:cs="Arial"/>
              </w:rPr>
              <w:tab/>
              <w:t>Delivered Volume</w:t>
            </w:r>
          </w:p>
          <w:p w:rsidR="00F60E5C" w:rsidRPr="00D37591" w:rsidRDefault="00F60E5C" w:rsidP="004929C3">
            <w:pPr>
              <w:pStyle w:val="reporttable"/>
              <w:keepNext w:val="0"/>
              <w:keepLines w:val="0"/>
              <w:ind w:left="966"/>
              <w:rPr>
                <w:rFonts w:cs="Arial"/>
              </w:rPr>
            </w:pPr>
            <w:r w:rsidRPr="00D37591">
              <w:rPr>
                <w:rFonts w:cs="Arial"/>
              </w:rPr>
              <w:tab/>
            </w:r>
            <w:r w:rsidRPr="00D37591">
              <w:rPr>
                <w:rFonts w:cs="Arial"/>
              </w:rPr>
              <w:tab/>
              <w:t>Delivered Volume Rejection Reason</w:t>
            </w:r>
          </w:p>
          <w:p w:rsidR="00F60E5C" w:rsidRPr="00D37591" w:rsidRDefault="00F60E5C" w:rsidP="004929C3">
            <w:pPr>
              <w:pStyle w:val="reporttable"/>
              <w:keepNext w:val="0"/>
              <w:keepLines w:val="0"/>
              <w:ind w:left="966"/>
              <w:rPr>
                <w:b/>
                <w:bCs/>
              </w:rPr>
            </w:pPr>
          </w:p>
        </w:tc>
      </w:tr>
      <w:tr w:rsidR="00F60E5C" w:rsidRPr="00D37591" w:rsidTr="00D66ECD">
        <w:trPr>
          <w:cantSplit/>
        </w:trPr>
        <w:tc>
          <w:tcPr>
            <w:tcW w:w="5000" w:type="pct"/>
            <w:gridSpan w:val="4"/>
            <w:tcBorders>
              <w:bottom w:val="single" w:sz="12" w:space="0" w:color="000000"/>
            </w:tcBorders>
          </w:tcPr>
          <w:p w:rsidR="00F60E5C" w:rsidRPr="00D37591" w:rsidRDefault="00F60E5C" w:rsidP="004929C3">
            <w:pPr>
              <w:pStyle w:val="xl26"/>
              <w:spacing w:before="0" w:beforeAutospacing="0" w:after="0" w:afterAutospacing="0"/>
              <w:rPr>
                <w:rFonts w:ascii="Times New Roman Bold" w:hAnsi="Times New Roman Bold"/>
                <w:b w:val="0"/>
                <w:sz w:val="20"/>
              </w:rPr>
            </w:pPr>
            <w:r w:rsidRPr="00D37591">
              <w:rPr>
                <w:rFonts w:ascii="Times New Roman Bold" w:hAnsi="Times New Roman Bold"/>
                <w:b w:val="0"/>
                <w:sz w:val="20"/>
              </w:rPr>
              <w:t>Physical Interface Details:</w:t>
            </w:r>
          </w:p>
          <w:p w:rsidR="00F60E5C" w:rsidRPr="00D37591" w:rsidRDefault="00F60E5C" w:rsidP="004929C3">
            <w:pPr>
              <w:pStyle w:val="xl26"/>
              <w:spacing w:before="0" w:beforeAutospacing="0" w:after="0" w:afterAutospacing="0"/>
              <w:rPr>
                <w:rFonts w:ascii="Times New Roman Bold" w:hAnsi="Times New Roman Bold"/>
                <w:b w:val="0"/>
                <w:sz w:val="18"/>
              </w:rPr>
            </w:pPr>
          </w:p>
          <w:p w:rsidR="00F60E5C" w:rsidRPr="00D37591" w:rsidRDefault="00F60E5C" w:rsidP="004929C3">
            <w:pPr>
              <w:ind w:left="0"/>
              <w:rPr>
                <w:rFonts w:ascii="Arial" w:hAnsi="Arial" w:cs="Arial"/>
                <w:sz w:val="18"/>
                <w:lang w:val="en-US"/>
              </w:rPr>
            </w:pPr>
            <w:r w:rsidRPr="00D37591">
              <w:rPr>
                <w:rFonts w:ascii="Arial" w:hAnsi="Arial" w:cs="Arial"/>
                <w:sz w:val="18"/>
                <w:szCs w:val="18"/>
              </w:rPr>
              <w:t>The physical structure is included in the IDD spreadsheet and referenced in the SVA Data Catalogue.</w:t>
            </w:r>
          </w:p>
        </w:tc>
      </w:tr>
    </w:tbl>
    <w:p w:rsidR="00F60E5C" w:rsidRPr="00D37591" w:rsidRDefault="00F60E5C" w:rsidP="004929C3">
      <w:pPr>
        <w:pStyle w:val="Heading2"/>
        <w:ind w:left="851" w:hanging="851"/>
      </w:pPr>
      <w:bookmarkStart w:id="2677" w:name="_Toc27380510"/>
      <w:r w:rsidRPr="00D37591">
        <w:lastRenderedPageBreak/>
        <w:t>P0287: Metering System Half Hourly Volume Adjustments</w:t>
      </w:r>
      <w:bookmarkEnd w:id="2677"/>
    </w:p>
    <w:tbl>
      <w:tblPr>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
      <w:tblGrid>
        <w:gridCol w:w="2182"/>
        <w:gridCol w:w="1559"/>
        <w:gridCol w:w="2132"/>
        <w:gridCol w:w="3168"/>
      </w:tblGrid>
      <w:tr w:rsidR="00F60E5C" w:rsidRPr="00D37591" w:rsidTr="00D66ECD">
        <w:trPr>
          <w:tblHeader/>
        </w:trPr>
        <w:tc>
          <w:tcPr>
            <w:tcW w:w="1207" w:type="pct"/>
            <w:tcBorders>
              <w:top w:val="single" w:sz="12" w:space="0" w:color="auto"/>
            </w:tcBorders>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Interface ID</w:t>
            </w:r>
            <w:r w:rsidRPr="00D37591">
              <w:rPr>
                <w:rFonts w:ascii="Arial" w:hAnsi="Arial" w:cs="Arial"/>
                <w:bCs/>
                <w:sz w:val="18"/>
              </w:rPr>
              <w:t>:</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P0287</w:t>
            </w:r>
          </w:p>
        </w:tc>
        <w:tc>
          <w:tcPr>
            <w:tcW w:w="862" w:type="pct"/>
            <w:tcBorders>
              <w:top w:val="single" w:sz="12" w:space="0" w:color="auto"/>
            </w:tcBorders>
          </w:tcPr>
          <w:p w:rsidR="00F60E5C" w:rsidRPr="00D37591" w:rsidRDefault="00F60E5C" w:rsidP="004929C3">
            <w:pPr>
              <w:spacing w:before="40" w:after="40"/>
              <w:ind w:left="0"/>
              <w:jc w:val="left"/>
              <w:rPr>
                <w:rFonts w:ascii="Arial" w:hAnsi="Arial" w:cs="Arial"/>
                <w:bCs/>
                <w:sz w:val="18"/>
              </w:rPr>
            </w:pPr>
            <w:r w:rsidRPr="00D37591">
              <w:rPr>
                <w:rFonts w:ascii="Times New Roman Bold" w:hAnsi="Times New Roman Bold" w:cs="Arial"/>
                <w:b/>
                <w:bCs/>
                <w:sz w:val="20"/>
              </w:rPr>
              <w:t>User:</w:t>
            </w:r>
          </w:p>
          <w:p w:rsidR="00F60E5C" w:rsidRPr="00D37591" w:rsidRDefault="00F60E5C" w:rsidP="004929C3">
            <w:pPr>
              <w:spacing w:before="40" w:after="40" w:line="240" w:lineRule="atLeast"/>
              <w:ind w:left="0"/>
              <w:jc w:val="left"/>
              <w:rPr>
                <w:rFonts w:ascii="Arial" w:hAnsi="Arial" w:cs="Arial"/>
                <w:bCs/>
                <w:sz w:val="18"/>
              </w:rPr>
            </w:pPr>
            <w:r w:rsidRPr="00D37591">
              <w:rPr>
                <w:rFonts w:ascii="Arial" w:hAnsi="Arial" w:cs="Arial"/>
                <w:bCs/>
                <w:sz w:val="18"/>
              </w:rPr>
              <w:t>Supplier</w:t>
            </w:r>
          </w:p>
        </w:tc>
        <w:tc>
          <w:tcPr>
            <w:tcW w:w="1179" w:type="pct"/>
            <w:tcBorders>
              <w:top w:val="single" w:sz="12" w:space="0" w:color="auto"/>
            </w:tcBorders>
          </w:tcPr>
          <w:p w:rsidR="00F60E5C" w:rsidRPr="00D37591" w:rsidRDefault="00F60E5C" w:rsidP="004929C3">
            <w:pPr>
              <w:spacing w:before="40" w:after="40"/>
              <w:ind w:left="0"/>
              <w:jc w:val="left"/>
              <w:rPr>
                <w:rFonts w:ascii="Arial" w:hAnsi="Arial" w:cs="Arial"/>
                <w:bCs/>
                <w:sz w:val="18"/>
              </w:rPr>
            </w:pPr>
            <w:r w:rsidRPr="00D37591">
              <w:rPr>
                <w:rFonts w:ascii="Times New Roman Bold" w:hAnsi="Times New Roman Bold" w:cs="Arial"/>
                <w:b/>
                <w:bCs/>
                <w:sz w:val="20"/>
              </w:rPr>
              <w:t>Title:</w:t>
            </w:r>
          </w:p>
          <w:p w:rsidR="00F60E5C" w:rsidRPr="00D37591" w:rsidRDefault="00F60E5C" w:rsidP="004929C3">
            <w:pPr>
              <w:spacing w:before="40" w:after="40"/>
              <w:ind w:left="0"/>
              <w:jc w:val="left"/>
              <w:rPr>
                <w:rFonts w:ascii="Arial" w:hAnsi="Arial" w:cs="Arial"/>
                <w:bCs/>
                <w:sz w:val="18"/>
              </w:rPr>
            </w:pPr>
            <w:r w:rsidRPr="00D37591">
              <w:rPr>
                <w:rFonts w:ascii="Arial" w:hAnsi="Arial" w:cs="Arial"/>
                <w:bCs/>
                <w:color w:val="000000"/>
                <w:sz w:val="18"/>
              </w:rPr>
              <w:t>Metering System Half Hourly Volume Adjustments</w:t>
            </w:r>
          </w:p>
        </w:tc>
        <w:tc>
          <w:tcPr>
            <w:tcW w:w="1752" w:type="pct"/>
            <w:tcBorders>
              <w:top w:val="single" w:sz="12" w:space="0" w:color="auto"/>
            </w:tcBorders>
          </w:tcPr>
          <w:p w:rsidR="00F60E5C" w:rsidRPr="00D37591" w:rsidRDefault="00F60E5C" w:rsidP="004929C3">
            <w:pPr>
              <w:spacing w:before="40" w:after="40"/>
              <w:ind w:left="0"/>
              <w:jc w:val="left"/>
              <w:rPr>
                <w:rFonts w:ascii="Arial" w:hAnsi="Arial" w:cs="Arial"/>
                <w:bCs/>
                <w:sz w:val="18"/>
              </w:rPr>
            </w:pPr>
            <w:r w:rsidRPr="00D37591">
              <w:rPr>
                <w:rFonts w:ascii="Times New Roman Bold" w:hAnsi="Times New Roman Bold" w:cs="Arial"/>
                <w:b/>
                <w:bCs/>
                <w:sz w:val="20"/>
              </w:rPr>
              <w:t>BSC reference:</w:t>
            </w:r>
          </w:p>
          <w:p w:rsidR="00F60E5C" w:rsidRPr="00D37591" w:rsidRDefault="00F60E5C" w:rsidP="004929C3">
            <w:pPr>
              <w:spacing w:before="40" w:after="40"/>
              <w:ind w:left="0"/>
              <w:jc w:val="left"/>
              <w:rPr>
                <w:rFonts w:ascii="Arial" w:hAnsi="Arial" w:cs="Arial"/>
                <w:bCs/>
                <w:sz w:val="18"/>
              </w:rPr>
            </w:pPr>
            <w:r w:rsidRPr="00D37591">
              <w:rPr>
                <w:rFonts w:ascii="Arial" w:hAnsi="Arial" w:cs="Arial"/>
                <w:bCs/>
                <w:sz w:val="18"/>
              </w:rPr>
              <w:t>CP1517</w:t>
            </w:r>
          </w:p>
        </w:tc>
      </w:tr>
      <w:tr w:rsidR="00F60E5C" w:rsidRPr="00D37591" w:rsidTr="00D66ECD">
        <w:tc>
          <w:tcPr>
            <w:tcW w:w="1207" w:type="pct"/>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Mechanism:</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Automatic</w:t>
            </w:r>
          </w:p>
        </w:tc>
        <w:tc>
          <w:tcPr>
            <w:tcW w:w="862" w:type="pct"/>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Frequency:</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Daily</w:t>
            </w:r>
          </w:p>
        </w:tc>
        <w:tc>
          <w:tcPr>
            <w:tcW w:w="2931" w:type="pct"/>
            <w:gridSpan w:val="2"/>
          </w:tcPr>
          <w:p w:rsidR="00F60E5C" w:rsidRPr="00D37591" w:rsidRDefault="00F60E5C" w:rsidP="004929C3">
            <w:pPr>
              <w:spacing w:before="40" w:after="40"/>
              <w:ind w:left="0"/>
              <w:rPr>
                <w:rFonts w:ascii="Arial" w:hAnsi="Arial" w:cs="Arial"/>
                <w:bCs/>
                <w:sz w:val="18"/>
              </w:rPr>
            </w:pPr>
            <w:r w:rsidRPr="00D37591">
              <w:rPr>
                <w:rFonts w:ascii="Times New Roman Bold" w:hAnsi="Times New Roman Bold" w:cs="Arial"/>
                <w:b/>
                <w:bCs/>
                <w:sz w:val="20"/>
              </w:rPr>
              <w:t>Volumes:</w:t>
            </w:r>
          </w:p>
          <w:p w:rsidR="00F60E5C" w:rsidRPr="00D37591" w:rsidRDefault="00F60E5C" w:rsidP="004929C3">
            <w:pPr>
              <w:spacing w:before="40" w:after="40"/>
              <w:ind w:left="0"/>
              <w:rPr>
                <w:rFonts w:ascii="Arial" w:hAnsi="Arial" w:cs="Arial"/>
                <w:bCs/>
                <w:sz w:val="18"/>
              </w:rPr>
            </w:pPr>
            <w:r w:rsidRPr="00D37591">
              <w:rPr>
                <w:rFonts w:ascii="Arial" w:hAnsi="Arial" w:cs="Arial"/>
                <w:bCs/>
                <w:sz w:val="18"/>
              </w:rPr>
              <w:t>Medium</w:t>
            </w:r>
          </w:p>
        </w:tc>
      </w:tr>
      <w:tr w:rsidR="00F60E5C" w:rsidRPr="00D37591" w:rsidTr="00D66ECD">
        <w:trPr>
          <w:cantSplit/>
        </w:trPr>
        <w:tc>
          <w:tcPr>
            <w:tcW w:w="5000" w:type="pct"/>
            <w:gridSpan w:val="4"/>
          </w:tcPr>
          <w:p w:rsidR="00F60E5C" w:rsidRPr="00D37591" w:rsidRDefault="00F60E5C" w:rsidP="004929C3">
            <w:pPr>
              <w:pStyle w:val="xl26"/>
              <w:spacing w:before="0" w:beforeAutospacing="0" w:after="0" w:afterAutospacing="0"/>
              <w:rPr>
                <w:lang w:val="en-GB"/>
              </w:rPr>
            </w:pPr>
            <w:r w:rsidRPr="00D37591">
              <w:rPr>
                <w:rFonts w:ascii="Times New Roman Bold" w:hAnsi="Times New Roman Bold"/>
                <w:sz w:val="20"/>
                <w:lang w:val="en-GB"/>
              </w:rPr>
              <w:t>Interface Requirement:</w:t>
            </w:r>
          </w:p>
          <w:p w:rsidR="00F60E5C" w:rsidRPr="00D37591" w:rsidRDefault="00F60E5C" w:rsidP="004929C3">
            <w:pPr>
              <w:pStyle w:val="reporttable"/>
              <w:keepNext w:val="0"/>
              <w:keepLines w:val="0"/>
              <w:rPr>
                <w:rFonts w:cs="Arial"/>
              </w:rPr>
            </w:pPr>
          </w:p>
          <w:p w:rsidR="00F60E5C" w:rsidRPr="00D37591" w:rsidRDefault="00F60E5C" w:rsidP="004929C3">
            <w:pPr>
              <w:pStyle w:val="reporttable"/>
              <w:keepNext w:val="0"/>
              <w:keepLines w:val="0"/>
              <w:rPr>
                <w:rFonts w:cs="Arial"/>
              </w:rPr>
            </w:pPr>
            <w:r w:rsidRPr="00D37591">
              <w:rPr>
                <w:rFonts w:cs="Arial"/>
              </w:rPr>
              <w:t xml:space="preserve">The SVAA shall </w:t>
            </w:r>
            <w:r w:rsidRPr="00D37591">
              <w:t>report values to Suppliers calculated from the delivered volumes and other adjustments during the main calculation to determine the BM Unit position</w:t>
            </w:r>
            <w:r w:rsidRPr="00D37591">
              <w:rPr>
                <w:rFonts w:cs="Arial"/>
              </w:rPr>
              <w:t>.</w:t>
            </w:r>
          </w:p>
          <w:p w:rsidR="00F60E5C" w:rsidRPr="00D37591" w:rsidRDefault="00F60E5C" w:rsidP="004929C3">
            <w:pPr>
              <w:pStyle w:val="reporttable"/>
              <w:keepNext w:val="0"/>
              <w:keepLines w:val="0"/>
              <w:rPr>
                <w:rFonts w:cs="Arial"/>
              </w:rPr>
            </w:pPr>
          </w:p>
          <w:p w:rsidR="00F60E5C" w:rsidRPr="00D37591" w:rsidRDefault="00F60E5C" w:rsidP="004929C3">
            <w:pPr>
              <w:pStyle w:val="reporttable"/>
              <w:keepNext w:val="0"/>
              <w:keepLines w:val="0"/>
              <w:rPr>
                <w:rFonts w:cs="Arial"/>
              </w:rPr>
            </w:pPr>
            <w:r w:rsidRPr="00D37591">
              <w:rPr>
                <w:rFonts w:cs="Arial"/>
              </w:rPr>
              <w:t>The flow shall include:</w:t>
            </w:r>
          </w:p>
          <w:p w:rsidR="00F60E5C" w:rsidRPr="00D37591" w:rsidRDefault="00F60E5C" w:rsidP="004929C3">
            <w:pPr>
              <w:pStyle w:val="reporttable"/>
              <w:keepNext w:val="0"/>
              <w:keepLines w:val="0"/>
              <w:rPr>
                <w:rFonts w:cs="Arial"/>
              </w:rPr>
            </w:pPr>
          </w:p>
          <w:p w:rsidR="00F60E5C" w:rsidRPr="00D37591" w:rsidRDefault="00F60E5C" w:rsidP="004929C3">
            <w:pPr>
              <w:pStyle w:val="reporttable"/>
              <w:keepNext w:val="0"/>
              <w:keepLines w:val="0"/>
              <w:ind w:left="966"/>
              <w:rPr>
                <w:rFonts w:cs="Arial"/>
              </w:rPr>
            </w:pPr>
            <w:r w:rsidRPr="00D37591">
              <w:rPr>
                <w:rFonts w:cs="Arial"/>
              </w:rPr>
              <w:t>Settlement Date</w:t>
            </w:r>
          </w:p>
          <w:p w:rsidR="00F60E5C" w:rsidRPr="00D37591" w:rsidRDefault="00F60E5C" w:rsidP="004929C3">
            <w:pPr>
              <w:pStyle w:val="reporttable"/>
              <w:keepNext w:val="0"/>
              <w:keepLines w:val="0"/>
              <w:ind w:left="966"/>
              <w:rPr>
                <w:rFonts w:cs="Arial"/>
              </w:rPr>
            </w:pPr>
            <w:r w:rsidRPr="00D37591">
              <w:rPr>
                <w:rFonts w:cs="Arial"/>
              </w:rPr>
              <w:t>Settlement Run Type</w:t>
            </w:r>
          </w:p>
          <w:p w:rsidR="00F60E5C" w:rsidRPr="00D37591" w:rsidRDefault="00F60E5C" w:rsidP="004929C3">
            <w:pPr>
              <w:pStyle w:val="reporttable"/>
              <w:keepNext w:val="0"/>
              <w:keepLines w:val="0"/>
              <w:ind w:left="966"/>
              <w:rPr>
                <w:rFonts w:cs="Arial"/>
              </w:rPr>
            </w:pPr>
            <w:r w:rsidRPr="00D37591">
              <w:rPr>
                <w:rFonts w:cs="Arial"/>
              </w:rPr>
              <w:t>Settlement Run Number</w:t>
            </w:r>
          </w:p>
          <w:p w:rsidR="00F60E5C" w:rsidRPr="00D37591" w:rsidRDefault="00F60E5C" w:rsidP="004929C3">
            <w:pPr>
              <w:pStyle w:val="reporttable"/>
              <w:keepNext w:val="0"/>
              <w:keepLines w:val="0"/>
              <w:ind w:left="966"/>
              <w:rPr>
                <w:rFonts w:cs="Arial"/>
              </w:rPr>
            </w:pPr>
            <w:r w:rsidRPr="00D37591">
              <w:rPr>
                <w:rFonts w:cs="Arial"/>
              </w:rPr>
              <w:t>Supplier Id</w:t>
            </w:r>
          </w:p>
          <w:p w:rsidR="00F60E5C" w:rsidRPr="00D37591" w:rsidRDefault="00F60E5C" w:rsidP="004929C3">
            <w:pPr>
              <w:pStyle w:val="reporttable"/>
              <w:keepNext w:val="0"/>
              <w:keepLines w:val="0"/>
              <w:ind w:left="966"/>
              <w:rPr>
                <w:rFonts w:cs="Arial"/>
              </w:rPr>
            </w:pPr>
            <w:r w:rsidRPr="00D37591">
              <w:rPr>
                <w:rFonts w:cs="Arial"/>
              </w:rPr>
              <w:t>BM Unit Id</w:t>
            </w:r>
          </w:p>
          <w:p w:rsidR="00F60E5C" w:rsidRPr="00D37591" w:rsidRDefault="00F60E5C" w:rsidP="004929C3">
            <w:pPr>
              <w:pStyle w:val="reporttable"/>
              <w:keepNext w:val="0"/>
              <w:keepLines w:val="0"/>
              <w:ind w:left="966"/>
              <w:rPr>
                <w:rFonts w:cs="Arial"/>
                <w:u w:val="single"/>
              </w:rPr>
            </w:pPr>
            <w:r w:rsidRPr="00D37591">
              <w:rPr>
                <w:rFonts w:cs="Arial"/>
                <w:u w:val="single"/>
              </w:rPr>
              <w:t>MPAN Cores</w:t>
            </w:r>
          </w:p>
          <w:p w:rsidR="00F60E5C" w:rsidRPr="00D37591" w:rsidRDefault="00F60E5C" w:rsidP="004929C3">
            <w:pPr>
              <w:pStyle w:val="reporttable"/>
              <w:keepNext w:val="0"/>
              <w:keepLines w:val="0"/>
              <w:ind w:left="1701"/>
              <w:rPr>
                <w:rFonts w:cs="Arial"/>
                <w:u w:val="single"/>
              </w:rPr>
            </w:pPr>
            <w:r w:rsidRPr="00D37591">
              <w:rPr>
                <w:rFonts w:cs="Arial"/>
                <w:u w:val="single"/>
              </w:rPr>
              <w:t>MPAN Core</w:t>
            </w:r>
          </w:p>
          <w:p w:rsidR="00F60E5C" w:rsidRPr="00D37591" w:rsidRDefault="00F60E5C" w:rsidP="004929C3">
            <w:pPr>
              <w:pStyle w:val="reporttable"/>
              <w:keepNext w:val="0"/>
              <w:keepLines w:val="0"/>
              <w:ind w:left="1701"/>
              <w:rPr>
                <w:rFonts w:cs="Arial"/>
                <w:u w:val="single"/>
              </w:rPr>
            </w:pPr>
            <w:r w:rsidRPr="00D37591">
              <w:rPr>
                <w:rFonts w:cs="Arial"/>
                <w:u w:val="single"/>
              </w:rPr>
              <w:tab/>
              <w:t>GSP Group Id</w:t>
            </w:r>
          </w:p>
          <w:p w:rsidR="00F60E5C" w:rsidRPr="00D37591" w:rsidRDefault="00F60E5C" w:rsidP="004929C3">
            <w:pPr>
              <w:pStyle w:val="reporttable"/>
              <w:keepNext w:val="0"/>
              <w:keepLines w:val="0"/>
              <w:ind w:left="1701"/>
              <w:rPr>
                <w:rFonts w:cs="Arial"/>
                <w:u w:val="single"/>
              </w:rPr>
            </w:pPr>
            <w:r w:rsidRPr="00D37591">
              <w:rPr>
                <w:rFonts w:cs="Arial"/>
                <w:u w:val="single"/>
              </w:rPr>
              <w:tab/>
              <w:t>Distributor Id</w:t>
            </w:r>
          </w:p>
          <w:p w:rsidR="00F60E5C" w:rsidRPr="00D37591" w:rsidRDefault="00F60E5C" w:rsidP="004929C3">
            <w:pPr>
              <w:pStyle w:val="reporttable"/>
              <w:keepNext w:val="0"/>
              <w:keepLines w:val="0"/>
              <w:ind w:left="1701"/>
              <w:rPr>
                <w:rFonts w:cs="Arial"/>
                <w:u w:val="single"/>
              </w:rPr>
            </w:pPr>
            <w:r w:rsidRPr="00D37591">
              <w:rPr>
                <w:rFonts w:cs="Arial"/>
                <w:u w:val="single"/>
              </w:rPr>
              <w:t>Line Loss Factor Class Id</w:t>
            </w:r>
          </w:p>
          <w:p w:rsidR="00F60E5C" w:rsidRPr="00D37591" w:rsidRDefault="00F60E5C" w:rsidP="004929C3">
            <w:pPr>
              <w:pStyle w:val="reporttable"/>
              <w:keepNext w:val="0"/>
              <w:keepLines w:val="0"/>
              <w:ind w:left="1701"/>
              <w:rPr>
                <w:rFonts w:cs="Arial"/>
                <w:u w:val="single"/>
              </w:rPr>
            </w:pPr>
            <w:r w:rsidRPr="00D37591">
              <w:rPr>
                <w:rFonts w:cs="Arial"/>
                <w:u w:val="single"/>
              </w:rPr>
              <w:t>Settlement Period Id</w:t>
            </w:r>
          </w:p>
          <w:p w:rsidR="00F60E5C" w:rsidRPr="00D37591" w:rsidRDefault="00F60E5C" w:rsidP="004929C3">
            <w:pPr>
              <w:pStyle w:val="reporttable"/>
              <w:keepNext w:val="0"/>
              <w:keepLines w:val="0"/>
              <w:ind w:left="1701"/>
              <w:rPr>
                <w:rFonts w:cs="Arial"/>
                <w:u w:val="single"/>
              </w:rPr>
            </w:pPr>
            <w:r w:rsidRPr="00D37591">
              <w:rPr>
                <w:rFonts w:cs="Arial"/>
                <w:u w:val="single"/>
              </w:rPr>
              <w:t>Metering System Half Hourly Volume Adjustments</w:t>
            </w:r>
          </w:p>
          <w:p w:rsidR="00F60E5C" w:rsidRPr="00D37591" w:rsidRDefault="00F60E5C" w:rsidP="004929C3">
            <w:pPr>
              <w:pStyle w:val="reporttable"/>
              <w:keepNext w:val="0"/>
              <w:keepLines w:val="0"/>
              <w:ind w:left="2410"/>
              <w:rPr>
                <w:rFonts w:cs="Arial"/>
              </w:rPr>
            </w:pPr>
            <w:r w:rsidRPr="00D37591">
              <w:rPr>
                <w:rFonts w:cs="Arial"/>
              </w:rPr>
              <w:t>Consumption Component Class Id</w:t>
            </w:r>
          </w:p>
          <w:p w:rsidR="00F60E5C" w:rsidRPr="00D37591" w:rsidRDefault="00F60E5C" w:rsidP="004929C3">
            <w:pPr>
              <w:pStyle w:val="reporttable"/>
              <w:keepNext w:val="0"/>
              <w:keepLines w:val="0"/>
              <w:ind w:left="2410"/>
              <w:rPr>
                <w:rFonts w:cs="Arial"/>
              </w:rPr>
            </w:pPr>
            <w:r w:rsidRPr="00D37591">
              <w:rPr>
                <w:rFonts w:cs="Arial"/>
              </w:rPr>
              <w:t>Secondary HH Delivered Volumes (non-losses)</w:t>
            </w:r>
          </w:p>
          <w:p w:rsidR="00F60E5C" w:rsidRPr="00D37591" w:rsidRDefault="00F60E5C" w:rsidP="004929C3">
            <w:pPr>
              <w:pStyle w:val="reporttable"/>
              <w:keepNext w:val="0"/>
              <w:keepLines w:val="0"/>
              <w:ind w:left="2410"/>
              <w:rPr>
                <w:rFonts w:cs="Arial"/>
              </w:rPr>
            </w:pPr>
            <w:r w:rsidRPr="00D37591">
              <w:rPr>
                <w:rFonts w:cs="Arial"/>
              </w:rPr>
              <w:t>MSID Applicable Balancing Services Volume Data (non-losses)</w:t>
            </w:r>
          </w:p>
          <w:p w:rsidR="00F60E5C" w:rsidRPr="00D37591" w:rsidRDefault="00F60E5C" w:rsidP="004929C3">
            <w:pPr>
              <w:pStyle w:val="reporttable"/>
              <w:keepNext w:val="0"/>
              <w:keepLines w:val="0"/>
              <w:ind w:left="2410"/>
              <w:rPr>
                <w:rFonts w:cs="Arial"/>
              </w:rPr>
            </w:pPr>
            <w:r w:rsidRPr="00D37591">
              <w:rPr>
                <w:rFonts w:cs="Arial"/>
              </w:rPr>
              <w:t>Secondary HH Delivered Volumes (losses)</w:t>
            </w:r>
          </w:p>
          <w:p w:rsidR="00F60E5C" w:rsidRPr="00D37591" w:rsidRDefault="00F60E5C" w:rsidP="004929C3">
            <w:pPr>
              <w:pStyle w:val="reporttable"/>
              <w:keepNext w:val="0"/>
              <w:keepLines w:val="0"/>
              <w:ind w:left="2410"/>
              <w:rPr>
                <w:rFonts w:cs="Arial"/>
                <w:u w:val="single"/>
              </w:rPr>
            </w:pPr>
            <w:r w:rsidRPr="00D37591">
              <w:rPr>
                <w:rFonts w:cs="Arial"/>
              </w:rPr>
              <w:t>MSID Applicable Balancing Services Volume Data (losses</w:t>
            </w:r>
            <w:r w:rsidRPr="00D37591">
              <w:rPr>
                <w:rFonts w:cs="Arial"/>
                <w:u w:val="single"/>
              </w:rPr>
              <w:t>)</w:t>
            </w:r>
          </w:p>
          <w:p w:rsidR="00F60E5C" w:rsidRPr="00D37591" w:rsidRDefault="00F60E5C" w:rsidP="004929C3">
            <w:pPr>
              <w:pStyle w:val="reporttable"/>
              <w:keepNext w:val="0"/>
              <w:keepLines w:val="0"/>
              <w:ind w:left="1701"/>
              <w:rPr>
                <w:rFonts w:cs="Arial"/>
              </w:rPr>
            </w:pPr>
            <w:r w:rsidRPr="00D37591">
              <w:rPr>
                <w:rFonts w:cs="Arial"/>
                <w:u w:val="single"/>
              </w:rPr>
              <w:tab/>
            </w:r>
          </w:p>
          <w:p w:rsidR="00F60E5C" w:rsidRPr="00D37591" w:rsidRDefault="00F60E5C" w:rsidP="004929C3">
            <w:pPr>
              <w:pStyle w:val="reporttable"/>
              <w:keepNext w:val="0"/>
              <w:keepLines w:val="0"/>
              <w:ind w:left="966"/>
              <w:rPr>
                <w:b/>
                <w:bCs/>
              </w:rPr>
            </w:pPr>
          </w:p>
        </w:tc>
      </w:tr>
      <w:tr w:rsidR="00F60E5C" w:rsidTr="00D66ECD">
        <w:trPr>
          <w:cantSplit/>
        </w:trPr>
        <w:tc>
          <w:tcPr>
            <w:tcW w:w="5000" w:type="pct"/>
            <w:gridSpan w:val="4"/>
          </w:tcPr>
          <w:p w:rsidR="00F60E5C" w:rsidRPr="00D37591" w:rsidRDefault="00F60E5C" w:rsidP="004929C3">
            <w:pPr>
              <w:pStyle w:val="xl26"/>
              <w:spacing w:before="0" w:beforeAutospacing="0" w:after="0" w:afterAutospacing="0"/>
              <w:rPr>
                <w:rFonts w:ascii="Times New Roman Bold" w:hAnsi="Times New Roman Bold"/>
                <w:b w:val="0"/>
                <w:sz w:val="20"/>
              </w:rPr>
            </w:pPr>
            <w:r w:rsidRPr="00D37591">
              <w:rPr>
                <w:rFonts w:ascii="Times New Roman Bold" w:hAnsi="Times New Roman Bold"/>
                <w:b w:val="0"/>
                <w:sz w:val="20"/>
              </w:rPr>
              <w:t>Physical Interface Details:</w:t>
            </w:r>
          </w:p>
          <w:p w:rsidR="00F60E5C" w:rsidRPr="00D37591" w:rsidRDefault="00F60E5C" w:rsidP="004929C3">
            <w:pPr>
              <w:pStyle w:val="xl26"/>
              <w:spacing w:before="0" w:beforeAutospacing="0" w:after="0" w:afterAutospacing="0"/>
              <w:rPr>
                <w:rFonts w:ascii="Times New Roman Bold" w:hAnsi="Times New Roman Bold"/>
                <w:b w:val="0"/>
                <w:sz w:val="18"/>
              </w:rPr>
            </w:pPr>
          </w:p>
          <w:p w:rsidR="00F60E5C" w:rsidRPr="00663CB3" w:rsidRDefault="00F60E5C" w:rsidP="004929C3">
            <w:pPr>
              <w:ind w:left="0"/>
              <w:rPr>
                <w:rFonts w:ascii="Arial" w:hAnsi="Arial" w:cs="Arial"/>
                <w:sz w:val="18"/>
                <w:lang w:val="en-US"/>
              </w:rPr>
            </w:pPr>
            <w:r w:rsidRPr="00D37591">
              <w:rPr>
                <w:rFonts w:ascii="Arial" w:hAnsi="Arial" w:cs="Arial"/>
                <w:sz w:val="18"/>
                <w:szCs w:val="18"/>
              </w:rPr>
              <w:t>The physical structure is included in the IDD spreadsheet and referenced in the SVA Data Catalogue.</w:t>
            </w:r>
          </w:p>
        </w:tc>
      </w:tr>
    </w:tbl>
    <w:p w:rsidR="00AF3FE3" w:rsidRDefault="00AF3FE3" w:rsidP="004929C3">
      <w:pPr>
        <w:ind w:left="0"/>
      </w:pPr>
    </w:p>
    <w:sectPr w:rsidR="00AF3FE3">
      <w:headerReference w:type="even" r:id="rId46"/>
      <w:headerReference w:type="default" r:id="rId47"/>
      <w:footerReference w:type="default" r:id="rId48"/>
      <w:headerReference w:type="first" r:id="rId4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2B" w:rsidRDefault="00736C2B">
      <w:pPr>
        <w:spacing w:after="0"/>
      </w:pPr>
      <w:r>
        <w:separator/>
      </w:r>
    </w:p>
  </w:endnote>
  <w:endnote w:type="continuationSeparator" w:id="0">
    <w:p w:rsidR="00736C2B" w:rsidRDefault="00736C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Rg">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Logica">
    <w:altName w:val="Courier New"/>
    <w:charset w:val="00"/>
    <w:family w:val="decorativ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Bdr>
        <w:top w:val="single" w:sz="2" w:space="6" w:color="auto"/>
      </w:pBdr>
      <w:tabs>
        <w:tab w:val="center" w:pos="4536"/>
        <w:tab w:val="right" w:pos="9072"/>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3343E9">
      <w:rPr>
        <w:b/>
        <w:noProof/>
        <w:sz w:val="20"/>
      </w:rPr>
      <w:t>22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3343E9">
      <w:rPr>
        <w:b/>
        <w:noProof/>
        <w:sz w:val="20"/>
      </w:rPr>
      <w:t>403</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ins w:id="912" w:author="Colin Berry" w:date="2020-01-03T13:21:00Z">
      <w:r>
        <w:rPr>
          <w:b/>
          <w:sz w:val="20"/>
        </w:rPr>
        <w:t>1 April 2020</w:t>
      </w:r>
    </w:ins>
    <w:del w:id="913" w:author="Colin Berry" w:date="2020-01-03T13:21:00Z">
      <w:r w:rsidDel="00944942">
        <w:rPr>
          <w:b/>
          <w:sz w:val="20"/>
        </w:rPr>
        <w:delText>18 December 2019</w:delText>
      </w:r>
    </w:del>
    <w:r>
      <w:rPr>
        <w:b/>
        <w:sz w:val="20"/>
      </w:rPr>
      <w:fldChar w:fldCharType="end"/>
    </w:r>
  </w:p>
  <w:p w:rsidR="00736C2B" w:rsidRDefault="00736C2B">
    <w:pPr>
      <w:spacing w:after="0"/>
      <w:ind w:left="0"/>
      <w:jc w:val="center"/>
      <w:rPr>
        <w:b/>
        <w:sz w:val="20"/>
      </w:rPr>
    </w:pPr>
    <w:r>
      <w:rPr>
        <w:b/>
        <w:sz w:val="20"/>
      </w:rPr>
      <w:t xml:space="preserve">© ELEXON Limited </w:t>
    </w:r>
    <w:del w:id="914" w:author="Colin Berry" w:date="2020-01-03T13:21:00Z">
      <w:r w:rsidDel="00944942">
        <w:rPr>
          <w:b/>
          <w:sz w:val="20"/>
        </w:rPr>
        <w:delText>2019</w:delText>
      </w:r>
    </w:del>
    <w:ins w:id="915" w:author="Colin Berry" w:date="2020-01-03T13:21:00Z">
      <w:r>
        <w:rPr>
          <w:b/>
          <w:sz w:val="20"/>
        </w:rPr>
        <w:t>2020</w:t>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Bdr>
        <w:top w:val="single" w:sz="2" w:space="6" w:color="auto"/>
      </w:pBdr>
      <w:tabs>
        <w:tab w:val="center" w:pos="7088"/>
        <w:tab w:val="right" w:pos="14033"/>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3343E9">
      <w:rPr>
        <w:b/>
        <w:noProof/>
        <w:sz w:val="20"/>
      </w:rPr>
      <w:t>25</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3343E9">
      <w:rPr>
        <w:b/>
        <w:noProof/>
        <w:sz w:val="20"/>
      </w:rPr>
      <w:t>403</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ins w:id="924" w:author="Colin Berry" w:date="2020-01-03T13:20:00Z">
      <w:r>
        <w:rPr>
          <w:b/>
          <w:sz w:val="20"/>
        </w:rPr>
        <w:t>1 April 2020</w:t>
      </w:r>
    </w:ins>
    <w:del w:id="925" w:author="Colin Berry" w:date="2020-01-03T13:20:00Z">
      <w:r w:rsidDel="00944942">
        <w:rPr>
          <w:b/>
          <w:sz w:val="20"/>
        </w:rPr>
        <w:delText>18 December 2019</w:delText>
      </w:r>
    </w:del>
    <w:r>
      <w:rPr>
        <w:b/>
        <w:sz w:val="20"/>
      </w:rPr>
      <w:fldChar w:fldCharType="end"/>
    </w:r>
  </w:p>
  <w:p w:rsidR="00736C2B" w:rsidRDefault="00736C2B">
    <w:pPr>
      <w:spacing w:after="0"/>
      <w:ind w:left="0"/>
      <w:jc w:val="center"/>
      <w:rPr>
        <w:sz w:val="20"/>
      </w:rPr>
    </w:pPr>
    <w:r>
      <w:rPr>
        <w:b/>
        <w:sz w:val="20"/>
      </w:rPr>
      <w:t xml:space="preserve">© ELEXON Limited </w:t>
    </w:r>
    <w:del w:id="926" w:author="Colin Berry" w:date="2020-01-03T13:20:00Z">
      <w:r w:rsidDel="00944942">
        <w:rPr>
          <w:b/>
          <w:sz w:val="20"/>
        </w:rPr>
        <w:delText>2019</w:delText>
      </w:r>
    </w:del>
    <w:ins w:id="927" w:author="Colin Berry" w:date="2020-01-03T13:20:00Z">
      <w:r>
        <w:rPr>
          <w:b/>
          <w:sz w:val="20"/>
        </w:rPr>
        <w:t>2020</w:t>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Bdr>
        <w:top w:val="single" w:sz="2" w:space="6" w:color="auto"/>
      </w:pBdr>
      <w:tabs>
        <w:tab w:val="center" w:pos="4536"/>
        <w:tab w:val="right" w:pos="9072"/>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3343E9">
      <w:rPr>
        <w:b/>
        <w:noProof/>
        <w:sz w:val="20"/>
      </w:rPr>
      <w:t>195</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3343E9">
      <w:rPr>
        <w:b/>
        <w:noProof/>
        <w:sz w:val="20"/>
      </w:rPr>
      <w:t>403</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ins w:id="1247" w:author="Colin Berry" w:date="2020-01-03T13:20:00Z">
      <w:r>
        <w:rPr>
          <w:b/>
          <w:sz w:val="20"/>
        </w:rPr>
        <w:t>1 April 2020</w:t>
      </w:r>
    </w:ins>
    <w:del w:id="1248" w:author="Colin Berry" w:date="2020-01-03T13:20:00Z">
      <w:r w:rsidDel="00944942">
        <w:rPr>
          <w:b/>
          <w:sz w:val="20"/>
        </w:rPr>
        <w:delText>18 December 2019</w:delText>
      </w:r>
    </w:del>
    <w:r>
      <w:rPr>
        <w:b/>
        <w:sz w:val="20"/>
      </w:rPr>
      <w:fldChar w:fldCharType="end"/>
    </w:r>
  </w:p>
  <w:p w:rsidR="00736C2B" w:rsidRDefault="00736C2B">
    <w:pPr>
      <w:spacing w:after="0"/>
      <w:ind w:left="0"/>
      <w:jc w:val="center"/>
      <w:rPr>
        <w:sz w:val="20"/>
      </w:rPr>
    </w:pPr>
    <w:r>
      <w:rPr>
        <w:b/>
        <w:sz w:val="20"/>
      </w:rPr>
      <w:t xml:space="preserve">© ELEXON Limited </w:t>
    </w:r>
    <w:del w:id="1249" w:author="Colin Berry" w:date="2020-01-03T13:20:00Z">
      <w:r w:rsidDel="00944942">
        <w:rPr>
          <w:b/>
          <w:sz w:val="20"/>
        </w:rPr>
        <w:delText>2019</w:delText>
      </w:r>
    </w:del>
    <w:ins w:id="1250" w:author="Colin Berry" w:date="2020-01-03T13:20:00Z">
      <w:r>
        <w:rPr>
          <w:b/>
          <w:sz w:val="20"/>
        </w:rPr>
        <w:t>2020</w:t>
      </w:r>
    </w:ins>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Bdr>
        <w:top w:val="single" w:sz="2" w:space="6" w:color="auto"/>
      </w:pBdr>
      <w:tabs>
        <w:tab w:val="center" w:pos="7088"/>
        <w:tab w:val="right" w:pos="14033"/>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3343E9">
      <w:rPr>
        <w:b/>
        <w:noProof/>
        <w:sz w:val="20"/>
      </w:rPr>
      <w:t>196</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3343E9">
      <w:rPr>
        <w:b/>
        <w:noProof/>
        <w:sz w:val="20"/>
      </w:rPr>
      <w:t>403</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ins w:id="1253" w:author="Colin Berry" w:date="2020-01-03T13:20:00Z">
      <w:r>
        <w:rPr>
          <w:b/>
          <w:sz w:val="20"/>
        </w:rPr>
        <w:t>1 April 2020</w:t>
      </w:r>
    </w:ins>
    <w:del w:id="1254" w:author="Colin Berry" w:date="2020-01-03T13:20:00Z">
      <w:r w:rsidDel="00944942">
        <w:rPr>
          <w:b/>
          <w:sz w:val="20"/>
        </w:rPr>
        <w:delText>18 December 2019</w:delText>
      </w:r>
    </w:del>
    <w:r>
      <w:rPr>
        <w:b/>
        <w:sz w:val="20"/>
      </w:rPr>
      <w:fldChar w:fldCharType="end"/>
    </w:r>
  </w:p>
  <w:p w:rsidR="00736C2B" w:rsidRDefault="00736C2B">
    <w:pPr>
      <w:spacing w:after="0"/>
      <w:ind w:left="0"/>
      <w:jc w:val="center"/>
      <w:rPr>
        <w:sz w:val="20"/>
      </w:rPr>
    </w:pPr>
    <w:r>
      <w:rPr>
        <w:b/>
        <w:sz w:val="20"/>
      </w:rPr>
      <w:t xml:space="preserve">© ELEXON Limited </w:t>
    </w:r>
    <w:del w:id="1255" w:author="Colin Berry" w:date="2020-01-03T13:20:00Z">
      <w:r w:rsidDel="00944942">
        <w:rPr>
          <w:b/>
          <w:sz w:val="20"/>
        </w:rPr>
        <w:delText>2019</w:delText>
      </w:r>
    </w:del>
    <w:ins w:id="1256" w:author="Colin Berry" w:date="2020-01-03T13:20:00Z">
      <w:r>
        <w:rPr>
          <w:b/>
          <w:sz w:val="20"/>
        </w:rPr>
        <w:t>2020</w:t>
      </w:r>
    </w:ins>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Bdr>
        <w:top w:val="single" w:sz="2" w:space="6" w:color="auto"/>
      </w:pBdr>
      <w:tabs>
        <w:tab w:val="center" w:pos="4536"/>
        <w:tab w:val="right" w:pos="8931"/>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3343E9">
      <w:rPr>
        <w:b/>
        <w:noProof/>
        <w:sz w:val="20"/>
      </w:rPr>
      <w:t>232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3343E9">
      <w:rPr>
        <w:b/>
        <w:noProof/>
        <w:sz w:val="20"/>
      </w:rPr>
      <w:t>403</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ins w:id="1326" w:author="Colin Berry" w:date="2020-01-03T13:20:00Z">
      <w:r>
        <w:rPr>
          <w:b/>
          <w:sz w:val="20"/>
        </w:rPr>
        <w:t>1 April 2020</w:t>
      </w:r>
    </w:ins>
    <w:del w:id="1327" w:author="Colin Berry" w:date="2020-01-03T13:20:00Z">
      <w:r w:rsidDel="00944942">
        <w:rPr>
          <w:b/>
          <w:sz w:val="20"/>
        </w:rPr>
        <w:delText>18 December 2019</w:delText>
      </w:r>
    </w:del>
    <w:r>
      <w:rPr>
        <w:b/>
        <w:sz w:val="20"/>
      </w:rPr>
      <w:fldChar w:fldCharType="end"/>
    </w:r>
  </w:p>
  <w:p w:rsidR="00736C2B" w:rsidRDefault="00736C2B">
    <w:pPr>
      <w:spacing w:after="0"/>
      <w:ind w:left="0"/>
      <w:jc w:val="center"/>
      <w:rPr>
        <w:sz w:val="20"/>
      </w:rPr>
    </w:pPr>
    <w:r>
      <w:rPr>
        <w:b/>
        <w:sz w:val="20"/>
      </w:rPr>
      <w:t xml:space="preserve">© ELEXON Limited </w:t>
    </w:r>
    <w:del w:id="1328" w:author="Colin Berry" w:date="2020-01-03T13:20:00Z">
      <w:r w:rsidDel="00944942">
        <w:rPr>
          <w:b/>
          <w:sz w:val="20"/>
        </w:rPr>
        <w:delText>2019</w:delText>
      </w:r>
    </w:del>
    <w:ins w:id="1329" w:author="Colin Berry" w:date="2020-01-03T13:20:00Z">
      <w:r>
        <w:rPr>
          <w:b/>
          <w:sz w:val="20"/>
        </w:rPr>
        <w:t>2020</w:t>
      </w:r>
    </w:ins>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Bdr>
        <w:top w:val="single" w:sz="2" w:space="6" w:color="auto"/>
      </w:pBdr>
      <w:tabs>
        <w:tab w:val="center" w:pos="7088"/>
        <w:tab w:val="right" w:pos="14033"/>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3343E9">
      <w:rPr>
        <w:b/>
        <w:noProof/>
        <w:sz w:val="20"/>
      </w:rPr>
      <w:t>235</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3343E9">
      <w:rPr>
        <w:b/>
        <w:noProof/>
        <w:sz w:val="20"/>
      </w:rPr>
      <w:t>403</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ins w:id="1332" w:author="Colin Berry" w:date="2020-01-03T13:19:00Z">
      <w:r>
        <w:rPr>
          <w:b/>
          <w:sz w:val="20"/>
        </w:rPr>
        <w:t>1 April 2020</w:t>
      </w:r>
    </w:ins>
    <w:del w:id="1333" w:author="Colin Berry" w:date="2020-01-03T13:19:00Z">
      <w:r w:rsidDel="00944942">
        <w:rPr>
          <w:b/>
          <w:sz w:val="20"/>
        </w:rPr>
        <w:delText>18 December 2019</w:delText>
      </w:r>
    </w:del>
    <w:r>
      <w:rPr>
        <w:b/>
        <w:sz w:val="20"/>
      </w:rPr>
      <w:fldChar w:fldCharType="end"/>
    </w:r>
  </w:p>
  <w:p w:rsidR="00736C2B" w:rsidRDefault="00736C2B">
    <w:pPr>
      <w:spacing w:after="0"/>
      <w:ind w:left="0"/>
      <w:jc w:val="center"/>
      <w:rPr>
        <w:sz w:val="20"/>
      </w:rPr>
    </w:pPr>
    <w:r>
      <w:rPr>
        <w:b/>
        <w:sz w:val="20"/>
      </w:rPr>
      <w:t xml:space="preserve">© ELEXON Limited </w:t>
    </w:r>
    <w:del w:id="1334" w:author="Colin Berry" w:date="2020-01-03T13:19:00Z">
      <w:r w:rsidDel="00944942">
        <w:rPr>
          <w:b/>
          <w:sz w:val="20"/>
        </w:rPr>
        <w:delText>2019</w:delText>
      </w:r>
    </w:del>
    <w:ins w:id="1335" w:author="Colin Berry" w:date="2020-01-03T13:19:00Z">
      <w:r>
        <w:rPr>
          <w:b/>
          <w:sz w:val="20"/>
        </w:rPr>
        <w:t>2020</w:t>
      </w:r>
    </w:ins>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Bdr>
        <w:top w:val="single" w:sz="2" w:space="6" w:color="auto"/>
      </w:pBdr>
      <w:tabs>
        <w:tab w:val="center" w:pos="4536"/>
        <w:tab w:val="right" w:pos="9072"/>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3343E9">
      <w:rPr>
        <w:b/>
        <w:noProof/>
        <w:sz w:val="20"/>
      </w:rPr>
      <w:t>403</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3343E9">
      <w:rPr>
        <w:b/>
        <w:noProof/>
        <w:sz w:val="20"/>
      </w:rPr>
      <w:t>403</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ins w:id="2680" w:author="Colin Berry" w:date="2020-01-03T13:19:00Z">
      <w:r>
        <w:rPr>
          <w:b/>
          <w:sz w:val="20"/>
        </w:rPr>
        <w:t>1 April 2020</w:t>
      </w:r>
    </w:ins>
    <w:del w:id="2681" w:author="Colin Berry" w:date="2020-01-03T13:19:00Z">
      <w:r w:rsidDel="00944942">
        <w:rPr>
          <w:b/>
          <w:sz w:val="20"/>
        </w:rPr>
        <w:delText>18 December 2019</w:delText>
      </w:r>
    </w:del>
    <w:r>
      <w:rPr>
        <w:b/>
        <w:sz w:val="20"/>
      </w:rPr>
      <w:fldChar w:fldCharType="end"/>
    </w:r>
  </w:p>
  <w:p w:rsidR="00736C2B" w:rsidRDefault="00736C2B">
    <w:pPr>
      <w:spacing w:after="0"/>
      <w:ind w:left="0"/>
      <w:jc w:val="center"/>
      <w:rPr>
        <w:sz w:val="20"/>
      </w:rPr>
    </w:pPr>
    <w:r>
      <w:rPr>
        <w:b/>
        <w:sz w:val="20"/>
      </w:rPr>
      <w:t xml:space="preserve">© ELEXON Limited </w:t>
    </w:r>
    <w:del w:id="2682" w:author="Colin Berry" w:date="2020-01-03T13:21:00Z">
      <w:r w:rsidDel="00944942">
        <w:rPr>
          <w:b/>
          <w:sz w:val="20"/>
        </w:rPr>
        <w:delText>2019</w:delText>
      </w:r>
    </w:del>
    <w:ins w:id="2683" w:author="Colin Berry" w:date="2020-01-03T13:21:00Z">
      <w:r>
        <w:rPr>
          <w:b/>
          <w:sz w:val="20"/>
        </w:rPr>
        <w:t>2020</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2B" w:rsidRDefault="00736C2B">
      <w:pPr>
        <w:spacing w:after="0"/>
        <w:ind w:left="0"/>
        <w:jc w:val="left"/>
        <w:rPr>
          <w:sz w:val="20"/>
        </w:rPr>
      </w:pPr>
      <w:r>
        <w:rPr>
          <w:sz w:val="20"/>
        </w:rPr>
        <w:separator/>
      </w:r>
    </w:p>
  </w:footnote>
  <w:footnote w:type="continuationSeparator" w:id="0">
    <w:p w:rsidR="00736C2B" w:rsidRPr="00443BE5" w:rsidRDefault="00736C2B" w:rsidP="00443BE5">
      <w:pPr>
        <w:spacing w:after="0"/>
        <w:jc w:val="left"/>
        <w:rPr>
          <w:sz w:val="16"/>
          <w:szCs w:val="16"/>
        </w:rPr>
      </w:pPr>
    </w:p>
  </w:footnote>
  <w:footnote w:type="continuationNotice" w:id="1">
    <w:p w:rsidR="00736C2B" w:rsidRDefault="00736C2B"/>
  </w:footnote>
  <w:footnote w:id="2">
    <w:p w:rsidR="00736C2B" w:rsidRPr="00313B5A" w:rsidRDefault="00736C2B">
      <w:pPr>
        <w:pStyle w:val="FootnoteText"/>
        <w:spacing w:after="0"/>
        <w:ind w:left="0"/>
        <w:jc w:val="left"/>
        <w:rPr>
          <w:sz w:val="16"/>
          <w:szCs w:val="16"/>
        </w:rPr>
      </w:pPr>
      <w:r w:rsidRPr="00313B5A">
        <w:rPr>
          <w:rStyle w:val="FootnoteReference"/>
          <w:szCs w:val="16"/>
        </w:rPr>
        <w:footnoteRef/>
      </w:r>
      <w:r w:rsidRPr="00313B5A">
        <w:rPr>
          <w:sz w:val="16"/>
          <w:szCs w:val="16"/>
        </w:rPr>
        <w:t xml:space="preserve"> </w:t>
      </w:r>
      <w:r w:rsidRPr="00313B5A">
        <w:rPr>
          <w:sz w:val="16"/>
          <w:szCs w:val="16"/>
          <w:lang w:val="en-US"/>
        </w:rPr>
        <w:t>TLFA functionality was added for the Introduction of Zonal Transmission Losses on an Average Basis (P82), but will not be used.</w:t>
      </w:r>
    </w:p>
  </w:footnote>
  <w:footnote w:id="3">
    <w:p w:rsidR="00736C2B" w:rsidRPr="00313B5A" w:rsidRDefault="00736C2B">
      <w:pPr>
        <w:pStyle w:val="FootnoteText"/>
        <w:spacing w:after="0"/>
        <w:ind w:left="0"/>
        <w:jc w:val="left"/>
        <w:rPr>
          <w:sz w:val="16"/>
          <w:szCs w:val="16"/>
        </w:rPr>
      </w:pPr>
      <w:r w:rsidRPr="00313B5A">
        <w:rPr>
          <w:rStyle w:val="FootnoteReference"/>
          <w:szCs w:val="16"/>
        </w:rPr>
        <w:footnoteRef/>
      </w:r>
      <w:r w:rsidRPr="00313B5A">
        <w:rPr>
          <w:sz w:val="16"/>
          <w:szCs w:val="16"/>
        </w:rPr>
        <w:t xml:space="preserve"> The Omitted Data functionality has been developed, but is disabled.</w:t>
      </w:r>
    </w:p>
  </w:footnote>
  <w:footnote w:id="4">
    <w:p w:rsidR="00736C2B" w:rsidRPr="00313B5A" w:rsidRDefault="00736C2B">
      <w:pPr>
        <w:pStyle w:val="FootnoteText"/>
        <w:spacing w:after="0"/>
        <w:ind w:left="0"/>
        <w:jc w:val="left"/>
        <w:rPr>
          <w:sz w:val="16"/>
          <w:szCs w:val="16"/>
        </w:rPr>
      </w:pPr>
      <w:r w:rsidRPr="00313B5A">
        <w:rPr>
          <w:rStyle w:val="FootnoteReference"/>
          <w:position w:val="0"/>
          <w:szCs w:val="16"/>
        </w:rPr>
        <w:footnoteRef/>
      </w:r>
      <w:r w:rsidRPr="00313B5A">
        <w:rPr>
          <w:sz w:val="16"/>
          <w:szCs w:val="16"/>
        </w:rPr>
        <w:t xml:space="preserve"> Note that the DF flow ceases publication in Q1/2009</w:t>
      </w:r>
    </w:p>
  </w:footnote>
  <w:footnote w:id="5">
    <w:p w:rsidR="00736C2B" w:rsidRPr="00313B5A" w:rsidRDefault="00736C2B">
      <w:pPr>
        <w:pStyle w:val="FootnoteText"/>
        <w:spacing w:after="0"/>
        <w:ind w:left="0"/>
        <w:jc w:val="left"/>
        <w:rPr>
          <w:sz w:val="16"/>
          <w:szCs w:val="16"/>
        </w:rPr>
      </w:pPr>
      <w:r w:rsidRPr="00313B5A">
        <w:rPr>
          <w:rStyle w:val="FootnoteReference"/>
          <w:position w:val="0"/>
          <w:szCs w:val="16"/>
        </w:rPr>
        <w:footnoteRef/>
      </w:r>
      <w:r w:rsidRPr="00313B5A">
        <w:rPr>
          <w:sz w:val="16"/>
          <w:szCs w:val="16"/>
        </w:rPr>
        <w:t xml:space="preserve"> Note that the DF flow ceases publication in Q1/2009</w:t>
      </w:r>
    </w:p>
  </w:footnote>
  <w:footnote w:id="6">
    <w:p w:rsidR="00736C2B" w:rsidRPr="00313B5A" w:rsidRDefault="00736C2B">
      <w:pPr>
        <w:pStyle w:val="FootnoteText"/>
        <w:spacing w:after="0"/>
        <w:ind w:left="0"/>
        <w:jc w:val="left"/>
        <w:rPr>
          <w:sz w:val="16"/>
          <w:szCs w:val="16"/>
        </w:rPr>
      </w:pPr>
      <w:r w:rsidRPr="00313B5A">
        <w:rPr>
          <w:rStyle w:val="FootnoteReference"/>
          <w:position w:val="0"/>
          <w:szCs w:val="16"/>
        </w:rPr>
        <w:footnoteRef/>
      </w:r>
      <w:r w:rsidRPr="00313B5A">
        <w:rPr>
          <w:sz w:val="16"/>
          <w:szCs w:val="16"/>
        </w:rPr>
        <w:t xml:space="preserve"> Where OCNMFD is referred to throughout this document, it should be interpreted as being equivalent to SPLD.</w:t>
      </w:r>
    </w:p>
  </w:footnote>
  <w:footnote w:id="7">
    <w:p w:rsidR="00736C2B" w:rsidRPr="00313B5A" w:rsidRDefault="00736C2B">
      <w:pPr>
        <w:pStyle w:val="FootnoteText"/>
        <w:spacing w:after="0"/>
        <w:ind w:left="0"/>
        <w:jc w:val="left"/>
        <w:rPr>
          <w:sz w:val="16"/>
          <w:szCs w:val="16"/>
        </w:rPr>
      </w:pPr>
      <w:r w:rsidRPr="00313B5A">
        <w:rPr>
          <w:rStyle w:val="FootnoteReference"/>
          <w:position w:val="0"/>
          <w:szCs w:val="16"/>
        </w:rPr>
        <w:footnoteRef/>
      </w:r>
      <w:r w:rsidRPr="00313B5A">
        <w:rPr>
          <w:sz w:val="16"/>
          <w:szCs w:val="16"/>
        </w:rPr>
        <w:t xml:space="preserve"> Where OCNMFW is referred to throughout this document, it should be interpreted as being equivalent to SPLW.</w:t>
      </w:r>
    </w:p>
  </w:footnote>
  <w:footnote w:id="8">
    <w:p w:rsidR="00736C2B" w:rsidRPr="00313B5A" w:rsidRDefault="00736C2B">
      <w:pPr>
        <w:pStyle w:val="FootnoteText"/>
        <w:spacing w:after="0"/>
        <w:ind w:left="0"/>
        <w:jc w:val="left"/>
        <w:rPr>
          <w:sz w:val="16"/>
          <w:szCs w:val="16"/>
        </w:rPr>
      </w:pPr>
      <w:r w:rsidRPr="00313B5A">
        <w:rPr>
          <w:rStyle w:val="FootnoteReference"/>
          <w:szCs w:val="16"/>
        </w:rPr>
        <w:footnoteRef/>
      </w:r>
      <w:r w:rsidRPr="00313B5A">
        <w:rPr>
          <w:sz w:val="16"/>
          <w:szCs w:val="16"/>
        </w:rPr>
        <w:t xml:space="preserve"> Note that the Contact Name is </w:t>
      </w:r>
      <w:r w:rsidRPr="00313B5A">
        <w:rPr>
          <w:b/>
          <w:sz w:val="16"/>
          <w:szCs w:val="16"/>
        </w:rPr>
        <w:t>not</w:t>
      </w:r>
      <w:r w:rsidRPr="00313B5A">
        <w:rPr>
          <w:sz w:val="16"/>
          <w:szCs w:val="16"/>
        </w:rPr>
        <w:t xml:space="preserve"> included in the CRA-I014 (sub flow 1) sent in response to new and amended data.</w:t>
      </w:r>
    </w:p>
  </w:footnote>
  <w:footnote w:id="9">
    <w:p w:rsidR="00736C2B" w:rsidRPr="00313B5A" w:rsidRDefault="00736C2B">
      <w:pPr>
        <w:pStyle w:val="FootnoteText"/>
        <w:spacing w:after="0"/>
        <w:ind w:left="0"/>
        <w:jc w:val="left"/>
        <w:rPr>
          <w:sz w:val="16"/>
          <w:szCs w:val="16"/>
        </w:rPr>
      </w:pPr>
      <w:r w:rsidRPr="00313B5A">
        <w:rPr>
          <w:rStyle w:val="FootnoteReference"/>
          <w:position w:val="0"/>
          <w:szCs w:val="16"/>
        </w:rPr>
        <w:footnoteRef/>
      </w:r>
      <w:r w:rsidRPr="00313B5A">
        <w:rPr>
          <w:sz w:val="16"/>
          <w:szCs w:val="16"/>
        </w:rPr>
        <w:t xml:space="preserve"> Note that the Contact Name is </w:t>
      </w:r>
      <w:r w:rsidRPr="00313B5A">
        <w:rPr>
          <w:b/>
          <w:sz w:val="16"/>
          <w:szCs w:val="16"/>
        </w:rPr>
        <w:t>not</w:t>
      </w:r>
      <w:r w:rsidRPr="00313B5A">
        <w:rPr>
          <w:sz w:val="16"/>
          <w:szCs w:val="16"/>
        </w:rPr>
        <w:t xml:space="preserve"> reported in the CRA-I014</w:t>
      </w:r>
    </w:p>
  </w:footnote>
  <w:footnote w:id="10">
    <w:p w:rsidR="00736C2B" w:rsidRPr="00313B5A" w:rsidRDefault="00736C2B">
      <w:pPr>
        <w:pStyle w:val="FootnoteText"/>
        <w:spacing w:after="0"/>
        <w:ind w:left="0"/>
        <w:jc w:val="left"/>
        <w:rPr>
          <w:sz w:val="16"/>
          <w:szCs w:val="16"/>
        </w:rPr>
      </w:pPr>
      <w:r w:rsidRPr="00313B5A">
        <w:rPr>
          <w:rStyle w:val="FootnoteReference"/>
          <w:position w:val="0"/>
          <w:szCs w:val="16"/>
        </w:rPr>
        <w:footnoteRef/>
      </w:r>
      <w:r w:rsidRPr="00313B5A">
        <w:rPr>
          <w:sz w:val="16"/>
          <w:szCs w:val="16"/>
        </w:rPr>
        <w:t xml:space="preserve"> With the exception that any WDCALF value exceeding ±9.9999999 shall be capped and reported as ±9.9999999 in the CRA-I014.  The values of WDBMCAIC and WDBMCAEC reported in the CRA-I014 will still be derived using the ‘real’ uncapped WDCALF value.</w:t>
      </w:r>
    </w:p>
  </w:footnote>
  <w:footnote w:id="11">
    <w:p w:rsidR="00736C2B" w:rsidRPr="00313B5A" w:rsidRDefault="00736C2B">
      <w:pPr>
        <w:pStyle w:val="FootnoteText"/>
        <w:spacing w:after="0"/>
        <w:ind w:left="0"/>
        <w:jc w:val="left"/>
        <w:rPr>
          <w:sz w:val="16"/>
          <w:szCs w:val="16"/>
        </w:rPr>
      </w:pPr>
      <w:r w:rsidRPr="00313B5A">
        <w:rPr>
          <w:rStyle w:val="FootnoteReference"/>
          <w:position w:val="0"/>
          <w:szCs w:val="16"/>
        </w:rPr>
        <w:footnoteRef/>
      </w:r>
      <w:r w:rsidRPr="00313B5A">
        <w:rPr>
          <w:sz w:val="16"/>
          <w:szCs w:val="16"/>
        </w:rPr>
        <w:t xml:space="preserve"> With the exception that any NWDCALF value exceeding ±9.9999999 shall be capped and reported as ±9.9999999 in the CRA-I014.  The values of NWDBMCAIC and NWDBMCAEC reported in the CRA-I014 will still be derived using the ‘real’ uncapped NWDCALF value.</w:t>
      </w:r>
    </w:p>
  </w:footnote>
  <w:footnote w:id="12">
    <w:p w:rsidR="00736C2B" w:rsidRPr="00313B5A" w:rsidRDefault="00736C2B">
      <w:pPr>
        <w:pStyle w:val="FootnoteText"/>
        <w:spacing w:after="0"/>
        <w:ind w:left="0"/>
        <w:jc w:val="left"/>
        <w:rPr>
          <w:sz w:val="16"/>
          <w:szCs w:val="16"/>
        </w:rPr>
      </w:pPr>
      <w:r w:rsidRPr="00313B5A">
        <w:rPr>
          <w:rStyle w:val="FootnoteReference"/>
          <w:position w:val="0"/>
          <w:szCs w:val="16"/>
        </w:rPr>
        <w:footnoteRef/>
      </w:r>
      <w:r w:rsidRPr="00313B5A">
        <w:rPr>
          <w:sz w:val="16"/>
          <w:szCs w:val="16"/>
        </w:rPr>
        <w:t xml:space="preserve"> With the exception that any SECALF value exceeding ±9.9999999 shall be capped and reported as ±9.9999999 in the CRA-I014.  The values of WDBMCAEC and NWDBMCAEC reported in the CRA-I014 will still be derived using the ‘real’ uncapped SECALF value.</w:t>
      </w:r>
    </w:p>
  </w:footnote>
  <w:footnote w:id="13">
    <w:p w:rsidR="00736C2B" w:rsidRPr="00313B5A" w:rsidRDefault="00736C2B">
      <w:pPr>
        <w:pStyle w:val="FootnoteText"/>
        <w:spacing w:after="0"/>
        <w:ind w:left="0"/>
        <w:jc w:val="left"/>
        <w:rPr>
          <w:sz w:val="16"/>
          <w:szCs w:val="16"/>
        </w:rPr>
      </w:pPr>
      <w:r w:rsidRPr="00313B5A">
        <w:rPr>
          <w:rStyle w:val="FootnoteReference"/>
          <w:position w:val="0"/>
          <w:szCs w:val="16"/>
        </w:rPr>
        <w:footnoteRef/>
      </w:r>
      <w:r w:rsidRPr="00313B5A">
        <w:rPr>
          <w:sz w:val="16"/>
          <w:szCs w:val="16"/>
        </w:rPr>
        <w:t xml:space="preserve"> The Omitted Data functionality has been developed, but is disabled.</w:t>
      </w:r>
    </w:p>
  </w:footnote>
  <w:footnote w:id="14">
    <w:p w:rsidR="00736C2B" w:rsidRPr="00313B5A" w:rsidRDefault="00736C2B">
      <w:pPr>
        <w:pStyle w:val="FootnoteText"/>
        <w:spacing w:after="0"/>
        <w:ind w:left="0"/>
        <w:jc w:val="left"/>
        <w:rPr>
          <w:sz w:val="16"/>
          <w:szCs w:val="16"/>
        </w:rPr>
      </w:pPr>
      <w:r w:rsidRPr="00313B5A">
        <w:rPr>
          <w:rStyle w:val="FootnoteReference"/>
          <w:position w:val="0"/>
          <w:szCs w:val="16"/>
        </w:rPr>
        <w:footnoteRef/>
      </w:r>
      <w:r w:rsidRPr="00313B5A">
        <w:rPr>
          <w:sz w:val="16"/>
          <w:szCs w:val="16"/>
        </w:rPr>
        <w:t xml:space="preserve"> The Omitted Data functionality has been developed, but is disabled.</w:t>
      </w:r>
    </w:p>
  </w:footnote>
  <w:footnote w:id="15">
    <w:p w:rsidR="00736C2B" w:rsidRPr="00313B5A" w:rsidRDefault="00736C2B">
      <w:pPr>
        <w:pStyle w:val="FootnoteText"/>
        <w:spacing w:after="0"/>
        <w:ind w:left="0"/>
        <w:jc w:val="left"/>
        <w:rPr>
          <w:sz w:val="16"/>
          <w:szCs w:val="16"/>
        </w:rPr>
      </w:pPr>
      <w:r w:rsidRPr="00313B5A">
        <w:rPr>
          <w:rStyle w:val="FootnoteReference"/>
          <w:position w:val="0"/>
          <w:szCs w:val="16"/>
        </w:rPr>
        <w:footnoteRef/>
      </w:r>
      <w:r w:rsidRPr="00313B5A">
        <w:rPr>
          <w:sz w:val="16"/>
          <w:szCs w:val="16"/>
          <w:vertAlign w:val="superscript"/>
        </w:rPr>
        <w:t xml:space="preserve"> </w:t>
      </w:r>
      <w:r w:rsidRPr="00313B5A">
        <w:rPr>
          <w:sz w:val="16"/>
          <w:szCs w:val="16"/>
        </w:rPr>
        <w:t>P98: Note that because the format of the ECVAA-I007 and ECVAA-I008 flows is changing, this flow will also change.  The detail of the change will be contained in the IDD where a new version of the flow will be added.  The default version of this report will remain the pre-P98 version (i.e. with no report requirements) until further notice.</w:t>
      </w:r>
    </w:p>
  </w:footnote>
  <w:footnote w:id="16">
    <w:p w:rsidR="00736C2B" w:rsidRPr="00313B5A" w:rsidRDefault="00736C2B">
      <w:pPr>
        <w:pStyle w:val="FootnoteText"/>
        <w:spacing w:after="0"/>
        <w:ind w:left="0"/>
        <w:jc w:val="left"/>
        <w:rPr>
          <w:sz w:val="16"/>
          <w:szCs w:val="16"/>
        </w:rPr>
      </w:pPr>
      <w:r w:rsidRPr="00313B5A">
        <w:rPr>
          <w:rStyle w:val="FootnoteReference"/>
          <w:position w:val="0"/>
          <w:szCs w:val="16"/>
        </w:rPr>
        <w:footnoteRef/>
      </w:r>
      <w:r w:rsidRPr="00313B5A">
        <w:rPr>
          <w:sz w:val="16"/>
          <w:szCs w:val="16"/>
        </w:rPr>
        <w:t xml:space="preserve"> Variation 43</w:t>
      </w:r>
    </w:p>
  </w:footnote>
  <w:footnote w:id="17">
    <w:p w:rsidR="00736C2B" w:rsidRPr="00313B5A" w:rsidRDefault="00736C2B" w:rsidP="00443BE5">
      <w:pPr>
        <w:pStyle w:val="FootnoteText"/>
        <w:spacing w:after="0"/>
        <w:ind w:left="0"/>
        <w:jc w:val="left"/>
        <w:rPr>
          <w:sz w:val="16"/>
          <w:szCs w:val="16"/>
        </w:rPr>
      </w:pPr>
      <w:r w:rsidRPr="00313B5A">
        <w:rPr>
          <w:rStyle w:val="FootnoteReference"/>
          <w:szCs w:val="16"/>
        </w:rPr>
        <w:footnoteRef/>
      </w:r>
      <w:r w:rsidRPr="00313B5A">
        <w:rPr>
          <w:sz w:val="16"/>
          <w:szCs w:val="16"/>
        </w:rPr>
        <w:t xml:space="preserve"> Note that flexible reporting preferences for version numbers overrule specific report requirements. For example, in order to receive Matching Data in the ECVAA-I028 a Party must elect to receive V002 of the flow (V001 will be the default) and specify that it wishes to receive Matching Data via a Report Requirement Change Request (ECVAA-I002); a subsequent reversion to V001 of the ECVAA-I028, effected through flexible reporting would negate the Report Requirement Change Request.</w:t>
      </w:r>
    </w:p>
  </w:footnote>
  <w:footnote w:id="18">
    <w:p w:rsidR="00736C2B" w:rsidRPr="00313B5A" w:rsidRDefault="00736C2B">
      <w:pPr>
        <w:pStyle w:val="FootnoteText"/>
        <w:spacing w:after="0"/>
        <w:ind w:left="0"/>
        <w:jc w:val="left"/>
        <w:rPr>
          <w:sz w:val="16"/>
          <w:szCs w:val="16"/>
        </w:rPr>
      </w:pPr>
      <w:r w:rsidRPr="00313B5A">
        <w:rPr>
          <w:rStyle w:val="FootnoteReference"/>
          <w:position w:val="0"/>
          <w:szCs w:val="16"/>
        </w:rPr>
        <w:footnoteRef/>
      </w:r>
      <w:r w:rsidRPr="00313B5A">
        <w:rPr>
          <w:sz w:val="16"/>
          <w:szCs w:val="16"/>
        </w:rPr>
        <w:t xml:space="preserve"> Note that flexible reporting preferences for version numbers overrule specific report requirements. For example, in order to receive Matching Data in the ECVAA-I029 a Party must elect to receive V002 of the flow (V001 will be the default) and specify that it wishes to receive Matching Data via a Report Requirement Change Request (ECVAA-I003); a subsequent reversion to V001 of the ECVAA-I029, effected through flexible reporting would negate the Report Requirement Change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Bdr>
        <w:bottom w:val="single" w:sz="2" w:space="6" w:color="auto"/>
      </w:pBdr>
      <w:tabs>
        <w:tab w:val="center" w:pos="4536"/>
        <w:tab w:val="right" w:pos="9072"/>
      </w:tabs>
      <w:spacing w:after="0"/>
      <w:ind w:left="0"/>
      <w:jc w:val="left"/>
      <w:rPr>
        <w:b/>
        <w:sz w:val="20"/>
      </w:rPr>
    </w:pPr>
    <w:r>
      <w:rPr>
        <w:b/>
        <w:sz w:val="20"/>
      </w:rPr>
      <w:t>IDD Part 1</w:t>
    </w:r>
    <w:r>
      <w:rPr>
        <w:b/>
        <w:sz w:val="20"/>
      </w:rPr>
      <w:tab/>
      <w:t>Interfaces with BSC Parties and their Agents</w:t>
    </w:r>
    <w:r>
      <w:rPr>
        <w:b/>
        <w:sz w:val="20"/>
      </w:rPr>
      <w:tab/>
    </w:r>
    <w:r>
      <w:rPr>
        <w:b/>
        <w:sz w:val="20"/>
      </w:rPr>
      <w:fldChar w:fldCharType="begin"/>
    </w:r>
    <w:r>
      <w:rPr>
        <w:b/>
        <w:sz w:val="20"/>
      </w:rPr>
      <w:instrText xml:space="preserve"> DOCPROPERTY  "Version Number"  \* MERGEFORMAT </w:instrText>
    </w:r>
    <w:r>
      <w:rPr>
        <w:b/>
        <w:sz w:val="20"/>
      </w:rPr>
      <w:fldChar w:fldCharType="separate"/>
    </w:r>
    <w:ins w:id="910" w:author="Colin Berry" w:date="2020-01-03T13:21:00Z">
      <w:r>
        <w:rPr>
          <w:b/>
          <w:sz w:val="20"/>
        </w:rPr>
        <w:t>Version 42.1</w:t>
      </w:r>
    </w:ins>
    <w:del w:id="911" w:author="Colin Berry" w:date="2020-01-03T13:21:00Z">
      <w:r w:rsidDel="00944942">
        <w:rPr>
          <w:b/>
          <w:sz w:val="20"/>
        </w:rPr>
        <w:delText>Version 42.0</w:delText>
      </w:r>
    </w:del>
    <w:r>
      <w:rPr>
        <w:b/>
        <w:sz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Bdr>
        <w:bottom w:val="single" w:sz="2" w:space="6" w:color="auto"/>
      </w:pBdr>
      <w:tabs>
        <w:tab w:val="center" w:pos="4536"/>
        <w:tab w:val="right" w:pos="9072"/>
      </w:tabs>
      <w:spacing w:after="0"/>
      <w:ind w:left="0"/>
      <w:jc w:val="left"/>
      <w:rPr>
        <w:b/>
        <w:sz w:val="20"/>
      </w:rPr>
    </w:pPr>
    <w:r>
      <w:rPr>
        <w:b/>
        <w:sz w:val="20"/>
      </w:rPr>
      <w:t>IDD Part 1</w:t>
    </w:r>
    <w:r>
      <w:rPr>
        <w:b/>
        <w:sz w:val="20"/>
      </w:rPr>
      <w:tab/>
      <w:t>Interfaces with BSC Parties and their Agents</w:t>
    </w:r>
    <w:r>
      <w:rPr>
        <w:b/>
        <w:sz w:val="20"/>
      </w:rPr>
      <w:tab/>
    </w:r>
    <w:r>
      <w:rPr>
        <w:b/>
        <w:sz w:val="20"/>
      </w:rPr>
      <w:fldChar w:fldCharType="begin"/>
    </w:r>
    <w:r>
      <w:rPr>
        <w:b/>
        <w:sz w:val="20"/>
      </w:rPr>
      <w:instrText xml:space="preserve"> DOCPROPERTY  "Version Number"  \* MERGEFORMAT </w:instrText>
    </w:r>
    <w:r>
      <w:rPr>
        <w:b/>
        <w:sz w:val="20"/>
      </w:rPr>
      <w:fldChar w:fldCharType="separate"/>
    </w:r>
    <w:ins w:id="1324" w:author="Colin Berry" w:date="2020-01-03T13:20:00Z">
      <w:r>
        <w:rPr>
          <w:b/>
          <w:sz w:val="20"/>
        </w:rPr>
        <w:t>Version 42.1</w:t>
      </w:r>
    </w:ins>
    <w:del w:id="1325" w:author="Colin Berry" w:date="2020-01-03T13:20:00Z">
      <w:r w:rsidDel="00944942">
        <w:rPr>
          <w:b/>
          <w:sz w:val="20"/>
        </w:rPr>
        <w:delText>Version 42.0</w:delText>
      </w:r>
    </w:del>
    <w:r>
      <w:rPr>
        <w:b/>
        <w:sz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Bdr>
        <w:bottom w:val="single" w:sz="2" w:space="6" w:color="auto"/>
      </w:pBdr>
      <w:tabs>
        <w:tab w:val="center" w:pos="7088"/>
        <w:tab w:val="right" w:pos="14033"/>
      </w:tabs>
      <w:spacing w:after="0"/>
      <w:ind w:left="0"/>
      <w:jc w:val="left"/>
    </w:pPr>
    <w:r>
      <w:rPr>
        <w:b/>
        <w:sz w:val="20"/>
      </w:rPr>
      <w:t>IDD Part 1</w:t>
    </w:r>
    <w:r>
      <w:rPr>
        <w:b/>
        <w:sz w:val="20"/>
      </w:rPr>
      <w:tab/>
      <w:t>Interfaces with BSC Parties and their Agents</w:t>
    </w:r>
    <w:r>
      <w:rPr>
        <w:b/>
        <w:sz w:val="20"/>
      </w:rPr>
      <w:tab/>
    </w:r>
    <w:r>
      <w:rPr>
        <w:b/>
        <w:sz w:val="20"/>
      </w:rPr>
      <w:fldChar w:fldCharType="begin"/>
    </w:r>
    <w:r>
      <w:rPr>
        <w:b/>
        <w:sz w:val="20"/>
      </w:rPr>
      <w:instrText xml:space="preserve"> DOCPROPERTY  "Version Number"  \* MERGEFORMAT </w:instrText>
    </w:r>
    <w:r>
      <w:rPr>
        <w:b/>
        <w:sz w:val="20"/>
      </w:rPr>
      <w:fldChar w:fldCharType="separate"/>
    </w:r>
    <w:ins w:id="1330" w:author="Colin Berry" w:date="2020-01-03T13:19:00Z">
      <w:r>
        <w:rPr>
          <w:b/>
          <w:sz w:val="20"/>
        </w:rPr>
        <w:t>Version 42.1</w:t>
      </w:r>
    </w:ins>
    <w:del w:id="1331" w:author="Colin Berry" w:date="2020-01-03T13:19:00Z">
      <w:r w:rsidDel="00944942">
        <w:rPr>
          <w:b/>
          <w:sz w:val="20"/>
        </w:rPr>
        <w:delText>Version 42.0</w:delText>
      </w:r>
    </w:del>
    <w:r>
      <w:rPr>
        <w:b/>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Bdr>
        <w:bottom w:val="single" w:sz="2" w:space="6" w:color="auto"/>
      </w:pBdr>
      <w:tabs>
        <w:tab w:val="center" w:pos="4536"/>
        <w:tab w:val="right" w:pos="9072"/>
      </w:tabs>
      <w:spacing w:after="0"/>
      <w:ind w:left="0"/>
      <w:jc w:val="left"/>
    </w:pPr>
    <w:r>
      <w:rPr>
        <w:b/>
        <w:sz w:val="20"/>
      </w:rPr>
      <w:t>IDD Part 1</w:t>
    </w:r>
    <w:r>
      <w:rPr>
        <w:b/>
        <w:sz w:val="20"/>
      </w:rPr>
      <w:tab/>
      <w:t>Interfaces with BSC Parties and their Agents</w:t>
    </w:r>
    <w:r>
      <w:rPr>
        <w:b/>
        <w:sz w:val="20"/>
      </w:rPr>
      <w:tab/>
    </w:r>
    <w:r>
      <w:rPr>
        <w:b/>
        <w:sz w:val="20"/>
      </w:rPr>
      <w:fldChar w:fldCharType="begin"/>
    </w:r>
    <w:r>
      <w:rPr>
        <w:b/>
        <w:sz w:val="20"/>
      </w:rPr>
      <w:instrText xml:space="preserve"> DOCPROPERTY  "Version Number"  \* MERGEFORMAT </w:instrText>
    </w:r>
    <w:r>
      <w:rPr>
        <w:b/>
        <w:sz w:val="20"/>
      </w:rPr>
      <w:fldChar w:fldCharType="separate"/>
    </w:r>
    <w:ins w:id="2678" w:author="Colin Berry" w:date="2020-01-03T13:19:00Z">
      <w:r>
        <w:rPr>
          <w:b/>
          <w:sz w:val="20"/>
        </w:rPr>
        <w:t>Version 42.1</w:t>
      </w:r>
    </w:ins>
    <w:del w:id="2679" w:author="Colin Berry" w:date="2020-01-03T13:19:00Z">
      <w:r w:rsidDel="00944942">
        <w:rPr>
          <w:b/>
          <w:sz w:val="20"/>
        </w:rPr>
        <w:delText>Version 42.0</w:delText>
      </w:r>
    </w:del>
    <w:r>
      <w:rPr>
        <w:b/>
        <w:sz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Bdr>
        <w:bottom w:val="single" w:sz="2" w:space="6" w:color="auto"/>
      </w:pBdr>
      <w:tabs>
        <w:tab w:val="center" w:pos="7088"/>
        <w:tab w:val="right" w:pos="14033"/>
      </w:tabs>
      <w:spacing w:after="0"/>
      <w:ind w:left="0"/>
      <w:jc w:val="left"/>
    </w:pPr>
    <w:r>
      <w:rPr>
        <w:b/>
        <w:sz w:val="20"/>
      </w:rPr>
      <w:t>IDD Part 1</w:t>
    </w:r>
    <w:r>
      <w:rPr>
        <w:b/>
        <w:sz w:val="20"/>
      </w:rPr>
      <w:tab/>
      <w:t>Interfaces with BSC Parties and their Agents</w:t>
    </w:r>
    <w:r>
      <w:rPr>
        <w:b/>
        <w:sz w:val="20"/>
      </w:rPr>
      <w:tab/>
    </w:r>
    <w:r>
      <w:rPr>
        <w:b/>
        <w:sz w:val="20"/>
      </w:rPr>
      <w:fldChar w:fldCharType="begin"/>
    </w:r>
    <w:r>
      <w:rPr>
        <w:b/>
        <w:sz w:val="20"/>
      </w:rPr>
      <w:instrText xml:space="preserve"> DOCPROPERTY  "Version Number"  \* MERGEFORMAT </w:instrText>
    </w:r>
    <w:r>
      <w:rPr>
        <w:b/>
        <w:sz w:val="20"/>
      </w:rPr>
      <w:fldChar w:fldCharType="separate"/>
    </w:r>
    <w:ins w:id="922" w:author="Colin Berry" w:date="2020-01-03T13:21:00Z">
      <w:r>
        <w:rPr>
          <w:b/>
          <w:sz w:val="20"/>
        </w:rPr>
        <w:t>Version 42.1</w:t>
      </w:r>
    </w:ins>
    <w:del w:id="923" w:author="Colin Berry" w:date="2020-01-03T13:21:00Z">
      <w:r w:rsidDel="00944942">
        <w:rPr>
          <w:b/>
          <w:sz w:val="20"/>
        </w:rPr>
        <w:delText>Version 42.0</w:delText>
      </w:r>
    </w:del>
    <w:r>
      <w:rPr>
        <w:b/>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Bdr>
        <w:bottom w:val="single" w:sz="2" w:space="6" w:color="auto"/>
      </w:pBdr>
      <w:tabs>
        <w:tab w:val="center" w:pos="4536"/>
        <w:tab w:val="right" w:pos="9072"/>
      </w:tabs>
      <w:spacing w:after="0"/>
      <w:ind w:left="0"/>
      <w:jc w:val="left"/>
    </w:pPr>
    <w:r>
      <w:rPr>
        <w:b/>
        <w:sz w:val="20"/>
      </w:rPr>
      <w:t>IDD Part 1</w:t>
    </w:r>
    <w:r>
      <w:rPr>
        <w:b/>
        <w:sz w:val="20"/>
      </w:rPr>
      <w:tab/>
      <w:t>Interfaces with BSC Parties and their Agents</w:t>
    </w:r>
    <w:r>
      <w:rPr>
        <w:b/>
        <w:sz w:val="20"/>
      </w:rPr>
      <w:tab/>
    </w:r>
    <w:r>
      <w:rPr>
        <w:b/>
        <w:sz w:val="20"/>
      </w:rPr>
      <w:fldChar w:fldCharType="begin"/>
    </w:r>
    <w:r>
      <w:rPr>
        <w:b/>
        <w:sz w:val="20"/>
      </w:rPr>
      <w:instrText xml:space="preserve"> DOCPROPERTY  "Version Number"  \* MERGEFORMAT </w:instrText>
    </w:r>
    <w:r>
      <w:rPr>
        <w:b/>
        <w:sz w:val="20"/>
      </w:rPr>
      <w:fldChar w:fldCharType="separate"/>
    </w:r>
    <w:ins w:id="1245" w:author="Colin Berry" w:date="2020-01-03T13:20:00Z">
      <w:r>
        <w:rPr>
          <w:b/>
          <w:sz w:val="20"/>
        </w:rPr>
        <w:t>Version 42.1</w:t>
      </w:r>
    </w:ins>
    <w:del w:id="1246" w:author="Colin Berry" w:date="2020-01-03T13:20:00Z">
      <w:r w:rsidDel="00944942">
        <w:rPr>
          <w:b/>
          <w:sz w:val="20"/>
        </w:rPr>
        <w:delText>Version 42.0</w:delText>
      </w:r>
    </w:del>
    <w:r>
      <w:rPr>
        <w:b/>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B" w:rsidRDefault="00736C2B">
    <w:pPr>
      <w:pBdr>
        <w:bottom w:val="single" w:sz="2" w:space="6" w:color="auto"/>
      </w:pBdr>
      <w:tabs>
        <w:tab w:val="center" w:pos="7088"/>
        <w:tab w:val="right" w:pos="14033"/>
      </w:tabs>
      <w:spacing w:after="0"/>
      <w:ind w:left="0"/>
      <w:jc w:val="left"/>
    </w:pPr>
    <w:r>
      <w:rPr>
        <w:b/>
        <w:sz w:val="20"/>
      </w:rPr>
      <w:t>IDD Part 1</w:t>
    </w:r>
    <w:r>
      <w:rPr>
        <w:b/>
        <w:sz w:val="20"/>
      </w:rPr>
      <w:tab/>
      <w:t>Interfaces with BSC Parties and their Agents</w:t>
    </w:r>
    <w:r>
      <w:rPr>
        <w:b/>
        <w:sz w:val="20"/>
      </w:rPr>
      <w:tab/>
    </w:r>
    <w:r>
      <w:rPr>
        <w:b/>
        <w:sz w:val="20"/>
      </w:rPr>
      <w:fldChar w:fldCharType="begin"/>
    </w:r>
    <w:r>
      <w:rPr>
        <w:b/>
        <w:sz w:val="20"/>
      </w:rPr>
      <w:instrText xml:space="preserve"> DOCPROPERTY  "Version Number"  \* MERGEFORMAT </w:instrText>
    </w:r>
    <w:r>
      <w:rPr>
        <w:b/>
        <w:sz w:val="20"/>
      </w:rPr>
      <w:fldChar w:fldCharType="separate"/>
    </w:r>
    <w:ins w:id="1251" w:author="Colin Berry" w:date="2020-01-03T13:20:00Z">
      <w:r>
        <w:rPr>
          <w:b/>
          <w:sz w:val="20"/>
        </w:rPr>
        <w:t>Version 42.1</w:t>
      </w:r>
    </w:ins>
    <w:del w:id="1252" w:author="Colin Berry" w:date="2020-01-03T13:20:00Z">
      <w:r w:rsidDel="00944942">
        <w:rPr>
          <w:b/>
          <w:sz w:val="20"/>
        </w:rPr>
        <w:delText>Version 42.0</w:delText>
      </w:r>
    </w:del>
    <w:r>
      <w:rP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6782628"/>
    <w:lvl w:ilvl="0">
      <w:numFmt w:val="decimal"/>
      <w:lvlText w:val="*"/>
      <w:lvlJc w:val="left"/>
      <w:rPr>
        <w:rFonts w:cs="Times New Roman"/>
      </w:rPr>
    </w:lvl>
  </w:abstractNum>
  <w:abstractNum w:abstractNumId="1" w15:restartNumberingAfterBreak="0">
    <w:nsid w:val="0370068C"/>
    <w:multiLevelType w:val="hybridMultilevel"/>
    <w:tmpl w:val="A79C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5480"/>
    <w:multiLevelType w:val="singleLevel"/>
    <w:tmpl w:val="325C725E"/>
    <w:lvl w:ilvl="0">
      <w:start w:val="1"/>
      <w:numFmt w:val="lowerLetter"/>
      <w:lvlText w:val="%1) "/>
      <w:legacy w:legacy="1" w:legacySpace="0" w:legacyIndent="283"/>
      <w:lvlJc w:val="left"/>
      <w:pPr>
        <w:ind w:left="884" w:hanging="283"/>
      </w:pPr>
      <w:rPr>
        <w:rFonts w:ascii="Arial" w:hAnsi="Arial" w:cs="Times New Roman" w:hint="default"/>
        <w:b w:val="0"/>
        <w:i w:val="0"/>
        <w:sz w:val="18"/>
        <w:u w:val="none"/>
      </w:rPr>
    </w:lvl>
  </w:abstractNum>
  <w:abstractNum w:abstractNumId="3" w15:restartNumberingAfterBreak="0">
    <w:nsid w:val="14C3371D"/>
    <w:multiLevelType w:val="hybridMultilevel"/>
    <w:tmpl w:val="2996ECEA"/>
    <w:lvl w:ilvl="0" w:tplc="8856AB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
        </w:tabs>
        <w:ind w:left="-54" w:hanging="360"/>
      </w:pPr>
      <w:rPr>
        <w:rFonts w:ascii="Courier New" w:hAnsi="Courier New" w:hint="default"/>
      </w:rPr>
    </w:lvl>
    <w:lvl w:ilvl="2" w:tplc="04090005">
      <w:start w:val="1"/>
      <w:numFmt w:val="bullet"/>
      <w:lvlText w:val=""/>
      <w:lvlJc w:val="left"/>
      <w:pPr>
        <w:tabs>
          <w:tab w:val="num" w:pos="666"/>
        </w:tabs>
        <w:ind w:left="666" w:hanging="360"/>
      </w:pPr>
      <w:rPr>
        <w:rFonts w:ascii="Wingdings" w:hAnsi="Wingdings" w:hint="default"/>
      </w:rPr>
    </w:lvl>
    <w:lvl w:ilvl="3" w:tplc="0409000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4" w15:restartNumberingAfterBreak="0">
    <w:nsid w:val="1F4E2F73"/>
    <w:multiLevelType w:val="hybridMultilevel"/>
    <w:tmpl w:val="25942700"/>
    <w:lvl w:ilvl="0" w:tplc="79D2F334">
      <w:start w:val="1"/>
      <w:numFmt w:val="bullet"/>
      <w:lvlText w:val=""/>
      <w:lvlJc w:val="left"/>
      <w:pPr>
        <w:tabs>
          <w:tab w:val="num" w:pos="2214"/>
        </w:tabs>
        <w:ind w:left="2137" w:hanging="283"/>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AE1B20"/>
    <w:multiLevelType w:val="hybridMultilevel"/>
    <w:tmpl w:val="C09A6912"/>
    <w:lvl w:ilvl="0" w:tplc="8856AB36">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hint="default"/>
      </w:rPr>
    </w:lvl>
    <w:lvl w:ilvl="2" w:tplc="04090005">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6" w15:restartNumberingAfterBreak="0">
    <w:nsid w:val="24D82ECF"/>
    <w:multiLevelType w:val="hybridMultilevel"/>
    <w:tmpl w:val="091CD240"/>
    <w:lvl w:ilvl="0" w:tplc="26782628">
      <w:start w:val="1"/>
      <w:numFmt w:val="bullet"/>
      <w:lvlText w:val=""/>
      <w:lvlJc w:val="left"/>
      <w:pPr>
        <w:tabs>
          <w:tab w:val="num" w:pos="360"/>
        </w:tabs>
      </w:pPr>
      <w:rPr>
        <w:rFonts w:ascii="Wingdings" w:hAnsi="Wingdings" w:hint="default"/>
        <w:b w:val="0"/>
        <w:i w:val="0"/>
        <w:sz w:val="18"/>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41D14"/>
    <w:multiLevelType w:val="hybridMultilevel"/>
    <w:tmpl w:val="9B164564"/>
    <w:lvl w:ilvl="0" w:tplc="B720C710">
      <w:start w:val="1"/>
      <w:numFmt w:val="bullet"/>
      <w:lvlText w:val=""/>
      <w:lvlJc w:val="left"/>
      <w:pPr>
        <w:tabs>
          <w:tab w:val="num" w:pos="360"/>
        </w:tabs>
        <w:ind w:left="283" w:hanging="283"/>
      </w:pPr>
      <w:rPr>
        <w:rFonts w:ascii="Symbol" w:hAnsi="Symbol" w:hint="default"/>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2BDD744E"/>
    <w:multiLevelType w:val="hybridMultilevel"/>
    <w:tmpl w:val="496C0DC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D6129DB"/>
    <w:multiLevelType w:val="hybridMultilevel"/>
    <w:tmpl w:val="389AD7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36893"/>
    <w:multiLevelType w:val="hybridMultilevel"/>
    <w:tmpl w:val="4656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20071"/>
    <w:multiLevelType w:val="multilevel"/>
    <w:tmpl w:val="8B74888C"/>
    <w:lvl w:ilvl="0">
      <w:start w:val="1"/>
      <w:numFmt w:val="decimal"/>
      <w:pStyle w:val="Heading1"/>
      <w:lvlText w:val="%1."/>
      <w:lvlJc w:val="left"/>
      <w:pPr>
        <w:ind w:left="720" w:hanging="360"/>
      </w:pPr>
    </w:lvl>
    <w:lvl w:ilvl="1">
      <w:start w:val="1"/>
      <w:numFmt w:val="decimal"/>
      <w:pStyle w:val="Heading2"/>
      <w:isLgl/>
      <w:lvlText w:val="%1.%2"/>
      <w:lvlJc w:val="left"/>
      <w:pPr>
        <w:ind w:left="1212" w:hanging="852"/>
      </w:pPr>
      <w:rPr>
        <w:rFonts w:hint="default"/>
        <w:i w:val="0"/>
      </w:rPr>
    </w:lvl>
    <w:lvl w:ilvl="2">
      <w:start w:val="1"/>
      <w:numFmt w:val="decimal"/>
      <w:pStyle w:val="Heading3"/>
      <w:isLgl/>
      <w:lvlText w:val="%1.%2.%3"/>
      <w:lvlJc w:val="left"/>
      <w:pPr>
        <w:ind w:left="1212" w:hanging="852"/>
      </w:pPr>
      <w:rPr>
        <w:rFonts w:hint="default"/>
      </w:rPr>
    </w:lvl>
    <w:lvl w:ilvl="3">
      <w:start w:val="1"/>
      <w:numFmt w:val="decimal"/>
      <w:pStyle w:val="Heading4"/>
      <w:isLgl/>
      <w:lvlText w:val="%1.%2.%3.%4"/>
      <w:lvlJc w:val="left"/>
      <w:pPr>
        <w:ind w:left="1987" w:hanging="852"/>
      </w:pPr>
      <w:rPr>
        <w:rFonts w:ascii="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pStyle w:val="Heading6"/>
      <w:isLgl/>
      <w:lvlText w:val="%1.%2.%3.%4.%5.%6"/>
      <w:lvlJc w:val="left"/>
      <w:pPr>
        <w:ind w:left="1440" w:hanging="1080"/>
      </w:pPr>
      <w:rPr>
        <w:rFonts w:hint="default"/>
      </w:rPr>
    </w:lvl>
    <w:lvl w:ilvl="6">
      <w:start w:val="1"/>
      <w:numFmt w:val="decimal"/>
      <w:pStyle w:val="Heading7"/>
      <w:isLgl/>
      <w:lvlText w:val="%1.%2.%3.%4.%5.%6.%7"/>
      <w:lvlJc w:val="left"/>
      <w:pPr>
        <w:ind w:left="1800" w:hanging="1440"/>
      </w:pPr>
      <w:rPr>
        <w:rFonts w:hint="default"/>
      </w:rPr>
    </w:lvl>
    <w:lvl w:ilvl="7">
      <w:start w:val="1"/>
      <w:numFmt w:val="decimal"/>
      <w:pStyle w:val="Heading8"/>
      <w:isLgl/>
      <w:lvlText w:val="%1.%2.%3.%4.%5.%6.%7.%8"/>
      <w:lvlJc w:val="left"/>
      <w:pPr>
        <w:ind w:left="1800" w:hanging="1440"/>
      </w:pPr>
      <w:rPr>
        <w:rFonts w:hint="default"/>
      </w:rPr>
    </w:lvl>
    <w:lvl w:ilvl="8">
      <w:start w:val="1"/>
      <w:numFmt w:val="decimal"/>
      <w:pStyle w:val="Heading9"/>
      <w:isLgl/>
      <w:lvlText w:val="%1.%2.%3.%4.%5.%6.%7.%8.%9"/>
      <w:lvlJc w:val="left"/>
      <w:pPr>
        <w:ind w:left="2160" w:hanging="1800"/>
      </w:pPr>
      <w:rPr>
        <w:rFonts w:hint="default"/>
      </w:rPr>
    </w:lvl>
  </w:abstractNum>
  <w:abstractNum w:abstractNumId="12" w15:restartNumberingAfterBreak="0">
    <w:nsid w:val="34445AEB"/>
    <w:multiLevelType w:val="hybridMultilevel"/>
    <w:tmpl w:val="839A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F41CB"/>
    <w:multiLevelType w:val="hybridMultilevel"/>
    <w:tmpl w:val="7E6A26A6"/>
    <w:lvl w:ilvl="0" w:tplc="79D2F334">
      <w:start w:val="1"/>
      <w:numFmt w:val="bullet"/>
      <w:lvlText w:val=""/>
      <w:lvlJc w:val="left"/>
      <w:pPr>
        <w:tabs>
          <w:tab w:val="num" w:pos="1493"/>
        </w:tabs>
        <w:ind w:left="1416" w:hanging="283"/>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14" w15:restartNumberingAfterBreak="0">
    <w:nsid w:val="39F10CB6"/>
    <w:multiLevelType w:val="hybridMultilevel"/>
    <w:tmpl w:val="C27EEB16"/>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47FB264A"/>
    <w:multiLevelType w:val="hybridMultilevel"/>
    <w:tmpl w:val="401E0E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FD06F2"/>
    <w:multiLevelType w:val="hybridMultilevel"/>
    <w:tmpl w:val="6682E7F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4E281141"/>
    <w:multiLevelType w:val="hybridMultilevel"/>
    <w:tmpl w:val="4C384F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1ED44AB"/>
    <w:multiLevelType w:val="hybridMultilevel"/>
    <w:tmpl w:val="ADAEA1B2"/>
    <w:lvl w:ilvl="0" w:tplc="26782628">
      <w:start w:val="1"/>
      <w:numFmt w:val="bullet"/>
      <w:lvlText w:val=""/>
      <w:lvlJc w:val="left"/>
      <w:pPr>
        <w:tabs>
          <w:tab w:val="num" w:pos="360"/>
        </w:tabs>
      </w:pPr>
      <w:rPr>
        <w:rFonts w:ascii="Wingdings" w:hAnsi="Wingdings" w:hint="default"/>
        <w:b w:val="0"/>
        <w:i w:val="0"/>
        <w:sz w:val="18"/>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0E5D4B"/>
    <w:multiLevelType w:val="hybridMultilevel"/>
    <w:tmpl w:val="BBB24C36"/>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61A0045B"/>
    <w:multiLevelType w:val="hybridMultilevel"/>
    <w:tmpl w:val="6FEC4D88"/>
    <w:lvl w:ilvl="0" w:tplc="576E8EE2">
      <w:start w:val="1"/>
      <w:numFmt w:val="bullet"/>
      <w:lvlText w:val="■"/>
      <w:lvlJc w:val="left"/>
      <w:pPr>
        <w:tabs>
          <w:tab w:val="num" w:pos="720"/>
        </w:tabs>
        <w:ind w:left="720" w:hanging="360"/>
      </w:pPr>
      <w:rPr>
        <w:rFonts w:ascii="Proxima Nova Rg" w:hAnsi="Proxima Nova Rg" w:hint="default"/>
      </w:rPr>
    </w:lvl>
    <w:lvl w:ilvl="1" w:tplc="11E60C1C">
      <w:start w:val="4341"/>
      <w:numFmt w:val="bullet"/>
      <w:lvlText w:val="–"/>
      <w:lvlJc w:val="left"/>
      <w:pPr>
        <w:tabs>
          <w:tab w:val="num" w:pos="1440"/>
        </w:tabs>
        <w:ind w:left="1440" w:hanging="360"/>
      </w:pPr>
      <w:rPr>
        <w:rFonts w:ascii="Arial" w:hAnsi="Arial"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5BCE55BE">
      <w:start w:val="1"/>
      <w:numFmt w:val="bullet"/>
      <w:lvlText w:val="■"/>
      <w:lvlJc w:val="left"/>
      <w:pPr>
        <w:tabs>
          <w:tab w:val="num" w:pos="2880"/>
        </w:tabs>
        <w:ind w:left="2880" w:hanging="360"/>
      </w:pPr>
      <w:rPr>
        <w:rFonts w:ascii="Proxima Nova Rg" w:hAnsi="Proxima Nova Rg" w:hint="default"/>
      </w:rPr>
    </w:lvl>
    <w:lvl w:ilvl="4" w:tplc="E65616D6">
      <w:start w:val="1"/>
      <w:numFmt w:val="lowerRoman"/>
      <w:lvlText w:val="%5."/>
      <w:lvlJc w:val="right"/>
      <w:pPr>
        <w:tabs>
          <w:tab w:val="num" w:pos="3600"/>
        </w:tabs>
        <w:ind w:left="3600" w:hanging="360"/>
      </w:pPr>
    </w:lvl>
    <w:lvl w:ilvl="5" w:tplc="6256035C">
      <w:start w:val="1"/>
      <w:numFmt w:val="bullet"/>
      <w:lvlText w:val="■"/>
      <w:lvlJc w:val="left"/>
      <w:pPr>
        <w:tabs>
          <w:tab w:val="num" w:pos="4320"/>
        </w:tabs>
        <w:ind w:left="4320" w:hanging="360"/>
      </w:pPr>
      <w:rPr>
        <w:rFonts w:ascii="Proxima Nova Rg" w:hAnsi="Proxima Nova Rg" w:hint="default"/>
      </w:rPr>
    </w:lvl>
    <w:lvl w:ilvl="6" w:tplc="31FCD7FC">
      <w:start w:val="1"/>
      <w:numFmt w:val="bullet"/>
      <w:lvlText w:val="■"/>
      <w:lvlJc w:val="left"/>
      <w:pPr>
        <w:tabs>
          <w:tab w:val="num" w:pos="5040"/>
        </w:tabs>
        <w:ind w:left="5040" w:hanging="360"/>
      </w:pPr>
      <w:rPr>
        <w:rFonts w:ascii="Proxima Nova Rg" w:hAnsi="Proxima Nova Rg" w:hint="default"/>
      </w:rPr>
    </w:lvl>
    <w:lvl w:ilvl="7" w:tplc="7C288E8A">
      <w:start w:val="1"/>
      <w:numFmt w:val="bullet"/>
      <w:lvlText w:val="■"/>
      <w:lvlJc w:val="left"/>
      <w:pPr>
        <w:tabs>
          <w:tab w:val="num" w:pos="5760"/>
        </w:tabs>
        <w:ind w:left="5760" w:hanging="360"/>
      </w:pPr>
      <w:rPr>
        <w:rFonts w:ascii="Proxima Nova Rg" w:hAnsi="Proxima Nova Rg" w:hint="default"/>
      </w:rPr>
    </w:lvl>
    <w:lvl w:ilvl="8" w:tplc="EF16E3B0">
      <w:start w:val="1"/>
      <w:numFmt w:val="bullet"/>
      <w:lvlText w:val="■"/>
      <w:lvlJc w:val="left"/>
      <w:pPr>
        <w:tabs>
          <w:tab w:val="num" w:pos="6480"/>
        </w:tabs>
        <w:ind w:left="6480" w:hanging="360"/>
      </w:pPr>
      <w:rPr>
        <w:rFonts w:ascii="Proxima Nova Rg" w:hAnsi="Proxima Nova Rg" w:hint="default"/>
      </w:rPr>
    </w:lvl>
  </w:abstractNum>
  <w:abstractNum w:abstractNumId="21" w15:restartNumberingAfterBreak="0">
    <w:nsid w:val="68FF4693"/>
    <w:multiLevelType w:val="hybridMultilevel"/>
    <w:tmpl w:val="802462C6"/>
    <w:lvl w:ilvl="0" w:tplc="6354F7A2">
      <w:start w:val="1"/>
      <w:numFmt w:val="bullet"/>
      <w:lvlText w:val=""/>
      <w:lvlJc w:val="left"/>
      <w:pPr>
        <w:tabs>
          <w:tab w:val="num" w:pos="1494"/>
        </w:tabs>
        <w:ind w:left="141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C6D94"/>
    <w:multiLevelType w:val="hybridMultilevel"/>
    <w:tmpl w:val="3C3A10C2"/>
    <w:lvl w:ilvl="0" w:tplc="FFFFFFFF">
      <w:start w:val="1"/>
      <w:numFmt w:val="bullet"/>
      <w:lvlText w:val=""/>
      <w:lvlJc w:val="left"/>
      <w:pPr>
        <w:tabs>
          <w:tab w:val="num" w:pos="2061"/>
        </w:tabs>
        <w:ind w:left="2061" w:hanging="360"/>
      </w:pPr>
      <w:rPr>
        <w:rFonts w:ascii="Symbol" w:hAnsi="Symbol" w:hint="default"/>
      </w:rPr>
    </w:lvl>
    <w:lvl w:ilvl="1" w:tplc="FFFFFFFF" w:tentative="1">
      <w:start w:val="1"/>
      <w:numFmt w:val="bullet"/>
      <w:lvlText w:val="o"/>
      <w:lvlJc w:val="left"/>
      <w:pPr>
        <w:tabs>
          <w:tab w:val="num" w:pos="2781"/>
        </w:tabs>
        <w:ind w:left="2781" w:hanging="360"/>
      </w:pPr>
      <w:rPr>
        <w:rFonts w:ascii="Courier New" w:hAnsi="Courier New" w:hint="default"/>
      </w:rPr>
    </w:lvl>
    <w:lvl w:ilvl="2" w:tplc="FFFFFFFF" w:tentative="1">
      <w:start w:val="1"/>
      <w:numFmt w:val="bullet"/>
      <w:lvlText w:val=""/>
      <w:lvlJc w:val="left"/>
      <w:pPr>
        <w:tabs>
          <w:tab w:val="num" w:pos="3501"/>
        </w:tabs>
        <w:ind w:left="3501" w:hanging="360"/>
      </w:pPr>
      <w:rPr>
        <w:rFonts w:ascii="Wingdings" w:hAnsi="Wingdings" w:hint="default"/>
      </w:rPr>
    </w:lvl>
    <w:lvl w:ilvl="3" w:tplc="FFFFFFFF" w:tentative="1">
      <w:start w:val="1"/>
      <w:numFmt w:val="bullet"/>
      <w:lvlText w:val=""/>
      <w:lvlJc w:val="left"/>
      <w:pPr>
        <w:tabs>
          <w:tab w:val="num" w:pos="4221"/>
        </w:tabs>
        <w:ind w:left="4221" w:hanging="360"/>
      </w:pPr>
      <w:rPr>
        <w:rFonts w:ascii="Symbol" w:hAnsi="Symbol" w:hint="default"/>
      </w:rPr>
    </w:lvl>
    <w:lvl w:ilvl="4" w:tplc="FFFFFFFF" w:tentative="1">
      <w:start w:val="1"/>
      <w:numFmt w:val="bullet"/>
      <w:lvlText w:val="o"/>
      <w:lvlJc w:val="left"/>
      <w:pPr>
        <w:tabs>
          <w:tab w:val="num" w:pos="4941"/>
        </w:tabs>
        <w:ind w:left="4941" w:hanging="360"/>
      </w:pPr>
      <w:rPr>
        <w:rFonts w:ascii="Courier New" w:hAnsi="Courier New" w:hint="default"/>
      </w:rPr>
    </w:lvl>
    <w:lvl w:ilvl="5" w:tplc="FFFFFFFF" w:tentative="1">
      <w:start w:val="1"/>
      <w:numFmt w:val="bullet"/>
      <w:lvlText w:val=""/>
      <w:lvlJc w:val="left"/>
      <w:pPr>
        <w:tabs>
          <w:tab w:val="num" w:pos="5661"/>
        </w:tabs>
        <w:ind w:left="5661" w:hanging="360"/>
      </w:pPr>
      <w:rPr>
        <w:rFonts w:ascii="Wingdings" w:hAnsi="Wingdings" w:hint="default"/>
      </w:rPr>
    </w:lvl>
    <w:lvl w:ilvl="6" w:tplc="FFFFFFFF" w:tentative="1">
      <w:start w:val="1"/>
      <w:numFmt w:val="bullet"/>
      <w:lvlText w:val=""/>
      <w:lvlJc w:val="left"/>
      <w:pPr>
        <w:tabs>
          <w:tab w:val="num" w:pos="6381"/>
        </w:tabs>
        <w:ind w:left="6381" w:hanging="360"/>
      </w:pPr>
      <w:rPr>
        <w:rFonts w:ascii="Symbol" w:hAnsi="Symbol" w:hint="default"/>
      </w:rPr>
    </w:lvl>
    <w:lvl w:ilvl="7" w:tplc="FFFFFFFF" w:tentative="1">
      <w:start w:val="1"/>
      <w:numFmt w:val="bullet"/>
      <w:lvlText w:val="o"/>
      <w:lvlJc w:val="left"/>
      <w:pPr>
        <w:tabs>
          <w:tab w:val="num" w:pos="7101"/>
        </w:tabs>
        <w:ind w:left="7101" w:hanging="360"/>
      </w:pPr>
      <w:rPr>
        <w:rFonts w:ascii="Courier New" w:hAnsi="Courier New" w:hint="default"/>
      </w:rPr>
    </w:lvl>
    <w:lvl w:ilvl="8" w:tplc="FFFFFFFF" w:tentative="1">
      <w:start w:val="1"/>
      <w:numFmt w:val="bullet"/>
      <w:lvlText w:val=""/>
      <w:lvlJc w:val="left"/>
      <w:pPr>
        <w:tabs>
          <w:tab w:val="num" w:pos="7821"/>
        </w:tabs>
        <w:ind w:left="7821" w:hanging="360"/>
      </w:pPr>
      <w:rPr>
        <w:rFonts w:ascii="Wingdings" w:hAnsi="Wingdings" w:hint="default"/>
      </w:rPr>
    </w:lvl>
  </w:abstractNum>
  <w:abstractNum w:abstractNumId="23" w15:restartNumberingAfterBreak="0">
    <w:nsid w:val="71202E15"/>
    <w:multiLevelType w:val="hybridMultilevel"/>
    <w:tmpl w:val="0ED2001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4" w15:restartNumberingAfterBreak="0">
    <w:nsid w:val="7A225056"/>
    <w:multiLevelType w:val="hybridMultilevel"/>
    <w:tmpl w:val="71AA0E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A921644"/>
    <w:multiLevelType w:val="hybridMultilevel"/>
    <w:tmpl w:val="8632B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037BF4"/>
    <w:multiLevelType w:val="hybridMultilevel"/>
    <w:tmpl w:val="3D766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12344"/>
    <w:multiLevelType w:val="hybridMultilevel"/>
    <w:tmpl w:val="1D080E74"/>
    <w:lvl w:ilvl="0" w:tplc="8D743322">
      <w:start w:val="1"/>
      <w:numFmt w:val="bullet"/>
      <w:pStyle w:val="ListBulletDJH"/>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18"/>
          <w:u w:val="none"/>
        </w:rPr>
      </w:lvl>
    </w:lvlOverride>
  </w:num>
  <w:num w:numId="4">
    <w:abstractNumId w:val="2"/>
  </w:num>
  <w:num w:numId="5">
    <w:abstractNumId w:val="22"/>
  </w:num>
  <w:num w:numId="6">
    <w:abstractNumId w:val="8"/>
  </w:num>
  <w:num w:numId="7">
    <w:abstractNumId w:val="19"/>
  </w:num>
  <w:num w:numId="8">
    <w:abstractNumId w:val="27"/>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15"/>
  </w:num>
  <w:num w:numId="11">
    <w:abstractNumId w:val="21"/>
  </w:num>
  <w:num w:numId="12">
    <w:abstractNumId w:val="4"/>
  </w:num>
  <w:num w:numId="13">
    <w:abstractNumId w:val="13"/>
  </w:num>
  <w:num w:numId="14">
    <w:abstractNumId w:val="16"/>
  </w:num>
  <w:num w:numId="15">
    <w:abstractNumId w:val="14"/>
  </w:num>
  <w:num w:numId="16">
    <w:abstractNumId w:val="26"/>
  </w:num>
  <w:num w:numId="17">
    <w:abstractNumId w:val="6"/>
  </w:num>
  <w:num w:numId="18">
    <w:abstractNumId w:val="18"/>
  </w:num>
  <w:num w:numId="1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0">
    <w:abstractNumId w:val="3"/>
  </w:num>
  <w:num w:numId="21">
    <w:abstractNumId w:val="7"/>
  </w:num>
  <w:num w:numId="22">
    <w:abstractNumId w:val="5"/>
  </w:num>
  <w:num w:numId="23">
    <w:abstractNumId w:val="23"/>
  </w:num>
  <w:num w:numId="24">
    <w:abstractNumId w:val="17"/>
  </w:num>
  <w:num w:numId="25">
    <w:abstractNumId w:val="25"/>
  </w:num>
  <w:num w:numId="26">
    <w:abstractNumId w:val="12"/>
  </w:num>
  <w:num w:numId="27">
    <w:abstractNumId w:val="1"/>
  </w:num>
  <w:num w:numId="28">
    <w:abstractNumId w:val="9"/>
  </w:num>
  <w:num w:numId="29">
    <w:abstractNumId w:val="20"/>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num>
  <w:num w:numId="34">
    <w:abstractNumId w:val="11"/>
  </w:num>
  <w:num w:numId="35">
    <w:abstractNumId w:val="11"/>
  </w:num>
  <w:num w:numId="36">
    <w:abstractNumId w:val="24"/>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0"/>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num>
  <w:num w:numId="69">
    <w:abstractNumId w:val="11"/>
  </w:num>
  <w:num w:numId="70">
    <w:abstractNumId w:val="11"/>
  </w:num>
  <w:num w:numId="71">
    <w:abstractNumId w:val="11"/>
  </w:num>
  <w:num w:numId="72">
    <w:abstractNumId w:val="11"/>
  </w:num>
  <w:num w:numId="73">
    <w:abstractNumId w:val="11"/>
  </w:num>
  <w:num w:numId="74">
    <w:abstractNumId w:val="1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trackRevisions/>
  <w:defaultTabStop w:val="851"/>
  <w:drawingGridHorizontalSpacing w:val="120"/>
  <w:displayHorizontalDrawingGridEvery w:val="2"/>
  <w:characterSpacingControl w:val="doNotCompress"/>
  <w:hdrShapeDefaults>
    <o:shapedefaults v:ext="edit" spidmax="11571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7B"/>
    <w:rsid w:val="00006718"/>
    <w:rsid w:val="00006BA0"/>
    <w:rsid w:val="00045395"/>
    <w:rsid w:val="000467EF"/>
    <w:rsid w:val="0005487F"/>
    <w:rsid w:val="00072E40"/>
    <w:rsid w:val="00087394"/>
    <w:rsid w:val="000A157B"/>
    <w:rsid w:val="000A258B"/>
    <w:rsid w:val="000A4619"/>
    <w:rsid w:val="000B5349"/>
    <w:rsid w:val="000D4591"/>
    <w:rsid w:val="000F7EB1"/>
    <w:rsid w:val="00101086"/>
    <w:rsid w:val="001015F2"/>
    <w:rsid w:val="00105BE0"/>
    <w:rsid w:val="0010781D"/>
    <w:rsid w:val="001261C6"/>
    <w:rsid w:val="001465AA"/>
    <w:rsid w:val="00195061"/>
    <w:rsid w:val="00195B77"/>
    <w:rsid w:val="001C6BDA"/>
    <w:rsid w:val="001E7E6F"/>
    <w:rsid w:val="001F2AE2"/>
    <w:rsid w:val="001F3897"/>
    <w:rsid w:val="001F5BE9"/>
    <w:rsid w:val="00202301"/>
    <w:rsid w:val="00210CFB"/>
    <w:rsid w:val="00227731"/>
    <w:rsid w:val="00227A96"/>
    <w:rsid w:val="00257D08"/>
    <w:rsid w:val="002663D8"/>
    <w:rsid w:val="002A6FAD"/>
    <w:rsid w:val="002B375E"/>
    <w:rsid w:val="002B63CC"/>
    <w:rsid w:val="002E0ACD"/>
    <w:rsid w:val="002E22A9"/>
    <w:rsid w:val="0030795A"/>
    <w:rsid w:val="00311E80"/>
    <w:rsid w:val="00312223"/>
    <w:rsid w:val="00313B5A"/>
    <w:rsid w:val="00320426"/>
    <w:rsid w:val="00321D29"/>
    <w:rsid w:val="003334C9"/>
    <w:rsid w:val="003343E9"/>
    <w:rsid w:val="0035183A"/>
    <w:rsid w:val="00351DEE"/>
    <w:rsid w:val="00363231"/>
    <w:rsid w:val="0038464D"/>
    <w:rsid w:val="0039441C"/>
    <w:rsid w:val="003950B6"/>
    <w:rsid w:val="003A6512"/>
    <w:rsid w:val="003A6BF1"/>
    <w:rsid w:val="003B0A18"/>
    <w:rsid w:val="003B5644"/>
    <w:rsid w:val="003B6911"/>
    <w:rsid w:val="003C28A1"/>
    <w:rsid w:val="00443BE5"/>
    <w:rsid w:val="00446DCF"/>
    <w:rsid w:val="00455F8C"/>
    <w:rsid w:val="0046099E"/>
    <w:rsid w:val="00473C93"/>
    <w:rsid w:val="0048058A"/>
    <w:rsid w:val="0049129B"/>
    <w:rsid w:val="004929C3"/>
    <w:rsid w:val="004A2C8B"/>
    <w:rsid w:val="004C0853"/>
    <w:rsid w:val="004C095A"/>
    <w:rsid w:val="004C57B6"/>
    <w:rsid w:val="004D6BD2"/>
    <w:rsid w:val="004E1495"/>
    <w:rsid w:val="004F3905"/>
    <w:rsid w:val="004F4D54"/>
    <w:rsid w:val="004F79E4"/>
    <w:rsid w:val="00525CF5"/>
    <w:rsid w:val="0053641D"/>
    <w:rsid w:val="00543874"/>
    <w:rsid w:val="00544620"/>
    <w:rsid w:val="00547B08"/>
    <w:rsid w:val="0056425C"/>
    <w:rsid w:val="0057334B"/>
    <w:rsid w:val="00584A07"/>
    <w:rsid w:val="00594168"/>
    <w:rsid w:val="005A2AA1"/>
    <w:rsid w:val="005A38D6"/>
    <w:rsid w:val="005A416C"/>
    <w:rsid w:val="005C6817"/>
    <w:rsid w:val="005D0574"/>
    <w:rsid w:val="0060405F"/>
    <w:rsid w:val="00611E2B"/>
    <w:rsid w:val="00613B6B"/>
    <w:rsid w:val="00623B53"/>
    <w:rsid w:val="006256A2"/>
    <w:rsid w:val="006342DE"/>
    <w:rsid w:val="006423C2"/>
    <w:rsid w:val="00660045"/>
    <w:rsid w:val="0068391A"/>
    <w:rsid w:val="006846CB"/>
    <w:rsid w:val="006975CC"/>
    <w:rsid w:val="006E432A"/>
    <w:rsid w:val="006F1047"/>
    <w:rsid w:val="006F4C12"/>
    <w:rsid w:val="006F7335"/>
    <w:rsid w:val="00707CDD"/>
    <w:rsid w:val="007203E0"/>
    <w:rsid w:val="00720BAD"/>
    <w:rsid w:val="00731B35"/>
    <w:rsid w:val="00731CA5"/>
    <w:rsid w:val="00736C2B"/>
    <w:rsid w:val="007422AD"/>
    <w:rsid w:val="00745391"/>
    <w:rsid w:val="00747C07"/>
    <w:rsid w:val="00751E38"/>
    <w:rsid w:val="007728A8"/>
    <w:rsid w:val="00777A76"/>
    <w:rsid w:val="00791AC8"/>
    <w:rsid w:val="007B34D2"/>
    <w:rsid w:val="007C035E"/>
    <w:rsid w:val="007C6159"/>
    <w:rsid w:val="007F2D29"/>
    <w:rsid w:val="008037A8"/>
    <w:rsid w:val="008372FB"/>
    <w:rsid w:val="0084028E"/>
    <w:rsid w:val="00875ACF"/>
    <w:rsid w:val="00885449"/>
    <w:rsid w:val="008A068B"/>
    <w:rsid w:val="008D77D6"/>
    <w:rsid w:val="008E46E0"/>
    <w:rsid w:val="008E63B6"/>
    <w:rsid w:val="0090094B"/>
    <w:rsid w:val="00902003"/>
    <w:rsid w:val="009049A6"/>
    <w:rsid w:val="00915C98"/>
    <w:rsid w:val="00920731"/>
    <w:rsid w:val="00924FBA"/>
    <w:rsid w:val="00944942"/>
    <w:rsid w:val="0098587C"/>
    <w:rsid w:val="009C6C33"/>
    <w:rsid w:val="009D55AD"/>
    <w:rsid w:val="009D62AD"/>
    <w:rsid w:val="009F5A3D"/>
    <w:rsid w:val="00A77E65"/>
    <w:rsid w:val="00A834DB"/>
    <w:rsid w:val="00A86B78"/>
    <w:rsid w:val="00A9464C"/>
    <w:rsid w:val="00AB3258"/>
    <w:rsid w:val="00AC2B34"/>
    <w:rsid w:val="00AF3FE3"/>
    <w:rsid w:val="00B02E11"/>
    <w:rsid w:val="00B0454A"/>
    <w:rsid w:val="00B11B88"/>
    <w:rsid w:val="00B22FFA"/>
    <w:rsid w:val="00B27F50"/>
    <w:rsid w:val="00B765E9"/>
    <w:rsid w:val="00B77DCE"/>
    <w:rsid w:val="00B8501F"/>
    <w:rsid w:val="00B91734"/>
    <w:rsid w:val="00BA5E23"/>
    <w:rsid w:val="00BB4ED3"/>
    <w:rsid w:val="00BB6002"/>
    <w:rsid w:val="00BB67D8"/>
    <w:rsid w:val="00BB6B32"/>
    <w:rsid w:val="00BD2D7E"/>
    <w:rsid w:val="00BD4E7A"/>
    <w:rsid w:val="00BE016A"/>
    <w:rsid w:val="00BF39E2"/>
    <w:rsid w:val="00BF3AC8"/>
    <w:rsid w:val="00C11E50"/>
    <w:rsid w:val="00C47B15"/>
    <w:rsid w:val="00C64035"/>
    <w:rsid w:val="00C8156C"/>
    <w:rsid w:val="00C82882"/>
    <w:rsid w:val="00C97EB8"/>
    <w:rsid w:val="00CA3659"/>
    <w:rsid w:val="00CA6066"/>
    <w:rsid w:val="00CB1D32"/>
    <w:rsid w:val="00CC077F"/>
    <w:rsid w:val="00CC1183"/>
    <w:rsid w:val="00CF45C6"/>
    <w:rsid w:val="00D039C8"/>
    <w:rsid w:val="00D064E5"/>
    <w:rsid w:val="00D1089A"/>
    <w:rsid w:val="00D152DE"/>
    <w:rsid w:val="00D3194F"/>
    <w:rsid w:val="00D37591"/>
    <w:rsid w:val="00D41F08"/>
    <w:rsid w:val="00D60225"/>
    <w:rsid w:val="00D60C3B"/>
    <w:rsid w:val="00D66ECD"/>
    <w:rsid w:val="00D86561"/>
    <w:rsid w:val="00D9476D"/>
    <w:rsid w:val="00DB2AB8"/>
    <w:rsid w:val="00DD18B6"/>
    <w:rsid w:val="00DD60C8"/>
    <w:rsid w:val="00DE16F5"/>
    <w:rsid w:val="00DE7630"/>
    <w:rsid w:val="00DF42E2"/>
    <w:rsid w:val="00E06BA8"/>
    <w:rsid w:val="00E13310"/>
    <w:rsid w:val="00E1685A"/>
    <w:rsid w:val="00E40739"/>
    <w:rsid w:val="00E57736"/>
    <w:rsid w:val="00E675CB"/>
    <w:rsid w:val="00E753F4"/>
    <w:rsid w:val="00E75986"/>
    <w:rsid w:val="00E75DCE"/>
    <w:rsid w:val="00E75DED"/>
    <w:rsid w:val="00E777CE"/>
    <w:rsid w:val="00E87041"/>
    <w:rsid w:val="00ED17A3"/>
    <w:rsid w:val="00ED6BC2"/>
    <w:rsid w:val="00F00A99"/>
    <w:rsid w:val="00F21719"/>
    <w:rsid w:val="00F34DBA"/>
    <w:rsid w:val="00F60E5C"/>
    <w:rsid w:val="00F7216B"/>
    <w:rsid w:val="00F827DE"/>
    <w:rsid w:val="00F876B3"/>
    <w:rsid w:val="00FA0CF2"/>
    <w:rsid w:val="00FA6DAA"/>
    <w:rsid w:val="00FB68F3"/>
    <w:rsid w:val="00FC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3"/>
    <o:shapelayout v:ext="edit">
      <o:idmap v:ext="edit" data="1"/>
    </o:shapelayout>
  </w:shapeDefaults>
  <w:decimalSymbol w:val="."/>
  <w:listSeparator w:val=","/>
  <w14:docId w14:val="4FB70F87"/>
  <w15:docId w15:val="{E0EF5198-EB47-47AA-9ADE-FD243CA5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ind w:left="1134"/>
      <w:jc w:val="both"/>
      <w:textAlignment w:val="baseline"/>
    </w:pPr>
    <w:rPr>
      <w:rFonts w:ascii="Times New Roman" w:hAnsi="Times New Roman"/>
      <w:sz w:val="24"/>
      <w:lang w:eastAsia="en-US"/>
    </w:rPr>
  </w:style>
  <w:style w:type="paragraph" w:styleId="Heading1">
    <w:name w:val="heading 1"/>
    <w:next w:val="Normal"/>
    <w:link w:val="Heading1Char"/>
    <w:qFormat/>
    <w:pPr>
      <w:pageBreakBefore/>
      <w:numPr>
        <w:numId w:val="30"/>
      </w:numPr>
      <w:spacing w:after="240"/>
      <w:ind w:left="851" w:hanging="851"/>
      <w:outlineLvl w:val="0"/>
    </w:pPr>
    <w:rPr>
      <w:rFonts w:ascii="Times New Roman" w:hAnsi="Times New Roman"/>
      <w:b/>
      <w:sz w:val="28"/>
      <w:lang w:eastAsia="en-US"/>
    </w:rPr>
  </w:style>
  <w:style w:type="paragraph" w:styleId="Heading2">
    <w:name w:val="heading 2"/>
    <w:next w:val="Normal"/>
    <w:link w:val="Heading2Char"/>
    <w:qFormat/>
    <w:rsid w:val="00257D08"/>
    <w:pPr>
      <w:numPr>
        <w:ilvl w:val="1"/>
        <w:numId w:val="30"/>
      </w:numPr>
      <w:spacing w:after="240"/>
      <w:outlineLvl w:val="1"/>
    </w:pPr>
    <w:rPr>
      <w:rFonts w:ascii="Times New Roman" w:hAnsi="Times New Roman"/>
      <w:b/>
      <w:sz w:val="24"/>
      <w:lang w:eastAsia="en-US"/>
    </w:rPr>
  </w:style>
  <w:style w:type="paragraph" w:styleId="Heading3">
    <w:name w:val="heading 3"/>
    <w:basedOn w:val="Heading2"/>
    <w:next w:val="Normal"/>
    <w:link w:val="Heading3Char"/>
    <w:qFormat/>
    <w:rsid w:val="006975CC"/>
    <w:pPr>
      <w:numPr>
        <w:ilvl w:val="2"/>
      </w:numPr>
      <w:outlineLvl w:val="2"/>
    </w:pPr>
    <w:rPr>
      <w:b w:val="0"/>
    </w:rPr>
  </w:style>
  <w:style w:type="paragraph" w:styleId="Heading4">
    <w:name w:val="heading 4"/>
    <w:basedOn w:val="Heading3"/>
    <w:next w:val="Normal"/>
    <w:link w:val="Heading4Char"/>
    <w:qFormat/>
    <w:rsid w:val="00D60225"/>
    <w:pPr>
      <w:keepNext/>
      <w:numPr>
        <w:ilvl w:val="3"/>
      </w:numPr>
      <w:outlineLvl w:val="3"/>
    </w:pPr>
  </w:style>
  <w:style w:type="paragraph" w:styleId="Heading5">
    <w:name w:val="heading 5"/>
    <w:basedOn w:val="Heading4"/>
    <w:next w:val="Normal"/>
    <w:link w:val="Heading5Char"/>
    <w:pPr>
      <w:outlineLvl w:val="4"/>
    </w:pPr>
    <w:rPr>
      <w:sz w:val="20"/>
    </w:rPr>
  </w:style>
  <w:style w:type="paragraph" w:styleId="Heading6">
    <w:name w:val="heading 6"/>
    <w:basedOn w:val="Heading1"/>
    <w:next w:val="Normal"/>
    <w:link w:val="Heading6Char"/>
    <w:qFormat/>
    <w:pPr>
      <w:numPr>
        <w:ilvl w:val="5"/>
      </w:numPr>
      <w:ind w:left="1701" w:hanging="1701"/>
      <w:outlineLvl w:val="5"/>
    </w:pPr>
  </w:style>
  <w:style w:type="paragraph" w:styleId="Heading7">
    <w:name w:val="heading 7"/>
    <w:basedOn w:val="Heading2"/>
    <w:next w:val="Normal"/>
    <w:link w:val="Heading7Char"/>
    <w:qFormat/>
    <w:pPr>
      <w:numPr>
        <w:ilvl w:val="6"/>
      </w:numPr>
      <w:ind w:left="1134" w:hanging="1134"/>
      <w:outlineLvl w:val="6"/>
    </w:pPr>
  </w:style>
  <w:style w:type="paragraph" w:styleId="Heading8">
    <w:name w:val="heading 8"/>
    <w:basedOn w:val="Heading3"/>
    <w:next w:val="Normal"/>
    <w:link w:val="Heading8Char"/>
    <w:qFormat/>
    <w:pPr>
      <w:numPr>
        <w:ilvl w:val="7"/>
      </w:numPr>
      <w:outlineLvl w:val="7"/>
    </w:pPr>
  </w:style>
  <w:style w:type="paragraph" w:styleId="Heading9">
    <w:name w:val="heading 9"/>
    <w:basedOn w:val="Heading4"/>
    <w:next w:val="Normal"/>
    <w:link w:val="Heading9Char"/>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imes New Roman" w:hAnsi="Times New Roman"/>
      <w:b/>
      <w:sz w:val="28"/>
      <w:lang w:eastAsia="en-US"/>
    </w:rPr>
  </w:style>
  <w:style w:type="character" w:customStyle="1" w:styleId="Heading2Char">
    <w:name w:val="Heading 2 Char"/>
    <w:basedOn w:val="DefaultParagraphFont"/>
    <w:link w:val="Heading2"/>
    <w:locked/>
    <w:rsid w:val="00257D08"/>
    <w:rPr>
      <w:rFonts w:ascii="Times New Roman" w:hAnsi="Times New Roman"/>
      <w:b/>
      <w:sz w:val="24"/>
      <w:lang w:eastAsia="en-US"/>
    </w:rPr>
  </w:style>
  <w:style w:type="character" w:customStyle="1" w:styleId="Heading3Char">
    <w:name w:val="Heading 3 Char"/>
    <w:basedOn w:val="DefaultParagraphFont"/>
    <w:link w:val="Heading3"/>
    <w:locked/>
    <w:rsid w:val="006975CC"/>
    <w:rPr>
      <w:rFonts w:ascii="Times New Roman" w:hAnsi="Times New Roman"/>
      <w:sz w:val="24"/>
      <w:lang w:eastAsia="en-US"/>
    </w:rPr>
  </w:style>
  <w:style w:type="character" w:customStyle="1" w:styleId="Heading4Char">
    <w:name w:val="Heading 4 Char"/>
    <w:basedOn w:val="DefaultParagraphFont"/>
    <w:link w:val="Heading4"/>
    <w:locked/>
    <w:rsid w:val="00D60225"/>
    <w:rPr>
      <w:rFonts w:ascii="Times New Roman" w:hAnsi="Times New Roman"/>
      <w:sz w:val="24"/>
      <w:lang w:eastAsia="en-US"/>
    </w:rPr>
  </w:style>
  <w:style w:type="character" w:customStyle="1" w:styleId="Heading5Char">
    <w:name w:val="Heading 5 Char"/>
    <w:basedOn w:val="DefaultParagraphFont"/>
    <w:link w:val="Heading5"/>
    <w:locked/>
    <w:rPr>
      <w:rFonts w:ascii="Times New Roman" w:hAnsi="Times New Roman"/>
      <w:lang w:eastAsia="en-US"/>
    </w:rPr>
  </w:style>
  <w:style w:type="character" w:customStyle="1" w:styleId="Heading6Char">
    <w:name w:val="Heading 6 Char"/>
    <w:basedOn w:val="DefaultParagraphFont"/>
    <w:link w:val="Heading6"/>
    <w:locked/>
    <w:rPr>
      <w:rFonts w:ascii="Times New Roman" w:hAnsi="Times New Roman"/>
      <w:b/>
      <w:sz w:val="28"/>
      <w:lang w:eastAsia="en-US"/>
    </w:rPr>
  </w:style>
  <w:style w:type="character" w:customStyle="1" w:styleId="Heading7Char">
    <w:name w:val="Heading 7 Char"/>
    <w:basedOn w:val="DefaultParagraphFont"/>
    <w:link w:val="Heading7"/>
    <w:locked/>
    <w:rPr>
      <w:rFonts w:ascii="Times New Roman" w:hAnsi="Times New Roman"/>
      <w:b/>
      <w:sz w:val="24"/>
      <w:lang w:eastAsia="en-US"/>
    </w:rPr>
  </w:style>
  <w:style w:type="character" w:customStyle="1" w:styleId="Heading8Char">
    <w:name w:val="Heading 8 Char"/>
    <w:basedOn w:val="DefaultParagraphFont"/>
    <w:link w:val="Heading8"/>
    <w:locked/>
    <w:rPr>
      <w:rFonts w:ascii="Times New Roman" w:hAnsi="Times New Roman"/>
      <w:sz w:val="24"/>
      <w:lang w:eastAsia="en-US"/>
    </w:rPr>
  </w:style>
  <w:style w:type="character" w:customStyle="1" w:styleId="Heading9Char">
    <w:name w:val="Heading 9 Char"/>
    <w:basedOn w:val="DefaultParagraphFont"/>
    <w:link w:val="Heading9"/>
    <w:locked/>
    <w:rPr>
      <w:rFonts w:ascii="Times New Roman" w:hAnsi="Times New Roman"/>
      <w:sz w:val="24"/>
      <w:lang w:eastAsia="en-US"/>
    </w:rPr>
  </w:style>
  <w:style w:type="paragraph" w:customStyle="1" w:styleId="Heading">
    <w:name w:val="Heading"/>
    <w:basedOn w:val="Normal"/>
    <w:next w:val="Normal"/>
    <w:pPr>
      <w:keepNext/>
      <w:keepLines/>
      <w:spacing w:after="300"/>
      <w:ind w:hanging="1134"/>
      <w:jc w:val="left"/>
    </w:pPr>
    <w:rPr>
      <w:b/>
    </w:rPr>
  </w:style>
  <w:style w:type="paragraph" w:styleId="Caption">
    <w:name w:val="caption"/>
    <w:basedOn w:val="Normal"/>
    <w:next w:val="Normal"/>
    <w:qFormat/>
    <w:pPr>
      <w:tabs>
        <w:tab w:val="left" w:pos="2552"/>
      </w:tabs>
      <w:spacing w:before="120"/>
      <w:jc w:val="left"/>
    </w:pPr>
    <w:rPr>
      <w:b/>
    </w:rPr>
  </w:style>
  <w:style w:type="paragraph" w:customStyle="1" w:styleId="Classification">
    <w:name w:val="Classification"/>
    <w:basedOn w:val="Normal"/>
    <w:next w:val="Normal"/>
    <w:pPr>
      <w:spacing w:after="0"/>
      <w:ind w:left="0"/>
      <w:jc w:val="center"/>
    </w:pPr>
    <w:rPr>
      <w:rFonts w:ascii="Arial" w:hAnsi="Arial"/>
      <w:b/>
      <w:sz w:val="20"/>
    </w:rPr>
  </w:style>
  <w:style w:type="paragraph" w:customStyle="1" w:styleId="Copyright">
    <w:name w:val="Copyright"/>
    <w:basedOn w:val="Normal"/>
    <w:next w:val="Normal"/>
    <w:pPr>
      <w:spacing w:after="0"/>
      <w:ind w:left="0"/>
      <w:jc w:val="left"/>
    </w:pPr>
    <w:rPr>
      <w:sz w:val="20"/>
    </w:rPr>
  </w:style>
  <w:style w:type="paragraph" w:customStyle="1" w:styleId="Documenttitle">
    <w:name w:val="Document title"/>
    <w:basedOn w:val="Normal"/>
    <w:pPr>
      <w:keepNext/>
      <w:keepLines/>
      <w:spacing w:after="0" w:line="600" w:lineRule="atLeast"/>
      <w:ind w:left="0"/>
      <w:jc w:val="center"/>
    </w:pPr>
    <w:rPr>
      <w:b/>
      <w:sz w:val="36"/>
    </w:rPr>
  </w:style>
  <w:style w:type="paragraph" w:customStyle="1" w:styleId="Figure">
    <w:name w:val="Figure"/>
    <w:basedOn w:val="Normal"/>
    <w:next w:val="Caption"/>
    <w:pPr>
      <w:jc w:val="center"/>
    </w:pPr>
  </w:style>
  <w:style w:type="paragraph" w:styleId="Footer">
    <w:name w:val="footer"/>
    <w:basedOn w:val="Header"/>
    <w:link w:val="FooterChar"/>
    <w:rPr>
      <w:sz w:val="16"/>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Header">
    <w:name w:val="header"/>
    <w:basedOn w:val="Normal"/>
    <w:link w:val="HeaderChar"/>
    <w:pPr>
      <w:spacing w:after="0"/>
      <w:ind w:left="0"/>
      <w:jc w:val="left"/>
    </w:pPr>
    <w:rPr>
      <w:sz w:val="20"/>
    </w:r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character" w:styleId="FootnoteReference">
    <w:name w:val="footnote reference"/>
    <w:basedOn w:val="DefaultParagraphFont"/>
    <w:semiHidden/>
    <w:rPr>
      <w:rFonts w:cs="Times New Roman"/>
      <w:position w:val="6"/>
      <w:sz w:val="16"/>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locked/>
    <w:rPr>
      <w:rFonts w:ascii="Times New Roman" w:hAnsi="Times New Roman" w:cs="Times New Roman"/>
      <w:sz w:val="20"/>
      <w:szCs w:val="20"/>
    </w:rPr>
  </w:style>
  <w:style w:type="paragraph" w:customStyle="1" w:styleId="FrontPageNormal">
    <w:name w:val="Front Page Normal"/>
    <w:basedOn w:val="Normal"/>
    <w:pPr>
      <w:keepLines/>
      <w:ind w:left="0"/>
    </w:pPr>
  </w:style>
  <w:style w:type="paragraph" w:customStyle="1" w:styleId="FrontPageTable">
    <w:name w:val="Front Page Table"/>
    <w:basedOn w:val="Normal"/>
    <w:pPr>
      <w:keepLines/>
      <w:ind w:left="0"/>
      <w:jc w:val="left"/>
    </w:pPr>
  </w:style>
  <w:style w:type="paragraph" w:customStyle="1" w:styleId="FrontPageTableClose">
    <w:name w:val="Front Page Table Close"/>
    <w:basedOn w:val="FrontPageTable"/>
    <w:pPr>
      <w:spacing w:after="0"/>
    </w:pPr>
  </w:style>
  <w:style w:type="paragraph" w:customStyle="1" w:styleId="Glossary">
    <w:name w:val="Glossary"/>
    <w:basedOn w:val="Normal"/>
    <w:pPr>
      <w:ind w:left="2835" w:hanging="1701"/>
    </w:pPr>
  </w:style>
  <w:style w:type="paragraph" w:customStyle="1" w:styleId="Heading1NotNumbered">
    <w:name w:val="Heading 1 Not Numbered"/>
    <w:basedOn w:val="Heading"/>
    <w:pPr>
      <w:pageBreakBefore/>
      <w:spacing w:before="160" w:after="320"/>
      <w:ind w:firstLine="0"/>
    </w:pPr>
    <w:rPr>
      <w:sz w:val="28"/>
    </w:rPr>
  </w:style>
  <w:style w:type="character" w:customStyle="1" w:styleId="Hidden">
    <w:name w:val="Hidden"/>
    <w:basedOn w:val="DefaultParagraphFont"/>
    <w:rPr>
      <w:rFonts w:cs="Times New Roman"/>
      <w:vanish/>
      <w:color w:val="0000FF"/>
    </w:rPr>
  </w:style>
  <w:style w:type="paragraph" w:customStyle="1" w:styleId="Import">
    <w:name w:val="Import"/>
    <w:basedOn w:val="Normal"/>
    <w:next w:val="Caption"/>
    <w:pPr>
      <w:ind w:left="0"/>
      <w:jc w:val="center"/>
    </w:pPr>
  </w:style>
  <w:style w:type="paragraph" w:styleId="List">
    <w:name w:val="List"/>
    <w:basedOn w:val="Normal"/>
    <w:pPr>
      <w:ind w:left="1701" w:hanging="567"/>
    </w:pPr>
  </w:style>
  <w:style w:type="paragraph" w:styleId="List2">
    <w:name w:val="List 2"/>
    <w:basedOn w:val="Normal"/>
    <w:pPr>
      <w:ind w:left="2268" w:hanging="567"/>
    </w:pPr>
  </w:style>
  <w:style w:type="paragraph" w:styleId="ListBullet">
    <w:name w:val="List Bullet"/>
    <w:basedOn w:val="Normal"/>
    <w:pPr>
      <w:ind w:left="1701" w:hanging="567"/>
    </w:pPr>
  </w:style>
  <w:style w:type="paragraph" w:styleId="ListBullet2">
    <w:name w:val="List Bullet 2"/>
    <w:basedOn w:val="Normal"/>
    <w:pPr>
      <w:ind w:left="2268" w:hanging="567"/>
    </w:pPr>
  </w:style>
  <w:style w:type="paragraph" w:customStyle="1" w:styleId="ListBullet2Close">
    <w:name w:val="List Bullet 2 Close"/>
    <w:basedOn w:val="ListBullet2"/>
    <w:pPr>
      <w:spacing w:after="0"/>
    </w:pPr>
  </w:style>
  <w:style w:type="paragraph" w:customStyle="1" w:styleId="ListBulletClose">
    <w:name w:val="List Bullet Close"/>
    <w:basedOn w:val="ListBullet"/>
    <w:pPr>
      <w:spacing w:after="0"/>
    </w:pPr>
  </w:style>
  <w:style w:type="paragraph" w:customStyle="1" w:styleId="ListClose">
    <w:name w:val="List Close"/>
    <w:basedOn w:val="List"/>
    <w:pPr>
      <w:spacing w:after="0"/>
      <w:ind w:left="567"/>
    </w:pPr>
  </w:style>
  <w:style w:type="paragraph" w:styleId="ListContinue">
    <w:name w:val="List Continue"/>
    <w:basedOn w:val="Normal"/>
    <w:pPr>
      <w:ind w:left="1701"/>
    </w:pPr>
  </w:style>
  <w:style w:type="paragraph" w:styleId="ListContinue2">
    <w:name w:val="List Continue 2"/>
    <w:basedOn w:val="Normal"/>
    <w:pPr>
      <w:ind w:left="2268"/>
    </w:pPr>
  </w:style>
  <w:style w:type="paragraph" w:customStyle="1" w:styleId="ListContinue2Close">
    <w:name w:val="List Continue 2 Close"/>
    <w:basedOn w:val="ListContinue2"/>
    <w:pPr>
      <w:spacing w:after="0"/>
    </w:pPr>
  </w:style>
  <w:style w:type="paragraph" w:customStyle="1" w:styleId="ListContinueClose">
    <w:name w:val="List Continue Close"/>
    <w:basedOn w:val="ListContinue"/>
    <w:pPr>
      <w:spacing w:after="0"/>
    </w:pPr>
  </w:style>
  <w:style w:type="paragraph" w:customStyle="1" w:styleId="ListDeepIndent">
    <w:name w:val="List Deep Indent"/>
    <w:basedOn w:val="Normal"/>
    <w:pPr>
      <w:ind w:left="2268" w:hanging="1134"/>
    </w:pPr>
  </w:style>
  <w:style w:type="paragraph" w:customStyle="1" w:styleId="ListDeepIndentContinue">
    <w:name w:val="List Deep Indent Continue"/>
    <w:basedOn w:val="Normal"/>
    <w:pPr>
      <w:ind w:left="2268"/>
    </w:pPr>
  </w:style>
  <w:style w:type="paragraph" w:styleId="ListNumber">
    <w:name w:val="List Number"/>
    <w:basedOn w:val="Normal"/>
    <w:pPr>
      <w:ind w:left="1701" w:hanging="567"/>
    </w:pPr>
  </w:style>
  <w:style w:type="paragraph" w:styleId="ListNumber2">
    <w:name w:val="List Number 2"/>
    <w:basedOn w:val="Normal"/>
    <w:pPr>
      <w:ind w:left="2268" w:hanging="567"/>
    </w:pPr>
  </w:style>
  <w:style w:type="paragraph" w:customStyle="1" w:styleId="ListNumber2Close">
    <w:name w:val="List Number 2 Close"/>
    <w:basedOn w:val="ListNumber2"/>
    <w:pPr>
      <w:spacing w:after="0"/>
    </w:pPr>
  </w:style>
  <w:style w:type="paragraph" w:customStyle="1" w:styleId="ListNumberClose">
    <w:name w:val="List Number Close"/>
    <w:basedOn w:val="ListNumber"/>
    <w:pPr>
      <w:spacing w:after="0"/>
    </w:pPr>
  </w:style>
  <w:style w:type="character" w:customStyle="1" w:styleId="LogicaLogo">
    <w:name w:val="Logica Logo"/>
    <w:basedOn w:val="DefaultParagraphFont"/>
    <w:rPr>
      <w:rFonts w:ascii="Logica" w:hAnsi="Logica" w:cs="Times New Roman"/>
      <w:sz w:val="36"/>
    </w:rPr>
  </w:style>
  <w:style w:type="paragraph" w:customStyle="1" w:styleId="Normal10pt">
    <w:name w:val="Normal 10pt"/>
    <w:basedOn w:val="Normal"/>
    <w:rPr>
      <w:sz w:val="20"/>
    </w:rPr>
  </w:style>
  <w:style w:type="paragraph" w:customStyle="1" w:styleId="NormalClose">
    <w:name w:val="Normal Close"/>
    <w:basedOn w:val="Normal"/>
    <w:pPr>
      <w:spacing w:after="0"/>
    </w:pPr>
  </w:style>
  <w:style w:type="paragraph" w:customStyle="1" w:styleId="Table">
    <w:name w:val="Table"/>
    <w:basedOn w:val="Normal"/>
    <w:pPr>
      <w:keepLines/>
      <w:spacing w:before="40" w:after="40"/>
      <w:ind w:left="57" w:right="57"/>
      <w:jc w:val="left"/>
    </w:pPr>
  </w:style>
  <w:style w:type="paragraph" w:customStyle="1" w:styleId="TableHeading">
    <w:name w:val="Table Heading"/>
    <w:basedOn w:val="Table"/>
    <w:pPr>
      <w:jc w:val="center"/>
    </w:pPr>
    <w:rPr>
      <w:b/>
    </w:rPr>
  </w:style>
  <w:style w:type="paragraph" w:customStyle="1" w:styleId="ThickBar">
    <w:name w:val="Thick Bar"/>
    <w:basedOn w:val="Normal"/>
    <w:pPr>
      <w:shd w:val="solid" w:color="auto" w:fill="auto"/>
      <w:spacing w:after="480"/>
      <w:ind w:left="0"/>
    </w:pPr>
    <w:rPr>
      <w:sz w:val="8"/>
    </w:rPr>
  </w:style>
  <w:style w:type="paragraph" w:customStyle="1" w:styleId="TOC">
    <w:name w:val="TOC"/>
    <w:basedOn w:val="Normal"/>
    <w:pPr>
      <w:tabs>
        <w:tab w:val="right" w:leader="dot" w:pos="8505"/>
      </w:tabs>
      <w:spacing w:after="0"/>
      <w:ind w:hanging="1134"/>
    </w:pPr>
  </w:style>
  <w:style w:type="paragraph" w:styleId="TOC1">
    <w:name w:val="toc 1"/>
    <w:basedOn w:val="TOC"/>
    <w:uiPriority w:val="39"/>
    <w:pPr>
      <w:tabs>
        <w:tab w:val="left" w:pos="1361"/>
      </w:tabs>
      <w:spacing w:after="120"/>
      <w:ind w:left="851" w:hanging="851"/>
    </w:pPr>
    <w:rPr>
      <w:b/>
    </w:rPr>
  </w:style>
  <w:style w:type="paragraph" w:styleId="TOC2">
    <w:name w:val="toc 2"/>
    <w:basedOn w:val="TOC"/>
    <w:next w:val="Normal"/>
    <w:uiPriority w:val="39"/>
    <w:pPr>
      <w:spacing w:after="120"/>
      <w:ind w:left="851" w:hanging="851"/>
    </w:pPr>
    <w:rPr>
      <w:sz w:val="20"/>
    </w:rPr>
  </w:style>
  <w:style w:type="paragraph" w:styleId="TOC3">
    <w:name w:val="toc 3"/>
    <w:basedOn w:val="TOC"/>
    <w:next w:val="Normal"/>
    <w:uiPriority w:val="39"/>
    <w:pPr>
      <w:spacing w:after="120"/>
      <w:ind w:left="1135" w:hanging="851"/>
    </w:pPr>
    <w:rPr>
      <w:sz w:val="20"/>
    </w:rPr>
  </w:style>
  <w:style w:type="paragraph" w:styleId="TOC4">
    <w:name w:val="toc 4"/>
    <w:basedOn w:val="TOC"/>
    <w:next w:val="Normal"/>
    <w:uiPriority w:val="39"/>
    <w:pPr>
      <w:spacing w:after="120"/>
      <w:ind w:left="1702" w:hanging="851"/>
    </w:pPr>
    <w:rPr>
      <w:sz w:val="20"/>
    </w:rPr>
  </w:style>
  <w:style w:type="paragraph" w:styleId="TOCHeading">
    <w:name w:val="TOC Heading"/>
    <w:basedOn w:val="Heading"/>
    <w:qFormat/>
    <w:pPr>
      <w:ind w:left="0" w:firstLine="0"/>
      <w:jc w:val="center"/>
    </w:pPr>
    <w:rPr>
      <w:sz w:val="28"/>
    </w:rPr>
  </w:style>
  <w:style w:type="character" w:styleId="PageNumber">
    <w:name w:val="page number"/>
    <w:basedOn w:val="DefaultParagraphFont"/>
    <w:rPr>
      <w:rFonts w:cs="Times New Roman"/>
    </w:rPr>
  </w:style>
  <w:style w:type="paragraph" w:customStyle="1" w:styleId="Comments">
    <w:name w:val="Comments"/>
    <w:basedOn w:val="Normal"/>
    <w:rPr>
      <w:vanish/>
      <w:color w:val="FF00FF"/>
      <w:sz w:val="20"/>
    </w:rPr>
  </w:style>
  <w:style w:type="paragraph" w:customStyle="1" w:styleId="Requirements">
    <w:name w:val="Requirements"/>
    <w:basedOn w:val="Normal"/>
    <w:pPr>
      <w:ind w:left="567" w:hanging="567"/>
    </w:pPr>
    <w:rPr>
      <w:b/>
      <w:sz w:val="20"/>
    </w:rPr>
  </w:style>
  <w:style w:type="paragraph" w:styleId="NormalIndent">
    <w:name w:val="Normal Indent"/>
    <w:aliases w:val="Normal Indent Char2,Normal Indent Char Char2,Normal Indent Char3 Char Char,Normal Indent Char Char2 Char Char,Normal Indent Char2 Char Char Char Char1,Normal Indent Char Char2 Char Char Char Char,Normal Indent Char1 Char1 Char1 Char1"/>
    <w:basedOn w:val="Normal"/>
    <w:link w:val="NormalIndentChar"/>
    <w:uiPriority w:val="99"/>
    <w:pPr>
      <w:ind w:left="1701"/>
    </w:pPr>
  </w:style>
  <w:style w:type="paragraph" w:customStyle="1" w:styleId="ListBulletContinue">
    <w:name w:val="List Bullet Continue"/>
    <w:basedOn w:val="Normal"/>
    <w:pPr>
      <w:spacing w:after="120"/>
      <w:ind w:left="1701" w:hanging="567"/>
    </w:pPr>
  </w:style>
  <w:style w:type="paragraph" w:customStyle="1" w:styleId="Code">
    <w:name w:val="Code"/>
    <w:basedOn w:val="Normal"/>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pPr>
      <w:ind w:left="2835" w:hanging="1701"/>
    </w:pPr>
  </w:style>
  <w:style w:type="paragraph" w:customStyle="1" w:styleId="Action">
    <w:name w:val="Action"/>
    <w:basedOn w:val="Normal"/>
    <w:next w:val="Normal"/>
    <w:pPr>
      <w:jc w:val="right"/>
    </w:pPr>
    <w:rPr>
      <w:b/>
    </w:rPr>
  </w:style>
  <w:style w:type="paragraph" w:customStyle="1" w:styleId="ProjectTitle">
    <w:name w:val="Project Title"/>
    <w:basedOn w:val="Normal"/>
    <w:pPr>
      <w:spacing w:after="120"/>
      <w:ind w:left="0"/>
      <w:jc w:val="left"/>
    </w:pPr>
    <w:rPr>
      <w:b/>
      <w:sz w:val="32"/>
    </w:rPr>
  </w:style>
  <w:style w:type="paragraph" w:styleId="TOC5">
    <w:name w:val="toc 5"/>
    <w:basedOn w:val="Normal"/>
    <w:next w:val="Normal"/>
    <w:uiPriority w:val="39"/>
    <w:pPr>
      <w:tabs>
        <w:tab w:val="right" w:pos="8504"/>
      </w:tabs>
      <w:spacing w:after="0"/>
      <w:ind w:left="960"/>
      <w:jc w:val="left"/>
    </w:pPr>
    <w:rPr>
      <w:sz w:val="20"/>
    </w:rPr>
  </w:style>
  <w:style w:type="paragraph" w:styleId="TOC6">
    <w:name w:val="toc 6"/>
    <w:basedOn w:val="Normal"/>
    <w:next w:val="Normal"/>
    <w:uiPriority w:val="39"/>
    <w:pPr>
      <w:tabs>
        <w:tab w:val="right" w:pos="8504"/>
      </w:tabs>
      <w:spacing w:after="0"/>
      <w:ind w:left="1200"/>
      <w:jc w:val="left"/>
    </w:pPr>
    <w:rPr>
      <w:sz w:val="20"/>
    </w:rPr>
  </w:style>
  <w:style w:type="paragraph" w:styleId="TOC7">
    <w:name w:val="toc 7"/>
    <w:basedOn w:val="Normal"/>
    <w:next w:val="Normal"/>
    <w:uiPriority w:val="39"/>
    <w:pPr>
      <w:tabs>
        <w:tab w:val="right" w:pos="8504"/>
      </w:tabs>
      <w:spacing w:after="0"/>
      <w:ind w:left="1440"/>
      <w:jc w:val="left"/>
    </w:pPr>
    <w:rPr>
      <w:sz w:val="20"/>
    </w:rPr>
  </w:style>
  <w:style w:type="paragraph" w:styleId="TOC8">
    <w:name w:val="toc 8"/>
    <w:basedOn w:val="Normal"/>
    <w:next w:val="Normal"/>
    <w:uiPriority w:val="39"/>
    <w:pPr>
      <w:tabs>
        <w:tab w:val="right" w:pos="8504"/>
      </w:tabs>
      <w:spacing w:after="0"/>
      <w:ind w:left="1680"/>
      <w:jc w:val="left"/>
    </w:pPr>
    <w:rPr>
      <w:sz w:val="20"/>
    </w:rPr>
  </w:style>
  <w:style w:type="paragraph" w:styleId="TOC9">
    <w:name w:val="toc 9"/>
    <w:basedOn w:val="Normal"/>
    <w:next w:val="Normal"/>
    <w:uiPriority w:val="39"/>
    <w:pPr>
      <w:tabs>
        <w:tab w:val="right" w:pos="8504"/>
      </w:tabs>
      <w:spacing w:after="0"/>
      <w:ind w:left="1920"/>
      <w:jc w:val="left"/>
    </w:pPr>
    <w:rPr>
      <w:sz w:val="20"/>
    </w:rPr>
  </w:style>
  <w:style w:type="paragraph" w:customStyle="1" w:styleId="TableHeading10pt">
    <w:name w:val="Table Heading 10pt"/>
    <w:basedOn w:val="TableHeading"/>
    <w:rPr>
      <w:sz w:val="20"/>
    </w:rPr>
  </w:style>
  <w:style w:type="paragraph" w:customStyle="1" w:styleId="Table10pt">
    <w:name w:val="Table 10pt"/>
    <w:basedOn w:val="Table"/>
    <w:rPr>
      <w:sz w:val="20"/>
    </w:rPr>
  </w:style>
  <w:style w:type="paragraph" w:customStyle="1" w:styleId="TableBullet">
    <w:name w:val="Table Bullet"/>
    <w:basedOn w:val="Table"/>
    <w:pPr>
      <w:ind w:left="341" w:hanging="284"/>
    </w:pPr>
  </w:style>
  <w:style w:type="paragraph" w:customStyle="1" w:styleId="TableBullet10pt">
    <w:name w:val="Table Bullet 10pt"/>
    <w:basedOn w:val="TableBullet"/>
    <w:rPr>
      <w:sz w:val="20"/>
    </w:rPr>
  </w:style>
  <w:style w:type="paragraph" w:customStyle="1" w:styleId="TableNumber">
    <w:name w:val="Table Number"/>
    <w:basedOn w:val="Table"/>
    <w:pPr>
      <w:ind w:left="341" w:hanging="284"/>
    </w:pPr>
  </w:style>
  <w:style w:type="paragraph" w:customStyle="1" w:styleId="TableNumber10pt">
    <w:name w:val="Table Number 10pt"/>
    <w:basedOn w:val="TableNumber"/>
    <w:rPr>
      <w:sz w:val="20"/>
    </w:rPr>
  </w:style>
  <w:style w:type="paragraph" w:customStyle="1" w:styleId="CMPPara">
    <w:name w:val="CMP_Para"/>
    <w:basedOn w:val="Normal"/>
    <w:pPr>
      <w:spacing w:after="0"/>
      <w:ind w:left="720"/>
    </w:pPr>
    <w:rPr>
      <w:sz w:val="20"/>
      <w:lang w:val="en-US"/>
    </w:rPr>
  </w:style>
  <w:style w:type="paragraph" w:customStyle="1" w:styleId="QMSFntTxtBld">
    <w:name w:val="QMSFntTxtBld"/>
    <w:basedOn w:val="Normal"/>
    <w:pPr>
      <w:spacing w:after="0"/>
      <w:ind w:left="1138"/>
      <w:jc w:val="right"/>
    </w:pPr>
    <w:rPr>
      <w:b/>
    </w:rPr>
  </w:style>
  <w:style w:type="paragraph" w:customStyle="1" w:styleId="QMSFntTxtNml">
    <w:name w:val="QMSFntTxtNml"/>
    <w:basedOn w:val="QMSFntTxtBld"/>
    <w:pPr>
      <w:jc w:val="left"/>
    </w:pPr>
    <w:rPr>
      <w:b w:val="0"/>
      <w:sz w:val="20"/>
    </w:rPr>
  </w:style>
  <w:style w:type="paragraph" w:customStyle="1" w:styleId="table0">
    <w:name w:val="table"/>
    <w:basedOn w:val="Normal"/>
    <w:pPr>
      <w:spacing w:before="120" w:after="120" w:line="270" w:lineRule="atLeast"/>
      <w:ind w:left="1138"/>
    </w:pPr>
    <w:rPr>
      <w:rFonts w:ascii="Univers (W1)" w:hAnsi="Univers (W1)"/>
      <w:sz w:val="20"/>
    </w:rPr>
  </w:style>
  <w:style w:type="paragraph" w:customStyle="1" w:styleId="qmstext">
    <w:name w:val="qmstext"/>
    <w:basedOn w:val="Normal"/>
    <w:pPr>
      <w:spacing w:after="120"/>
      <w:ind w:left="1138"/>
    </w:pPr>
  </w:style>
  <w:style w:type="paragraph" w:customStyle="1" w:styleId="Pseudocode">
    <w:name w:val="Pseudocode"/>
    <w:basedOn w:val="Normal"/>
    <w:pPr>
      <w:spacing w:after="0"/>
      <w:ind w:left="0"/>
      <w:jc w:val="left"/>
    </w:pPr>
    <w:rPr>
      <w:rFonts w:ascii="Courier New" w:hAnsi="Courier New"/>
      <w:sz w:val="20"/>
    </w:rPr>
  </w:style>
  <w:style w:type="paragraph" w:customStyle="1" w:styleId="reporttable">
    <w:name w:val="report table"/>
    <w:basedOn w:val="Normal"/>
    <w:pPr>
      <w:keepNext/>
      <w:keepLines/>
      <w:spacing w:after="0"/>
      <w:ind w:left="0"/>
      <w:jc w:val="left"/>
    </w:pPr>
    <w:rPr>
      <w:rFonts w:ascii="Arial" w:hAnsi="Arial"/>
      <w:sz w:val="18"/>
    </w:rPr>
  </w:style>
  <w:style w:type="paragraph" w:customStyle="1" w:styleId="Normalhanging">
    <w:name w:val="Normal hanging"/>
    <w:basedOn w:val="Normal"/>
    <w:pPr>
      <w:spacing w:after="0"/>
      <w:ind w:left="1440" w:hanging="720"/>
      <w:jc w:val="left"/>
    </w:pPr>
    <w:rPr>
      <w:sz w:val="20"/>
    </w:rPr>
  </w:style>
  <w:style w:type="paragraph" w:customStyle="1" w:styleId="Normal2">
    <w:name w:val="Normal 2"/>
    <w:basedOn w:val="Normal"/>
    <w:pPr>
      <w:spacing w:after="0"/>
      <w:ind w:left="1560" w:hanging="840"/>
      <w:jc w:val="left"/>
    </w:pPr>
    <w:rPr>
      <w:sz w:val="20"/>
    </w:rPr>
  </w:style>
  <w:style w:type="paragraph" w:customStyle="1" w:styleId="Tabbody">
    <w:name w:val="Tab body"/>
    <w:basedOn w:val="Normal"/>
    <w:pPr>
      <w:keepLines/>
      <w:spacing w:after="0"/>
      <w:ind w:left="57" w:right="57"/>
      <w:jc w:val="left"/>
    </w:pPr>
    <w:rPr>
      <w:sz w:val="20"/>
    </w:rPr>
  </w:style>
  <w:style w:type="paragraph" w:styleId="BodyText2">
    <w:name w:val="Body Text 2"/>
    <w:basedOn w:val="Normal"/>
    <w:link w:val="BodyText2Char"/>
    <w:pPr>
      <w:spacing w:after="120"/>
      <w:ind w:left="720"/>
      <w:jc w:val="left"/>
    </w:pPr>
    <w:rPr>
      <w:i/>
      <w:sz w:val="20"/>
    </w:rPr>
  </w:style>
  <w:style w:type="character" w:customStyle="1" w:styleId="BodyText2Char">
    <w:name w:val="Body Text 2 Char"/>
    <w:basedOn w:val="DefaultParagraphFont"/>
    <w:link w:val="BodyText2"/>
    <w:uiPriority w:val="99"/>
    <w:locked/>
    <w:rPr>
      <w:rFonts w:ascii="Times New Roman" w:hAnsi="Times New Roman" w:cs="Times New Roman"/>
      <w:i/>
      <w:sz w:val="20"/>
      <w:szCs w:val="20"/>
    </w:rPr>
  </w:style>
  <w:style w:type="paragraph" w:customStyle="1" w:styleId="reporttext">
    <w:name w:val="report text"/>
    <w:basedOn w:val="Normal"/>
    <w:pPr>
      <w:keepLines/>
      <w:spacing w:after="0"/>
      <w:ind w:left="0"/>
      <w:jc w:val="left"/>
    </w:pPr>
    <w:rPr>
      <w:sz w:val="20"/>
    </w:rPr>
  </w:style>
  <w:style w:type="paragraph" w:customStyle="1" w:styleId="BodyBullet3">
    <w:name w:val="Body Bullet 3"/>
    <w:basedOn w:val="Normal"/>
    <w:pPr>
      <w:widowControl w:val="0"/>
      <w:spacing w:after="0"/>
      <w:ind w:left="1701" w:hanging="567"/>
    </w:pPr>
  </w:style>
  <w:style w:type="paragraph" w:styleId="BodyText">
    <w:name w:val="Body Text"/>
    <w:aliases w:val="bt"/>
    <w:basedOn w:val="Normal"/>
    <w:link w:val="BodyTextChar"/>
    <w:pPr>
      <w:spacing w:after="120"/>
      <w:ind w:left="0"/>
    </w:pPr>
  </w:style>
  <w:style w:type="character" w:customStyle="1" w:styleId="BodyTextChar">
    <w:name w:val="Body Text Char"/>
    <w:aliases w:val="bt Char"/>
    <w:basedOn w:val="DefaultParagraphFont"/>
    <w:link w:val="BodyText"/>
    <w:uiPriority w:val="99"/>
    <w:locked/>
    <w:rPr>
      <w:rFonts w:ascii="Times New Roman" w:hAnsi="Times New Roman" w:cs="Times New Roman"/>
      <w:sz w:val="20"/>
      <w:szCs w:val="20"/>
    </w:rPr>
  </w:style>
  <w:style w:type="paragraph" w:styleId="BodyText3">
    <w:name w:val="Body Text 3"/>
    <w:basedOn w:val="Normal"/>
    <w:link w:val="BodyText3Char"/>
    <w:pPr>
      <w:keepNext/>
      <w:ind w:left="0"/>
      <w:jc w:val="center"/>
    </w:pPr>
    <w:rPr>
      <w:rFonts w:ascii="Arial" w:hAnsi="Arial"/>
      <w:b/>
    </w:rPr>
  </w:style>
  <w:style w:type="character" w:customStyle="1" w:styleId="BodyText3Char">
    <w:name w:val="Body Text 3 Char"/>
    <w:basedOn w:val="DefaultParagraphFont"/>
    <w:link w:val="BodyText3"/>
    <w:uiPriority w:val="99"/>
    <w:locked/>
    <w:rPr>
      <w:rFonts w:ascii="Arial" w:hAnsi="Arial" w:cs="Times New Roman"/>
      <w:b/>
      <w:sz w:val="20"/>
      <w:szCs w:val="20"/>
    </w:rPr>
  </w:style>
  <w:style w:type="paragraph" w:customStyle="1" w:styleId="xl44">
    <w:name w:val="xl44"/>
    <w:basedOn w:val="Normal"/>
    <w:pPr>
      <w:spacing w:before="100" w:after="100"/>
      <w:ind w:left="0"/>
      <w:jc w:val="left"/>
    </w:pPr>
  </w:style>
  <w:style w:type="paragraph" w:styleId="BodyTextIndent">
    <w:name w:val="Body Text Indent"/>
    <w:basedOn w:val="Normal"/>
    <w:link w:val="BodyTextIndentChar"/>
    <w:pPr>
      <w:spacing w:after="0"/>
      <w:ind w:left="720" w:firstLine="720"/>
      <w:jc w:val="left"/>
    </w:pPr>
    <w:rPr>
      <w:b/>
      <w:bCs/>
    </w:rPr>
  </w:style>
  <w:style w:type="character" w:customStyle="1" w:styleId="BodyTextIndentChar">
    <w:name w:val="Body Text Indent Char"/>
    <w:basedOn w:val="DefaultParagraphFont"/>
    <w:link w:val="BodyTextIndent"/>
    <w:uiPriority w:val="99"/>
    <w:locked/>
    <w:rPr>
      <w:rFonts w:ascii="Times New Roman" w:hAnsi="Times New Roman" w:cs="Times New Roman"/>
      <w:b/>
      <w:bCs/>
      <w:sz w:val="20"/>
      <w:szCs w:val="20"/>
    </w:rPr>
  </w:style>
  <w:style w:type="paragraph" w:customStyle="1" w:styleId="qmscell">
    <w:name w:val="qmscell"/>
    <w:basedOn w:val="Normal"/>
    <w:pPr>
      <w:overflowPunct/>
      <w:autoSpaceDE/>
      <w:autoSpaceDN/>
      <w:adjustRightInd/>
      <w:spacing w:after="60"/>
      <w:ind w:left="0"/>
      <w:jc w:val="left"/>
      <w:textAlignment w:val="auto"/>
    </w:pPr>
    <w:rPr>
      <w:rFonts w:ascii="Univers" w:hAnsi="Univers"/>
      <w:sz w:val="20"/>
      <w:lang w:val="en-US"/>
    </w:rPr>
  </w:style>
  <w:style w:type="paragraph" w:styleId="BodyTextIndent3">
    <w:name w:val="Body Text Indent 3"/>
    <w:basedOn w:val="Normal"/>
    <w:link w:val="BodyTextIndent3Char"/>
    <w:pPr>
      <w:widowControl w:val="0"/>
      <w:tabs>
        <w:tab w:val="left" w:pos="-720"/>
      </w:tabs>
      <w:suppressAutoHyphens/>
      <w:overflowPunct/>
      <w:autoSpaceDE/>
      <w:autoSpaceDN/>
      <w:adjustRightInd/>
      <w:spacing w:after="0"/>
      <w:ind w:left="2160"/>
      <w:jc w:val="left"/>
      <w:textAlignment w:val="auto"/>
    </w:pPr>
    <w:rPr>
      <w:rFonts w:ascii="Arial" w:hAnsi="Arial"/>
      <w:spacing w:val="-3"/>
      <w:sz w:val="20"/>
      <w:u w:val="single"/>
    </w:rPr>
  </w:style>
  <w:style w:type="character" w:customStyle="1" w:styleId="BodyTextIndent3Char">
    <w:name w:val="Body Text Indent 3 Char"/>
    <w:basedOn w:val="DefaultParagraphFont"/>
    <w:link w:val="BodyTextIndent3"/>
    <w:uiPriority w:val="99"/>
    <w:locked/>
    <w:rPr>
      <w:rFonts w:ascii="Arial" w:hAnsi="Arial" w:cs="Times New Roman"/>
      <w:spacing w:val="-3"/>
      <w:sz w:val="20"/>
      <w:szCs w:val="20"/>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0"/>
      <w:szCs w:val="20"/>
      <w:shd w:val="clear" w:color="auto" w:fill="000080"/>
    </w:rPr>
  </w:style>
  <w:style w:type="paragraph" w:customStyle="1" w:styleId="xl24">
    <w:name w:val="xl24"/>
    <w:basedOn w:val="Normal"/>
    <w:pPr>
      <w:overflowPunct/>
      <w:autoSpaceDE/>
      <w:autoSpaceDN/>
      <w:adjustRightInd/>
      <w:spacing w:before="100" w:beforeAutospacing="1" w:after="100" w:afterAutospacing="1"/>
      <w:ind w:left="0"/>
      <w:jc w:val="left"/>
      <w:textAlignment w:val="auto"/>
    </w:pPr>
    <w:rPr>
      <w:szCs w:val="24"/>
      <w:lang w:val="en-US"/>
    </w:rPr>
  </w:style>
  <w:style w:type="paragraph" w:customStyle="1" w:styleId="ccHeading1">
    <w:name w:val="ccHeading1"/>
    <w:basedOn w:val="Normal"/>
    <w:pPr>
      <w:overflowPunct/>
      <w:autoSpaceDE/>
      <w:autoSpaceDN/>
      <w:adjustRightInd/>
      <w:spacing w:before="360" w:after="120" w:line="280" w:lineRule="atLeast"/>
      <w:ind w:left="0"/>
      <w:textAlignment w:val="auto"/>
      <w:outlineLvl w:val="0"/>
    </w:pPr>
    <w:rPr>
      <w:rFonts w:ascii="Tahoma" w:hAnsi="Tahoma"/>
      <w:b/>
      <w:sz w:val="20"/>
    </w:rPr>
  </w:style>
  <w:style w:type="paragraph" w:customStyle="1" w:styleId="ccPaperPurpose">
    <w:name w:val="ccPaperPurpose"/>
    <w:basedOn w:val="Normal"/>
    <w:next w:val="Normal"/>
    <w:pPr>
      <w:overflowPunct/>
      <w:autoSpaceDE/>
      <w:autoSpaceDN/>
      <w:adjustRightInd/>
      <w:spacing w:before="120" w:after="120" w:line="280" w:lineRule="atLeast"/>
      <w:ind w:left="0"/>
      <w:jc w:val="center"/>
      <w:textAlignment w:val="auto"/>
    </w:pPr>
    <w:rPr>
      <w:rFonts w:ascii="Tahoma" w:hAnsi="Tahoma"/>
      <w:b/>
      <w:sz w:val="20"/>
    </w:rPr>
  </w:style>
  <w:style w:type="paragraph" w:customStyle="1" w:styleId="ListBulletDJH">
    <w:name w:val="List Bullet DJH"/>
    <w:basedOn w:val="Normal"/>
    <w:pPr>
      <w:numPr>
        <w:numId w:val="8"/>
      </w:numPr>
    </w:pPr>
  </w:style>
  <w:style w:type="paragraph" w:customStyle="1" w:styleId="xl26">
    <w:name w:val="xl26"/>
    <w:basedOn w:val="Normal"/>
    <w:pPr>
      <w:overflowPunct/>
      <w:autoSpaceDE/>
      <w:autoSpaceDN/>
      <w:adjustRightInd/>
      <w:spacing w:before="100" w:beforeAutospacing="1" w:after="100" w:afterAutospacing="1"/>
      <w:ind w:left="0"/>
      <w:jc w:val="left"/>
      <w:textAlignment w:val="auto"/>
    </w:pPr>
    <w:rPr>
      <w:b/>
      <w:bCs/>
      <w:szCs w:val="24"/>
      <w:lang w:val="en-US"/>
    </w:rPr>
  </w:style>
  <w:style w:type="paragraph" w:customStyle="1" w:styleId="multidayexample">
    <w:name w:val="multidayexample"/>
    <w:basedOn w:val="Normal"/>
    <w:pPr>
      <w:tabs>
        <w:tab w:val="left" w:pos="3420"/>
      </w:tabs>
      <w:spacing w:after="0"/>
      <w:ind w:left="3428" w:hanging="2290"/>
      <w:jc w:val="left"/>
    </w:pPr>
    <w:rPr>
      <w:rFonts w:cs="Tahoma"/>
      <w:color w:val="000000"/>
      <w:szCs w:val="18"/>
      <w:lang w:val="en-US"/>
    </w:rPr>
  </w:style>
  <w:style w:type="paragraph" w:customStyle="1" w:styleId="CharChar1CharCharCharChar">
    <w:name w:val="Char Char1 Char Char Char Char"/>
    <w:basedOn w:val="Normal"/>
    <w:pPr>
      <w:overflowPunct/>
      <w:autoSpaceDE/>
      <w:autoSpaceDN/>
      <w:adjustRightInd/>
      <w:spacing w:after="160" w:line="240" w:lineRule="exact"/>
      <w:ind w:left="0"/>
      <w:jc w:val="left"/>
      <w:textAlignment w:val="auto"/>
    </w:pPr>
    <w:rPr>
      <w:rFonts w:ascii="Verdana" w:hAnsi="Verdana"/>
      <w:sz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Pr>
      <w:rFonts w:cs="Times New Roman"/>
      <w:color w:val="0000FF"/>
      <w:u w:val="single"/>
    </w:rPr>
  </w:style>
  <w:style w:type="paragraph" w:customStyle="1" w:styleId="base">
    <w:name w:val="base"/>
    <w:pPr>
      <w:widowControl w:val="0"/>
      <w:tabs>
        <w:tab w:val="left" w:pos="360"/>
      </w:tabs>
      <w:overflowPunct w:val="0"/>
      <w:autoSpaceDE w:val="0"/>
      <w:autoSpaceDN w:val="0"/>
      <w:adjustRightInd w:val="0"/>
      <w:spacing w:line="270" w:lineRule="atLeast"/>
      <w:textAlignment w:val="baseline"/>
    </w:pPr>
    <w:rPr>
      <w:rFonts w:ascii="Univers (W1)" w:hAnsi="Univers (W1)"/>
      <w:lang w:val="en-US"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lang w:eastAsia="en-US"/>
    </w:rPr>
  </w:style>
  <w:style w:type="paragraph" w:styleId="Revision">
    <w:name w:val="Revision"/>
    <w:hidden/>
    <w:uiPriority w:val="99"/>
    <w:semiHidden/>
    <w:rPr>
      <w:rFonts w:ascii="Times New Roman" w:hAnsi="Times New Roman"/>
      <w:sz w:val="24"/>
      <w:lang w:eastAsia="en-US"/>
    </w:rPr>
  </w:style>
  <w:style w:type="paragraph" w:customStyle="1" w:styleId="Disclaimer">
    <w:name w:val="Disclaimer"/>
    <w:pPr>
      <w:spacing w:after="160"/>
    </w:pPr>
    <w:rPr>
      <w:rFonts w:ascii="Tahoma" w:hAnsi="Tahoma"/>
      <w:sz w:val="16"/>
    </w:rPr>
  </w:style>
  <w:style w:type="paragraph" w:customStyle="1" w:styleId="Tabhead">
    <w:name w:val="Tab head"/>
    <w:basedOn w:val="Normal"/>
    <w:pPr>
      <w:keepLines/>
      <w:spacing w:after="0"/>
      <w:ind w:left="57" w:right="57"/>
      <w:jc w:val="left"/>
    </w:pPr>
    <w:rPr>
      <w:b/>
    </w:rPr>
  </w:style>
  <w:style w:type="paragraph" w:styleId="ListParagraph">
    <w:name w:val="List Paragraph"/>
    <w:basedOn w:val="Normal"/>
    <w:uiPriority w:val="34"/>
    <w:qFormat/>
    <w:pPr>
      <w:ind w:left="720"/>
      <w:contextualSpacing/>
    </w:pPr>
  </w:style>
  <w:style w:type="paragraph" w:customStyle="1" w:styleId="fileformat1">
    <w:name w:val="file format 1"/>
    <w:basedOn w:val="Normal"/>
    <w:pPr>
      <w:tabs>
        <w:tab w:val="left" w:pos="851"/>
        <w:tab w:val="left" w:pos="1843"/>
        <w:tab w:val="left" w:pos="2694"/>
        <w:tab w:val="left" w:pos="3828"/>
        <w:tab w:val="left" w:pos="4678"/>
        <w:tab w:val="left" w:pos="7088"/>
        <w:tab w:val="left" w:pos="8080"/>
        <w:tab w:val="left" w:pos="8647"/>
        <w:tab w:val="left" w:pos="10490"/>
        <w:tab w:val="left" w:pos="11199"/>
        <w:tab w:val="left" w:pos="11624"/>
        <w:tab w:val="left" w:pos="11766"/>
        <w:tab w:val="left" w:pos="12049"/>
        <w:tab w:val="left" w:pos="12191"/>
        <w:tab w:val="left" w:pos="12333"/>
        <w:tab w:val="left" w:pos="12616"/>
        <w:tab w:val="left" w:pos="12758"/>
        <w:tab w:val="left" w:pos="12900"/>
        <w:tab w:val="left" w:pos="13183"/>
        <w:tab w:val="left" w:pos="13325"/>
        <w:tab w:val="left" w:pos="13608"/>
        <w:tab w:val="left" w:pos="13750"/>
      </w:tabs>
      <w:overflowPunct/>
      <w:autoSpaceDE/>
      <w:autoSpaceDN/>
      <w:adjustRightInd/>
      <w:spacing w:after="0"/>
      <w:ind w:left="0"/>
      <w:jc w:val="left"/>
      <w:textAlignment w:val="auto"/>
    </w:pPr>
    <w:rPr>
      <w:sz w:val="20"/>
      <w:lang w:eastAsia="en-GB"/>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character" w:customStyle="1" w:styleId="NormalIndentChar">
    <w:name w:val="Normal Indent Char"/>
    <w:aliases w:val="Normal Indent Char2 Char,Normal Indent Char Char2 Char,Normal Indent Char3 Char Char Char,Normal Indent Char Char2 Char Char Char,Normal Indent Char2 Char Char Char Char1 Char,Normal Indent Char Char2 Char Char Char Char Char"/>
    <w:basedOn w:val="DefaultParagraphFont"/>
    <w:link w:val="NormalIndent"/>
    <w:uiPriority w:val="99"/>
    <w:locked/>
    <w:rsid w:val="00731CA5"/>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5.jpeg"/><Relationship Id="rId42" Type="http://schemas.openxmlformats.org/officeDocument/2006/relationships/image" Target="media/image13.jpeg"/><Relationship Id="rId47" Type="http://schemas.openxmlformats.org/officeDocument/2006/relationships/header" Target="header18.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image" Target="media/image9.jpeg"/><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image" Target="media/image8.jpeg"/><Relationship Id="rId40" Type="http://schemas.openxmlformats.org/officeDocument/2006/relationships/image" Target="media/image11.jpeg"/><Relationship Id="rId45"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9.xml"/><Relationship Id="rId28" Type="http://schemas.openxmlformats.org/officeDocument/2006/relationships/footer" Target="footer5.xml"/><Relationship Id="rId36" Type="http://schemas.openxmlformats.org/officeDocument/2006/relationships/image" Target="media/image7.jpeg"/><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5.xml"/><Relationship Id="rId44" Type="http://schemas.openxmlformats.org/officeDocument/2006/relationships/image" Target="media/image15.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image" Target="media/image6.jpeg"/><Relationship Id="rId43" Type="http://schemas.openxmlformats.org/officeDocument/2006/relationships/image" Target="media/image14.jpeg"/><Relationship Id="rId48" Type="http://schemas.openxmlformats.org/officeDocument/2006/relationships/footer" Target="footer7.xml"/><Relationship Id="rId8" Type="http://schemas.openxmlformats.org/officeDocument/2006/relationships/image" Target="media/image1.png"/><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E42F-759C-472E-A2D6-CF9319CA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403</Pages>
  <Words>82227</Words>
  <Characters>479539</Characters>
  <Application>Microsoft Office Word</Application>
  <DocSecurity>0</DocSecurity>
  <Lines>3996</Lines>
  <Paragraphs>1121</Paragraphs>
  <ScaleCrop>false</ScaleCrop>
  <HeadingPairs>
    <vt:vector size="2" baseType="variant">
      <vt:variant>
        <vt:lpstr>Title</vt:lpstr>
      </vt:variant>
      <vt:variant>
        <vt:i4>1</vt:i4>
      </vt:variant>
    </vt:vector>
  </HeadingPairs>
  <TitlesOfParts>
    <vt:vector size="1" baseType="lpstr">
      <vt:lpstr>IDD Part 1: Interfaces with BSC Parties and their Agents</vt:lpstr>
    </vt:vector>
  </TitlesOfParts>
  <Company>ELEXON</Company>
  <LinksUpToDate>false</LinksUpToDate>
  <CharactersWithSpaces>560645</CharactersWithSpaces>
  <SharedDoc>false</SharedDoc>
  <HLinks>
    <vt:vector size="1302" baseType="variant">
      <vt:variant>
        <vt:i4>1310772</vt:i4>
      </vt:variant>
      <vt:variant>
        <vt:i4>1298</vt:i4>
      </vt:variant>
      <vt:variant>
        <vt:i4>0</vt:i4>
      </vt:variant>
      <vt:variant>
        <vt:i4>5</vt:i4>
      </vt:variant>
      <vt:variant>
        <vt:lpwstr/>
      </vt:variant>
      <vt:variant>
        <vt:lpwstr>_Toc260225428</vt:lpwstr>
      </vt:variant>
      <vt:variant>
        <vt:i4>1310772</vt:i4>
      </vt:variant>
      <vt:variant>
        <vt:i4>1292</vt:i4>
      </vt:variant>
      <vt:variant>
        <vt:i4>0</vt:i4>
      </vt:variant>
      <vt:variant>
        <vt:i4>5</vt:i4>
      </vt:variant>
      <vt:variant>
        <vt:lpwstr/>
      </vt:variant>
      <vt:variant>
        <vt:lpwstr>_Toc260225427</vt:lpwstr>
      </vt:variant>
      <vt:variant>
        <vt:i4>1310772</vt:i4>
      </vt:variant>
      <vt:variant>
        <vt:i4>1286</vt:i4>
      </vt:variant>
      <vt:variant>
        <vt:i4>0</vt:i4>
      </vt:variant>
      <vt:variant>
        <vt:i4>5</vt:i4>
      </vt:variant>
      <vt:variant>
        <vt:lpwstr/>
      </vt:variant>
      <vt:variant>
        <vt:lpwstr>_Toc260225426</vt:lpwstr>
      </vt:variant>
      <vt:variant>
        <vt:i4>1310772</vt:i4>
      </vt:variant>
      <vt:variant>
        <vt:i4>1280</vt:i4>
      </vt:variant>
      <vt:variant>
        <vt:i4>0</vt:i4>
      </vt:variant>
      <vt:variant>
        <vt:i4>5</vt:i4>
      </vt:variant>
      <vt:variant>
        <vt:lpwstr/>
      </vt:variant>
      <vt:variant>
        <vt:lpwstr>_Toc260225425</vt:lpwstr>
      </vt:variant>
      <vt:variant>
        <vt:i4>1310772</vt:i4>
      </vt:variant>
      <vt:variant>
        <vt:i4>1274</vt:i4>
      </vt:variant>
      <vt:variant>
        <vt:i4>0</vt:i4>
      </vt:variant>
      <vt:variant>
        <vt:i4>5</vt:i4>
      </vt:variant>
      <vt:variant>
        <vt:lpwstr/>
      </vt:variant>
      <vt:variant>
        <vt:lpwstr>_Toc260225424</vt:lpwstr>
      </vt:variant>
      <vt:variant>
        <vt:i4>1310772</vt:i4>
      </vt:variant>
      <vt:variant>
        <vt:i4>1268</vt:i4>
      </vt:variant>
      <vt:variant>
        <vt:i4>0</vt:i4>
      </vt:variant>
      <vt:variant>
        <vt:i4>5</vt:i4>
      </vt:variant>
      <vt:variant>
        <vt:lpwstr/>
      </vt:variant>
      <vt:variant>
        <vt:lpwstr>_Toc260225423</vt:lpwstr>
      </vt:variant>
      <vt:variant>
        <vt:i4>1310772</vt:i4>
      </vt:variant>
      <vt:variant>
        <vt:i4>1262</vt:i4>
      </vt:variant>
      <vt:variant>
        <vt:i4>0</vt:i4>
      </vt:variant>
      <vt:variant>
        <vt:i4>5</vt:i4>
      </vt:variant>
      <vt:variant>
        <vt:lpwstr/>
      </vt:variant>
      <vt:variant>
        <vt:lpwstr>_Toc260225422</vt:lpwstr>
      </vt:variant>
      <vt:variant>
        <vt:i4>1310772</vt:i4>
      </vt:variant>
      <vt:variant>
        <vt:i4>1256</vt:i4>
      </vt:variant>
      <vt:variant>
        <vt:i4>0</vt:i4>
      </vt:variant>
      <vt:variant>
        <vt:i4>5</vt:i4>
      </vt:variant>
      <vt:variant>
        <vt:lpwstr/>
      </vt:variant>
      <vt:variant>
        <vt:lpwstr>_Toc260225421</vt:lpwstr>
      </vt:variant>
      <vt:variant>
        <vt:i4>1310772</vt:i4>
      </vt:variant>
      <vt:variant>
        <vt:i4>1250</vt:i4>
      </vt:variant>
      <vt:variant>
        <vt:i4>0</vt:i4>
      </vt:variant>
      <vt:variant>
        <vt:i4>5</vt:i4>
      </vt:variant>
      <vt:variant>
        <vt:lpwstr/>
      </vt:variant>
      <vt:variant>
        <vt:lpwstr>_Toc260225420</vt:lpwstr>
      </vt:variant>
      <vt:variant>
        <vt:i4>1507380</vt:i4>
      </vt:variant>
      <vt:variant>
        <vt:i4>1244</vt:i4>
      </vt:variant>
      <vt:variant>
        <vt:i4>0</vt:i4>
      </vt:variant>
      <vt:variant>
        <vt:i4>5</vt:i4>
      </vt:variant>
      <vt:variant>
        <vt:lpwstr/>
      </vt:variant>
      <vt:variant>
        <vt:lpwstr>_Toc260225419</vt:lpwstr>
      </vt:variant>
      <vt:variant>
        <vt:i4>1507380</vt:i4>
      </vt:variant>
      <vt:variant>
        <vt:i4>1238</vt:i4>
      </vt:variant>
      <vt:variant>
        <vt:i4>0</vt:i4>
      </vt:variant>
      <vt:variant>
        <vt:i4>5</vt:i4>
      </vt:variant>
      <vt:variant>
        <vt:lpwstr/>
      </vt:variant>
      <vt:variant>
        <vt:lpwstr>_Toc260225418</vt:lpwstr>
      </vt:variant>
      <vt:variant>
        <vt:i4>1507380</vt:i4>
      </vt:variant>
      <vt:variant>
        <vt:i4>1232</vt:i4>
      </vt:variant>
      <vt:variant>
        <vt:i4>0</vt:i4>
      </vt:variant>
      <vt:variant>
        <vt:i4>5</vt:i4>
      </vt:variant>
      <vt:variant>
        <vt:lpwstr/>
      </vt:variant>
      <vt:variant>
        <vt:lpwstr>_Toc260225417</vt:lpwstr>
      </vt:variant>
      <vt:variant>
        <vt:i4>1507380</vt:i4>
      </vt:variant>
      <vt:variant>
        <vt:i4>1226</vt:i4>
      </vt:variant>
      <vt:variant>
        <vt:i4>0</vt:i4>
      </vt:variant>
      <vt:variant>
        <vt:i4>5</vt:i4>
      </vt:variant>
      <vt:variant>
        <vt:lpwstr/>
      </vt:variant>
      <vt:variant>
        <vt:lpwstr>_Toc260225416</vt:lpwstr>
      </vt:variant>
      <vt:variant>
        <vt:i4>1507380</vt:i4>
      </vt:variant>
      <vt:variant>
        <vt:i4>1220</vt:i4>
      </vt:variant>
      <vt:variant>
        <vt:i4>0</vt:i4>
      </vt:variant>
      <vt:variant>
        <vt:i4>5</vt:i4>
      </vt:variant>
      <vt:variant>
        <vt:lpwstr/>
      </vt:variant>
      <vt:variant>
        <vt:lpwstr>_Toc260225415</vt:lpwstr>
      </vt:variant>
      <vt:variant>
        <vt:i4>1507380</vt:i4>
      </vt:variant>
      <vt:variant>
        <vt:i4>1214</vt:i4>
      </vt:variant>
      <vt:variant>
        <vt:i4>0</vt:i4>
      </vt:variant>
      <vt:variant>
        <vt:i4>5</vt:i4>
      </vt:variant>
      <vt:variant>
        <vt:lpwstr/>
      </vt:variant>
      <vt:variant>
        <vt:lpwstr>_Toc260225414</vt:lpwstr>
      </vt:variant>
      <vt:variant>
        <vt:i4>1507380</vt:i4>
      </vt:variant>
      <vt:variant>
        <vt:i4>1208</vt:i4>
      </vt:variant>
      <vt:variant>
        <vt:i4>0</vt:i4>
      </vt:variant>
      <vt:variant>
        <vt:i4>5</vt:i4>
      </vt:variant>
      <vt:variant>
        <vt:lpwstr/>
      </vt:variant>
      <vt:variant>
        <vt:lpwstr>_Toc260225413</vt:lpwstr>
      </vt:variant>
      <vt:variant>
        <vt:i4>1507380</vt:i4>
      </vt:variant>
      <vt:variant>
        <vt:i4>1202</vt:i4>
      </vt:variant>
      <vt:variant>
        <vt:i4>0</vt:i4>
      </vt:variant>
      <vt:variant>
        <vt:i4>5</vt:i4>
      </vt:variant>
      <vt:variant>
        <vt:lpwstr/>
      </vt:variant>
      <vt:variant>
        <vt:lpwstr>_Toc260225412</vt:lpwstr>
      </vt:variant>
      <vt:variant>
        <vt:i4>1507380</vt:i4>
      </vt:variant>
      <vt:variant>
        <vt:i4>1196</vt:i4>
      </vt:variant>
      <vt:variant>
        <vt:i4>0</vt:i4>
      </vt:variant>
      <vt:variant>
        <vt:i4>5</vt:i4>
      </vt:variant>
      <vt:variant>
        <vt:lpwstr/>
      </vt:variant>
      <vt:variant>
        <vt:lpwstr>_Toc260225411</vt:lpwstr>
      </vt:variant>
      <vt:variant>
        <vt:i4>1507380</vt:i4>
      </vt:variant>
      <vt:variant>
        <vt:i4>1190</vt:i4>
      </vt:variant>
      <vt:variant>
        <vt:i4>0</vt:i4>
      </vt:variant>
      <vt:variant>
        <vt:i4>5</vt:i4>
      </vt:variant>
      <vt:variant>
        <vt:lpwstr/>
      </vt:variant>
      <vt:variant>
        <vt:lpwstr>_Toc260225410</vt:lpwstr>
      </vt:variant>
      <vt:variant>
        <vt:i4>1441844</vt:i4>
      </vt:variant>
      <vt:variant>
        <vt:i4>1184</vt:i4>
      </vt:variant>
      <vt:variant>
        <vt:i4>0</vt:i4>
      </vt:variant>
      <vt:variant>
        <vt:i4>5</vt:i4>
      </vt:variant>
      <vt:variant>
        <vt:lpwstr/>
      </vt:variant>
      <vt:variant>
        <vt:lpwstr>_Toc260225409</vt:lpwstr>
      </vt:variant>
      <vt:variant>
        <vt:i4>1441844</vt:i4>
      </vt:variant>
      <vt:variant>
        <vt:i4>1178</vt:i4>
      </vt:variant>
      <vt:variant>
        <vt:i4>0</vt:i4>
      </vt:variant>
      <vt:variant>
        <vt:i4>5</vt:i4>
      </vt:variant>
      <vt:variant>
        <vt:lpwstr/>
      </vt:variant>
      <vt:variant>
        <vt:lpwstr>_Toc260225408</vt:lpwstr>
      </vt:variant>
      <vt:variant>
        <vt:i4>1441844</vt:i4>
      </vt:variant>
      <vt:variant>
        <vt:i4>1172</vt:i4>
      </vt:variant>
      <vt:variant>
        <vt:i4>0</vt:i4>
      </vt:variant>
      <vt:variant>
        <vt:i4>5</vt:i4>
      </vt:variant>
      <vt:variant>
        <vt:lpwstr/>
      </vt:variant>
      <vt:variant>
        <vt:lpwstr>_Toc260225407</vt:lpwstr>
      </vt:variant>
      <vt:variant>
        <vt:i4>1441844</vt:i4>
      </vt:variant>
      <vt:variant>
        <vt:i4>1166</vt:i4>
      </vt:variant>
      <vt:variant>
        <vt:i4>0</vt:i4>
      </vt:variant>
      <vt:variant>
        <vt:i4>5</vt:i4>
      </vt:variant>
      <vt:variant>
        <vt:lpwstr/>
      </vt:variant>
      <vt:variant>
        <vt:lpwstr>_Toc260225406</vt:lpwstr>
      </vt:variant>
      <vt:variant>
        <vt:i4>1441844</vt:i4>
      </vt:variant>
      <vt:variant>
        <vt:i4>1160</vt:i4>
      </vt:variant>
      <vt:variant>
        <vt:i4>0</vt:i4>
      </vt:variant>
      <vt:variant>
        <vt:i4>5</vt:i4>
      </vt:variant>
      <vt:variant>
        <vt:lpwstr/>
      </vt:variant>
      <vt:variant>
        <vt:lpwstr>_Toc260225405</vt:lpwstr>
      </vt:variant>
      <vt:variant>
        <vt:i4>1441844</vt:i4>
      </vt:variant>
      <vt:variant>
        <vt:i4>1154</vt:i4>
      </vt:variant>
      <vt:variant>
        <vt:i4>0</vt:i4>
      </vt:variant>
      <vt:variant>
        <vt:i4>5</vt:i4>
      </vt:variant>
      <vt:variant>
        <vt:lpwstr/>
      </vt:variant>
      <vt:variant>
        <vt:lpwstr>_Toc260225404</vt:lpwstr>
      </vt:variant>
      <vt:variant>
        <vt:i4>1441844</vt:i4>
      </vt:variant>
      <vt:variant>
        <vt:i4>1148</vt:i4>
      </vt:variant>
      <vt:variant>
        <vt:i4>0</vt:i4>
      </vt:variant>
      <vt:variant>
        <vt:i4>5</vt:i4>
      </vt:variant>
      <vt:variant>
        <vt:lpwstr/>
      </vt:variant>
      <vt:variant>
        <vt:lpwstr>_Toc260225403</vt:lpwstr>
      </vt:variant>
      <vt:variant>
        <vt:i4>1441844</vt:i4>
      </vt:variant>
      <vt:variant>
        <vt:i4>1142</vt:i4>
      </vt:variant>
      <vt:variant>
        <vt:i4>0</vt:i4>
      </vt:variant>
      <vt:variant>
        <vt:i4>5</vt:i4>
      </vt:variant>
      <vt:variant>
        <vt:lpwstr/>
      </vt:variant>
      <vt:variant>
        <vt:lpwstr>_Toc260225402</vt:lpwstr>
      </vt:variant>
      <vt:variant>
        <vt:i4>1441844</vt:i4>
      </vt:variant>
      <vt:variant>
        <vt:i4>1136</vt:i4>
      </vt:variant>
      <vt:variant>
        <vt:i4>0</vt:i4>
      </vt:variant>
      <vt:variant>
        <vt:i4>5</vt:i4>
      </vt:variant>
      <vt:variant>
        <vt:lpwstr/>
      </vt:variant>
      <vt:variant>
        <vt:lpwstr>_Toc260225401</vt:lpwstr>
      </vt:variant>
      <vt:variant>
        <vt:i4>1441844</vt:i4>
      </vt:variant>
      <vt:variant>
        <vt:i4>1130</vt:i4>
      </vt:variant>
      <vt:variant>
        <vt:i4>0</vt:i4>
      </vt:variant>
      <vt:variant>
        <vt:i4>5</vt:i4>
      </vt:variant>
      <vt:variant>
        <vt:lpwstr/>
      </vt:variant>
      <vt:variant>
        <vt:lpwstr>_Toc260225400</vt:lpwstr>
      </vt:variant>
      <vt:variant>
        <vt:i4>2031667</vt:i4>
      </vt:variant>
      <vt:variant>
        <vt:i4>1124</vt:i4>
      </vt:variant>
      <vt:variant>
        <vt:i4>0</vt:i4>
      </vt:variant>
      <vt:variant>
        <vt:i4>5</vt:i4>
      </vt:variant>
      <vt:variant>
        <vt:lpwstr/>
      </vt:variant>
      <vt:variant>
        <vt:lpwstr>_Toc260225399</vt:lpwstr>
      </vt:variant>
      <vt:variant>
        <vt:i4>2031667</vt:i4>
      </vt:variant>
      <vt:variant>
        <vt:i4>1118</vt:i4>
      </vt:variant>
      <vt:variant>
        <vt:i4>0</vt:i4>
      </vt:variant>
      <vt:variant>
        <vt:i4>5</vt:i4>
      </vt:variant>
      <vt:variant>
        <vt:lpwstr/>
      </vt:variant>
      <vt:variant>
        <vt:lpwstr>_Toc260225398</vt:lpwstr>
      </vt:variant>
      <vt:variant>
        <vt:i4>2031667</vt:i4>
      </vt:variant>
      <vt:variant>
        <vt:i4>1112</vt:i4>
      </vt:variant>
      <vt:variant>
        <vt:i4>0</vt:i4>
      </vt:variant>
      <vt:variant>
        <vt:i4>5</vt:i4>
      </vt:variant>
      <vt:variant>
        <vt:lpwstr/>
      </vt:variant>
      <vt:variant>
        <vt:lpwstr>_Toc260225397</vt:lpwstr>
      </vt:variant>
      <vt:variant>
        <vt:i4>2031667</vt:i4>
      </vt:variant>
      <vt:variant>
        <vt:i4>1106</vt:i4>
      </vt:variant>
      <vt:variant>
        <vt:i4>0</vt:i4>
      </vt:variant>
      <vt:variant>
        <vt:i4>5</vt:i4>
      </vt:variant>
      <vt:variant>
        <vt:lpwstr/>
      </vt:variant>
      <vt:variant>
        <vt:lpwstr>_Toc260225396</vt:lpwstr>
      </vt:variant>
      <vt:variant>
        <vt:i4>2031667</vt:i4>
      </vt:variant>
      <vt:variant>
        <vt:i4>1100</vt:i4>
      </vt:variant>
      <vt:variant>
        <vt:i4>0</vt:i4>
      </vt:variant>
      <vt:variant>
        <vt:i4>5</vt:i4>
      </vt:variant>
      <vt:variant>
        <vt:lpwstr/>
      </vt:variant>
      <vt:variant>
        <vt:lpwstr>_Toc260225395</vt:lpwstr>
      </vt:variant>
      <vt:variant>
        <vt:i4>2031667</vt:i4>
      </vt:variant>
      <vt:variant>
        <vt:i4>1094</vt:i4>
      </vt:variant>
      <vt:variant>
        <vt:i4>0</vt:i4>
      </vt:variant>
      <vt:variant>
        <vt:i4>5</vt:i4>
      </vt:variant>
      <vt:variant>
        <vt:lpwstr/>
      </vt:variant>
      <vt:variant>
        <vt:lpwstr>_Toc260225394</vt:lpwstr>
      </vt:variant>
      <vt:variant>
        <vt:i4>2031667</vt:i4>
      </vt:variant>
      <vt:variant>
        <vt:i4>1088</vt:i4>
      </vt:variant>
      <vt:variant>
        <vt:i4>0</vt:i4>
      </vt:variant>
      <vt:variant>
        <vt:i4>5</vt:i4>
      </vt:variant>
      <vt:variant>
        <vt:lpwstr/>
      </vt:variant>
      <vt:variant>
        <vt:lpwstr>_Toc260225393</vt:lpwstr>
      </vt:variant>
      <vt:variant>
        <vt:i4>2031667</vt:i4>
      </vt:variant>
      <vt:variant>
        <vt:i4>1082</vt:i4>
      </vt:variant>
      <vt:variant>
        <vt:i4>0</vt:i4>
      </vt:variant>
      <vt:variant>
        <vt:i4>5</vt:i4>
      </vt:variant>
      <vt:variant>
        <vt:lpwstr/>
      </vt:variant>
      <vt:variant>
        <vt:lpwstr>_Toc260225392</vt:lpwstr>
      </vt:variant>
      <vt:variant>
        <vt:i4>2031667</vt:i4>
      </vt:variant>
      <vt:variant>
        <vt:i4>1076</vt:i4>
      </vt:variant>
      <vt:variant>
        <vt:i4>0</vt:i4>
      </vt:variant>
      <vt:variant>
        <vt:i4>5</vt:i4>
      </vt:variant>
      <vt:variant>
        <vt:lpwstr/>
      </vt:variant>
      <vt:variant>
        <vt:lpwstr>_Toc260225391</vt:lpwstr>
      </vt:variant>
      <vt:variant>
        <vt:i4>2031667</vt:i4>
      </vt:variant>
      <vt:variant>
        <vt:i4>1070</vt:i4>
      </vt:variant>
      <vt:variant>
        <vt:i4>0</vt:i4>
      </vt:variant>
      <vt:variant>
        <vt:i4>5</vt:i4>
      </vt:variant>
      <vt:variant>
        <vt:lpwstr/>
      </vt:variant>
      <vt:variant>
        <vt:lpwstr>_Toc260225390</vt:lpwstr>
      </vt:variant>
      <vt:variant>
        <vt:i4>1966131</vt:i4>
      </vt:variant>
      <vt:variant>
        <vt:i4>1064</vt:i4>
      </vt:variant>
      <vt:variant>
        <vt:i4>0</vt:i4>
      </vt:variant>
      <vt:variant>
        <vt:i4>5</vt:i4>
      </vt:variant>
      <vt:variant>
        <vt:lpwstr/>
      </vt:variant>
      <vt:variant>
        <vt:lpwstr>_Toc260225389</vt:lpwstr>
      </vt:variant>
      <vt:variant>
        <vt:i4>1966131</vt:i4>
      </vt:variant>
      <vt:variant>
        <vt:i4>1058</vt:i4>
      </vt:variant>
      <vt:variant>
        <vt:i4>0</vt:i4>
      </vt:variant>
      <vt:variant>
        <vt:i4>5</vt:i4>
      </vt:variant>
      <vt:variant>
        <vt:lpwstr/>
      </vt:variant>
      <vt:variant>
        <vt:lpwstr>_Toc260225388</vt:lpwstr>
      </vt:variant>
      <vt:variant>
        <vt:i4>1966131</vt:i4>
      </vt:variant>
      <vt:variant>
        <vt:i4>1052</vt:i4>
      </vt:variant>
      <vt:variant>
        <vt:i4>0</vt:i4>
      </vt:variant>
      <vt:variant>
        <vt:i4>5</vt:i4>
      </vt:variant>
      <vt:variant>
        <vt:lpwstr/>
      </vt:variant>
      <vt:variant>
        <vt:lpwstr>_Toc260225387</vt:lpwstr>
      </vt:variant>
      <vt:variant>
        <vt:i4>1966131</vt:i4>
      </vt:variant>
      <vt:variant>
        <vt:i4>1046</vt:i4>
      </vt:variant>
      <vt:variant>
        <vt:i4>0</vt:i4>
      </vt:variant>
      <vt:variant>
        <vt:i4>5</vt:i4>
      </vt:variant>
      <vt:variant>
        <vt:lpwstr/>
      </vt:variant>
      <vt:variant>
        <vt:lpwstr>_Toc260225386</vt:lpwstr>
      </vt:variant>
      <vt:variant>
        <vt:i4>1966131</vt:i4>
      </vt:variant>
      <vt:variant>
        <vt:i4>1040</vt:i4>
      </vt:variant>
      <vt:variant>
        <vt:i4>0</vt:i4>
      </vt:variant>
      <vt:variant>
        <vt:i4>5</vt:i4>
      </vt:variant>
      <vt:variant>
        <vt:lpwstr/>
      </vt:variant>
      <vt:variant>
        <vt:lpwstr>_Toc260225385</vt:lpwstr>
      </vt:variant>
      <vt:variant>
        <vt:i4>1966131</vt:i4>
      </vt:variant>
      <vt:variant>
        <vt:i4>1034</vt:i4>
      </vt:variant>
      <vt:variant>
        <vt:i4>0</vt:i4>
      </vt:variant>
      <vt:variant>
        <vt:i4>5</vt:i4>
      </vt:variant>
      <vt:variant>
        <vt:lpwstr/>
      </vt:variant>
      <vt:variant>
        <vt:lpwstr>_Toc260225384</vt:lpwstr>
      </vt:variant>
      <vt:variant>
        <vt:i4>1966131</vt:i4>
      </vt:variant>
      <vt:variant>
        <vt:i4>1028</vt:i4>
      </vt:variant>
      <vt:variant>
        <vt:i4>0</vt:i4>
      </vt:variant>
      <vt:variant>
        <vt:i4>5</vt:i4>
      </vt:variant>
      <vt:variant>
        <vt:lpwstr/>
      </vt:variant>
      <vt:variant>
        <vt:lpwstr>_Toc260225383</vt:lpwstr>
      </vt:variant>
      <vt:variant>
        <vt:i4>1966131</vt:i4>
      </vt:variant>
      <vt:variant>
        <vt:i4>1022</vt:i4>
      </vt:variant>
      <vt:variant>
        <vt:i4>0</vt:i4>
      </vt:variant>
      <vt:variant>
        <vt:i4>5</vt:i4>
      </vt:variant>
      <vt:variant>
        <vt:lpwstr/>
      </vt:variant>
      <vt:variant>
        <vt:lpwstr>_Toc260225382</vt:lpwstr>
      </vt:variant>
      <vt:variant>
        <vt:i4>1966131</vt:i4>
      </vt:variant>
      <vt:variant>
        <vt:i4>1016</vt:i4>
      </vt:variant>
      <vt:variant>
        <vt:i4>0</vt:i4>
      </vt:variant>
      <vt:variant>
        <vt:i4>5</vt:i4>
      </vt:variant>
      <vt:variant>
        <vt:lpwstr/>
      </vt:variant>
      <vt:variant>
        <vt:lpwstr>_Toc260225381</vt:lpwstr>
      </vt:variant>
      <vt:variant>
        <vt:i4>1966131</vt:i4>
      </vt:variant>
      <vt:variant>
        <vt:i4>1010</vt:i4>
      </vt:variant>
      <vt:variant>
        <vt:i4>0</vt:i4>
      </vt:variant>
      <vt:variant>
        <vt:i4>5</vt:i4>
      </vt:variant>
      <vt:variant>
        <vt:lpwstr/>
      </vt:variant>
      <vt:variant>
        <vt:lpwstr>_Toc260225380</vt:lpwstr>
      </vt:variant>
      <vt:variant>
        <vt:i4>1114163</vt:i4>
      </vt:variant>
      <vt:variant>
        <vt:i4>1004</vt:i4>
      </vt:variant>
      <vt:variant>
        <vt:i4>0</vt:i4>
      </vt:variant>
      <vt:variant>
        <vt:i4>5</vt:i4>
      </vt:variant>
      <vt:variant>
        <vt:lpwstr/>
      </vt:variant>
      <vt:variant>
        <vt:lpwstr>_Toc260225379</vt:lpwstr>
      </vt:variant>
      <vt:variant>
        <vt:i4>1114163</vt:i4>
      </vt:variant>
      <vt:variant>
        <vt:i4>998</vt:i4>
      </vt:variant>
      <vt:variant>
        <vt:i4>0</vt:i4>
      </vt:variant>
      <vt:variant>
        <vt:i4>5</vt:i4>
      </vt:variant>
      <vt:variant>
        <vt:lpwstr/>
      </vt:variant>
      <vt:variant>
        <vt:lpwstr>_Toc260225378</vt:lpwstr>
      </vt:variant>
      <vt:variant>
        <vt:i4>1114163</vt:i4>
      </vt:variant>
      <vt:variant>
        <vt:i4>992</vt:i4>
      </vt:variant>
      <vt:variant>
        <vt:i4>0</vt:i4>
      </vt:variant>
      <vt:variant>
        <vt:i4>5</vt:i4>
      </vt:variant>
      <vt:variant>
        <vt:lpwstr/>
      </vt:variant>
      <vt:variant>
        <vt:lpwstr>_Toc260225377</vt:lpwstr>
      </vt:variant>
      <vt:variant>
        <vt:i4>1114163</vt:i4>
      </vt:variant>
      <vt:variant>
        <vt:i4>986</vt:i4>
      </vt:variant>
      <vt:variant>
        <vt:i4>0</vt:i4>
      </vt:variant>
      <vt:variant>
        <vt:i4>5</vt:i4>
      </vt:variant>
      <vt:variant>
        <vt:lpwstr/>
      </vt:variant>
      <vt:variant>
        <vt:lpwstr>_Toc260225376</vt:lpwstr>
      </vt:variant>
      <vt:variant>
        <vt:i4>1114163</vt:i4>
      </vt:variant>
      <vt:variant>
        <vt:i4>980</vt:i4>
      </vt:variant>
      <vt:variant>
        <vt:i4>0</vt:i4>
      </vt:variant>
      <vt:variant>
        <vt:i4>5</vt:i4>
      </vt:variant>
      <vt:variant>
        <vt:lpwstr/>
      </vt:variant>
      <vt:variant>
        <vt:lpwstr>_Toc260225375</vt:lpwstr>
      </vt:variant>
      <vt:variant>
        <vt:i4>1114163</vt:i4>
      </vt:variant>
      <vt:variant>
        <vt:i4>974</vt:i4>
      </vt:variant>
      <vt:variant>
        <vt:i4>0</vt:i4>
      </vt:variant>
      <vt:variant>
        <vt:i4>5</vt:i4>
      </vt:variant>
      <vt:variant>
        <vt:lpwstr/>
      </vt:variant>
      <vt:variant>
        <vt:lpwstr>_Toc260225374</vt:lpwstr>
      </vt:variant>
      <vt:variant>
        <vt:i4>1114163</vt:i4>
      </vt:variant>
      <vt:variant>
        <vt:i4>968</vt:i4>
      </vt:variant>
      <vt:variant>
        <vt:i4>0</vt:i4>
      </vt:variant>
      <vt:variant>
        <vt:i4>5</vt:i4>
      </vt:variant>
      <vt:variant>
        <vt:lpwstr/>
      </vt:variant>
      <vt:variant>
        <vt:lpwstr>_Toc260225373</vt:lpwstr>
      </vt:variant>
      <vt:variant>
        <vt:i4>1114163</vt:i4>
      </vt:variant>
      <vt:variant>
        <vt:i4>962</vt:i4>
      </vt:variant>
      <vt:variant>
        <vt:i4>0</vt:i4>
      </vt:variant>
      <vt:variant>
        <vt:i4>5</vt:i4>
      </vt:variant>
      <vt:variant>
        <vt:lpwstr/>
      </vt:variant>
      <vt:variant>
        <vt:lpwstr>_Toc260225372</vt:lpwstr>
      </vt:variant>
      <vt:variant>
        <vt:i4>1114163</vt:i4>
      </vt:variant>
      <vt:variant>
        <vt:i4>956</vt:i4>
      </vt:variant>
      <vt:variant>
        <vt:i4>0</vt:i4>
      </vt:variant>
      <vt:variant>
        <vt:i4>5</vt:i4>
      </vt:variant>
      <vt:variant>
        <vt:lpwstr/>
      </vt:variant>
      <vt:variant>
        <vt:lpwstr>_Toc260225371</vt:lpwstr>
      </vt:variant>
      <vt:variant>
        <vt:i4>1114163</vt:i4>
      </vt:variant>
      <vt:variant>
        <vt:i4>950</vt:i4>
      </vt:variant>
      <vt:variant>
        <vt:i4>0</vt:i4>
      </vt:variant>
      <vt:variant>
        <vt:i4>5</vt:i4>
      </vt:variant>
      <vt:variant>
        <vt:lpwstr/>
      </vt:variant>
      <vt:variant>
        <vt:lpwstr>_Toc260225370</vt:lpwstr>
      </vt:variant>
      <vt:variant>
        <vt:i4>1048627</vt:i4>
      </vt:variant>
      <vt:variant>
        <vt:i4>944</vt:i4>
      </vt:variant>
      <vt:variant>
        <vt:i4>0</vt:i4>
      </vt:variant>
      <vt:variant>
        <vt:i4>5</vt:i4>
      </vt:variant>
      <vt:variant>
        <vt:lpwstr/>
      </vt:variant>
      <vt:variant>
        <vt:lpwstr>_Toc260225369</vt:lpwstr>
      </vt:variant>
      <vt:variant>
        <vt:i4>1048627</vt:i4>
      </vt:variant>
      <vt:variant>
        <vt:i4>938</vt:i4>
      </vt:variant>
      <vt:variant>
        <vt:i4>0</vt:i4>
      </vt:variant>
      <vt:variant>
        <vt:i4>5</vt:i4>
      </vt:variant>
      <vt:variant>
        <vt:lpwstr/>
      </vt:variant>
      <vt:variant>
        <vt:lpwstr>_Toc260225368</vt:lpwstr>
      </vt:variant>
      <vt:variant>
        <vt:i4>1048627</vt:i4>
      </vt:variant>
      <vt:variant>
        <vt:i4>932</vt:i4>
      </vt:variant>
      <vt:variant>
        <vt:i4>0</vt:i4>
      </vt:variant>
      <vt:variant>
        <vt:i4>5</vt:i4>
      </vt:variant>
      <vt:variant>
        <vt:lpwstr/>
      </vt:variant>
      <vt:variant>
        <vt:lpwstr>_Toc260225367</vt:lpwstr>
      </vt:variant>
      <vt:variant>
        <vt:i4>1048627</vt:i4>
      </vt:variant>
      <vt:variant>
        <vt:i4>926</vt:i4>
      </vt:variant>
      <vt:variant>
        <vt:i4>0</vt:i4>
      </vt:variant>
      <vt:variant>
        <vt:i4>5</vt:i4>
      </vt:variant>
      <vt:variant>
        <vt:lpwstr/>
      </vt:variant>
      <vt:variant>
        <vt:lpwstr>_Toc260225366</vt:lpwstr>
      </vt:variant>
      <vt:variant>
        <vt:i4>1048627</vt:i4>
      </vt:variant>
      <vt:variant>
        <vt:i4>920</vt:i4>
      </vt:variant>
      <vt:variant>
        <vt:i4>0</vt:i4>
      </vt:variant>
      <vt:variant>
        <vt:i4>5</vt:i4>
      </vt:variant>
      <vt:variant>
        <vt:lpwstr/>
      </vt:variant>
      <vt:variant>
        <vt:lpwstr>_Toc260225365</vt:lpwstr>
      </vt:variant>
      <vt:variant>
        <vt:i4>1048627</vt:i4>
      </vt:variant>
      <vt:variant>
        <vt:i4>914</vt:i4>
      </vt:variant>
      <vt:variant>
        <vt:i4>0</vt:i4>
      </vt:variant>
      <vt:variant>
        <vt:i4>5</vt:i4>
      </vt:variant>
      <vt:variant>
        <vt:lpwstr/>
      </vt:variant>
      <vt:variant>
        <vt:lpwstr>_Toc260225364</vt:lpwstr>
      </vt:variant>
      <vt:variant>
        <vt:i4>1048627</vt:i4>
      </vt:variant>
      <vt:variant>
        <vt:i4>908</vt:i4>
      </vt:variant>
      <vt:variant>
        <vt:i4>0</vt:i4>
      </vt:variant>
      <vt:variant>
        <vt:i4>5</vt:i4>
      </vt:variant>
      <vt:variant>
        <vt:lpwstr/>
      </vt:variant>
      <vt:variant>
        <vt:lpwstr>_Toc260225363</vt:lpwstr>
      </vt:variant>
      <vt:variant>
        <vt:i4>1048627</vt:i4>
      </vt:variant>
      <vt:variant>
        <vt:i4>902</vt:i4>
      </vt:variant>
      <vt:variant>
        <vt:i4>0</vt:i4>
      </vt:variant>
      <vt:variant>
        <vt:i4>5</vt:i4>
      </vt:variant>
      <vt:variant>
        <vt:lpwstr/>
      </vt:variant>
      <vt:variant>
        <vt:lpwstr>_Toc260225362</vt:lpwstr>
      </vt:variant>
      <vt:variant>
        <vt:i4>1048627</vt:i4>
      </vt:variant>
      <vt:variant>
        <vt:i4>896</vt:i4>
      </vt:variant>
      <vt:variant>
        <vt:i4>0</vt:i4>
      </vt:variant>
      <vt:variant>
        <vt:i4>5</vt:i4>
      </vt:variant>
      <vt:variant>
        <vt:lpwstr/>
      </vt:variant>
      <vt:variant>
        <vt:lpwstr>_Toc260225361</vt:lpwstr>
      </vt:variant>
      <vt:variant>
        <vt:i4>1048627</vt:i4>
      </vt:variant>
      <vt:variant>
        <vt:i4>890</vt:i4>
      </vt:variant>
      <vt:variant>
        <vt:i4>0</vt:i4>
      </vt:variant>
      <vt:variant>
        <vt:i4>5</vt:i4>
      </vt:variant>
      <vt:variant>
        <vt:lpwstr/>
      </vt:variant>
      <vt:variant>
        <vt:lpwstr>_Toc260225360</vt:lpwstr>
      </vt:variant>
      <vt:variant>
        <vt:i4>1245235</vt:i4>
      </vt:variant>
      <vt:variant>
        <vt:i4>884</vt:i4>
      </vt:variant>
      <vt:variant>
        <vt:i4>0</vt:i4>
      </vt:variant>
      <vt:variant>
        <vt:i4>5</vt:i4>
      </vt:variant>
      <vt:variant>
        <vt:lpwstr/>
      </vt:variant>
      <vt:variant>
        <vt:lpwstr>_Toc260225359</vt:lpwstr>
      </vt:variant>
      <vt:variant>
        <vt:i4>1245235</vt:i4>
      </vt:variant>
      <vt:variant>
        <vt:i4>878</vt:i4>
      </vt:variant>
      <vt:variant>
        <vt:i4>0</vt:i4>
      </vt:variant>
      <vt:variant>
        <vt:i4>5</vt:i4>
      </vt:variant>
      <vt:variant>
        <vt:lpwstr/>
      </vt:variant>
      <vt:variant>
        <vt:lpwstr>_Toc260225358</vt:lpwstr>
      </vt:variant>
      <vt:variant>
        <vt:i4>1245235</vt:i4>
      </vt:variant>
      <vt:variant>
        <vt:i4>872</vt:i4>
      </vt:variant>
      <vt:variant>
        <vt:i4>0</vt:i4>
      </vt:variant>
      <vt:variant>
        <vt:i4>5</vt:i4>
      </vt:variant>
      <vt:variant>
        <vt:lpwstr/>
      </vt:variant>
      <vt:variant>
        <vt:lpwstr>_Toc260225357</vt:lpwstr>
      </vt:variant>
      <vt:variant>
        <vt:i4>1245235</vt:i4>
      </vt:variant>
      <vt:variant>
        <vt:i4>866</vt:i4>
      </vt:variant>
      <vt:variant>
        <vt:i4>0</vt:i4>
      </vt:variant>
      <vt:variant>
        <vt:i4>5</vt:i4>
      </vt:variant>
      <vt:variant>
        <vt:lpwstr/>
      </vt:variant>
      <vt:variant>
        <vt:lpwstr>_Toc260225356</vt:lpwstr>
      </vt:variant>
      <vt:variant>
        <vt:i4>1245235</vt:i4>
      </vt:variant>
      <vt:variant>
        <vt:i4>860</vt:i4>
      </vt:variant>
      <vt:variant>
        <vt:i4>0</vt:i4>
      </vt:variant>
      <vt:variant>
        <vt:i4>5</vt:i4>
      </vt:variant>
      <vt:variant>
        <vt:lpwstr/>
      </vt:variant>
      <vt:variant>
        <vt:lpwstr>_Toc260225355</vt:lpwstr>
      </vt:variant>
      <vt:variant>
        <vt:i4>1245235</vt:i4>
      </vt:variant>
      <vt:variant>
        <vt:i4>854</vt:i4>
      </vt:variant>
      <vt:variant>
        <vt:i4>0</vt:i4>
      </vt:variant>
      <vt:variant>
        <vt:i4>5</vt:i4>
      </vt:variant>
      <vt:variant>
        <vt:lpwstr/>
      </vt:variant>
      <vt:variant>
        <vt:lpwstr>_Toc260225354</vt:lpwstr>
      </vt:variant>
      <vt:variant>
        <vt:i4>1245235</vt:i4>
      </vt:variant>
      <vt:variant>
        <vt:i4>848</vt:i4>
      </vt:variant>
      <vt:variant>
        <vt:i4>0</vt:i4>
      </vt:variant>
      <vt:variant>
        <vt:i4>5</vt:i4>
      </vt:variant>
      <vt:variant>
        <vt:lpwstr/>
      </vt:variant>
      <vt:variant>
        <vt:lpwstr>_Toc260225353</vt:lpwstr>
      </vt:variant>
      <vt:variant>
        <vt:i4>1245235</vt:i4>
      </vt:variant>
      <vt:variant>
        <vt:i4>842</vt:i4>
      </vt:variant>
      <vt:variant>
        <vt:i4>0</vt:i4>
      </vt:variant>
      <vt:variant>
        <vt:i4>5</vt:i4>
      </vt:variant>
      <vt:variant>
        <vt:lpwstr/>
      </vt:variant>
      <vt:variant>
        <vt:lpwstr>_Toc260225352</vt:lpwstr>
      </vt:variant>
      <vt:variant>
        <vt:i4>1245235</vt:i4>
      </vt:variant>
      <vt:variant>
        <vt:i4>836</vt:i4>
      </vt:variant>
      <vt:variant>
        <vt:i4>0</vt:i4>
      </vt:variant>
      <vt:variant>
        <vt:i4>5</vt:i4>
      </vt:variant>
      <vt:variant>
        <vt:lpwstr/>
      </vt:variant>
      <vt:variant>
        <vt:lpwstr>_Toc260225351</vt:lpwstr>
      </vt:variant>
      <vt:variant>
        <vt:i4>1245235</vt:i4>
      </vt:variant>
      <vt:variant>
        <vt:i4>830</vt:i4>
      </vt:variant>
      <vt:variant>
        <vt:i4>0</vt:i4>
      </vt:variant>
      <vt:variant>
        <vt:i4>5</vt:i4>
      </vt:variant>
      <vt:variant>
        <vt:lpwstr/>
      </vt:variant>
      <vt:variant>
        <vt:lpwstr>_Toc260225350</vt:lpwstr>
      </vt:variant>
      <vt:variant>
        <vt:i4>1179699</vt:i4>
      </vt:variant>
      <vt:variant>
        <vt:i4>824</vt:i4>
      </vt:variant>
      <vt:variant>
        <vt:i4>0</vt:i4>
      </vt:variant>
      <vt:variant>
        <vt:i4>5</vt:i4>
      </vt:variant>
      <vt:variant>
        <vt:lpwstr/>
      </vt:variant>
      <vt:variant>
        <vt:lpwstr>_Toc260225349</vt:lpwstr>
      </vt:variant>
      <vt:variant>
        <vt:i4>1179699</vt:i4>
      </vt:variant>
      <vt:variant>
        <vt:i4>818</vt:i4>
      </vt:variant>
      <vt:variant>
        <vt:i4>0</vt:i4>
      </vt:variant>
      <vt:variant>
        <vt:i4>5</vt:i4>
      </vt:variant>
      <vt:variant>
        <vt:lpwstr/>
      </vt:variant>
      <vt:variant>
        <vt:lpwstr>_Toc260225348</vt:lpwstr>
      </vt:variant>
      <vt:variant>
        <vt:i4>1179699</vt:i4>
      </vt:variant>
      <vt:variant>
        <vt:i4>812</vt:i4>
      </vt:variant>
      <vt:variant>
        <vt:i4>0</vt:i4>
      </vt:variant>
      <vt:variant>
        <vt:i4>5</vt:i4>
      </vt:variant>
      <vt:variant>
        <vt:lpwstr/>
      </vt:variant>
      <vt:variant>
        <vt:lpwstr>_Toc260225347</vt:lpwstr>
      </vt:variant>
      <vt:variant>
        <vt:i4>1179699</vt:i4>
      </vt:variant>
      <vt:variant>
        <vt:i4>806</vt:i4>
      </vt:variant>
      <vt:variant>
        <vt:i4>0</vt:i4>
      </vt:variant>
      <vt:variant>
        <vt:i4>5</vt:i4>
      </vt:variant>
      <vt:variant>
        <vt:lpwstr/>
      </vt:variant>
      <vt:variant>
        <vt:lpwstr>_Toc260225346</vt:lpwstr>
      </vt:variant>
      <vt:variant>
        <vt:i4>1179699</vt:i4>
      </vt:variant>
      <vt:variant>
        <vt:i4>800</vt:i4>
      </vt:variant>
      <vt:variant>
        <vt:i4>0</vt:i4>
      </vt:variant>
      <vt:variant>
        <vt:i4>5</vt:i4>
      </vt:variant>
      <vt:variant>
        <vt:lpwstr/>
      </vt:variant>
      <vt:variant>
        <vt:lpwstr>_Toc260225345</vt:lpwstr>
      </vt:variant>
      <vt:variant>
        <vt:i4>1179699</vt:i4>
      </vt:variant>
      <vt:variant>
        <vt:i4>794</vt:i4>
      </vt:variant>
      <vt:variant>
        <vt:i4>0</vt:i4>
      </vt:variant>
      <vt:variant>
        <vt:i4>5</vt:i4>
      </vt:variant>
      <vt:variant>
        <vt:lpwstr/>
      </vt:variant>
      <vt:variant>
        <vt:lpwstr>_Toc260225344</vt:lpwstr>
      </vt:variant>
      <vt:variant>
        <vt:i4>1179699</vt:i4>
      </vt:variant>
      <vt:variant>
        <vt:i4>788</vt:i4>
      </vt:variant>
      <vt:variant>
        <vt:i4>0</vt:i4>
      </vt:variant>
      <vt:variant>
        <vt:i4>5</vt:i4>
      </vt:variant>
      <vt:variant>
        <vt:lpwstr/>
      </vt:variant>
      <vt:variant>
        <vt:lpwstr>_Toc260225343</vt:lpwstr>
      </vt:variant>
      <vt:variant>
        <vt:i4>1179699</vt:i4>
      </vt:variant>
      <vt:variant>
        <vt:i4>782</vt:i4>
      </vt:variant>
      <vt:variant>
        <vt:i4>0</vt:i4>
      </vt:variant>
      <vt:variant>
        <vt:i4>5</vt:i4>
      </vt:variant>
      <vt:variant>
        <vt:lpwstr/>
      </vt:variant>
      <vt:variant>
        <vt:lpwstr>_Toc260225342</vt:lpwstr>
      </vt:variant>
      <vt:variant>
        <vt:i4>1179699</vt:i4>
      </vt:variant>
      <vt:variant>
        <vt:i4>776</vt:i4>
      </vt:variant>
      <vt:variant>
        <vt:i4>0</vt:i4>
      </vt:variant>
      <vt:variant>
        <vt:i4>5</vt:i4>
      </vt:variant>
      <vt:variant>
        <vt:lpwstr/>
      </vt:variant>
      <vt:variant>
        <vt:lpwstr>_Toc260225341</vt:lpwstr>
      </vt:variant>
      <vt:variant>
        <vt:i4>1179699</vt:i4>
      </vt:variant>
      <vt:variant>
        <vt:i4>770</vt:i4>
      </vt:variant>
      <vt:variant>
        <vt:i4>0</vt:i4>
      </vt:variant>
      <vt:variant>
        <vt:i4>5</vt:i4>
      </vt:variant>
      <vt:variant>
        <vt:lpwstr/>
      </vt:variant>
      <vt:variant>
        <vt:lpwstr>_Toc260225340</vt:lpwstr>
      </vt:variant>
      <vt:variant>
        <vt:i4>1376307</vt:i4>
      </vt:variant>
      <vt:variant>
        <vt:i4>764</vt:i4>
      </vt:variant>
      <vt:variant>
        <vt:i4>0</vt:i4>
      </vt:variant>
      <vt:variant>
        <vt:i4>5</vt:i4>
      </vt:variant>
      <vt:variant>
        <vt:lpwstr/>
      </vt:variant>
      <vt:variant>
        <vt:lpwstr>_Toc260225339</vt:lpwstr>
      </vt:variant>
      <vt:variant>
        <vt:i4>1376307</vt:i4>
      </vt:variant>
      <vt:variant>
        <vt:i4>758</vt:i4>
      </vt:variant>
      <vt:variant>
        <vt:i4>0</vt:i4>
      </vt:variant>
      <vt:variant>
        <vt:i4>5</vt:i4>
      </vt:variant>
      <vt:variant>
        <vt:lpwstr/>
      </vt:variant>
      <vt:variant>
        <vt:lpwstr>_Toc260225338</vt:lpwstr>
      </vt:variant>
      <vt:variant>
        <vt:i4>1376307</vt:i4>
      </vt:variant>
      <vt:variant>
        <vt:i4>752</vt:i4>
      </vt:variant>
      <vt:variant>
        <vt:i4>0</vt:i4>
      </vt:variant>
      <vt:variant>
        <vt:i4>5</vt:i4>
      </vt:variant>
      <vt:variant>
        <vt:lpwstr/>
      </vt:variant>
      <vt:variant>
        <vt:lpwstr>_Toc260225337</vt:lpwstr>
      </vt:variant>
      <vt:variant>
        <vt:i4>1376307</vt:i4>
      </vt:variant>
      <vt:variant>
        <vt:i4>746</vt:i4>
      </vt:variant>
      <vt:variant>
        <vt:i4>0</vt:i4>
      </vt:variant>
      <vt:variant>
        <vt:i4>5</vt:i4>
      </vt:variant>
      <vt:variant>
        <vt:lpwstr/>
      </vt:variant>
      <vt:variant>
        <vt:lpwstr>_Toc260225336</vt:lpwstr>
      </vt:variant>
      <vt:variant>
        <vt:i4>1376307</vt:i4>
      </vt:variant>
      <vt:variant>
        <vt:i4>740</vt:i4>
      </vt:variant>
      <vt:variant>
        <vt:i4>0</vt:i4>
      </vt:variant>
      <vt:variant>
        <vt:i4>5</vt:i4>
      </vt:variant>
      <vt:variant>
        <vt:lpwstr/>
      </vt:variant>
      <vt:variant>
        <vt:lpwstr>_Toc260225335</vt:lpwstr>
      </vt:variant>
      <vt:variant>
        <vt:i4>1376307</vt:i4>
      </vt:variant>
      <vt:variant>
        <vt:i4>734</vt:i4>
      </vt:variant>
      <vt:variant>
        <vt:i4>0</vt:i4>
      </vt:variant>
      <vt:variant>
        <vt:i4>5</vt:i4>
      </vt:variant>
      <vt:variant>
        <vt:lpwstr/>
      </vt:variant>
      <vt:variant>
        <vt:lpwstr>_Toc260225334</vt:lpwstr>
      </vt:variant>
      <vt:variant>
        <vt:i4>1376307</vt:i4>
      </vt:variant>
      <vt:variant>
        <vt:i4>728</vt:i4>
      </vt:variant>
      <vt:variant>
        <vt:i4>0</vt:i4>
      </vt:variant>
      <vt:variant>
        <vt:i4>5</vt:i4>
      </vt:variant>
      <vt:variant>
        <vt:lpwstr/>
      </vt:variant>
      <vt:variant>
        <vt:lpwstr>_Toc260225333</vt:lpwstr>
      </vt:variant>
      <vt:variant>
        <vt:i4>1376307</vt:i4>
      </vt:variant>
      <vt:variant>
        <vt:i4>722</vt:i4>
      </vt:variant>
      <vt:variant>
        <vt:i4>0</vt:i4>
      </vt:variant>
      <vt:variant>
        <vt:i4>5</vt:i4>
      </vt:variant>
      <vt:variant>
        <vt:lpwstr/>
      </vt:variant>
      <vt:variant>
        <vt:lpwstr>_Toc260225332</vt:lpwstr>
      </vt:variant>
      <vt:variant>
        <vt:i4>1376307</vt:i4>
      </vt:variant>
      <vt:variant>
        <vt:i4>716</vt:i4>
      </vt:variant>
      <vt:variant>
        <vt:i4>0</vt:i4>
      </vt:variant>
      <vt:variant>
        <vt:i4>5</vt:i4>
      </vt:variant>
      <vt:variant>
        <vt:lpwstr/>
      </vt:variant>
      <vt:variant>
        <vt:lpwstr>_Toc260225331</vt:lpwstr>
      </vt:variant>
      <vt:variant>
        <vt:i4>1376307</vt:i4>
      </vt:variant>
      <vt:variant>
        <vt:i4>710</vt:i4>
      </vt:variant>
      <vt:variant>
        <vt:i4>0</vt:i4>
      </vt:variant>
      <vt:variant>
        <vt:i4>5</vt:i4>
      </vt:variant>
      <vt:variant>
        <vt:lpwstr/>
      </vt:variant>
      <vt:variant>
        <vt:lpwstr>_Toc260225330</vt:lpwstr>
      </vt:variant>
      <vt:variant>
        <vt:i4>1310771</vt:i4>
      </vt:variant>
      <vt:variant>
        <vt:i4>704</vt:i4>
      </vt:variant>
      <vt:variant>
        <vt:i4>0</vt:i4>
      </vt:variant>
      <vt:variant>
        <vt:i4>5</vt:i4>
      </vt:variant>
      <vt:variant>
        <vt:lpwstr/>
      </vt:variant>
      <vt:variant>
        <vt:lpwstr>_Toc260225329</vt:lpwstr>
      </vt:variant>
      <vt:variant>
        <vt:i4>1310771</vt:i4>
      </vt:variant>
      <vt:variant>
        <vt:i4>698</vt:i4>
      </vt:variant>
      <vt:variant>
        <vt:i4>0</vt:i4>
      </vt:variant>
      <vt:variant>
        <vt:i4>5</vt:i4>
      </vt:variant>
      <vt:variant>
        <vt:lpwstr/>
      </vt:variant>
      <vt:variant>
        <vt:lpwstr>_Toc260225328</vt:lpwstr>
      </vt:variant>
      <vt:variant>
        <vt:i4>1310771</vt:i4>
      </vt:variant>
      <vt:variant>
        <vt:i4>692</vt:i4>
      </vt:variant>
      <vt:variant>
        <vt:i4>0</vt:i4>
      </vt:variant>
      <vt:variant>
        <vt:i4>5</vt:i4>
      </vt:variant>
      <vt:variant>
        <vt:lpwstr/>
      </vt:variant>
      <vt:variant>
        <vt:lpwstr>_Toc260225327</vt:lpwstr>
      </vt:variant>
      <vt:variant>
        <vt:i4>1310771</vt:i4>
      </vt:variant>
      <vt:variant>
        <vt:i4>686</vt:i4>
      </vt:variant>
      <vt:variant>
        <vt:i4>0</vt:i4>
      </vt:variant>
      <vt:variant>
        <vt:i4>5</vt:i4>
      </vt:variant>
      <vt:variant>
        <vt:lpwstr/>
      </vt:variant>
      <vt:variant>
        <vt:lpwstr>_Toc260225326</vt:lpwstr>
      </vt:variant>
      <vt:variant>
        <vt:i4>1310771</vt:i4>
      </vt:variant>
      <vt:variant>
        <vt:i4>680</vt:i4>
      </vt:variant>
      <vt:variant>
        <vt:i4>0</vt:i4>
      </vt:variant>
      <vt:variant>
        <vt:i4>5</vt:i4>
      </vt:variant>
      <vt:variant>
        <vt:lpwstr/>
      </vt:variant>
      <vt:variant>
        <vt:lpwstr>_Toc260225325</vt:lpwstr>
      </vt:variant>
      <vt:variant>
        <vt:i4>1310771</vt:i4>
      </vt:variant>
      <vt:variant>
        <vt:i4>674</vt:i4>
      </vt:variant>
      <vt:variant>
        <vt:i4>0</vt:i4>
      </vt:variant>
      <vt:variant>
        <vt:i4>5</vt:i4>
      </vt:variant>
      <vt:variant>
        <vt:lpwstr/>
      </vt:variant>
      <vt:variant>
        <vt:lpwstr>_Toc260225324</vt:lpwstr>
      </vt:variant>
      <vt:variant>
        <vt:i4>1310771</vt:i4>
      </vt:variant>
      <vt:variant>
        <vt:i4>668</vt:i4>
      </vt:variant>
      <vt:variant>
        <vt:i4>0</vt:i4>
      </vt:variant>
      <vt:variant>
        <vt:i4>5</vt:i4>
      </vt:variant>
      <vt:variant>
        <vt:lpwstr/>
      </vt:variant>
      <vt:variant>
        <vt:lpwstr>_Toc260225323</vt:lpwstr>
      </vt:variant>
      <vt:variant>
        <vt:i4>1310771</vt:i4>
      </vt:variant>
      <vt:variant>
        <vt:i4>662</vt:i4>
      </vt:variant>
      <vt:variant>
        <vt:i4>0</vt:i4>
      </vt:variant>
      <vt:variant>
        <vt:i4>5</vt:i4>
      </vt:variant>
      <vt:variant>
        <vt:lpwstr/>
      </vt:variant>
      <vt:variant>
        <vt:lpwstr>_Toc260225322</vt:lpwstr>
      </vt:variant>
      <vt:variant>
        <vt:i4>1310771</vt:i4>
      </vt:variant>
      <vt:variant>
        <vt:i4>656</vt:i4>
      </vt:variant>
      <vt:variant>
        <vt:i4>0</vt:i4>
      </vt:variant>
      <vt:variant>
        <vt:i4>5</vt:i4>
      </vt:variant>
      <vt:variant>
        <vt:lpwstr/>
      </vt:variant>
      <vt:variant>
        <vt:lpwstr>_Toc260225321</vt:lpwstr>
      </vt:variant>
      <vt:variant>
        <vt:i4>1310771</vt:i4>
      </vt:variant>
      <vt:variant>
        <vt:i4>650</vt:i4>
      </vt:variant>
      <vt:variant>
        <vt:i4>0</vt:i4>
      </vt:variant>
      <vt:variant>
        <vt:i4>5</vt:i4>
      </vt:variant>
      <vt:variant>
        <vt:lpwstr/>
      </vt:variant>
      <vt:variant>
        <vt:lpwstr>_Toc260225320</vt:lpwstr>
      </vt:variant>
      <vt:variant>
        <vt:i4>1507379</vt:i4>
      </vt:variant>
      <vt:variant>
        <vt:i4>644</vt:i4>
      </vt:variant>
      <vt:variant>
        <vt:i4>0</vt:i4>
      </vt:variant>
      <vt:variant>
        <vt:i4>5</vt:i4>
      </vt:variant>
      <vt:variant>
        <vt:lpwstr/>
      </vt:variant>
      <vt:variant>
        <vt:lpwstr>_Toc260225319</vt:lpwstr>
      </vt:variant>
      <vt:variant>
        <vt:i4>1507379</vt:i4>
      </vt:variant>
      <vt:variant>
        <vt:i4>638</vt:i4>
      </vt:variant>
      <vt:variant>
        <vt:i4>0</vt:i4>
      </vt:variant>
      <vt:variant>
        <vt:i4>5</vt:i4>
      </vt:variant>
      <vt:variant>
        <vt:lpwstr/>
      </vt:variant>
      <vt:variant>
        <vt:lpwstr>_Toc260225318</vt:lpwstr>
      </vt:variant>
      <vt:variant>
        <vt:i4>1507379</vt:i4>
      </vt:variant>
      <vt:variant>
        <vt:i4>632</vt:i4>
      </vt:variant>
      <vt:variant>
        <vt:i4>0</vt:i4>
      </vt:variant>
      <vt:variant>
        <vt:i4>5</vt:i4>
      </vt:variant>
      <vt:variant>
        <vt:lpwstr/>
      </vt:variant>
      <vt:variant>
        <vt:lpwstr>_Toc260225317</vt:lpwstr>
      </vt:variant>
      <vt:variant>
        <vt:i4>1507379</vt:i4>
      </vt:variant>
      <vt:variant>
        <vt:i4>626</vt:i4>
      </vt:variant>
      <vt:variant>
        <vt:i4>0</vt:i4>
      </vt:variant>
      <vt:variant>
        <vt:i4>5</vt:i4>
      </vt:variant>
      <vt:variant>
        <vt:lpwstr/>
      </vt:variant>
      <vt:variant>
        <vt:lpwstr>_Toc260225316</vt:lpwstr>
      </vt:variant>
      <vt:variant>
        <vt:i4>1507379</vt:i4>
      </vt:variant>
      <vt:variant>
        <vt:i4>620</vt:i4>
      </vt:variant>
      <vt:variant>
        <vt:i4>0</vt:i4>
      </vt:variant>
      <vt:variant>
        <vt:i4>5</vt:i4>
      </vt:variant>
      <vt:variant>
        <vt:lpwstr/>
      </vt:variant>
      <vt:variant>
        <vt:lpwstr>_Toc260225315</vt:lpwstr>
      </vt:variant>
      <vt:variant>
        <vt:i4>1507379</vt:i4>
      </vt:variant>
      <vt:variant>
        <vt:i4>614</vt:i4>
      </vt:variant>
      <vt:variant>
        <vt:i4>0</vt:i4>
      </vt:variant>
      <vt:variant>
        <vt:i4>5</vt:i4>
      </vt:variant>
      <vt:variant>
        <vt:lpwstr/>
      </vt:variant>
      <vt:variant>
        <vt:lpwstr>_Toc260225314</vt:lpwstr>
      </vt:variant>
      <vt:variant>
        <vt:i4>1507379</vt:i4>
      </vt:variant>
      <vt:variant>
        <vt:i4>608</vt:i4>
      </vt:variant>
      <vt:variant>
        <vt:i4>0</vt:i4>
      </vt:variant>
      <vt:variant>
        <vt:i4>5</vt:i4>
      </vt:variant>
      <vt:variant>
        <vt:lpwstr/>
      </vt:variant>
      <vt:variant>
        <vt:lpwstr>_Toc260225313</vt:lpwstr>
      </vt:variant>
      <vt:variant>
        <vt:i4>1507379</vt:i4>
      </vt:variant>
      <vt:variant>
        <vt:i4>602</vt:i4>
      </vt:variant>
      <vt:variant>
        <vt:i4>0</vt:i4>
      </vt:variant>
      <vt:variant>
        <vt:i4>5</vt:i4>
      </vt:variant>
      <vt:variant>
        <vt:lpwstr/>
      </vt:variant>
      <vt:variant>
        <vt:lpwstr>_Toc260225312</vt:lpwstr>
      </vt:variant>
      <vt:variant>
        <vt:i4>1507379</vt:i4>
      </vt:variant>
      <vt:variant>
        <vt:i4>596</vt:i4>
      </vt:variant>
      <vt:variant>
        <vt:i4>0</vt:i4>
      </vt:variant>
      <vt:variant>
        <vt:i4>5</vt:i4>
      </vt:variant>
      <vt:variant>
        <vt:lpwstr/>
      </vt:variant>
      <vt:variant>
        <vt:lpwstr>_Toc260225311</vt:lpwstr>
      </vt:variant>
      <vt:variant>
        <vt:i4>1507379</vt:i4>
      </vt:variant>
      <vt:variant>
        <vt:i4>590</vt:i4>
      </vt:variant>
      <vt:variant>
        <vt:i4>0</vt:i4>
      </vt:variant>
      <vt:variant>
        <vt:i4>5</vt:i4>
      </vt:variant>
      <vt:variant>
        <vt:lpwstr/>
      </vt:variant>
      <vt:variant>
        <vt:lpwstr>_Toc260225310</vt:lpwstr>
      </vt:variant>
      <vt:variant>
        <vt:i4>1441843</vt:i4>
      </vt:variant>
      <vt:variant>
        <vt:i4>584</vt:i4>
      </vt:variant>
      <vt:variant>
        <vt:i4>0</vt:i4>
      </vt:variant>
      <vt:variant>
        <vt:i4>5</vt:i4>
      </vt:variant>
      <vt:variant>
        <vt:lpwstr/>
      </vt:variant>
      <vt:variant>
        <vt:lpwstr>_Toc260225309</vt:lpwstr>
      </vt:variant>
      <vt:variant>
        <vt:i4>1441843</vt:i4>
      </vt:variant>
      <vt:variant>
        <vt:i4>578</vt:i4>
      </vt:variant>
      <vt:variant>
        <vt:i4>0</vt:i4>
      </vt:variant>
      <vt:variant>
        <vt:i4>5</vt:i4>
      </vt:variant>
      <vt:variant>
        <vt:lpwstr/>
      </vt:variant>
      <vt:variant>
        <vt:lpwstr>_Toc260225308</vt:lpwstr>
      </vt:variant>
      <vt:variant>
        <vt:i4>1441843</vt:i4>
      </vt:variant>
      <vt:variant>
        <vt:i4>572</vt:i4>
      </vt:variant>
      <vt:variant>
        <vt:i4>0</vt:i4>
      </vt:variant>
      <vt:variant>
        <vt:i4>5</vt:i4>
      </vt:variant>
      <vt:variant>
        <vt:lpwstr/>
      </vt:variant>
      <vt:variant>
        <vt:lpwstr>_Toc260225307</vt:lpwstr>
      </vt:variant>
      <vt:variant>
        <vt:i4>1441843</vt:i4>
      </vt:variant>
      <vt:variant>
        <vt:i4>566</vt:i4>
      </vt:variant>
      <vt:variant>
        <vt:i4>0</vt:i4>
      </vt:variant>
      <vt:variant>
        <vt:i4>5</vt:i4>
      </vt:variant>
      <vt:variant>
        <vt:lpwstr/>
      </vt:variant>
      <vt:variant>
        <vt:lpwstr>_Toc260225306</vt:lpwstr>
      </vt:variant>
      <vt:variant>
        <vt:i4>1441843</vt:i4>
      </vt:variant>
      <vt:variant>
        <vt:i4>560</vt:i4>
      </vt:variant>
      <vt:variant>
        <vt:i4>0</vt:i4>
      </vt:variant>
      <vt:variant>
        <vt:i4>5</vt:i4>
      </vt:variant>
      <vt:variant>
        <vt:lpwstr/>
      </vt:variant>
      <vt:variant>
        <vt:lpwstr>_Toc260225305</vt:lpwstr>
      </vt:variant>
      <vt:variant>
        <vt:i4>1441843</vt:i4>
      </vt:variant>
      <vt:variant>
        <vt:i4>554</vt:i4>
      </vt:variant>
      <vt:variant>
        <vt:i4>0</vt:i4>
      </vt:variant>
      <vt:variant>
        <vt:i4>5</vt:i4>
      </vt:variant>
      <vt:variant>
        <vt:lpwstr/>
      </vt:variant>
      <vt:variant>
        <vt:lpwstr>_Toc260225304</vt:lpwstr>
      </vt:variant>
      <vt:variant>
        <vt:i4>1441843</vt:i4>
      </vt:variant>
      <vt:variant>
        <vt:i4>548</vt:i4>
      </vt:variant>
      <vt:variant>
        <vt:i4>0</vt:i4>
      </vt:variant>
      <vt:variant>
        <vt:i4>5</vt:i4>
      </vt:variant>
      <vt:variant>
        <vt:lpwstr/>
      </vt:variant>
      <vt:variant>
        <vt:lpwstr>_Toc260225303</vt:lpwstr>
      </vt:variant>
      <vt:variant>
        <vt:i4>1441843</vt:i4>
      </vt:variant>
      <vt:variant>
        <vt:i4>542</vt:i4>
      </vt:variant>
      <vt:variant>
        <vt:i4>0</vt:i4>
      </vt:variant>
      <vt:variant>
        <vt:i4>5</vt:i4>
      </vt:variant>
      <vt:variant>
        <vt:lpwstr/>
      </vt:variant>
      <vt:variant>
        <vt:lpwstr>_Toc260225302</vt:lpwstr>
      </vt:variant>
      <vt:variant>
        <vt:i4>1441843</vt:i4>
      </vt:variant>
      <vt:variant>
        <vt:i4>536</vt:i4>
      </vt:variant>
      <vt:variant>
        <vt:i4>0</vt:i4>
      </vt:variant>
      <vt:variant>
        <vt:i4>5</vt:i4>
      </vt:variant>
      <vt:variant>
        <vt:lpwstr/>
      </vt:variant>
      <vt:variant>
        <vt:lpwstr>_Toc260225301</vt:lpwstr>
      </vt:variant>
      <vt:variant>
        <vt:i4>1441843</vt:i4>
      </vt:variant>
      <vt:variant>
        <vt:i4>530</vt:i4>
      </vt:variant>
      <vt:variant>
        <vt:i4>0</vt:i4>
      </vt:variant>
      <vt:variant>
        <vt:i4>5</vt:i4>
      </vt:variant>
      <vt:variant>
        <vt:lpwstr/>
      </vt:variant>
      <vt:variant>
        <vt:lpwstr>_Toc260225300</vt:lpwstr>
      </vt:variant>
      <vt:variant>
        <vt:i4>2031666</vt:i4>
      </vt:variant>
      <vt:variant>
        <vt:i4>524</vt:i4>
      </vt:variant>
      <vt:variant>
        <vt:i4>0</vt:i4>
      </vt:variant>
      <vt:variant>
        <vt:i4>5</vt:i4>
      </vt:variant>
      <vt:variant>
        <vt:lpwstr/>
      </vt:variant>
      <vt:variant>
        <vt:lpwstr>_Toc260225299</vt:lpwstr>
      </vt:variant>
      <vt:variant>
        <vt:i4>2031666</vt:i4>
      </vt:variant>
      <vt:variant>
        <vt:i4>518</vt:i4>
      </vt:variant>
      <vt:variant>
        <vt:i4>0</vt:i4>
      </vt:variant>
      <vt:variant>
        <vt:i4>5</vt:i4>
      </vt:variant>
      <vt:variant>
        <vt:lpwstr/>
      </vt:variant>
      <vt:variant>
        <vt:lpwstr>_Toc260225298</vt:lpwstr>
      </vt:variant>
      <vt:variant>
        <vt:i4>2031666</vt:i4>
      </vt:variant>
      <vt:variant>
        <vt:i4>512</vt:i4>
      </vt:variant>
      <vt:variant>
        <vt:i4>0</vt:i4>
      </vt:variant>
      <vt:variant>
        <vt:i4>5</vt:i4>
      </vt:variant>
      <vt:variant>
        <vt:lpwstr/>
      </vt:variant>
      <vt:variant>
        <vt:lpwstr>_Toc260225297</vt:lpwstr>
      </vt:variant>
      <vt:variant>
        <vt:i4>2031666</vt:i4>
      </vt:variant>
      <vt:variant>
        <vt:i4>506</vt:i4>
      </vt:variant>
      <vt:variant>
        <vt:i4>0</vt:i4>
      </vt:variant>
      <vt:variant>
        <vt:i4>5</vt:i4>
      </vt:variant>
      <vt:variant>
        <vt:lpwstr/>
      </vt:variant>
      <vt:variant>
        <vt:lpwstr>_Toc260225296</vt:lpwstr>
      </vt:variant>
      <vt:variant>
        <vt:i4>2031666</vt:i4>
      </vt:variant>
      <vt:variant>
        <vt:i4>500</vt:i4>
      </vt:variant>
      <vt:variant>
        <vt:i4>0</vt:i4>
      </vt:variant>
      <vt:variant>
        <vt:i4>5</vt:i4>
      </vt:variant>
      <vt:variant>
        <vt:lpwstr/>
      </vt:variant>
      <vt:variant>
        <vt:lpwstr>_Toc260225295</vt:lpwstr>
      </vt:variant>
      <vt:variant>
        <vt:i4>2031666</vt:i4>
      </vt:variant>
      <vt:variant>
        <vt:i4>494</vt:i4>
      </vt:variant>
      <vt:variant>
        <vt:i4>0</vt:i4>
      </vt:variant>
      <vt:variant>
        <vt:i4>5</vt:i4>
      </vt:variant>
      <vt:variant>
        <vt:lpwstr/>
      </vt:variant>
      <vt:variant>
        <vt:lpwstr>_Toc260225294</vt:lpwstr>
      </vt:variant>
      <vt:variant>
        <vt:i4>2031666</vt:i4>
      </vt:variant>
      <vt:variant>
        <vt:i4>488</vt:i4>
      </vt:variant>
      <vt:variant>
        <vt:i4>0</vt:i4>
      </vt:variant>
      <vt:variant>
        <vt:i4>5</vt:i4>
      </vt:variant>
      <vt:variant>
        <vt:lpwstr/>
      </vt:variant>
      <vt:variant>
        <vt:lpwstr>_Toc260225293</vt:lpwstr>
      </vt:variant>
      <vt:variant>
        <vt:i4>2031666</vt:i4>
      </vt:variant>
      <vt:variant>
        <vt:i4>482</vt:i4>
      </vt:variant>
      <vt:variant>
        <vt:i4>0</vt:i4>
      </vt:variant>
      <vt:variant>
        <vt:i4>5</vt:i4>
      </vt:variant>
      <vt:variant>
        <vt:lpwstr/>
      </vt:variant>
      <vt:variant>
        <vt:lpwstr>_Toc260225292</vt:lpwstr>
      </vt:variant>
      <vt:variant>
        <vt:i4>2031666</vt:i4>
      </vt:variant>
      <vt:variant>
        <vt:i4>476</vt:i4>
      </vt:variant>
      <vt:variant>
        <vt:i4>0</vt:i4>
      </vt:variant>
      <vt:variant>
        <vt:i4>5</vt:i4>
      </vt:variant>
      <vt:variant>
        <vt:lpwstr/>
      </vt:variant>
      <vt:variant>
        <vt:lpwstr>_Toc260225291</vt:lpwstr>
      </vt:variant>
      <vt:variant>
        <vt:i4>2031666</vt:i4>
      </vt:variant>
      <vt:variant>
        <vt:i4>470</vt:i4>
      </vt:variant>
      <vt:variant>
        <vt:i4>0</vt:i4>
      </vt:variant>
      <vt:variant>
        <vt:i4>5</vt:i4>
      </vt:variant>
      <vt:variant>
        <vt:lpwstr/>
      </vt:variant>
      <vt:variant>
        <vt:lpwstr>_Toc260225290</vt:lpwstr>
      </vt:variant>
      <vt:variant>
        <vt:i4>1966130</vt:i4>
      </vt:variant>
      <vt:variant>
        <vt:i4>464</vt:i4>
      </vt:variant>
      <vt:variant>
        <vt:i4>0</vt:i4>
      </vt:variant>
      <vt:variant>
        <vt:i4>5</vt:i4>
      </vt:variant>
      <vt:variant>
        <vt:lpwstr/>
      </vt:variant>
      <vt:variant>
        <vt:lpwstr>_Toc260225289</vt:lpwstr>
      </vt:variant>
      <vt:variant>
        <vt:i4>1966130</vt:i4>
      </vt:variant>
      <vt:variant>
        <vt:i4>458</vt:i4>
      </vt:variant>
      <vt:variant>
        <vt:i4>0</vt:i4>
      </vt:variant>
      <vt:variant>
        <vt:i4>5</vt:i4>
      </vt:variant>
      <vt:variant>
        <vt:lpwstr/>
      </vt:variant>
      <vt:variant>
        <vt:lpwstr>_Toc260225288</vt:lpwstr>
      </vt:variant>
      <vt:variant>
        <vt:i4>1966130</vt:i4>
      </vt:variant>
      <vt:variant>
        <vt:i4>452</vt:i4>
      </vt:variant>
      <vt:variant>
        <vt:i4>0</vt:i4>
      </vt:variant>
      <vt:variant>
        <vt:i4>5</vt:i4>
      </vt:variant>
      <vt:variant>
        <vt:lpwstr/>
      </vt:variant>
      <vt:variant>
        <vt:lpwstr>_Toc260225287</vt:lpwstr>
      </vt:variant>
      <vt:variant>
        <vt:i4>1966130</vt:i4>
      </vt:variant>
      <vt:variant>
        <vt:i4>446</vt:i4>
      </vt:variant>
      <vt:variant>
        <vt:i4>0</vt:i4>
      </vt:variant>
      <vt:variant>
        <vt:i4>5</vt:i4>
      </vt:variant>
      <vt:variant>
        <vt:lpwstr/>
      </vt:variant>
      <vt:variant>
        <vt:lpwstr>_Toc260225286</vt:lpwstr>
      </vt:variant>
      <vt:variant>
        <vt:i4>1966130</vt:i4>
      </vt:variant>
      <vt:variant>
        <vt:i4>440</vt:i4>
      </vt:variant>
      <vt:variant>
        <vt:i4>0</vt:i4>
      </vt:variant>
      <vt:variant>
        <vt:i4>5</vt:i4>
      </vt:variant>
      <vt:variant>
        <vt:lpwstr/>
      </vt:variant>
      <vt:variant>
        <vt:lpwstr>_Toc260225285</vt:lpwstr>
      </vt:variant>
      <vt:variant>
        <vt:i4>1966130</vt:i4>
      </vt:variant>
      <vt:variant>
        <vt:i4>434</vt:i4>
      </vt:variant>
      <vt:variant>
        <vt:i4>0</vt:i4>
      </vt:variant>
      <vt:variant>
        <vt:i4>5</vt:i4>
      </vt:variant>
      <vt:variant>
        <vt:lpwstr/>
      </vt:variant>
      <vt:variant>
        <vt:lpwstr>_Toc260225284</vt:lpwstr>
      </vt:variant>
      <vt:variant>
        <vt:i4>1966130</vt:i4>
      </vt:variant>
      <vt:variant>
        <vt:i4>428</vt:i4>
      </vt:variant>
      <vt:variant>
        <vt:i4>0</vt:i4>
      </vt:variant>
      <vt:variant>
        <vt:i4>5</vt:i4>
      </vt:variant>
      <vt:variant>
        <vt:lpwstr/>
      </vt:variant>
      <vt:variant>
        <vt:lpwstr>_Toc260225283</vt:lpwstr>
      </vt:variant>
      <vt:variant>
        <vt:i4>1966130</vt:i4>
      </vt:variant>
      <vt:variant>
        <vt:i4>422</vt:i4>
      </vt:variant>
      <vt:variant>
        <vt:i4>0</vt:i4>
      </vt:variant>
      <vt:variant>
        <vt:i4>5</vt:i4>
      </vt:variant>
      <vt:variant>
        <vt:lpwstr/>
      </vt:variant>
      <vt:variant>
        <vt:lpwstr>_Toc260225282</vt:lpwstr>
      </vt:variant>
      <vt:variant>
        <vt:i4>1966130</vt:i4>
      </vt:variant>
      <vt:variant>
        <vt:i4>416</vt:i4>
      </vt:variant>
      <vt:variant>
        <vt:i4>0</vt:i4>
      </vt:variant>
      <vt:variant>
        <vt:i4>5</vt:i4>
      </vt:variant>
      <vt:variant>
        <vt:lpwstr/>
      </vt:variant>
      <vt:variant>
        <vt:lpwstr>_Toc260225281</vt:lpwstr>
      </vt:variant>
      <vt:variant>
        <vt:i4>1966130</vt:i4>
      </vt:variant>
      <vt:variant>
        <vt:i4>410</vt:i4>
      </vt:variant>
      <vt:variant>
        <vt:i4>0</vt:i4>
      </vt:variant>
      <vt:variant>
        <vt:i4>5</vt:i4>
      </vt:variant>
      <vt:variant>
        <vt:lpwstr/>
      </vt:variant>
      <vt:variant>
        <vt:lpwstr>_Toc260225280</vt:lpwstr>
      </vt:variant>
      <vt:variant>
        <vt:i4>1114162</vt:i4>
      </vt:variant>
      <vt:variant>
        <vt:i4>404</vt:i4>
      </vt:variant>
      <vt:variant>
        <vt:i4>0</vt:i4>
      </vt:variant>
      <vt:variant>
        <vt:i4>5</vt:i4>
      </vt:variant>
      <vt:variant>
        <vt:lpwstr/>
      </vt:variant>
      <vt:variant>
        <vt:lpwstr>_Toc260225279</vt:lpwstr>
      </vt:variant>
      <vt:variant>
        <vt:i4>1114162</vt:i4>
      </vt:variant>
      <vt:variant>
        <vt:i4>398</vt:i4>
      </vt:variant>
      <vt:variant>
        <vt:i4>0</vt:i4>
      </vt:variant>
      <vt:variant>
        <vt:i4>5</vt:i4>
      </vt:variant>
      <vt:variant>
        <vt:lpwstr/>
      </vt:variant>
      <vt:variant>
        <vt:lpwstr>_Toc260225278</vt:lpwstr>
      </vt:variant>
      <vt:variant>
        <vt:i4>1114162</vt:i4>
      </vt:variant>
      <vt:variant>
        <vt:i4>392</vt:i4>
      </vt:variant>
      <vt:variant>
        <vt:i4>0</vt:i4>
      </vt:variant>
      <vt:variant>
        <vt:i4>5</vt:i4>
      </vt:variant>
      <vt:variant>
        <vt:lpwstr/>
      </vt:variant>
      <vt:variant>
        <vt:lpwstr>_Toc260225277</vt:lpwstr>
      </vt:variant>
      <vt:variant>
        <vt:i4>1114162</vt:i4>
      </vt:variant>
      <vt:variant>
        <vt:i4>386</vt:i4>
      </vt:variant>
      <vt:variant>
        <vt:i4>0</vt:i4>
      </vt:variant>
      <vt:variant>
        <vt:i4>5</vt:i4>
      </vt:variant>
      <vt:variant>
        <vt:lpwstr/>
      </vt:variant>
      <vt:variant>
        <vt:lpwstr>_Toc260225276</vt:lpwstr>
      </vt:variant>
      <vt:variant>
        <vt:i4>1114162</vt:i4>
      </vt:variant>
      <vt:variant>
        <vt:i4>380</vt:i4>
      </vt:variant>
      <vt:variant>
        <vt:i4>0</vt:i4>
      </vt:variant>
      <vt:variant>
        <vt:i4>5</vt:i4>
      </vt:variant>
      <vt:variant>
        <vt:lpwstr/>
      </vt:variant>
      <vt:variant>
        <vt:lpwstr>_Toc260225275</vt:lpwstr>
      </vt:variant>
      <vt:variant>
        <vt:i4>1114162</vt:i4>
      </vt:variant>
      <vt:variant>
        <vt:i4>374</vt:i4>
      </vt:variant>
      <vt:variant>
        <vt:i4>0</vt:i4>
      </vt:variant>
      <vt:variant>
        <vt:i4>5</vt:i4>
      </vt:variant>
      <vt:variant>
        <vt:lpwstr/>
      </vt:variant>
      <vt:variant>
        <vt:lpwstr>_Toc260225274</vt:lpwstr>
      </vt:variant>
      <vt:variant>
        <vt:i4>1114162</vt:i4>
      </vt:variant>
      <vt:variant>
        <vt:i4>368</vt:i4>
      </vt:variant>
      <vt:variant>
        <vt:i4>0</vt:i4>
      </vt:variant>
      <vt:variant>
        <vt:i4>5</vt:i4>
      </vt:variant>
      <vt:variant>
        <vt:lpwstr/>
      </vt:variant>
      <vt:variant>
        <vt:lpwstr>_Toc260225273</vt:lpwstr>
      </vt:variant>
      <vt:variant>
        <vt:i4>1114162</vt:i4>
      </vt:variant>
      <vt:variant>
        <vt:i4>362</vt:i4>
      </vt:variant>
      <vt:variant>
        <vt:i4>0</vt:i4>
      </vt:variant>
      <vt:variant>
        <vt:i4>5</vt:i4>
      </vt:variant>
      <vt:variant>
        <vt:lpwstr/>
      </vt:variant>
      <vt:variant>
        <vt:lpwstr>_Toc260225272</vt:lpwstr>
      </vt:variant>
      <vt:variant>
        <vt:i4>1114162</vt:i4>
      </vt:variant>
      <vt:variant>
        <vt:i4>356</vt:i4>
      </vt:variant>
      <vt:variant>
        <vt:i4>0</vt:i4>
      </vt:variant>
      <vt:variant>
        <vt:i4>5</vt:i4>
      </vt:variant>
      <vt:variant>
        <vt:lpwstr/>
      </vt:variant>
      <vt:variant>
        <vt:lpwstr>_Toc260225271</vt:lpwstr>
      </vt:variant>
      <vt:variant>
        <vt:i4>1114162</vt:i4>
      </vt:variant>
      <vt:variant>
        <vt:i4>350</vt:i4>
      </vt:variant>
      <vt:variant>
        <vt:i4>0</vt:i4>
      </vt:variant>
      <vt:variant>
        <vt:i4>5</vt:i4>
      </vt:variant>
      <vt:variant>
        <vt:lpwstr/>
      </vt:variant>
      <vt:variant>
        <vt:lpwstr>_Toc260225270</vt:lpwstr>
      </vt:variant>
      <vt:variant>
        <vt:i4>1048626</vt:i4>
      </vt:variant>
      <vt:variant>
        <vt:i4>344</vt:i4>
      </vt:variant>
      <vt:variant>
        <vt:i4>0</vt:i4>
      </vt:variant>
      <vt:variant>
        <vt:i4>5</vt:i4>
      </vt:variant>
      <vt:variant>
        <vt:lpwstr/>
      </vt:variant>
      <vt:variant>
        <vt:lpwstr>_Toc260225269</vt:lpwstr>
      </vt:variant>
      <vt:variant>
        <vt:i4>1048626</vt:i4>
      </vt:variant>
      <vt:variant>
        <vt:i4>338</vt:i4>
      </vt:variant>
      <vt:variant>
        <vt:i4>0</vt:i4>
      </vt:variant>
      <vt:variant>
        <vt:i4>5</vt:i4>
      </vt:variant>
      <vt:variant>
        <vt:lpwstr/>
      </vt:variant>
      <vt:variant>
        <vt:lpwstr>_Toc260225268</vt:lpwstr>
      </vt:variant>
      <vt:variant>
        <vt:i4>1048626</vt:i4>
      </vt:variant>
      <vt:variant>
        <vt:i4>332</vt:i4>
      </vt:variant>
      <vt:variant>
        <vt:i4>0</vt:i4>
      </vt:variant>
      <vt:variant>
        <vt:i4>5</vt:i4>
      </vt:variant>
      <vt:variant>
        <vt:lpwstr/>
      </vt:variant>
      <vt:variant>
        <vt:lpwstr>_Toc260225267</vt:lpwstr>
      </vt:variant>
      <vt:variant>
        <vt:i4>1048626</vt:i4>
      </vt:variant>
      <vt:variant>
        <vt:i4>326</vt:i4>
      </vt:variant>
      <vt:variant>
        <vt:i4>0</vt:i4>
      </vt:variant>
      <vt:variant>
        <vt:i4>5</vt:i4>
      </vt:variant>
      <vt:variant>
        <vt:lpwstr/>
      </vt:variant>
      <vt:variant>
        <vt:lpwstr>_Toc260225266</vt:lpwstr>
      </vt:variant>
      <vt:variant>
        <vt:i4>1048626</vt:i4>
      </vt:variant>
      <vt:variant>
        <vt:i4>320</vt:i4>
      </vt:variant>
      <vt:variant>
        <vt:i4>0</vt:i4>
      </vt:variant>
      <vt:variant>
        <vt:i4>5</vt:i4>
      </vt:variant>
      <vt:variant>
        <vt:lpwstr/>
      </vt:variant>
      <vt:variant>
        <vt:lpwstr>_Toc260225265</vt:lpwstr>
      </vt:variant>
      <vt:variant>
        <vt:i4>1048626</vt:i4>
      </vt:variant>
      <vt:variant>
        <vt:i4>314</vt:i4>
      </vt:variant>
      <vt:variant>
        <vt:i4>0</vt:i4>
      </vt:variant>
      <vt:variant>
        <vt:i4>5</vt:i4>
      </vt:variant>
      <vt:variant>
        <vt:lpwstr/>
      </vt:variant>
      <vt:variant>
        <vt:lpwstr>_Toc260225264</vt:lpwstr>
      </vt:variant>
      <vt:variant>
        <vt:i4>1048626</vt:i4>
      </vt:variant>
      <vt:variant>
        <vt:i4>308</vt:i4>
      </vt:variant>
      <vt:variant>
        <vt:i4>0</vt:i4>
      </vt:variant>
      <vt:variant>
        <vt:i4>5</vt:i4>
      </vt:variant>
      <vt:variant>
        <vt:lpwstr/>
      </vt:variant>
      <vt:variant>
        <vt:lpwstr>_Toc260225263</vt:lpwstr>
      </vt:variant>
      <vt:variant>
        <vt:i4>1048626</vt:i4>
      </vt:variant>
      <vt:variant>
        <vt:i4>302</vt:i4>
      </vt:variant>
      <vt:variant>
        <vt:i4>0</vt:i4>
      </vt:variant>
      <vt:variant>
        <vt:i4>5</vt:i4>
      </vt:variant>
      <vt:variant>
        <vt:lpwstr/>
      </vt:variant>
      <vt:variant>
        <vt:lpwstr>_Toc260225262</vt:lpwstr>
      </vt:variant>
      <vt:variant>
        <vt:i4>1048626</vt:i4>
      </vt:variant>
      <vt:variant>
        <vt:i4>296</vt:i4>
      </vt:variant>
      <vt:variant>
        <vt:i4>0</vt:i4>
      </vt:variant>
      <vt:variant>
        <vt:i4>5</vt:i4>
      </vt:variant>
      <vt:variant>
        <vt:lpwstr/>
      </vt:variant>
      <vt:variant>
        <vt:lpwstr>_Toc260225261</vt:lpwstr>
      </vt:variant>
      <vt:variant>
        <vt:i4>1048626</vt:i4>
      </vt:variant>
      <vt:variant>
        <vt:i4>290</vt:i4>
      </vt:variant>
      <vt:variant>
        <vt:i4>0</vt:i4>
      </vt:variant>
      <vt:variant>
        <vt:i4>5</vt:i4>
      </vt:variant>
      <vt:variant>
        <vt:lpwstr/>
      </vt:variant>
      <vt:variant>
        <vt:lpwstr>_Toc260225260</vt:lpwstr>
      </vt:variant>
      <vt:variant>
        <vt:i4>1245234</vt:i4>
      </vt:variant>
      <vt:variant>
        <vt:i4>284</vt:i4>
      </vt:variant>
      <vt:variant>
        <vt:i4>0</vt:i4>
      </vt:variant>
      <vt:variant>
        <vt:i4>5</vt:i4>
      </vt:variant>
      <vt:variant>
        <vt:lpwstr/>
      </vt:variant>
      <vt:variant>
        <vt:lpwstr>_Toc260225259</vt:lpwstr>
      </vt:variant>
      <vt:variant>
        <vt:i4>1245234</vt:i4>
      </vt:variant>
      <vt:variant>
        <vt:i4>278</vt:i4>
      </vt:variant>
      <vt:variant>
        <vt:i4>0</vt:i4>
      </vt:variant>
      <vt:variant>
        <vt:i4>5</vt:i4>
      </vt:variant>
      <vt:variant>
        <vt:lpwstr/>
      </vt:variant>
      <vt:variant>
        <vt:lpwstr>_Toc260225258</vt:lpwstr>
      </vt:variant>
      <vt:variant>
        <vt:i4>1245234</vt:i4>
      </vt:variant>
      <vt:variant>
        <vt:i4>272</vt:i4>
      </vt:variant>
      <vt:variant>
        <vt:i4>0</vt:i4>
      </vt:variant>
      <vt:variant>
        <vt:i4>5</vt:i4>
      </vt:variant>
      <vt:variant>
        <vt:lpwstr/>
      </vt:variant>
      <vt:variant>
        <vt:lpwstr>_Toc260225257</vt:lpwstr>
      </vt:variant>
      <vt:variant>
        <vt:i4>1245234</vt:i4>
      </vt:variant>
      <vt:variant>
        <vt:i4>266</vt:i4>
      </vt:variant>
      <vt:variant>
        <vt:i4>0</vt:i4>
      </vt:variant>
      <vt:variant>
        <vt:i4>5</vt:i4>
      </vt:variant>
      <vt:variant>
        <vt:lpwstr/>
      </vt:variant>
      <vt:variant>
        <vt:lpwstr>_Toc260225256</vt:lpwstr>
      </vt:variant>
      <vt:variant>
        <vt:i4>1245234</vt:i4>
      </vt:variant>
      <vt:variant>
        <vt:i4>260</vt:i4>
      </vt:variant>
      <vt:variant>
        <vt:i4>0</vt:i4>
      </vt:variant>
      <vt:variant>
        <vt:i4>5</vt:i4>
      </vt:variant>
      <vt:variant>
        <vt:lpwstr/>
      </vt:variant>
      <vt:variant>
        <vt:lpwstr>_Toc260225255</vt:lpwstr>
      </vt:variant>
      <vt:variant>
        <vt:i4>1245234</vt:i4>
      </vt:variant>
      <vt:variant>
        <vt:i4>254</vt:i4>
      </vt:variant>
      <vt:variant>
        <vt:i4>0</vt:i4>
      </vt:variant>
      <vt:variant>
        <vt:i4>5</vt:i4>
      </vt:variant>
      <vt:variant>
        <vt:lpwstr/>
      </vt:variant>
      <vt:variant>
        <vt:lpwstr>_Toc260225254</vt:lpwstr>
      </vt:variant>
      <vt:variant>
        <vt:i4>1245234</vt:i4>
      </vt:variant>
      <vt:variant>
        <vt:i4>248</vt:i4>
      </vt:variant>
      <vt:variant>
        <vt:i4>0</vt:i4>
      </vt:variant>
      <vt:variant>
        <vt:i4>5</vt:i4>
      </vt:variant>
      <vt:variant>
        <vt:lpwstr/>
      </vt:variant>
      <vt:variant>
        <vt:lpwstr>_Toc260225253</vt:lpwstr>
      </vt:variant>
      <vt:variant>
        <vt:i4>1245234</vt:i4>
      </vt:variant>
      <vt:variant>
        <vt:i4>242</vt:i4>
      </vt:variant>
      <vt:variant>
        <vt:i4>0</vt:i4>
      </vt:variant>
      <vt:variant>
        <vt:i4>5</vt:i4>
      </vt:variant>
      <vt:variant>
        <vt:lpwstr/>
      </vt:variant>
      <vt:variant>
        <vt:lpwstr>_Toc260225252</vt:lpwstr>
      </vt:variant>
      <vt:variant>
        <vt:i4>1245234</vt:i4>
      </vt:variant>
      <vt:variant>
        <vt:i4>236</vt:i4>
      </vt:variant>
      <vt:variant>
        <vt:i4>0</vt:i4>
      </vt:variant>
      <vt:variant>
        <vt:i4>5</vt:i4>
      </vt:variant>
      <vt:variant>
        <vt:lpwstr/>
      </vt:variant>
      <vt:variant>
        <vt:lpwstr>_Toc260225251</vt:lpwstr>
      </vt:variant>
      <vt:variant>
        <vt:i4>1245234</vt:i4>
      </vt:variant>
      <vt:variant>
        <vt:i4>230</vt:i4>
      </vt:variant>
      <vt:variant>
        <vt:i4>0</vt:i4>
      </vt:variant>
      <vt:variant>
        <vt:i4>5</vt:i4>
      </vt:variant>
      <vt:variant>
        <vt:lpwstr/>
      </vt:variant>
      <vt:variant>
        <vt:lpwstr>_Toc260225250</vt:lpwstr>
      </vt:variant>
      <vt:variant>
        <vt:i4>1179698</vt:i4>
      </vt:variant>
      <vt:variant>
        <vt:i4>224</vt:i4>
      </vt:variant>
      <vt:variant>
        <vt:i4>0</vt:i4>
      </vt:variant>
      <vt:variant>
        <vt:i4>5</vt:i4>
      </vt:variant>
      <vt:variant>
        <vt:lpwstr/>
      </vt:variant>
      <vt:variant>
        <vt:lpwstr>_Toc260225249</vt:lpwstr>
      </vt:variant>
      <vt:variant>
        <vt:i4>1179698</vt:i4>
      </vt:variant>
      <vt:variant>
        <vt:i4>218</vt:i4>
      </vt:variant>
      <vt:variant>
        <vt:i4>0</vt:i4>
      </vt:variant>
      <vt:variant>
        <vt:i4>5</vt:i4>
      </vt:variant>
      <vt:variant>
        <vt:lpwstr/>
      </vt:variant>
      <vt:variant>
        <vt:lpwstr>_Toc260225248</vt:lpwstr>
      </vt:variant>
      <vt:variant>
        <vt:i4>1179698</vt:i4>
      </vt:variant>
      <vt:variant>
        <vt:i4>212</vt:i4>
      </vt:variant>
      <vt:variant>
        <vt:i4>0</vt:i4>
      </vt:variant>
      <vt:variant>
        <vt:i4>5</vt:i4>
      </vt:variant>
      <vt:variant>
        <vt:lpwstr/>
      </vt:variant>
      <vt:variant>
        <vt:lpwstr>_Toc260225247</vt:lpwstr>
      </vt:variant>
      <vt:variant>
        <vt:i4>1179698</vt:i4>
      </vt:variant>
      <vt:variant>
        <vt:i4>206</vt:i4>
      </vt:variant>
      <vt:variant>
        <vt:i4>0</vt:i4>
      </vt:variant>
      <vt:variant>
        <vt:i4>5</vt:i4>
      </vt:variant>
      <vt:variant>
        <vt:lpwstr/>
      </vt:variant>
      <vt:variant>
        <vt:lpwstr>_Toc260225246</vt:lpwstr>
      </vt:variant>
      <vt:variant>
        <vt:i4>1179698</vt:i4>
      </vt:variant>
      <vt:variant>
        <vt:i4>200</vt:i4>
      </vt:variant>
      <vt:variant>
        <vt:i4>0</vt:i4>
      </vt:variant>
      <vt:variant>
        <vt:i4>5</vt:i4>
      </vt:variant>
      <vt:variant>
        <vt:lpwstr/>
      </vt:variant>
      <vt:variant>
        <vt:lpwstr>_Toc260225245</vt:lpwstr>
      </vt:variant>
      <vt:variant>
        <vt:i4>1179698</vt:i4>
      </vt:variant>
      <vt:variant>
        <vt:i4>194</vt:i4>
      </vt:variant>
      <vt:variant>
        <vt:i4>0</vt:i4>
      </vt:variant>
      <vt:variant>
        <vt:i4>5</vt:i4>
      </vt:variant>
      <vt:variant>
        <vt:lpwstr/>
      </vt:variant>
      <vt:variant>
        <vt:lpwstr>_Toc260225244</vt:lpwstr>
      </vt:variant>
      <vt:variant>
        <vt:i4>1179698</vt:i4>
      </vt:variant>
      <vt:variant>
        <vt:i4>188</vt:i4>
      </vt:variant>
      <vt:variant>
        <vt:i4>0</vt:i4>
      </vt:variant>
      <vt:variant>
        <vt:i4>5</vt:i4>
      </vt:variant>
      <vt:variant>
        <vt:lpwstr/>
      </vt:variant>
      <vt:variant>
        <vt:lpwstr>_Toc260225243</vt:lpwstr>
      </vt:variant>
      <vt:variant>
        <vt:i4>1179698</vt:i4>
      </vt:variant>
      <vt:variant>
        <vt:i4>182</vt:i4>
      </vt:variant>
      <vt:variant>
        <vt:i4>0</vt:i4>
      </vt:variant>
      <vt:variant>
        <vt:i4>5</vt:i4>
      </vt:variant>
      <vt:variant>
        <vt:lpwstr/>
      </vt:variant>
      <vt:variant>
        <vt:lpwstr>_Toc260225242</vt:lpwstr>
      </vt:variant>
      <vt:variant>
        <vt:i4>1179698</vt:i4>
      </vt:variant>
      <vt:variant>
        <vt:i4>176</vt:i4>
      </vt:variant>
      <vt:variant>
        <vt:i4>0</vt:i4>
      </vt:variant>
      <vt:variant>
        <vt:i4>5</vt:i4>
      </vt:variant>
      <vt:variant>
        <vt:lpwstr/>
      </vt:variant>
      <vt:variant>
        <vt:lpwstr>_Toc260225241</vt:lpwstr>
      </vt:variant>
      <vt:variant>
        <vt:i4>1179698</vt:i4>
      </vt:variant>
      <vt:variant>
        <vt:i4>170</vt:i4>
      </vt:variant>
      <vt:variant>
        <vt:i4>0</vt:i4>
      </vt:variant>
      <vt:variant>
        <vt:i4>5</vt:i4>
      </vt:variant>
      <vt:variant>
        <vt:lpwstr/>
      </vt:variant>
      <vt:variant>
        <vt:lpwstr>_Toc260225240</vt:lpwstr>
      </vt:variant>
      <vt:variant>
        <vt:i4>1376306</vt:i4>
      </vt:variant>
      <vt:variant>
        <vt:i4>164</vt:i4>
      </vt:variant>
      <vt:variant>
        <vt:i4>0</vt:i4>
      </vt:variant>
      <vt:variant>
        <vt:i4>5</vt:i4>
      </vt:variant>
      <vt:variant>
        <vt:lpwstr/>
      </vt:variant>
      <vt:variant>
        <vt:lpwstr>_Toc260225239</vt:lpwstr>
      </vt:variant>
      <vt:variant>
        <vt:i4>1376306</vt:i4>
      </vt:variant>
      <vt:variant>
        <vt:i4>158</vt:i4>
      </vt:variant>
      <vt:variant>
        <vt:i4>0</vt:i4>
      </vt:variant>
      <vt:variant>
        <vt:i4>5</vt:i4>
      </vt:variant>
      <vt:variant>
        <vt:lpwstr/>
      </vt:variant>
      <vt:variant>
        <vt:lpwstr>_Toc260225238</vt:lpwstr>
      </vt:variant>
      <vt:variant>
        <vt:i4>1376306</vt:i4>
      </vt:variant>
      <vt:variant>
        <vt:i4>152</vt:i4>
      </vt:variant>
      <vt:variant>
        <vt:i4>0</vt:i4>
      </vt:variant>
      <vt:variant>
        <vt:i4>5</vt:i4>
      </vt:variant>
      <vt:variant>
        <vt:lpwstr/>
      </vt:variant>
      <vt:variant>
        <vt:lpwstr>_Toc260225237</vt:lpwstr>
      </vt:variant>
      <vt:variant>
        <vt:i4>1376306</vt:i4>
      </vt:variant>
      <vt:variant>
        <vt:i4>146</vt:i4>
      </vt:variant>
      <vt:variant>
        <vt:i4>0</vt:i4>
      </vt:variant>
      <vt:variant>
        <vt:i4>5</vt:i4>
      </vt:variant>
      <vt:variant>
        <vt:lpwstr/>
      </vt:variant>
      <vt:variant>
        <vt:lpwstr>_Toc260225236</vt:lpwstr>
      </vt:variant>
      <vt:variant>
        <vt:i4>1376306</vt:i4>
      </vt:variant>
      <vt:variant>
        <vt:i4>140</vt:i4>
      </vt:variant>
      <vt:variant>
        <vt:i4>0</vt:i4>
      </vt:variant>
      <vt:variant>
        <vt:i4>5</vt:i4>
      </vt:variant>
      <vt:variant>
        <vt:lpwstr/>
      </vt:variant>
      <vt:variant>
        <vt:lpwstr>_Toc260225235</vt:lpwstr>
      </vt:variant>
      <vt:variant>
        <vt:i4>1376306</vt:i4>
      </vt:variant>
      <vt:variant>
        <vt:i4>134</vt:i4>
      </vt:variant>
      <vt:variant>
        <vt:i4>0</vt:i4>
      </vt:variant>
      <vt:variant>
        <vt:i4>5</vt:i4>
      </vt:variant>
      <vt:variant>
        <vt:lpwstr/>
      </vt:variant>
      <vt:variant>
        <vt:lpwstr>_Toc260225234</vt:lpwstr>
      </vt:variant>
      <vt:variant>
        <vt:i4>1376306</vt:i4>
      </vt:variant>
      <vt:variant>
        <vt:i4>128</vt:i4>
      </vt:variant>
      <vt:variant>
        <vt:i4>0</vt:i4>
      </vt:variant>
      <vt:variant>
        <vt:i4>5</vt:i4>
      </vt:variant>
      <vt:variant>
        <vt:lpwstr/>
      </vt:variant>
      <vt:variant>
        <vt:lpwstr>_Toc260225233</vt:lpwstr>
      </vt:variant>
      <vt:variant>
        <vt:i4>1376306</vt:i4>
      </vt:variant>
      <vt:variant>
        <vt:i4>122</vt:i4>
      </vt:variant>
      <vt:variant>
        <vt:i4>0</vt:i4>
      </vt:variant>
      <vt:variant>
        <vt:i4>5</vt:i4>
      </vt:variant>
      <vt:variant>
        <vt:lpwstr/>
      </vt:variant>
      <vt:variant>
        <vt:lpwstr>_Toc260225232</vt:lpwstr>
      </vt:variant>
      <vt:variant>
        <vt:i4>1376306</vt:i4>
      </vt:variant>
      <vt:variant>
        <vt:i4>116</vt:i4>
      </vt:variant>
      <vt:variant>
        <vt:i4>0</vt:i4>
      </vt:variant>
      <vt:variant>
        <vt:i4>5</vt:i4>
      </vt:variant>
      <vt:variant>
        <vt:lpwstr/>
      </vt:variant>
      <vt:variant>
        <vt:lpwstr>_Toc260225231</vt:lpwstr>
      </vt:variant>
      <vt:variant>
        <vt:i4>1376306</vt:i4>
      </vt:variant>
      <vt:variant>
        <vt:i4>110</vt:i4>
      </vt:variant>
      <vt:variant>
        <vt:i4>0</vt:i4>
      </vt:variant>
      <vt:variant>
        <vt:i4>5</vt:i4>
      </vt:variant>
      <vt:variant>
        <vt:lpwstr/>
      </vt:variant>
      <vt:variant>
        <vt:lpwstr>_Toc260225230</vt:lpwstr>
      </vt:variant>
      <vt:variant>
        <vt:i4>1310770</vt:i4>
      </vt:variant>
      <vt:variant>
        <vt:i4>104</vt:i4>
      </vt:variant>
      <vt:variant>
        <vt:i4>0</vt:i4>
      </vt:variant>
      <vt:variant>
        <vt:i4>5</vt:i4>
      </vt:variant>
      <vt:variant>
        <vt:lpwstr/>
      </vt:variant>
      <vt:variant>
        <vt:lpwstr>_Toc260225229</vt:lpwstr>
      </vt:variant>
      <vt:variant>
        <vt:i4>1310770</vt:i4>
      </vt:variant>
      <vt:variant>
        <vt:i4>98</vt:i4>
      </vt:variant>
      <vt:variant>
        <vt:i4>0</vt:i4>
      </vt:variant>
      <vt:variant>
        <vt:i4>5</vt:i4>
      </vt:variant>
      <vt:variant>
        <vt:lpwstr/>
      </vt:variant>
      <vt:variant>
        <vt:lpwstr>_Toc260225228</vt:lpwstr>
      </vt:variant>
      <vt:variant>
        <vt:i4>1310770</vt:i4>
      </vt:variant>
      <vt:variant>
        <vt:i4>92</vt:i4>
      </vt:variant>
      <vt:variant>
        <vt:i4>0</vt:i4>
      </vt:variant>
      <vt:variant>
        <vt:i4>5</vt:i4>
      </vt:variant>
      <vt:variant>
        <vt:lpwstr/>
      </vt:variant>
      <vt:variant>
        <vt:lpwstr>_Toc260225227</vt:lpwstr>
      </vt:variant>
      <vt:variant>
        <vt:i4>1310770</vt:i4>
      </vt:variant>
      <vt:variant>
        <vt:i4>86</vt:i4>
      </vt:variant>
      <vt:variant>
        <vt:i4>0</vt:i4>
      </vt:variant>
      <vt:variant>
        <vt:i4>5</vt:i4>
      </vt:variant>
      <vt:variant>
        <vt:lpwstr/>
      </vt:variant>
      <vt:variant>
        <vt:lpwstr>_Toc260225226</vt:lpwstr>
      </vt:variant>
      <vt:variant>
        <vt:i4>1310770</vt:i4>
      </vt:variant>
      <vt:variant>
        <vt:i4>80</vt:i4>
      </vt:variant>
      <vt:variant>
        <vt:i4>0</vt:i4>
      </vt:variant>
      <vt:variant>
        <vt:i4>5</vt:i4>
      </vt:variant>
      <vt:variant>
        <vt:lpwstr/>
      </vt:variant>
      <vt:variant>
        <vt:lpwstr>_Toc260225225</vt:lpwstr>
      </vt:variant>
      <vt:variant>
        <vt:i4>1310770</vt:i4>
      </vt:variant>
      <vt:variant>
        <vt:i4>74</vt:i4>
      </vt:variant>
      <vt:variant>
        <vt:i4>0</vt:i4>
      </vt:variant>
      <vt:variant>
        <vt:i4>5</vt:i4>
      </vt:variant>
      <vt:variant>
        <vt:lpwstr/>
      </vt:variant>
      <vt:variant>
        <vt:lpwstr>_Toc260225224</vt:lpwstr>
      </vt:variant>
      <vt:variant>
        <vt:i4>1310770</vt:i4>
      </vt:variant>
      <vt:variant>
        <vt:i4>68</vt:i4>
      </vt:variant>
      <vt:variant>
        <vt:i4>0</vt:i4>
      </vt:variant>
      <vt:variant>
        <vt:i4>5</vt:i4>
      </vt:variant>
      <vt:variant>
        <vt:lpwstr/>
      </vt:variant>
      <vt:variant>
        <vt:lpwstr>_Toc260225223</vt:lpwstr>
      </vt:variant>
      <vt:variant>
        <vt:i4>1310770</vt:i4>
      </vt:variant>
      <vt:variant>
        <vt:i4>62</vt:i4>
      </vt:variant>
      <vt:variant>
        <vt:i4>0</vt:i4>
      </vt:variant>
      <vt:variant>
        <vt:i4>5</vt:i4>
      </vt:variant>
      <vt:variant>
        <vt:lpwstr/>
      </vt:variant>
      <vt:variant>
        <vt:lpwstr>_Toc260225222</vt:lpwstr>
      </vt:variant>
      <vt:variant>
        <vt:i4>1310770</vt:i4>
      </vt:variant>
      <vt:variant>
        <vt:i4>56</vt:i4>
      </vt:variant>
      <vt:variant>
        <vt:i4>0</vt:i4>
      </vt:variant>
      <vt:variant>
        <vt:i4>5</vt:i4>
      </vt:variant>
      <vt:variant>
        <vt:lpwstr/>
      </vt:variant>
      <vt:variant>
        <vt:lpwstr>_Toc260225221</vt:lpwstr>
      </vt:variant>
      <vt:variant>
        <vt:i4>1310770</vt:i4>
      </vt:variant>
      <vt:variant>
        <vt:i4>50</vt:i4>
      </vt:variant>
      <vt:variant>
        <vt:i4>0</vt:i4>
      </vt:variant>
      <vt:variant>
        <vt:i4>5</vt:i4>
      </vt:variant>
      <vt:variant>
        <vt:lpwstr/>
      </vt:variant>
      <vt:variant>
        <vt:lpwstr>_Toc260225220</vt:lpwstr>
      </vt:variant>
      <vt:variant>
        <vt:i4>1507378</vt:i4>
      </vt:variant>
      <vt:variant>
        <vt:i4>44</vt:i4>
      </vt:variant>
      <vt:variant>
        <vt:i4>0</vt:i4>
      </vt:variant>
      <vt:variant>
        <vt:i4>5</vt:i4>
      </vt:variant>
      <vt:variant>
        <vt:lpwstr/>
      </vt:variant>
      <vt:variant>
        <vt:lpwstr>_Toc260225219</vt:lpwstr>
      </vt:variant>
      <vt:variant>
        <vt:i4>1507378</vt:i4>
      </vt:variant>
      <vt:variant>
        <vt:i4>38</vt:i4>
      </vt:variant>
      <vt:variant>
        <vt:i4>0</vt:i4>
      </vt:variant>
      <vt:variant>
        <vt:i4>5</vt:i4>
      </vt:variant>
      <vt:variant>
        <vt:lpwstr/>
      </vt:variant>
      <vt:variant>
        <vt:lpwstr>_Toc260225218</vt:lpwstr>
      </vt:variant>
      <vt:variant>
        <vt:i4>1507378</vt:i4>
      </vt:variant>
      <vt:variant>
        <vt:i4>32</vt:i4>
      </vt:variant>
      <vt:variant>
        <vt:i4>0</vt:i4>
      </vt:variant>
      <vt:variant>
        <vt:i4>5</vt:i4>
      </vt:variant>
      <vt:variant>
        <vt:lpwstr/>
      </vt:variant>
      <vt:variant>
        <vt:lpwstr>_Toc260225217</vt:lpwstr>
      </vt:variant>
      <vt:variant>
        <vt:i4>1507378</vt:i4>
      </vt:variant>
      <vt:variant>
        <vt:i4>26</vt:i4>
      </vt:variant>
      <vt:variant>
        <vt:i4>0</vt:i4>
      </vt:variant>
      <vt:variant>
        <vt:i4>5</vt:i4>
      </vt:variant>
      <vt:variant>
        <vt:lpwstr/>
      </vt:variant>
      <vt:variant>
        <vt:lpwstr>_Toc260225216</vt:lpwstr>
      </vt:variant>
      <vt:variant>
        <vt:i4>1507378</vt:i4>
      </vt:variant>
      <vt:variant>
        <vt:i4>20</vt:i4>
      </vt:variant>
      <vt:variant>
        <vt:i4>0</vt:i4>
      </vt:variant>
      <vt:variant>
        <vt:i4>5</vt:i4>
      </vt:variant>
      <vt:variant>
        <vt:lpwstr/>
      </vt:variant>
      <vt:variant>
        <vt:lpwstr>_Toc260225215</vt:lpwstr>
      </vt:variant>
      <vt:variant>
        <vt:i4>1507378</vt:i4>
      </vt:variant>
      <vt:variant>
        <vt:i4>14</vt:i4>
      </vt:variant>
      <vt:variant>
        <vt:i4>0</vt:i4>
      </vt:variant>
      <vt:variant>
        <vt:i4>5</vt:i4>
      </vt:variant>
      <vt:variant>
        <vt:lpwstr/>
      </vt:variant>
      <vt:variant>
        <vt:lpwstr>_Toc260225214</vt:lpwstr>
      </vt:variant>
      <vt:variant>
        <vt:i4>1507378</vt:i4>
      </vt:variant>
      <vt:variant>
        <vt:i4>8</vt:i4>
      </vt:variant>
      <vt:variant>
        <vt:i4>0</vt:i4>
      </vt:variant>
      <vt:variant>
        <vt:i4>5</vt:i4>
      </vt:variant>
      <vt:variant>
        <vt:lpwstr/>
      </vt:variant>
      <vt:variant>
        <vt:lpwstr>_Toc260225213</vt:lpwstr>
      </vt:variant>
      <vt:variant>
        <vt:i4>1507378</vt:i4>
      </vt:variant>
      <vt:variant>
        <vt:i4>2</vt:i4>
      </vt:variant>
      <vt:variant>
        <vt:i4>0</vt:i4>
      </vt:variant>
      <vt:variant>
        <vt:i4>5</vt:i4>
      </vt:variant>
      <vt:variant>
        <vt:lpwstr/>
      </vt:variant>
      <vt:variant>
        <vt:lpwstr>_Toc260225212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 Part 1: Interfaces with BSC Parties and their Agents</dc:title>
  <dc:subject>Part 1 of the NETA IDD document contains the definition and design of the system interfaces between the following BSC Systems and BSC Parties/Party Agents: the Balancing Mechanism Reporting Agent (BMRA), Central Data Collection Agent (CDCA), Central Registration Agent (CRA), Energy Contract Volume Aggregation Agent (ECVAA) and Settlement Administration Agent (SAA). See Part 2 for details of the system interfaces between these BSC Agents.</dc:subject>
  <dc:creator>ELEXON</dc:creator>
  <cp:keywords>IDD,Part,1,Interfaces,BSC,Parties,Agents</cp:keywords>
  <cp:lastModifiedBy>Colin Berry</cp:lastModifiedBy>
  <cp:revision>4</cp:revision>
  <cp:lastPrinted>2019-12-16T09:17:00Z</cp:lastPrinted>
  <dcterms:created xsi:type="dcterms:W3CDTF">2020-01-17T08:06:00Z</dcterms:created>
  <dcterms:modified xsi:type="dcterms:W3CDTF">2020-01-17T08:26:00Z</dcterms:modified>
  <cp:category>IDD</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42.1</vt:lpwstr>
  </property>
  <property fmtid="{D5CDD505-2E9C-101B-9397-08002B2CF9AE}" pid="3" name="Effective Date">
    <vt:lpwstr>1 April 2020</vt:lpwstr>
  </property>
</Properties>
</file>