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F3A09" w14:textId="77777777" w:rsidR="004C2654" w:rsidRDefault="004C2654">
      <w:pPr>
        <w:spacing w:after="240"/>
        <w:jc w:val="center"/>
        <w:rPr>
          <w:rFonts w:ascii="Times New Roman" w:hAnsi="Times New Roman"/>
          <w:b/>
          <w:sz w:val="28"/>
          <w:szCs w:val="28"/>
        </w:rPr>
      </w:pPr>
      <w:bookmarkStart w:id="0" w:name="_GoBack"/>
      <w:bookmarkEnd w:id="0"/>
    </w:p>
    <w:tbl>
      <w:tblPr>
        <w:tblStyle w:val="TableGrid"/>
        <w:tblW w:w="5000" w:type="pct"/>
        <w:tblLook w:val="01E0" w:firstRow="1" w:lastRow="1" w:firstColumn="1" w:lastColumn="1" w:noHBand="0" w:noVBand="0"/>
      </w:tblPr>
      <w:tblGrid>
        <w:gridCol w:w="9060"/>
      </w:tblGrid>
      <w:tr w:rsidR="004C2654" w14:paraId="0C109D10" w14:textId="77777777">
        <w:trPr>
          <w:cantSplit/>
        </w:trPr>
        <w:tc>
          <w:tcPr>
            <w:tcW w:w="5000" w:type="pct"/>
          </w:tcPr>
          <w:p w14:paraId="7A02652D" w14:textId="77777777" w:rsidR="004C2654" w:rsidRDefault="004C2654">
            <w:pPr>
              <w:spacing w:after="240"/>
              <w:jc w:val="center"/>
              <w:rPr>
                <w:rFonts w:ascii="Times New Roman" w:hAnsi="Times New Roman"/>
                <w:b/>
                <w:sz w:val="28"/>
                <w:szCs w:val="28"/>
              </w:rPr>
            </w:pPr>
          </w:p>
          <w:p w14:paraId="48F05D7E" w14:textId="77777777" w:rsidR="004C2654" w:rsidRDefault="004C2654">
            <w:pPr>
              <w:spacing w:after="240"/>
              <w:jc w:val="center"/>
              <w:rPr>
                <w:rFonts w:ascii="Times New Roman" w:hAnsi="Times New Roman"/>
                <w:b/>
                <w:sz w:val="28"/>
                <w:szCs w:val="28"/>
              </w:rPr>
            </w:pPr>
          </w:p>
          <w:p w14:paraId="483F8536" w14:textId="77777777" w:rsidR="004C2654" w:rsidRDefault="003C23A7">
            <w:pPr>
              <w:spacing w:after="240"/>
              <w:jc w:val="center"/>
              <w:rPr>
                <w:rFonts w:ascii="Times New Roman" w:hAnsi="Times New Roman"/>
                <w:b/>
                <w:sz w:val="28"/>
                <w:szCs w:val="28"/>
              </w:rPr>
            </w:pPr>
            <w:r>
              <w:rPr>
                <w:rFonts w:ascii="Times New Roman" w:hAnsi="Times New Roman"/>
                <w:b/>
                <w:sz w:val="28"/>
                <w:szCs w:val="28"/>
              </w:rPr>
              <w:t>Balancing and Settlement Code</w:t>
            </w:r>
          </w:p>
          <w:p w14:paraId="47E64BAC" w14:textId="77777777" w:rsidR="004C2654" w:rsidRDefault="004C2654">
            <w:pPr>
              <w:spacing w:after="240"/>
              <w:jc w:val="center"/>
              <w:rPr>
                <w:rFonts w:ascii="Times New Roman" w:hAnsi="Times New Roman"/>
                <w:b/>
                <w:sz w:val="28"/>
                <w:szCs w:val="28"/>
              </w:rPr>
            </w:pPr>
          </w:p>
          <w:p w14:paraId="68F1E444" w14:textId="77777777" w:rsidR="004C2654" w:rsidRDefault="004C2654">
            <w:pPr>
              <w:spacing w:after="240"/>
              <w:jc w:val="center"/>
              <w:rPr>
                <w:rFonts w:ascii="Times New Roman" w:hAnsi="Times New Roman"/>
                <w:b/>
                <w:sz w:val="28"/>
                <w:szCs w:val="28"/>
              </w:rPr>
            </w:pPr>
          </w:p>
          <w:p w14:paraId="22CEFC4A" w14:textId="77777777" w:rsidR="004C2654" w:rsidRDefault="004C2654">
            <w:pPr>
              <w:spacing w:after="240"/>
              <w:jc w:val="center"/>
              <w:rPr>
                <w:rFonts w:ascii="Times New Roman" w:hAnsi="Times New Roman"/>
                <w:b/>
                <w:sz w:val="28"/>
                <w:szCs w:val="28"/>
              </w:rPr>
            </w:pPr>
          </w:p>
          <w:p w14:paraId="79B178D3" w14:textId="77777777" w:rsidR="004C2654" w:rsidRDefault="003C23A7">
            <w:pPr>
              <w:spacing w:after="240"/>
              <w:jc w:val="center"/>
              <w:rPr>
                <w:rFonts w:ascii="Times New Roman" w:hAnsi="Times New Roman"/>
                <w:b/>
                <w:sz w:val="28"/>
                <w:szCs w:val="28"/>
              </w:rPr>
            </w:pPr>
            <w:bookmarkStart w:id="1" w:name="OLE_LINK1"/>
            <w:r>
              <w:rPr>
                <w:rFonts w:ascii="Times New Roman" w:hAnsi="Times New Roman"/>
                <w:b/>
                <w:sz w:val="28"/>
                <w:szCs w:val="28"/>
              </w:rPr>
              <w:t>BSC Service Description</w:t>
            </w:r>
            <w:bookmarkEnd w:id="1"/>
            <w:r>
              <w:rPr>
                <w:rFonts w:ascii="Times New Roman" w:hAnsi="Times New Roman"/>
                <w:b/>
                <w:sz w:val="28"/>
                <w:szCs w:val="28"/>
              </w:rPr>
              <w:t xml:space="preserve"> for Supplier Volume Allocation</w:t>
            </w:r>
          </w:p>
          <w:p w14:paraId="28751D9B" w14:textId="77777777" w:rsidR="004C2654" w:rsidRDefault="004C2654">
            <w:pPr>
              <w:spacing w:after="240"/>
              <w:jc w:val="center"/>
              <w:rPr>
                <w:rFonts w:ascii="Times New Roman" w:hAnsi="Times New Roman"/>
                <w:b/>
                <w:sz w:val="28"/>
                <w:szCs w:val="28"/>
              </w:rPr>
            </w:pPr>
          </w:p>
          <w:p w14:paraId="2FFD8CF7" w14:textId="77777777" w:rsidR="004C2654" w:rsidRDefault="004C2654">
            <w:pPr>
              <w:spacing w:after="240"/>
              <w:jc w:val="center"/>
              <w:rPr>
                <w:rFonts w:ascii="Times New Roman" w:hAnsi="Times New Roman"/>
                <w:b/>
                <w:sz w:val="28"/>
                <w:szCs w:val="28"/>
              </w:rPr>
            </w:pPr>
          </w:p>
          <w:p w14:paraId="2D15A86A" w14:textId="77777777" w:rsidR="004C2654" w:rsidRDefault="004C2654">
            <w:pPr>
              <w:spacing w:after="240"/>
              <w:jc w:val="center"/>
              <w:rPr>
                <w:rFonts w:ascii="Times New Roman" w:hAnsi="Times New Roman"/>
                <w:b/>
                <w:sz w:val="28"/>
                <w:szCs w:val="28"/>
              </w:rPr>
            </w:pPr>
          </w:p>
          <w:p w14:paraId="32EAA554" w14:textId="770013E1" w:rsidR="004C2654" w:rsidRDefault="003C23A7">
            <w:pPr>
              <w:spacing w:after="240"/>
              <w:jc w:val="center"/>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DOCPROPERTY  "Version number"  \* MERGEFORMAT </w:instrText>
            </w:r>
            <w:r>
              <w:rPr>
                <w:rFonts w:ascii="Times New Roman" w:hAnsi="Times New Roman"/>
                <w:b/>
                <w:sz w:val="28"/>
                <w:szCs w:val="28"/>
              </w:rPr>
              <w:fldChar w:fldCharType="separate"/>
            </w:r>
            <w:ins w:id="2" w:author="Colin Berry" w:date="2019-09-05T17:08:00Z">
              <w:r w:rsidR="00D1713A">
                <w:rPr>
                  <w:rFonts w:ascii="Times New Roman" w:hAnsi="Times New Roman"/>
                  <w:b/>
                  <w:sz w:val="28"/>
                  <w:szCs w:val="28"/>
                </w:rPr>
                <w:t>Version 6.1</w:t>
              </w:r>
            </w:ins>
            <w:del w:id="3" w:author="Colin Berry" w:date="2019-09-05T17:08:00Z">
              <w:r w:rsidDel="00D1713A">
                <w:rPr>
                  <w:rFonts w:ascii="Times New Roman" w:hAnsi="Times New Roman"/>
                  <w:b/>
                  <w:sz w:val="28"/>
                  <w:szCs w:val="28"/>
                </w:rPr>
                <w:delText>Version 6.0</w:delText>
              </w:r>
            </w:del>
            <w:r>
              <w:rPr>
                <w:rFonts w:ascii="Times New Roman" w:hAnsi="Times New Roman"/>
                <w:b/>
                <w:sz w:val="28"/>
                <w:szCs w:val="28"/>
              </w:rPr>
              <w:fldChar w:fldCharType="end"/>
            </w:r>
          </w:p>
          <w:p w14:paraId="6ED5518B" w14:textId="77777777" w:rsidR="004C2654" w:rsidRDefault="004C2654">
            <w:pPr>
              <w:spacing w:after="240"/>
              <w:jc w:val="center"/>
              <w:rPr>
                <w:rFonts w:ascii="Times New Roman" w:hAnsi="Times New Roman"/>
                <w:b/>
                <w:sz w:val="28"/>
                <w:szCs w:val="28"/>
              </w:rPr>
            </w:pPr>
          </w:p>
          <w:p w14:paraId="08A62D06" w14:textId="77777777" w:rsidR="004C2654" w:rsidRDefault="004C2654">
            <w:pPr>
              <w:spacing w:after="240"/>
              <w:jc w:val="center"/>
              <w:rPr>
                <w:rFonts w:ascii="Times New Roman" w:hAnsi="Times New Roman"/>
                <w:b/>
                <w:sz w:val="28"/>
                <w:szCs w:val="28"/>
              </w:rPr>
            </w:pPr>
          </w:p>
          <w:p w14:paraId="6A19E577" w14:textId="77777777" w:rsidR="004C2654" w:rsidRDefault="004C2654">
            <w:pPr>
              <w:spacing w:after="240"/>
              <w:jc w:val="center"/>
              <w:rPr>
                <w:rFonts w:ascii="Times New Roman" w:hAnsi="Times New Roman"/>
                <w:b/>
                <w:sz w:val="28"/>
                <w:szCs w:val="28"/>
              </w:rPr>
            </w:pPr>
          </w:p>
          <w:p w14:paraId="7E84FF76" w14:textId="2D05EBE3" w:rsidR="004C2654" w:rsidRDefault="003C23A7">
            <w:pPr>
              <w:spacing w:after="240"/>
              <w:jc w:val="center"/>
              <w:rPr>
                <w:rFonts w:ascii="Times New Roman" w:hAnsi="Times New Roman"/>
                <w:b/>
                <w:sz w:val="28"/>
                <w:szCs w:val="28"/>
              </w:rPr>
            </w:pPr>
            <w:r>
              <w:rPr>
                <w:rFonts w:ascii="Times New Roman" w:hAnsi="Times New Roman"/>
                <w:b/>
                <w:sz w:val="28"/>
                <w:szCs w:val="28"/>
              </w:rPr>
              <w:t xml:space="preserve">Date: </w:t>
            </w:r>
            <w:r>
              <w:rPr>
                <w:rFonts w:ascii="Times New Roman" w:hAnsi="Times New Roman"/>
                <w:b/>
                <w:sz w:val="28"/>
                <w:szCs w:val="28"/>
              </w:rPr>
              <w:fldChar w:fldCharType="begin"/>
            </w:r>
            <w:r>
              <w:rPr>
                <w:rFonts w:ascii="Times New Roman" w:hAnsi="Times New Roman"/>
                <w:b/>
                <w:sz w:val="28"/>
                <w:szCs w:val="28"/>
              </w:rPr>
              <w:instrText xml:space="preserve"> DOCPROPERTY  "Effective Date"  \* MERGEFORMAT </w:instrText>
            </w:r>
            <w:r>
              <w:rPr>
                <w:rFonts w:ascii="Times New Roman" w:hAnsi="Times New Roman"/>
                <w:b/>
                <w:sz w:val="28"/>
                <w:szCs w:val="28"/>
              </w:rPr>
              <w:fldChar w:fldCharType="separate"/>
            </w:r>
            <w:ins w:id="4" w:author="Steve Francis" w:date="2019-09-02T09:25:00Z">
              <w:r w:rsidR="00EB53E9">
                <w:rPr>
                  <w:rFonts w:ascii="Times New Roman" w:hAnsi="Times New Roman"/>
                  <w:b/>
                  <w:sz w:val="28"/>
                  <w:szCs w:val="28"/>
                </w:rPr>
                <w:t xml:space="preserve"> </w:t>
              </w:r>
            </w:ins>
            <w:del w:id="5" w:author="Steve Francis" w:date="2019-09-02T09:25:00Z">
              <w:r w:rsidDel="00EB53E9">
                <w:rPr>
                  <w:rFonts w:ascii="Times New Roman" w:hAnsi="Times New Roman"/>
                  <w:b/>
                  <w:sz w:val="28"/>
                  <w:szCs w:val="28"/>
                </w:rPr>
                <w:delText>28 February 2019</w:delText>
              </w:r>
            </w:del>
            <w:r>
              <w:rPr>
                <w:rFonts w:ascii="Times New Roman" w:hAnsi="Times New Roman"/>
                <w:b/>
                <w:sz w:val="28"/>
                <w:szCs w:val="28"/>
              </w:rPr>
              <w:fldChar w:fldCharType="end"/>
            </w:r>
          </w:p>
          <w:p w14:paraId="4F494E06" w14:textId="77777777" w:rsidR="004C2654" w:rsidRDefault="004C2654">
            <w:pPr>
              <w:spacing w:after="240"/>
              <w:jc w:val="center"/>
              <w:rPr>
                <w:rFonts w:ascii="Times New Roman" w:hAnsi="Times New Roman"/>
                <w:b/>
                <w:sz w:val="28"/>
                <w:szCs w:val="28"/>
              </w:rPr>
            </w:pPr>
          </w:p>
          <w:p w14:paraId="4A431545" w14:textId="77777777" w:rsidR="004C2654" w:rsidRDefault="004C2654">
            <w:pPr>
              <w:spacing w:after="240"/>
              <w:jc w:val="center"/>
              <w:rPr>
                <w:rFonts w:ascii="Times New Roman" w:hAnsi="Times New Roman"/>
                <w:b/>
                <w:sz w:val="28"/>
                <w:szCs w:val="28"/>
              </w:rPr>
            </w:pPr>
          </w:p>
          <w:p w14:paraId="0A93D0C9" w14:textId="77777777" w:rsidR="004C2654" w:rsidRDefault="004C2654">
            <w:pPr>
              <w:spacing w:after="240"/>
              <w:jc w:val="center"/>
              <w:rPr>
                <w:rFonts w:ascii="Times New Roman" w:hAnsi="Times New Roman"/>
                <w:b/>
                <w:sz w:val="28"/>
                <w:szCs w:val="28"/>
              </w:rPr>
            </w:pPr>
          </w:p>
          <w:p w14:paraId="63BD64E4" w14:textId="77777777" w:rsidR="004C2654" w:rsidRDefault="004C2654">
            <w:pPr>
              <w:spacing w:after="240"/>
              <w:jc w:val="center"/>
              <w:rPr>
                <w:rFonts w:ascii="Times New Roman" w:hAnsi="Times New Roman"/>
                <w:b/>
                <w:sz w:val="28"/>
                <w:szCs w:val="28"/>
              </w:rPr>
            </w:pPr>
          </w:p>
          <w:p w14:paraId="73D46FAB" w14:textId="77777777" w:rsidR="004C2654" w:rsidRDefault="004C2654">
            <w:pPr>
              <w:spacing w:after="240"/>
              <w:jc w:val="center"/>
              <w:rPr>
                <w:rFonts w:ascii="Times New Roman" w:hAnsi="Times New Roman"/>
                <w:b/>
                <w:sz w:val="28"/>
                <w:szCs w:val="28"/>
              </w:rPr>
            </w:pPr>
          </w:p>
          <w:p w14:paraId="37CCE217" w14:textId="77777777" w:rsidR="004C2654" w:rsidRDefault="004C2654">
            <w:pPr>
              <w:spacing w:after="240"/>
              <w:jc w:val="center"/>
              <w:rPr>
                <w:rFonts w:ascii="Times New Roman" w:hAnsi="Times New Roman"/>
                <w:b/>
                <w:sz w:val="28"/>
                <w:szCs w:val="28"/>
              </w:rPr>
            </w:pPr>
          </w:p>
          <w:p w14:paraId="4A0A66A5" w14:textId="77777777" w:rsidR="004C2654" w:rsidRDefault="004C2654">
            <w:pPr>
              <w:spacing w:after="240"/>
              <w:jc w:val="center"/>
              <w:rPr>
                <w:rFonts w:ascii="Times New Roman" w:hAnsi="Times New Roman"/>
                <w:b/>
                <w:sz w:val="28"/>
                <w:szCs w:val="28"/>
              </w:rPr>
            </w:pPr>
          </w:p>
        </w:tc>
      </w:tr>
    </w:tbl>
    <w:p w14:paraId="74662F79" w14:textId="77777777" w:rsidR="004C2654" w:rsidRDefault="003C23A7">
      <w:pPr>
        <w:pageBreakBefore/>
        <w:spacing w:after="240"/>
        <w:jc w:val="center"/>
        <w:rPr>
          <w:rFonts w:ascii="Times New Roman" w:hAnsi="Times New Roman"/>
          <w:b/>
          <w:sz w:val="24"/>
          <w:u w:val="single"/>
        </w:rPr>
      </w:pPr>
      <w:r>
        <w:rPr>
          <w:rFonts w:ascii="Times New Roman" w:hAnsi="Times New Roman"/>
          <w:b/>
          <w:sz w:val="24"/>
          <w:u w:val="single"/>
        </w:rPr>
        <w:lastRenderedPageBreak/>
        <w:t>SVAA Service Description</w:t>
      </w:r>
    </w:p>
    <w:p w14:paraId="0F382BCC" w14:textId="0048BD25" w:rsidR="004C2654" w:rsidRDefault="003C23A7">
      <w:pPr>
        <w:spacing w:after="240"/>
        <w:jc w:val="center"/>
        <w:rPr>
          <w:rFonts w:ascii="Times New Roman" w:hAnsi="Times New Roman"/>
          <w:b/>
          <w:sz w:val="24"/>
          <w:u w:val="single"/>
        </w:rPr>
      </w:pPr>
      <w:r>
        <w:rPr>
          <w:rFonts w:ascii="Times New Roman" w:hAnsi="Times New Roman"/>
          <w:sz w:val="24"/>
        </w:rPr>
        <w:fldChar w:fldCharType="begin"/>
      </w:r>
      <w:r>
        <w:rPr>
          <w:rFonts w:ascii="Times New Roman" w:hAnsi="Times New Roman"/>
          <w:sz w:val="24"/>
        </w:rPr>
        <w:instrText xml:space="preserve"> DOCPROPERTY  "Version number"  \* MERGEFORMAT </w:instrText>
      </w:r>
      <w:r>
        <w:rPr>
          <w:rFonts w:ascii="Times New Roman" w:hAnsi="Times New Roman"/>
          <w:sz w:val="24"/>
        </w:rPr>
        <w:fldChar w:fldCharType="separate"/>
      </w:r>
      <w:ins w:id="6" w:author="Colin Berry" w:date="2019-09-05T17:08:00Z">
        <w:r w:rsidR="00D1713A" w:rsidRPr="00D1713A">
          <w:rPr>
            <w:rFonts w:ascii="Times New Roman" w:hAnsi="Times New Roman"/>
            <w:b/>
            <w:sz w:val="24"/>
            <w:u w:val="single"/>
            <w:rPrChange w:id="7" w:author="Colin Berry" w:date="2019-09-05T17:08:00Z">
              <w:rPr>
                <w:rFonts w:ascii="Times New Roman" w:hAnsi="Times New Roman"/>
                <w:sz w:val="24"/>
              </w:rPr>
            </w:rPrChange>
          </w:rPr>
          <w:t>Version 6.1</w:t>
        </w:r>
      </w:ins>
      <w:del w:id="8" w:author="Colin Berry" w:date="2019-09-05T17:08:00Z">
        <w:r w:rsidDel="00D1713A">
          <w:rPr>
            <w:rFonts w:ascii="Times New Roman" w:hAnsi="Times New Roman"/>
            <w:b/>
            <w:sz w:val="24"/>
            <w:u w:val="single"/>
          </w:rPr>
          <w:delText>Version 6.0</w:delText>
        </w:r>
      </w:del>
      <w:r>
        <w:rPr>
          <w:rFonts w:ascii="Times New Roman" w:hAnsi="Times New Roman"/>
          <w:b/>
          <w:sz w:val="24"/>
          <w:u w:val="single"/>
        </w:rPr>
        <w:fldChar w:fldCharType="end"/>
      </w:r>
    </w:p>
    <w:p w14:paraId="78F4E7E1" w14:textId="77777777" w:rsidR="004C2654" w:rsidRDefault="004C2654">
      <w:pPr>
        <w:spacing w:after="240"/>
        <w:jc w:val="center"/>
        <w:rPr>
          <w:rFonts w:ascii="Times New Roman" w:hAnsi="Times New Roman"/>
          <w:b/>
          <w:sz w:val="24"/>
          <w:u w:val="single"/>
        </w:rPr>
      </w:pPr>
    </w:p>
    <w:p w14:paraId="66709A79" w14:textId="77777777" w:rsidR="004C2654" w:rsidRDefault="003C23A7">
      <w:pPr>
        <w:tabs>
          <w:tab w:val="left" w:pos="851"/>
        </w:tabs>
        <w:spacing w:after="240"/>
        <w:ind w:left="851" w:hanging="851"/>
        <w:jc w:val="both"/>
        <w:rPr>
          <w:rFonts w:ascii="Times New Roman" w:hAnsi="Times New Roman"/>
          <w:sz w:val="24"/>
        </w:rPr>
      </w:pPr>
      <w:r>
        <w:rPr>
          <w:rFonts w:ascii="Times New Roman" w:hAnsi="Times New Roman"/>
          <w:sz w:val="24"/>
        </w:rPr>
        <w:t>1.</w:t>
      </w:r>
      <w:r>
        <w:rPr>
          <w:rFonts w:ascii="Times New Roman" w:hAnsi="Times New Roman"/>
          <w:sz w:val="24"/>
        </w:rPr>
        <w:tab/>
        <w:t>This document is the BSC Service Description for the Supplier Volume Allocation Agent (SVAA) as appointed by the Balancing and Settlement Code Company (BSCCo).</w:t>
      </w:r>
    </w:p>
    <w:p w14:paraId="08E2F7FD" w14:textId="77777777" w:rsidR="004C2654" w:rsidRDefault="003C23A7">
      <w:pPr>
        <w:tabs>
          <w:tab w:val="left" w:pos="851"/>
        </w:tabs>
        <w:spacing w:after="240"/>
        <w:ind w:left="851" w:hanging="851"/>
        <w:jc w:val="both"/>
        <w:rPr>
          <w:rFonts w:ascii="Times New Roman" w:hAnsi="Times New Roman"/>
          <w:sz w:val="24"/>
        </w:rPr>
      </w:pPr>
      <w:r>
        <w:rPr>
          <w:rFonts w:ascii="Times New Roman" w:hAnsi="Times New Roman"/>
          <w:sz w:val="24"/>
        </w:rPr>
        <w:t>2.</w:t>
      </w:r>
      <w:r>
        <w:rPr>
          <w:rFonts w:ascii="Times New Roman" w:hAnsi="Times New Roman"/>
          <w:sz w:val="24"/>
        </w:rPr>
        <w:tab/>
        <w:t>The services of the SVAA are defined in accordance with the Balancing and Settlement Code (the Code) and Balancing and Settlement Code Procedures (BSCPs).</w:t>
      </w:r>
    </w:p>
    <w:p w14:paraId="06506B32" w14:textId="77777777" w:rsidR="004C2654" w:rsidRDefault="004C2654">
      <w:pPr>
        <w:spacing w:after="240"/>
        <w:jc w:val="both"/>
        <w:rPr>
          <w:rFonts w:ascii="Times New Roman" w:hAnsi="Times New Roman"/>
          <w:sz w:val="22"/>
          <w:szCs w:val="22"/>
        </w:rPr>
      </w:pPr>
    </w:p>
    <w:tbl>
      <w:tblPr>
        <w:tblpPr w:leftFromText="181" w:rightFromText="181" w:topFromText="284"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4C2654" w14:paraId="69341652" w14:textId="77777777">
        <w:tc>
          <w:tcPr>
            <w:tcW w:w="9752" w:type="dxa"/>
            <w:shd w:val="clear" w:color="auto" w:fill="auto"/>
          </w:tcPr>
          <w:p w14:paraId="562D1F2D" w14:textId="77777777" w:rsidR="004C2654" w:rsidRDefault="003C23A7">
            <w:pPr>
              <w:pStyle w:val="CoverHeading"/>
              <w:rPr>
                <w:rFonts w:ascii="Times New Roman" w:hAnsi="Times New Roman"/>
                <w:sz w:val="18"/>
                <w:szCs w:val="18"/>
              </w:rPr>
            </w:pPr>
            <w:r>
              <w:rPr>
                <w:rFonts w:ascii="Times New Roman" w:hAnsi="Times New Roman"/>
                <w:sz w:val="18"/>
                <w:szCs w:val="18"/>
              </w:rPr>
              <w:t>Intellectual Property Rights, Copyright and Disclaimer</w:t>
            </w:r>
          </w:p>
          <w:p w14:paraId="1C11DC2A" w14:textId="77777777" w:rsidR="004C2654" w:rsidRDefault="003C23A7">
            <w:pPr>
              <w:pStyle w:val="Disclaimer"/>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437F06D" w14:textId="77777777" w:rsidR="004C2654" w:rsidRDefault="003C23A7">
            <w:pPr>
              <w:pStyle w:val="Disclaimer"/>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210F7624" w14:textId="77777777" w:rsidR="004C2654" w:rsidRDefault="003C23A7">
            <w:pPr>
              <w:pStyle w:val="Disclaimer"/>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0E49406D" w14:textId="77777777" w:rsidR="004C2654" w:rsidRDefault="003C23A7">
      <w:pPr>
        <w:pStyle w:val="Contents"/>
        <w:spacing w:before="120"/>
        <w:jc w:val="center"/>
        <w:rPr>
          <w:rFonts w:ascii="Times New Roman" w:hAnsi="Times New Roman"/>
          <w:sz w:val="28"/>
          <w:szCs w:val="28"/>
        </w:rPr>
      </w:pPr>
      <w:r>
        <w:rPr>
          <w:rFonts w:ascii="Times New Roman" w:hAnsi="Times New Roman"/>
          <w:sz w:val="28"/>
          <w:szCs w:val="28"/>
        </w:rPr>
        <w:lastRenderedPageBreak/>
        <w:t>Contents</w:t>
      </w:r>
    </w:p>
    <w:p w14:paraId="2B395A02" w14:textId="0823E712" w:rsidR="004C2654" w:rsidRDefault="003C23A7">
      <w:pPr>
        <w:pStyle w:val="TOC1"/>
        <w:tabs>
          <w:tab w:val="right" w:leader="dot" w:pos="9060"/>
        </w:tabs>
        <w:rPr>
          <w:rFonts w:asciiTheme="minorHAnsi" w:eastAsiaTheme="minorEastAsia" w:hAnsiTheme="minorHAnsi" w:cstheme="minorBidi"/>
          <w:b w:val="0"/>
          <w:noProof/>
          <w:sz w:val="22"/>
          <w:szCs w:val="22"/>
        </w:rPr>
      </w:pPr>
      <w:r>
        <w:rPr>
          <w:noProof/>
        </w:rPr>
        <w:fldChar w:fldCharType="begin"/>
      </w:r>
      <w:r>
        <w:rPr>
          <w:noProof/>
        </w:rPr>
        <w:instrText xml:space="preserve"> TOC \o "1-2" \h \z \u </w:instrText>
      </w:r>
      <w:r>
        <w:rPr>
          <w:noProof/>
        </w:rPr>
        <w:fldChar w:fldCharType="separate"/>
      </w:r>
      <w:r w:rsidR="00EB53E9">
        <w:fldChar w:fldCharType="begin"/>
      </w:r>
      <w:r w:rsidR="00EB53E9">
        <w:instrText xml:space="preserve"> HYPERLINK \l "_Toc510987" </w:instrText>
      </w:r>
      <w:r w:rsidR="00EB53E9">
        <w:fldChar w:fldCharType="separate"/>
      </w:r>
      <w:r>
        <w:rPr>
          <w:rStyle w:val="Hyperlink"/>
          <w:rFonts w:cs="Times New Roman"/>
          <w:noProof/>
        </w:rPr>
        <w:t>1.</w:t>
      </w:r>
      <w:r>
        <w:rPr>
          <w:rFonts w:asciiTheme="minorHAnsi" w:eastAsiaTheme="minorEastAsia" w:hAnsiTheme="minorHAnsi" w:cstheme="minorBidi"/>
          <w:b w:val="0"/>
          <w:noProof/>
          <w:sz w:val="22"/>
          <w:szCs w:val="22"/>
        </w:rPr>
        <w:tab/>
      </w:r>
      <w:r>
        <w:rPr>
          <w:rStyle w:val="Hyperlink"/>
          <w:rFonts w:cs="Times New Roman"/>
          <w:noProof/>
        </w:rPr>
        <w:t>INTRODUCTION</w:t>
      </w:r>
      <w:r>
        <w:rPr>
          <w:noProof/>
          <w:webHidden/>
        </w:rPr>
        <w:tab/>
      </w:r>
      <w:r>
        <w:rPr>
          <w:noProof/>
          <w:webHidden/>
        </w:rPr>
        <w:fldChar w:fldCharType="begin"/>
      </w:r>
      <w:r>
        <w:rPr>
          <w:noProof/>
          <w:webHidden/>
        </w:rPr>
        <w:instrText xml:space="preserve"> PAGEREF _Toc510987 \h </w:instrText>
      </w:r>
      <w:r>
        <w:rPr>
          <w:noProof/>
          <w:webHidden/>
        </w:rPr>
      </w:r>
      <w:r>
        <w:rPr>
          <w:noProof/>
          <w:webHidden/>
        </w:rPr>
        <w:fldChar w:fldCharType="separate"/>
      </w:r>
      <w:ins w:id="9" w:author="Steve Francis" w:date="2019-09-02T09:25:00Z">
        <w:r w:rsidR="00EB53E9">
          <w:rPr>
            <w:noProof/>
            <w:webHidden/>
          </w:rPr>
          <w:t>2</w:t>
        </w:r>
      </w:ins>
      <w:del w:id="10" w:author="Steve Francis" w:date="2019-09-02T09:25:00Z">
        <w:r w:rsidDel="00EB53E9">
          <w:rPr>
            <w:noProof/>
            <w:webHidden/>
          </w:rPr>
          <w:delText>5</w:delText>
        </w:r>
      </w:del>
      <w:r>
        <w:rPr>
          <w:noProof/>
          <w:webHidden/>
        </w:rPr>
        <w:fldChar w:fldCharType="end"/>
      </w:r>
      <w:r w:rsidR="00EB53E9">
        <w:rPr>
          <w:noProof/>
        </w:rPr>
        <w:fldChar w:fldCharType="end"/>
      </w:r>
    </w:p>
    <w:p w14:paraId="523ED259" w14:textId="087AD329"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"_Toc510988" </w:instrText>
      </w:r>
      <w:r>
        <w:fldChar w:fldCharType="separate"/>
      </w:r>
      <w:r w:rsidR="003C23A7">
        <w:rPr>
          <w:rStyle w:val="Hyperlink"/>
          <w:noProof/>
        </w:rPr>
        <w:t>1.1</w:t>
      </w:r>
      <w:r w:rsidR="003C23A7">
        <w:rPr>
          <w:rFonts w:asciiTheme="minorHAnsi" w:eastAsiaTheme="minorEastAsia" w:hAnsiTheme="minorHAnsi" w:cstheme="minorBidi"/>
          <w:b w:val="0"/>
          <w:noProof/>
          <w:sz w:val="22"/>
          <w:szCs w:val="22"/>
        </w:rPr>
        <w:tab/>
      </w:r>
      <w:r w:rsidR="003C23A7">
        <w:rPr>
          <w:rStyle w:val="Hyperlink"/>
          <w:noProof/>
        </w:rPr>
        <w:t>Purpose</w:t>
      </w:r>
      <w:r w:rsidR="003C23A7">
        <w:rPr>
          <w:noProof/>
          <w:webHidden/>
        </w:rPr>
        <w:tab/>
      </w:r>
      <w:r w:rsidR="003C23A7">
        <w:rPr>
          <w:noProof/>
          <w:webHidden/>
        </w:rPr>
        <w:fldChar w:fldCharType="begin"/>
      </w:r>
      <w:r w:rsidR="003C23A7">
        <w:rPr>
          <w:noProof/>
          <w:webHidden/>
        </w:rPr>
        <w:instrText xml:space="preserve"> PAGEREF _Toc510988 \h </w:instrText>
      </w:r>
      <w:r w:rsidR="003C23A7">
        <w:rPr>
          <w:noProof/>
          <w:webHidden/>
        </w:rPr>
      </w:r>
      <w:r w:rsidR="003C23A7">
        <w:rPr>
          <w:noProof/>
          <w:webHidden/>
        </w:rPr>
        <w:fldChar w:fldCharType="separate"/>
      </w:r>
      <w:ins w:id="11" w:author="Steve Francis" w:date="2019-09-02T09:25:00Z">
        <w:r>
          <w:rPr>
            <w:noProof/>
            <w:webHidden/>
          </w:rPr>
          <w:t>2</w:t>
        </w:r>
      </w:ins>
      <w:del w:id="12" w:author="Steve Francis" w:date="2019-09-02T09:25:00Z">
        <w:r w:rsidR="003C23A7" w:rsidDel="00EB53E9">
          <w:rPr>
            <w:noProof/>
            <w:webHidden/>
          </w:rPr>
          <w:delText>5</w:delText>
        </w:r>
      </w:del>
      <w:r w:rsidR="003C23A7">
        <w:rPr>
          <w:noProof/>
          <w:webHidden/>
        </w:rPr>
        <w:fldChar w:fldCharType="end"/>
      </w:r>
      <w:r>
        <w:rPr>
          <w:noProof/>
        </w:rPr>
        <w:fldChar w:fldCharType="end"/>
      </w:r>
    </w:p>
    <w:p w14:paraId="4F186F15" w14:textId="6B038942"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"_Toc510989" </w:instrText>
      </w:r>
      <w:r>
        <w:fldChar w:fldCharType="separate"/>
      </w:r>
      <w:r w:rsidR="003C23A7">
        <w:rPr>
          <w:rStyle w:val="Hyperlink"/>
          <w:rFonts w:cs="Times New Roman"/>
          <w:noProof/>
        </w:rPr>
        <w:t>2.</w:t>
      </w:r>
      <w:r w:rsidR="003C23A7">
        <w:rPr>
          <w:rFonts w:asciiTheme="minorHAnsi" w:eastAsiaTheme="minorEastAsia" w:hAnsiTheme="minorHAnsi" w:cstheme="minorBidi"/>
          <w:b w:val="0"/>
          <w:noProof/>
          <w:sz w:val="22"/>
          <w:szCs w:val="22"/>
        </w:rPr>
        <w:tab/>
      </w:r>
      <w:r w:rsidR="003C23A7">
        <w:rPr>
          <w:rStyle w:val="Hyperlink"/>
          <w:rFonts w:cs="Times New Roman"/>
          <w:noProof/>
        </w:rPr>
        <w:t>SUPPLIER VOLUME ALLOCATION</w:t>
      </w:r>
      <w:r w:rsidR="003C23A7">
        <w:rPr>
          <w:noProof/>
          <w:webHidden/>
        </w:rPr>
        <w:tab/>
      </w:r>
      <w:r w:rsidR="003C23A7">
        <w:rPr>
          <w:noProof/>
          <w:webHidden/>
        </w:rPr>
        <w:fldChar w:fldCharType="begin"/>
      </w:r>
      <w:r w:rsidR="003C23A7">
        <w:rPr>
          <w:noProof/>
          <w:webHidden/>
        </w:rPr>
        <w:instrText xml:space="preserve"> PAGEREF _Toc510989 \h </w:instrText>
      </w:r>
      <w:r w:rsidR="003C23A7">
        <w:rPr>
          <w:noProof/>
          <w:webHidden/>
        </w:rPr>
      </w:r>
      <w:r w:rsidR="003C23A7">
        <w:rPr>
          <w:noProof/>
          <w:webHidden/>
        </w:rPr>
        <w:fldChar w:fldCharType="separate"/>
      </w:r>
      <w:ins w:id="13" w:author="Steve Francis" w:date="2019-09-02T09:25:00Z">
        <w:r>
          <w:rPr>
            <w:noProof/>
            <w:webHidden/>
          </w:rPr>
          <w:t>2</w:t>
        </w:r>
      </w:ins>
      <w:del w:id="14" w:author="Steve Francis" w:date="2019-09-02T09:25:00Z">
        <w:r w:rsidR="003C23A7" w:rsidDel="00EB53E9">
          <w:rPr>
            <w:noProof/>
            <w:webHidden/>
          </w:rPr>
          <w:delText>5</w:delText>
        </w:r>
      </w:del>
      <w:r w:rsidR="003C23A7">
        <w:rPr>
          <w:noProof/>
          <w:webHidden/>
        </w:rPr>
        <w:fldChar w:fldCharType="end"/>
      </w:r>
      <w:r>
        <w:rPr>
          <w:noProof/>
        </w:rPr>
        <w:fldChar w:fldCharType="end"/>
      </w:r>
    </w:p>
    <w:p w14:paraId="776A4ECB" w14:textId="01B5A01E"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"_Toc510990" </w:instrText>
      </w:r>
      <w:r>
        <w:fldChar w:fldCharType="separate"/>
      </w:r>
      <w:r w:rsidR="003C23A7">
        <w:rPr>
          <w:rStyle w:val="Hyperlink"/>
          <w:noProof/>
        </w:rPr>
        <w:t>2.1</w:t>
      </w:r>
      <w:r w:rsidR="003C23A7">
        <w:rPr>
          <w:rFonts w:asciiTheme="minorHAnsi" w:eastAsiaTheme="minorEastAsia" w:hAnsiTheme="minorHAnsi" w:cstheme="minorBidi"/>
          <w:b w:val="0"/>
          <w:noProof/>
          <w:sz w:val="22"/>
          <w:szCs w:val="22"/>
        </w:rPr>
        <w:tab/>
      </w:r>
      <w:r w:rsidR="003C23A7">
        <w:rPr>
          <w:rStyle w:val="Hyperlink"/>
          <w:noProof/>
        </w:rPr>
        <w:t>Market Domain Data</w:t>
      </w:r>
      <w:r w:rsidR="003C23A7">
        <w:rPr>
          <w:noProof/>
          <w:webHidden/>
        </w:rPr>
        <w:tab/>
      </w:r>
      <w:r w:rsidR="003C23A7">
        <w:rPr>
          <w:noProof/>
          <w:webHidden/>
        </w:rPr>
        <w:fldChar w:fldCharType="begin"/>
      </w:r>
      <w:r w:rsidR="003C23A7">
        <w:rPr>
          <w:noProof/>
          <w:webHidden/>
        </w:rPr>
        <w:instrText xml:space="preserve"> PAGEREF _Toc510990 \h </w:instrText>
      </w:r>
      <w:r w:rsidR="003C23A7">
        <w:rPr>
          <w:noProof/>
          <w:webHidden/>
        </w:rPr>
      </w:r>
      <w:r w:rsidR="003C23A7">
        <w:rPr>
          <w:noProof/>
          <w:webHidden/>
        </w:rPr>
        <w:fldChar w:fldCharType="separate"/>
      </w:r>
      <w:ins w:id="15" w:author="Steve Francis" w:date="2019-09-02T09:25:00Z">
        <w:r>
          <w:rPr>
            <w:noProof/>
            <w:webHidden/>
          </w:rPr>
          <w:t>2</w:t>
        </w:r>
      </w:ins>
      <w:del w:id="16" w:author="Steve Francis" w:date="2019-09-02T09:25:00Z">
        <w:r w:rsidR="003C23A7" w:rsidDel="00EB53E9">
          <w:rPr>
            <w:noProof/>
            <w:webHidden/>
          </w:rPr>
          <w:delText>5</w:delText>
        </w:r>
      </w:del>
      <w:r w:rsidR="003C23A7">
        <w:rPr>
          <w:noProof/>
          <w:webHidden/>
        </w:rPr>
        <w:fldChar w:fldCharType="end"/>
      </w:r>
      <w:r>
        <w:rPr>
          <w:noProof/>
        </w:rPr>
        <w:fldChar w:fldCharType="end"/>
      </w:r>
    </w:p>
    <w:p w14:paraId="445DBD9A" w14:textId="2FCC4B2F"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"_Toc510991" </w:instrText>
      </w:r>
      <w:r>
        <w:fldChar w:fldCharType="separate"/>
      </w:r>
      <w:r w:rsidR="003C23A7">
        <w:rPr>
          <w:rStyle w:val="Hyperlink"/>
          <w:noProof/>
        </w:rPr>
        <w:t>2.2</w:t>
      </w:r>
      <w:r w:rsidR="003C23A7">
        <w:rPr>
          <w:rFonts w:asciiTheme="minorHAnsi" w:eastAsiaTheme="minorEastAsia" w:hAnsiTheme="minorHAnsi" w:cstheme="minorBidi"/>
          <w:b w:val="0"/>
          <w:noProof/>
          <w:sz w:val="22"/>
          <w:szCs w:val="22"/>
        </w:rPr>
        <w:tab/>
      </w:r>
      <w:r w:rsidR="003C23A7">
        <w:rPr>
          <w:rStyle w:val="Hyperlink"/>
          <w:noProof/>
        </w:rPr>
        <w:t>Non Half Hourly Data Aggregation (NHHDA) Data</w:t>
      </w:r>
      <w:r w:rsidR="003C23A7">
        <w:rPr>
          <w:noProof/>
          <w:webHidden/>
        </w:rPr>
        <w:tab/>
      </w:r>
      <w:r w:rsidR="003C23A7">
        <w:rPr>
          <w:noProof/>
          <w:webHidden/>
        </w:rPr>
        <w:fldChar w:fldCharType="begin"/>
      </w:r>
      <w:r w:rsidR="003C23A7">
        <w:rPr>
          <w:noProof/>
          <w:webHidden/>
        </w:rPr>
        <w:instrText xml:space="preserve"> PAGEREF _Toc510991 \h </w:instrText>
      </w:r>
      <w:r w:rsidR="003C23A7">
        <w:rPr>
          <w:noProof/>
          <w:webHidden/>
        </w:rPr>
      </w:r>
      <w:r w:rsidR="003C23A7">
        <w:rPr>
          <w:noProof/>
          <w:webHidden/>
        </w:rPr>
        <w:fldChar w:fldCharType="separate"/>
      </w:r>
      <w:ins w:id="17" w:author="Steve Francis" w:date="2019-09-02T09:25:00Z">
        <w:r>
          <w:rPr>
            <w:noProof/>
            <w:webHidden/>
          </w:rPr>
          <w:t>2</w:t>
        </w:r>
      </w:ins>
      <w:del w:id="18" w:author="Steve Francis" w:date="2019-09-02T09:25:00Z">
        <w:r w:rsidR="003C23A7" w:rsidDel="00EB53E9">
          <w:rPr>
            <w:noProof/>
            <w:webHidden/>
          </w:rPr>
          <w:delText>5</w:delText>
        </w:r>
      </w:del>
      <w:r w:rsidR="003C23A7">
        <w:rPr>
          <w:noProof/>
          <w:webHidden/>
        </w:rPr>
        <w:fldChar w:fldCharType="end"/>
      </w:r>
      <w:r>
        <w:rPr>
          <w:noProof/>
        </w:rPr>
        <w:fldChar w:fldCharType="end"/>
      </w:r>
    </w:p>
    <w:p w14:paraId="5B3FA086" w14:textId="4B6D0AF7"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"_Toc510992" </w:instrText>
      </w:r>
      <w:r>
        <w:fldChar w:fldCharType="separate"/>
      </w:r>
      <w:r w:rsidR="003C23A7">
        <w:rPr>
          <w:rStyle w:val="Hyperlink"/>
          <w:noProof/>
        </w:rPr>
        <w:t>2.3</w:t>
      </w:r>
      <w:r w:rsidR="003C23A7">
        <w:rPr>
          <w:rFonts w:asciiTheme="minorHAnsi" w:eastAsiaTheme="minorEastAsia" w:hAnsiTheme="minorHAnsi" w:cstheme="minorBidi"/>
          <w:b w:val="0"/>
          <w:noProof/>
          <w:sz w:val="22"/>
          <w:szCs w:val="22"/>
        </w:rPr>
        <w:tab/>
      </w:r>
      <w:r w:rsidR="003C23A7">
        <w:rPr>
          <w:rStyle w:val="Hyperlink"/>
          <w:noProof/>
        </w:rPr>
        <w:t>Half Hourly Data Aggregation (HHDA) Data</w:t>
      </w:r>
      <w:r w:rsidR="003C23A7">
        <w:rPr>
          <w:noProof/>
          <w:webHidden/>
        </w:rPr>
        <w:tab/>
      </w:r>
      <w:r w:rsidR="003C23A7">
        <w:rPr>
          <w:noProof/>
          <w:webHidden/>
        </w:rPr>
        <w:fldChar w:fldCharType="begin"/>
      </w:r>
      <w:r w:rsidR="003C23A7">
        <w:rPr>
          <w:noProof/>
          <w:webHidden/>
        </w:rPr>
        <w:instrText xml:space="preserve"> PAGEREF _Toc510992 \h </w:instrText>
      </w:r>
      <w:r w:rsidR="003C23A7">
        <w:rPr>
          <w:noProof/>
          <w:webHidden/>
        </w:rPr>
      </w:r>
      <w:r w:rsidR="003C23A7">
        <w:rPr>
          <w:noProof/>
          <w:webHidden/>
        </w:rPr>
        <w:fldChar w:fldCharType="separate"/>
      </w:r>
      <w:ins w:id="19" w:author="Steve Francis" w:date="2019-09-02T09:25:00Z">
        <w:r>
          <w:rPr>
            <w:noProof/>
            <w:webHidden/>
          </w:rPr>
          <w:t>2</w:t>
        </w:r>
      </w:ins>
      <w:del w:id="20" w:author="Steve Francis" w:date="2019-09-02T09:25:00Z">
        <w:r w:rsidR="003C23A7" w:rsidDel="00EB53E9">
          <w:rPr>
            <w:noProof/>
            <w:webHidden/>
          </w:rPr>
          <w:delText>6</w:delText>
        </w:r>
      </w:del>
      <w:r w:rsidR="003C23A7">
        <w:rPr>
          <w:noProof/>
          <w:webHidden/>
        </w:rPr>
        <w:fldChar w:fldCharType="end"/>
      </w:r>
      <w:r>
        <w:rPr>
          <w:noProof/>
        </w:rPr>
        <w:fldChar w:fldCharType="end"/>
      </w:r>
    </w:p>
    <w:p w14:paraId="32FE1DE1" w14:textId="314A7BC0"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"_Toc510993" </w:instrText>
      </w:r>
      <w:r>
        <w:fldChar w:fldCharType="separate"/>
      </w:r>
      <w:r w:rsidR="003C23A7">
        <w:rPr>
          <w:rStyle w:val="Hyperlink"/>
          <w:noProof/>
        </w:rPr>
        <w:t>2.4</w:t>
      </w:r>
      <w:r w:rsidR="003C23A7">
        <w:rPr>
          <w:rFonts w:asciiTheme="minorHAnsi" w:eastAsiaTheme="minorEastAsia" w:hAnsiTheme="minorHAnsi" w:cstheme="minorBidi"/>
          <w:b w:val="0"/>
          <w:noProof/>
          <w:sz w:val="22"/>
          <w:szCs w:val="22"/>
        </w:rPr>
        <w:tab/>
      </w:r>
      <w:r w:rsidR="003C23A7">
        <w:rPr>
          <w:rStyle w:val="Hyperlink"/>
          <w:noProof/>
        </w:rPr>
        <w:t>GSP Group Take Data</w:t>
      </w:r>
      <w:r w:rsidR="003C23A7">
        <w:rPr>
          <w:noProof/>
          <w:webHidden/>
        </w:rPr>
        <w:tab/>
      </w:r>
      <w:r w:rsidR="003C23A7">
        <w:rPr>
          <w:noProof/>
          <w:webHidden/>
        </w:rPr>
        <w:fldChar w:fldCharType="begin"/>
      </w:r>
      <w:r w:rsidR="003C23A7">
        <w:rPr>
          <w:noProof/>
          <w:webHidden/>
        </w:rPr>
        <w:instrText xml:space="preserve"> PAGEREF _Toc510993 \h </w:instrText>
      </w:r>
      <w:r w:rsidR="003C23A7">
        <w:rPr>
          <w:noProof/>
          <w:webHidden/>
        </w:rPr>
      </w:r>
      <w:r w:rsidR="003C23A7">
        <w:rPr>
          <w:noProof/>
          <w:webHidden/>
        </w:rPr>
        <w:fldChar w:fldCharType="separate"/>
      </w:r>
      <w:ins w:id="21" w:author="Steve Francis" w:date="2019-09-02T09:25:00Z">
        <w:r>
          <w:rPr>
            <w:noProof/>
            <w:webHidden/>
          </w:rPr>
          <w:t>2</w:t>
        </w:r>
      </w:ins>
      <w:del w:id="22" w:author="Steve Francis" w:date="2019-09-02T09:25:00Z">
        <w:r w:rsidR="003C23A7" w:rsidDel="00EB53E9">
          <w:rPr>
            <w:noProof/>
            <w:webHidden/>
          </w:rPr>
          <w:delText>6</w:delText>
        </w:r>
      </w:del>
      <w:r w:rsidR="003C23A7">
        <w:rPr>
          <w:noProof/>
          <w:webHidden/>
        </w:rPr>
        <w:fldChar w:fldCharType="end"/>
      </w:r>
      <w:r>
        <w:rPr>
          <w:noProof/>
        </w:rPr>
        <w:fldChar w:fldCharType="end"/>
      </w:r>
    </w:p>
    <w:p w14:paraId="59CD1B7A" w14:textId="117A3C4F"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"_Toc510994" </w:instrText>
      </w:r>
      <w:r>
        <w:fldChar w:fldCharType="separate"/>
      </w:r>
      <w:r w:rsidR="003C23A7">
        <w:rPr>
          <w:rStyle w:val="Hyperlink"/>
          <w:noProof/>
        </w:rPr>
        <w:t>2.5</w:t>
      </w:r>
      <w:r w:rsidR="003C23A7">
        <w:rPr>
          <w:rFonts w:asciiTheme="minorHAnsi" w:eastAsiaTheme="minorEastAsia" w:hAnsiTheme="minorHAnsi" w:cstheme="minorBidi"/>
          <w:b w:val="0"/>
          <w:noProof/>
          <w:sz w:val="22"/>
          <w:szCs w:val="22"/>
        </w:rPr>
        <w:tab/>
      </w:r>
      <w:r w:rsidR="003C23A7">
        <w:rPr>
          <w:rStyle w:val="Hyperlink"/>
          <w:noProof/>
        </w:rPr>
        <w:t>Line Loss Factor Data</w:t>
      </w:r>
      <w:r w:rsidR="003C23A7">
        <w:rPr>
          <w:noProof/>
          <w:webHidden/>
        </w:rPr>
        <w:tab/>
      </w:r>
      <w:r w:rsidR="003C23A7">
        <w:rPr>
          <w:noProof/>
          <w:webHidden/>
        </w:rPr>
        <w:fldChar w:fldCharType="begin"/>
      </w:r>
      <w:r w:rsidR="003C23A7">
        <w:rPr>
          <w:noProof/>
          <w:webHidden/>
        </w:rPr>
        <w:instrText xml:space="preserve"> PAGEREF _Toc510994 \h </w:instrText>
      </w:r>
      <w:r w:rsidR="003C23A7">
        <w:rPr>
          <w:noProof/>
          <w:webHidden/>
        </w:rPr>
      </w:r>
      <w:r w:rsidR="003C23A7">
        <w:rPr>
          <w:noProof/>
          <w:webHidden/>
        </w:rPr>
        <w:fldChar w:fldCharType="separate"/>
      </w:r>
      <w:ins w:id="23" w:author="Steve Francis" w:date="2019-09-02T09:25:00Z">
        <w:r>
          <w:rPr>
            <w:noProof/>
            <w:webHidden/>
          </w:rPr>
          <w:t>2</w:t>
        </w:r>
      </w:ins>
      <w:del w:id="24" w:author="Steve Francis" w:date="2019-09-02T09:25:00Z">
        <w:r w:rsidR="003C23A7" w:rsidDel="00EB53E9">
          <w:rPr>
            <w:noProof/>
            <w:webHidden/>
          </w:rPr>
          <w:delText>7</w:delText>
        </w:r>
      </w:del>
      <w:r w:rsidR="003C23A7">
        <w:rPr>
          <w:noProof/>
          <w:webHidden/>
        </w:rPr>
        <w:fldChar w:fldCharType="end"/>
      </w:r>
      <w:r>
        <w:rPr>
          <w:noProof/>
        </w:rPr>
        <w:fldChar w:fldCharType="end"/>
      </w:r>
    </w:p>
    <w:p w14:paraId="2CA3EFE3" w14:textId="19686816"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"_Toc510995" </w:instrText>
      </w:r>
      <w:r>
        <w:fldChar w:fldCharType="separate"/>
      </w:r>
      <w:r w:rsidR="003C23A7">
        <w:rPr>
          <w:rStyle w:val="Hyperlink"/>
          <w:noProof/>
        </w:rPr>
        <w:t>2.6</w:t>
      </w:r>
      <w:r w:rsidR="003C23A7">
        <w:rPr>
          <w:rFonts w:asciiTheme="minorHAnsi" w:eastAsiaTheme="minorEastAsia" w:hAnsiTheme="minorHAnsi" w:cstheme="minorBidi"/>
          <w:b w:val="0"/>
          <w:noProof/>
          <w:sz w:val="22"/>
          <w:szCs w:val="22"/>
        </w:rPr>
        <w:tab/>
      </w:r>
      <w:r w:rsidR="003C23A7">
        <w:rPr>
          <w:rStyle w:val="Hyperlink"/>
          <w:noProof/>
        </w:rPr>
        <w:t>Standing Data and Other Parameters Input by the SVAA</w:t>
      </w:r>
      <w:r w:rsidR="003C23A7">
        <w:rPr>
          <w:noProof/>
          <w:webHidden/>
        </w:rPr>
        <w:tab/>
      </w:r>
      <w:r w:rsidR="003C23A7">
        <w:rPr>
          <w:noProof/>
          <w:webHidden/>
        </w:rPr>
        <w:fldChar w:fldCharType="begin"/>
      </w:r>
      <w:r w:rsidR="003C23A7">
        <w:rPr>
          <w:noProof/>
          <w:webHidden/>
        </w:rPr>
        <w:instrText xml:space="preserve"> PAGEREF _Toc510995 \h </w:instrText>
      </w:r>
      <w:r w:rsidR="003C23A7">
        <w:rPr>
          <w:noProof/>
          <w:webHidden/>
        </w:rPr>
      </w:r>
      <w:r w:rsidR="003C23A7">
        <w:rPr>
          <w:noProof/>
          <w:webHidden/>
        </w:rPr>
        <w:fldChar w:fldCharType="separate"/>
      </w:r>
      <w:ins w:id="25" w:author="Steve Francis" w:date="2019-09-02T09:25:00Z">
        <w:r>
          <w:rPr>
            <w:noProof/>
            <w:webHidden/>
          </w:rPr>
          <w:t>2</w:t>
        </w:r>
      </w:ins>
      <w:del w:id="26" w:author="Steve Francis" w:date="2019-09-02T09:25:00Z">
        <w:r w:rsidR="003C23A7" w:rsidDel="00EB53E9">
          <w:rPr>
            <w:noProof/>
            <w:webHidden/>
          </w:rPr>
          <w:delText>7</w:delText>
        </w:r>
      </w:del>
      <w:r w:rsidR="003C23A7">
        <w:rPr>
          <w:noProof/>
          <w:webHidden/>
        </w:rPr>
        <w:fldChar w:fldCharType="end"/>
      </w:r>
      <w:r>
        <w:rPr>
          <w:noProof/>
        </w:rPr>
        <w:fldChar w:fldCharType="end"/>
      </w:r>
    </w:p>
    <w:p w14:paraId="2836A5C4" w14:textId="556DCF1C"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"_Toc510996" </w:instrText>
      </w:r>
      <w:r>
        <w:fldChar w:fldCharType="separate"/>
      </w:r>
      <w:r w:rsidR="003C23A7">
        <w:rPr>
          <w:rStyle w:val="Hyperlink"/>
          <w:noProof/>
        </w:rPr>
        <w:t>2.7</w:t>
      </w:r>
      <w:r w:rsidR="003C23A7">
        <w:rPr>
          <w:rFonts w:asciiTheme="minorHAnsi" w:eastAsiaTheme="minorEastAsia" w:hAnsiTheme="minorHAnsi" w:cstheme="minorBidi"/>
          <w:b w:val="0"/>
          <w:noProof/>
          <w:sz w:val="22"/>
          <w:szCs w:val="22"/>
        </w:rPr>
        <w:tab/>
      </w:r>
      <w:r w:rsidR="003C23A7">
        <w:rPr>
          <w:rStyle w:val="Hyperlink"/>
          <w:noProof/>
        </w:rPr>
        <w:t>Invoking Volume Allocation Runs (VARs)</w:t>
      </w:r>
      <w:r w:rsidR="003C23A7">
        <w:rPr>
          <w:noProof/>
          <w:webHidden/>
        </w:rPr>
        <w:tab/>
      </w:r>
      <w:r w:rsidR="003C23A7">
        <w:rPr>
          <w:noProof/>
          <w:webHidden/>
        </w:rPr>
        <w:fldChar w:fldCharType="begin"/>
      </w:r>
      <w:r w:rsidR="003C23A7">
        <w:rPr>
          <w:noProof/>
          <w:webHidden/>
        </w:rPr>
        <w:instrText xml:space="preserve"> PAGEREF _Toc510996 \h </w:instrText>
      </w:r>
      <w:r w:rsidR="003C23A7">
        <w:rPr>
          <w:noProof/>
          <w:webHidden/>
        </w:rPr>
      </w:r>
      <w:r w:rsidR="003C23A7">
        <w:rPr>
          <w:noProof/>
          <w:webHidden/>
        </w:rPr>
        <w:fldChar w:fldCharType="separate"/>
      </w:r>
      <w:ins w:id="27" w:author="Steve Francis" w:date="2019-09-02T09:25:00Z">
        <w:r>
          <w:rPr>
            <w:noProof/>
            <w:webHidden/>
          </w:rPr>
          <w:t>2</w:t>
        </w:r>
      </w:ins>
      <w:del w:id="28" w:author="Steve Francis" w:date="2019-09-02T09:25:00Z">
        <w:r w:rsidR="003C23A7" w:rsidDel="00EB53E9">
          <w:rPr>
            <w:noProof/>
            <w:webHidden/>
          </w:rPr>
          <w:delText>8</w:delText>
        </w:r>
      </w:del>
      <w:r w:rsidR="003C23A7">
        <w:rPr>
          <w:noProof/>
          <w:webHidden/>
        </w:rPr>
        <w:fldChar w:fldCharType="end"/>
      </w:r>
      <w:r>
        <w:rPr>
          <w:noProof/>
        </w:rPr>
        <w:fldChar w:fldCharType="end"/>
      </w:r>
    </w:p>
    <w:p w14:paraId="538222EC" w14:textId="70AF4B12"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"_Toc510997" </w:instrText>
      </w:r>
      <w:r>
        <w:fldChar w:fldCharType="separate"/>
      </w:r>
      <w:r w:rsidR="003C23A7">
        <w:rPr>
          <w:rStyle w:val="Hyperlink"/>
          <w:noProof/>
        </w:rPr>
        <w:t>2.8</w:t>
      </w:r>
      <w:r w:rsidR="003C23A7">
        <w:rPr>
          <w:rFonts w:asciiTheme="minorHAnsi" w:eastAsiaTheme="minorEastAsia" w:hAnsiTheme="minorHAnsi" w:cstheme="minorBidi"/>
          <w:b w:val="0"/>
          <w:noProof/>
          <w:sz w:val="22"/>
          <w:szCs w:val="22"/>
        </w:rPr>
        <w:tab/>
      </w:r>
      <w:r w:rsidR="003C23A7">
        <w:rPr>
          <w:rStyle w:val="Hyperlink"/>
          <w:noProof/>
        </w:rPr>
        <w:t>Provision of Output</w:t>
      </w:r>
      <w:r w:rsidR="003C23A7">
        <w:rPr>
          <w:noProof/>
          <w:webHidden/>
        </w:rPr>
        <w:tab/>
      </w:r>
      <w:r w:rsidR="003C23A7">
        <w:rPr>
          <w:noProof/>
          <w:webHidden/>
        </w:rPr>
        <w:fldChar w:fldCharType="begin"/>
      </w:r>
      <w:r w:rsidR="003C23A7">
        <w:rPr>
          <w:noProof/>
          <w:webHidden/>
        </w:rPr>
        <w:instrText xml:space="preserve"> PAGEREF _Toc510997 \h </w:instrText>
      </w:r>
      <w:r w:rsidR="003C23A7">
        <w:rPr>
          <w:noProof/>
          <w:webHidden/>
        </w:rPr>
      </w:r>
      <w:r w:rsidR="003C23A7">
        <w:rPr>
          <w:noProof/>
          <w:webHidden/>
        </w:rPr>
        <w:fldChar w:fldCharType="separate"/>
      </w:r>
      <w:ins w:id="29" w:author="Steve Francis" w:date="2019-09-02T09:25:00Z">
        <w:r>
          <w:rPr>
            <w:noProof/>
            <w:webHidden/>
          </w:rPr>
          <w:t>2</w:t>
        </w:r>
      </w:ins>
      <w:del w:id="30" w:author="Steve Francis" w:date="2019-09-02T09:25:00Z">
        <w:r w:rsidR="003C23A7" w:rsidDel="00EB53E9">
          <w:rPr>
            <w:noProof/>
            <w:webHidden/>
          </w:rPr>
          <w:delText>10</w:delText>
        </w:r>
      </w:del>
      <w:r w:rsidR="003C23A7">
        <w:rPr>
          <w:noProof/>
          <w:webHidden/>
        </w:rPr>
        <w:fldChar w:fldCharType="end"/>
      </w:r>
      <w:r>
        <w:rPr>
          <w:noProof/>
        </w:rPr>
        <w:fldChar w:fldCharType="end"/>
      </w:r>
    </w:p>
    <w:p w14:paraId="4282A5F4" w14:textId="0FDFF2F2"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"_Toc510998" </w:instrText>
      </w:r>
      <w:r>
        <w:fldChar w:fldCharType="separate"/>
      </w:r>
      <w:r w:rsidR="003C23A7">
        <w:rPr>
          <w:rStyle w:val="Hyperlink"/>
          <w:noProof/>
        </w:rPr>
        <w:t>2.9</w:t>
      </w:r>
      <w:r w:rsidR="003C23A7">
        <w:rPr>
          <w:rFonts w:asciiTheme="minorHAnsi" w:eastAsiaTheme="minorEastAsia" w:hAnsiTheme="minorHAnsi" w:cstheme="minorBidi"/>
          <w:b w:val="0"/>
          <w:noProof/>
          <w:sz w:val="22"/>
          <w:szCs w:val="22"/>
        </w:rPr>
        <w:tab/>
      </w:r>
      <w:r w:rsidR="003C23A7">
        <w:rPr>
          <w:rStyle w:val="Hyperlink"/>
          <w:noProof/>
        </w:rPr>
        <w:t>Additional VARs</w:t>
      </w:r>
      <w:r w:rsidR="003C23A7">
        <w:rPr>
          <w:noProof/>
          <w:webHidden/>
        </w:rPr>
        <w:tab/>
      </w:r>
      <w:r w:rsidR="003C23A7">
        <w:rPr>
          <w:noProof/>
          <w:webHidden/>
        </w:rPr>
        <w:fldChar w:fldCharType="begin"/>
      </w:r>
      <w:r w:rsidR="003C23A7">
        <w:rPr>
          <w:noProof/>
          <w:webHidden/>
        </w:rPr>
        <w:instrText xml:space="preserve"> PAGEREF _Toc510998 \h </w:instrText>
      </w:r>
      <w:r w:rsidR="003C23A7">
        <w:rPr>
          <w:noProof/>
          <w:webHidden/>
        </w:rPr>
      </w:r>
      <w:r w:rsidR="003C23A7">
        <w:rPr>
          <w:noProof/>
          <w:webHidden/>
        </w:rPr>
        <w:fldChar w:fldCharType="separate"/>
      </w:r>
      <w:ins w:id="31" w:author="Steve Francis" w:date="2019-09-02T09:25:00Z">
        <w:r>
          <w:rPr>
            <w:noProof/>
            <w:webHidden/>
          </w:rPr>
          <w:t>2</w:t>
        </w:r>
      </w:ins>
      <w:del w:id="32" w:author="Steve Francis" w:date="2019-09-02T09:25:00Z">
        <w:r w:rsidR="003C23A7" w:rsidDel="00EB53E9">
          <w:rPr>
            <w:noProof/>
            <w:webHidden/>
          </w:rPr>
          <w:delText>10</w:delText>
        </w:r>
      </w:del>
      <w:r w:rsidR="003C23A7">
        <w:rPr>
          <w:noProof/>
          <w:webHidden/>
        </w:rPr>
        <w:fldChar w:fldCharType="end"/>
      </w:r>
      <w:r>
        <w:rPr>
          <w:noProof/>
        </w:rPr>
        <w:fldChar w:fldCharType="end"/>
      </w:r>
    </w:p>
    <w:p w14:paraId="292562E6" w14:textId="1D77D5B4"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"_Toc510999" </w:instrText>
      </w:r>
      <w:r>
        <w:fldChar w:fldCharType="separate"/>
      </w:r>
      <w:r w:rsidR="003C23A7">
        <w:rPr>
          <w:rStyle w:val="Hyperlink"/>
          <w:noProof/>
        </w:rPr>
        <w:t>2.10</w:t>
      </w:r>
      <w:r w:rsidR="003C23A7">
        <w:rPr>
          <w:rFonts w:asciiTheme="minorHAnsi" w:eastAsiaTheme="minorEastAsia" w:hAnsiTheme="minorHAnsi" w:cstheme="minorBidi"/>
          <w:b w:val="0"/>
          <w:noProof/>
          <w:sz w:val="22"/>
          <w:szCs w:val="22"/>
        </w:rPr>
        <w:tab/>
      </w:r>
      <w:r w:rsidR="003C23A7">
        <w:rPr>
          <w:rStyle w:val="Hyperlink"/>
          <w:noProof/>
        </w:rPr>
        <w:t>Performance Monitoring Reports</w:t>
      </w:r>
      <w:r w:rsidR="003C23A7">
        <w:rPr>
          <w:noProof/>
          <w:webHidden/>
        </w:rPr>
        <w:tab/>
      </w:r>
      <w:r w:rsidR="003C23A7">
        <w:rPr>
          <w:noProof/>
          <w:webHidden/>
        </w:rPr>
        <w:fldChar w:fldCharType="begin"/>
      </w:r>
      <w:r w:rsidR="003C23A7">
        <w:rPr>
          <w:noProof/>
          <w:webHidden/>
        </w:rPr>
        <w:instrText xml:space="preserve"> PAGEREF _Toc510999 \h </w:instrText>
      </w:r>
      <w:r w:rsidR="003C23A7">
        <w:rPr>
          <w:noProof/>
          <w:webHidden/>
        </w:rPr>
      </w:r>
      <w:r w:rsidR="003C23A7">
        <w:rPr>
          <w:noProof/>
          <w:webHidden/>
        </w:rPr>
        <w:fldChar w:fldCharType="separate"/>
      </w:r>
      <w:ins w:id="33" w:author="Steve Francis" w:date="2019-09-02T09:25:00Z">
        <w:r>
          <w:rPr>
            <w:noProof/>
            <w:webHidden/>
          </w:rPr>
          <w:t>2</w:t>
        </w:r>
      </w:ins>
      <w:del w:id="34" w:author="Steve Francis" w:date="2019-09-02T09:25:00Z">
        <w:r w:rsidR="003C23A7" w:rsidDel="00EB53E9">
          <w:rPr>
            <w:noProof/>
            <w:webHidden/>
          </w:rPr>
          <w:delText>11</w:delText>
        </w:r>
      </w:del>
      <w:r w:rsidR="003C23A7">
        <w:rPr>
          <w:noProof/>
          <w:webHidden/>
        </w:rPr>
        <w:fldChar w:fldCharType="end"/>
      </w:r>
      <w:r>
        <w:rPr>
          <w:noProof/>
        </w:rPr>
        <w:fldChar w:fldCharType="end"/>
      </w:r>
    </w:p>
    <w:p w14:paraId="1A4FE28E" w14:textId="194E1F2D"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"_Toc511000" </w:instrText>
      </w:r>
      <w:r>
        <w:fldChar w:fldCharType="separate"/>
      </w:r>
      <w:r w:rsidR="003C23A7">
        <w:rPr>
          <w:rStyle w:val="Hyperlink"/>
          <w:noProof/>
        </w:rPr>
        <w:t>3.1</w:t>
      </w:r>
      <w:r w:rsidR="003C23A7">
        <w:rPr>
          <w:rFonts w:asciiTheme="minorHAnsi" w:eastAsiaTheme="minorEastAsia" w:hAnsiTheme="minorHAnsi" w:cstheme="minorBidi"/>
          <w:b w:val="0"/>
          <w:noProof/>
          <w:sz w:val="22"/>
          <w:szCs w:val="22"/>
        </w:rPr>
        <w:tab/>
      </w:r>
      <w:r w:rsidR="003C23A7">
        <w:rPr>
          <w:rStyle w:val="Hyperlink"/>
          <w:noProof/>
        </w:rPr>
        <w:t>Temperature and Sunset Data</w:t>
      </w:r>
      <w:r w:rsidR="003C23A7">
        <w:rPr>
          <w:noProof/>
          <w:webHidden/>
        </w:rPr>
        <w:tab/>
      </w:r>
      <w:r w:rsidR="003C23A7">
        <w:rPr>
          <w:noProof/>
          <w:webHidden/>
        </w:rPr>
        <w:fldChar w:fldCharType="begin"/>
      </w:r>
      <w:r w:rsidR="003C23A7">
        <w:rPr>
          <w:noProof/>
          <w:webHidden/>
        </w:rPr>
        <w:instrText xml:space="preserve"> PAGEREF _Toc511000 \h </w:instrText>
      </w:r>
      <w:r w:rsidR="003C23A7">
        <w:rPr>
          <w:noProof/>
          <w:webHidden/>
        </w:rPr>
      </w:r>
      <w:r w:rsidR="003C23A7">
        <w:rPr>
          <w:noProof/>
          <w:webHidden/>
        </w:rPr>
        <w:fldChar w:fldCharType="separate"/>
      </w:r>
      <w:ins w:id="35" w:author="Steve Francis" w:date="2019-09-02T09:25:00Z">
        <w:r>
          <w:rPr>
            <w:noProof/>
            <w:webHidden/>
          </w:rPr>
          <w:t>2</w:t>
        </w:r>
      </w:ins>
      <w:del w:id="36" w:author="Steve Francis" w:date="2019-09-02T09:25:00Z">
        <w:r w:rsidR="003C23A7" w:rsidDel="00EB53E9">
          <w:rPr>
            <w:noProof/>
            <w:webHidden/>
          </w:rPr>
          <w:delText>11</w:delText>
        </w:r>
      </w:del>
      <w:r w:rsidR="003C23A7">
        <w:rPr>
          <w:noProof/>
          <w:webHidden/>
        </w:rPr>
        <w:fldChar w:fldCharType="end"/>
      </w:r>
      <w:r>
        <w:rPr>
          <w:noProof/>
        </w:rPr>
        <w:fldChar w:fldCharType="end"/>
      </w:r>
    </w:p>
    <w:p w14:paraId="05B322A1" w14:textId="650ED172"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"_Toc511001" </w:instrText>
      </w:r>
      <w:r>
        <w:fldChar w:fldCharType="separate"/>
      </w:r>
      <w:r w:rsidR="003C23A7">
        <w:rPr>
          <w:rStyle w:val="Hyperlink"/>
          <w:noProof/>
        </w:rPr>
        <w:t>3.2</w:t>
      </w:r>
      <w:r w:rsidR="003C23A7">
        <w:rPr>
          <w:rFonts w:asciiTheme="minorHAnsi" w:eastAsiaTheme="minorEastAsia" w:hAnsiTheme="minorHAnsi" w:cstheme="minorBidi"/>
          <w:b w:val="0"/>
          <w:noProof/>
          <w:sz w:val="22"/>
          <w:szCs w:val="22"/>
        </w:rPr>
        <w:tab/>
      </w:r>
      <w:r w:rsidR="003C23A7">
        <w:rPr>
          <w:rStyle w:val="Hyperlink"/>
          <w:noProof/>
        </w:rPr>
        <w:t>Regression Coefficients</w:t>
      </w:r>
      <w:r w:rsidR="003C23A7">
        <w:rPr>
          <w:noProof/>
          <w:webHidden/>
        </w:rPr>
        <w:tab/>
      </w:r>
      <w:r w:rsidR="003C23A7">
        <w:rPr>
          <w:noProof/>
          <w:webHidden/>
        </w:rPr>
        <w:fldChar w:fldCharType="begin"/>
      </w:r>
      <w:r w:rsidR="003C23A7">
        <w:rPr>
          <w:noProof/>
          <w:webHidden/>
        </w:rPr>
        <w:instrText xml:space="preserve"> PAGEREF _Toc511001 \h </w:instrText>
      </w:r>
      <w:r w:rsidR="003C23A7">
        <w:rPr>
          <w:noProof/>
          <w:webHidden/>
        </w:rPr>
      </w:r>
      <w:r w:rsidR="003C23A7">
        <w:rPr>
          <w:noProof/>
          <w:webHidden/>
        </w:rPr>
        <w:fldChar w:fldCharType="separate"/>
      </w:r>
      <w:ins w:id="37" w:author="Steve Francis" w:date="2019-09-02T09:25:00Z">
        <w:r>
          <w:rPr>
            <w:noProof/>
            <w:webHidden/>
          </w:rPr>
          <w:t>2</w:t>
        </w:r>
      </w:ins>
      <w:del w:id="38" w:author="Steve Francis" w:date="2019-09-02T09:25:00Z">
        <w:r w:rsidR="003C23A7" w:rsidDel="00EB53E9">
          <w:rPr>
            <w:noProof/>
            <w:webHidden/>
          </w:rPr>
          <w:delText>11</w:delText>
        </w:r>
      </w:del>
      <w:r w:rsidR="003C23A7">
        <w:rPr>
          <w:noProof/>
          <w:webHidden/>
        </w:rPr>
        <w:fldChar w:fldCharType="end"/>
      </w:r>
      <w:r>
        <w:rPr>
          <w:noProof/>
        </w:rPr>
        <w:fldChar w:fldCharType="end"/>
      </w:r>
    </w:p>
    <w:p w14:paraId="44442114" w14:textId="0485E2ED"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"_Toc511002" </w:instrText>
      </w:r>
      <w:r>
        <w:fldChar w:fldCharType="separate"/>
      </w:r>
      <w:r w:rsidR="003C23A7">
        <w:rPr>
          <w:rStyle w:val="Hyperlink"/>
          <w:noProof/>
        </w:rPr>
        <w:t>3.3</w:t>
      </w:r>
      <w:r w:rsidR="003C23A7">
        <w:rPr>
          <w:rFonts w:asciiTheme="minorHAnsi" w:eastAsiaTheme="minorEastAsia" w:hAnsiTheme="minorHAnsi" w:cstheme="minorBidi"/>
          <w:b w:val="0"/>
          <w:noProof/>
          <w:sz w:val="22"/>
          <w:szCs w:val="22"/>
        </w:rPr>
        <w:tab/>
      </w:r>
      <w:r w:rsidR="003C23A7">
        <w:rPr>
          <w:rStyle w:val="Hyperlink"/>
          <w:noProof/>
        </w:rPr>
        <w:t>Data Input by the SVAA</w:t>
      </w:r>
      <w:r w:rsidR="003C23A7">
        <w:rPr>
          <w:noProof/>
          <w:webHidden/>
        </w:rPr>
        <w:tab/>
      </w:r>
      <w:r w:rsidR="003C23A7">
        <w:rPr>
          <w:noProof/>
          <w:webHidden/>
        </w:rPr>
        <w:fldChar w:fldCharType="begin"/>
      </w:r>
      <w:r w:rsidR="003C23A7">
        <w:rPr>
          <w:noProof/>
          <w:webHidden/>
        </w:rPr>
        <w:instrText xml:space="preserve"> PAGEREF _Toc511002 \h </w:instrText>
      </w:r>
      <w:r w:rsidR="003C23A7">
        <w:rPr>
          <w:noProof/>
          <w:webHidden/>
        </w:rPr>
      </w:r>
      <w:r w:rsidR="003C23A7">
        <w:rPr>
          <w:noProof/>
          <w:webHidden/>
        </w:rPr>
        <w:fldChar w:fldCharType="separate"/>
      </w:r>
      <w:ins w:id="39" w:author="Steve Francis" w:date="2019-09-02T09:25:00Z">
        <w:r>
          <w:rPr>
            <w:noProof/>
            <w:webHidden/>
          </w:rPr>
          <w:t>2</w:t>
        </w:r>
      </w:ins>
      <w:del w:id="40" w:author="Steve Francis" w:date="2019-09-02T09:25:00Z">
        <w:r w:rsidR="003C23A7" w:rsidDel="00EB53E9">
          <w:rPr>
            <w:noProof/>
            <w:webHidden/>
          </w:rPr>
          <w:delText>12</w:delText>
        </w:r>
      </w:del>
      <w:r w:rsidR="003C23A7">
        <w:rPr>
          <w:noProof/>
          <w:webHidden/>
        </w:rPr>
        <w:fldChar w:fldCharType="end"/>
      </w:r>
      <w:r>
        <w:rPr>
          <w:noProof/>
        </w:rPr>
        <w:fldChar w:fldCharType="end"/>
      </w:r>
    </w:p>
    <w:p w14:paraId="04B5C4A6" w14:textId="1F5F4FC7"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"_Toc511003" </w:instrText>
      </w:r>
      <w:r>
        <w:fldChar w:fldCharType="separate"/>
      </w:r>
      <w:r w:rsidR="003C23A7">
        <w:rPr>
          <w:rStyle w:val="Hyperlink"/>
          <w:noProof/>
        </w:rPr>
        <w:t>3.4</w:t>
      </w:r>
      <w:r w:rsidR="003C23A7">
        <w:rPr>
          <w:rFonts w:asciiTheme="minorHAnsi" w:eastAsiaTheme="minorEastAsia" w:hAnsiTheme="minorHAnsi" w:cstheme="minorBidi"/>
          <w:b w:val="0"/>
          <w:noProof/>
          <w:sz w:val="22"/>
          <w:szCs w:val="22"/>
        </w:rPr>
        <w:tab/>
      </w:r>
      <w:r w:rsidR="003C23A7">
        <w:rPr>
          <w:rStyle w:val="Hyperlink"/>
          <w:noProof/>
        </w:rPr>
        <w:t>Other Data Entry</w:t>
      </w:r>
      <w:r w:rsidR="003C23A7">
        <w:rPr>
          <w:noProof/>
          <w:webHidden/>
        </w:rPr>
        <w:tab/>
      </w:r>
      <w:r w:rsidR="003C23A7">
        <w:rPr>
          <w:noProof/>
          <w:webHidden/>
        </w:rPr>
        <w:fldChar w:fldCharType="begin"/>
      </w:r>
      <w:r w:rsidR="003C23A7">
        <w:rPr>
          <w:noProof/>
          <w:webHidden/>
        </w:rPr>
        <w:instrText xml:space="preserve"> PAGEREF _Toc511003 \h </w:instrText>
      </w:r>
      <w:r w:rsidR="003C23A7">
        <w:rPr>
          <w:noProof/>
          <w:webHidden/>
        </w:rPr>
      </w:r>
      <w:r w:rsidR="003C23A7">
        <w:rPr>
          <w:noProof/>
          <w:webHidden/>
        </w:rPr>
        <w:fldChar w:fldCharType="separate"/>
      </w:r>
      <w:ins w:id="41" w:author="Steve Francis" w:date="2019-09-02T09:25:00Z">
        <w:r>
          <w:rPr>
            <w:noProof/>
            <w:webHidden/>
          </w:rPr>
          <w:t>2</w:t>
        </w:r>
      </w:ins>
      <w:del w:id="42" w:author="Steve Francis" w:date="2019-09-02T09:25:00Z">
        <w:r w:rsidR="003C23A7" w:rsidDel="00EB53E9">
          <w:rPr>
            <w:noProof/>
            <w:webHidden/>
          </w:rPr>
          <w:delText>13</w:delText>
        </w:r>
      </w:del>
      <w:r w:rsidR="003C23A7">
        <w:rPr>
          <w:noProof/>
          <w:webHidden/>
        </w:rPr>
        <w:fldChar w:fldCharType="end"/>
      </w:r>
      <w:r>
        <w:rPr>
          <w:noProof/>
        </w:rPr>
        <w:fldChar w:fldCharType="end"/>
      </w:r>
    </w:p>
    <w:p w14:paraId="4C45D99D" w14:textId="2684492E"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"_Toc511004" </w:instrText>
      </w:r>
      <w:r>
        <w:fldChar w:fldCharType="separate"/>
      </w:r>
      <w:r w:rsidR="003C23A7">
        <w:rPr>
          <w:rStyle w:val="Hyperlink"/>
          <w:noProof/>
        </w:rPr>
        <w:t>3.5</w:t>
      </w:r>
      <w:r w:rsidR="003C23A7">
        <w:rPr>
          <w:rFonts w:asciiTheme="minorHAnsi" w:eastAsiaTheme="minorEastAsia" w:hAnsiTheme="minorHAnsi" w:cstheme="minorBidi"/>
          <w:b w:val="0"/>
          <w:noProof/>
          <w:sz w:val="22"/>
          <w:szCs w:val="22"/>
        </w:rPr>
        <w:tab/>
      </w:r>
      <w:r w:rsidR="003C23A7">
        <w:rPr>
          <w:rStyle w:val="Hyperlink"/>
          <w:noProof/>
        </w:rPr>
        <w:t>Teleswitch Data</w:t>
      </w:r>
      <w:r w:rsidR="003C23A7">
        <w:rPr>
          <w:noProof/>
          <w:webHidden/>
        </w:rPr>
        <w:tab/>
      </w:r>
      <w:r w:rsidR="003C23A7">
        <w:rPr>
          <w:noProof/>
          <w:webHidden/>
        </w:rPr>
        <w:fldChar w:fldCharType="begin"/>
      </w:r>
      <w:r w:rsidR="003C23A7">
        <w:rPr>
          <w:noProof/>
          <w:webHidden/>
        </w:rPr>
        <w:instrText xml:space="preserve"> PAGEREF _Toc511004 \h </w:instrText>
      </w:r>
      <w:r w:rsidR="003C23A7">
        <w:rPr>
          <w:noProof/>
          <w:webHidden/>
        </w:rPr>
      </w:r>
      <w:r w:rsidR="003C23A7">
        <w:rPr>
          <w:noProof/>
          <w:webHidden/>
        </w:rPr>
        <w:fldChar w:fldCharType="separate"/>
      </w:r>
      <w:ins w:id="43" w:author="Steve Francis" w:date="2019-09-02T09:25:00Z">
        <w:r>
          <w:rPr>
            <w:noProof/>
            <w:webHidden/>
          </w:rPr>
          <w:t>2</w:t>
        </w:r>
      </w:ins>
      <w:del w:id="44" w:author="Steve Francis" w:date="2019-09-02T09:25:00Z">
        <w:r w:rsidR="003C23A7" w:rsidDel="00EB53E9">
          <w:rPr>
            <w:noProof/>
            <w:webHidden/>
          </w:rPr>
          <w:delText>13</w:delText>
        </w:r>
      </w:del>
      <w:r w:rsidR="003C23A7">
        <w:rPr>
          <w:noProof/>
          <w:webHidden/>
        </w:rPr>
        <w:fldChar w:fldCharType="end"/>
      </w:r>
      <w:r>
        <w:rPr>
          <w:noProof/>
        </w:rPr>
        <w:fldChar w:fldCharType="end"/>
      </w:r>
    </w:p>
    <w:p w14:paraId="2EBA368D" w14:textId="3BF832EB"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"_Toc511005" </w:instrText>
      </w:r>
      <w:r>
        <w:fldChar w:fldCharType="separate"/>
      </w:r>
      <w:r w:rsidR="003C23A7">
        <w:rPr>
          <w:rStyle w:val="Hyperlink"/>
          <w:noProof/>
        </w:rPr>
        <w:t>3.6</w:t>
      </w:r>
      <w:r w:rsidR="003C23A7">
        <w:rPr>
          <w:rFonts w:asciiTheme="minorHAnsi" w:eastAsiaTheme="minorEastAsia" w:hAnsiTheme="minorHAnsi" w:cstheme="minorBidi"/>
          <w:b w:val="0"/>
          <w:noProof/>
          <w:sz w:val="22"/>
          <w:szCs w:val="22"/>
        </w:rPr>
        <w:tab/>
      </w:r>
      <w:r w:rsidR="003C23A7">
        <w:rPr>
          <w:rStyle w:val="Hyperlink"/>
          <w:noProof/>
        </w:rPr>
        <w:t>Invoking the DPP Run</w:t>
      </w:r>
      <w:r w:rsidR="003C23A7">
        <w:rPr>
          <w:noProof/>
          <w:webHidden/>
        </w:rPr>
        <w:tab/>
      </w:r>
      <w:r w:rsidR="003C23A7">
        <w:rPr>
          <w:noProof/>
          <w:webHidden/>
        </w:rPr>
        <w:fldChar w:fldCharType="begin"/>
      </w:r>
      <w:r w:rsidR="003C23A7">
        <w:rPr>
          <w:noProof/>
          <w:webHidden/>
        </w:rPr>
        <w:instrText xml:space="preserve"> PAGEREF _Toc511005 \h </w:instrText>
      </w:r>
      <w:r w:rsidR="003C23A7">
        <w:rPr>
          <w:noProof/>
          <w:webHidden/>
        </w:rPr>
      </w:r>
      <w:r w:rsidR="003C23A7">
        <w:rPr>
          <w:noProof/>
          <w:webHidden/>
        </w:rPr>
        <w:fldChar w:fldCharType="separate"/>
      </w:r>
      <w:ins w:id="45" w:author="Steve Francis" w:date="2019-09-02T09:25:00Z">
        <w:r>
          <w:rPr>
            <w:noProof/>
            <w:webHidden/>
          </w:rPr>
          <w:t>2</w:t>
        </w:r>
      </w:ins>
      <w:del w:id="46" w:author="Steve Francis" w:date="2019-09-02T09:25:00Z">
        <w:r w:rsidR="003C23A7" w:rsidDel="00EB53E9">
          <w:rPr>
            <w:noProof/>
            <w:webHidden/>
          </w:rPr>
          <w:delText>13</w:delText>
        </w:r>
      </w:del>
      <w:r w:rsidR="003C23A7">
        <w:rPr>
          <w:noProof/>
          <w:webHidden/>
        </w:rPr>
        <w:fldChar w:fldCharType="end"/>
      </w:r>
      <w:r>
        <w:rPr>
          <w:noProof/>
        </w:rPr>
        <w:fldChar w:fldCharType="end"/>
      </w:r>
    </w:p>
    <w:p w14:paraId="38CB82E2" w14:textId="3BC6269B"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"_Toc511006" </w:instrText>
      </w:r>
      <w:r>
        <w:fldChar w:fldCharType="separate"/>
      </w:r>
      <w:r w:rsidR="003C23A7">
        <w:rPr>
          <w:rStyle w:val="Hyperlink"/>
          <w:noProof/>
        </w:rPr>
        <w:t>3.7</w:t>
      </w:r>
      <w:r w:rsidR="003C23A7">
        <w:rPr>
          <w:rFonts w:asciiTheme="minorHAnsi" w:eastAsiaTheme="minorEastAsia" w:hAnsiTheme="minorHAnsi" w:cstheme="minorBidi"/>
          <w:b w:val="0"/>
          <w:noProof/>
          <w:sz w:val="22"/>
          <w:szCs w:val="22"/>
        </w:rPr>
        <w:tab/>
      </w:r>
      <w:r w:rsidR="003C23A7">
        <w:rPr>
          <w:rStyle w:val="Hyperlink"/>
          <w:noProof/>
        </w:rPr>
        <w:t>Provision of Output</w:t>
      </w:r>
      <w:r w:rsidR="003C23A7">
        <w:rPr>
          <w:noProof/>
          <w:webHidden/>
        </w:rPr>
        <w:tab/>
      </w:r>
      <w:r w:rsidR="003C23A7">
        <w:rPr>
          <w:noProof/>
          <w:webHidden/>
        </w:rPr>
        <w:fldChar w:fldCharType="begin"/>
      </w:r>
      <w:r w:rsidR="003C23A7">
        <w:rPr>
          <w:noProof/>
          <w:webHidden/>
        </w:rPr>
        <w:instrText xml:space="preserve"> PAGEREF _Toc511006 \h </w:instrText>
      </w:r>
      <w:r w:rsidR="003C23A7">
        <w:rPr>
          <w:noProof/>
          <w:webHidden/>
        </w:rPr>
      </w:r>
      <w:r w:rsidR="003C23A7">
        <w:rPr>
          <w:noProof/>
          <w:webHidden/>
        </w:rPr>
        <w:fldChar w:fldCharType="separate"/>
      </w:r>
      <w:ins w:id="47" w:author="Steve Francis" w:date="2019-09-02T09:25:00Z">
        <w:r>
          <w:rPr>
            <w:noProof/>
            <w:webHidden/>
          </w:rPr>
          <w:t>2</w:t>
        </w:r>
      </w:ins>
      <w:del w:id="48" w:author="Steve Francis" w:date="2019-09-02T09:25:00Z">
        <w:r w:rsidR="003C23A7" w:rsidDel="00EB53E9">
          <w:rPr>
            <w:noProof/>
            <w:webHidden/>
          </w:rPr>
          <w:delText>14</w:delText>
        </w:r>
      </w:del>
      <w:r w:rsidR="003C23A7">
        <w:rPr>
          <w:noProof/>
          <w:webHidden/>
        </w:rPr>
        <w:fldChar w:fldCharType="end"/>
      </w:r>
      <w:r>
        <w:rPr>
          <w:noProof/>
        </w:rPr>
        <w:fldChar w:fldCharType="end"/>
      </w:r>
    </w:p>
    <w:p w14:paraId="7268F2C3" w14:textId="3BC3DBDB"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"_Toc511007" </w:instrText>
      </w:r>
      <w:r>
        <w:fldChar w:fldCharType="separate"/>
      </w:r>
      <w:r w:rsidR="003C23A7">
        <w:rPr>
          <w:rStyle w:val="Hyperlink"/>
          <w:rFonts w:ascii="Times New Roman Bold" w:hAnsi="Times New Roman Bold" w:cs="Times New Roman"/>
          <w:caps/>
          <w:noProof/>
        </w:rPr>
        <w:t>4.</w:t>
      </w:r>
      <w:r w:rsidR="003C23A7">
        <w:rPr>
          <w:rFonts w:asciiTheme="minorHAnsi" w:eastAsiaTheme="minorEastAsia" w:hAnsiTheme="minorHAnsi" w:cstheme="minorBidi"/>
          <w:b w:val="0"/>
          <w:noProof/>
          <w:sz w:val="22"/>
          <w:szCs w:val="22"/>
        </w:rPr>
        <w:tab/>
      </w:r>
      <w:r w:rsidR="003C23A7">
        <w:rPr>
          <w:rStyle w:val="Hyperlink"/>
          <w:rFonts w:ascii="Times New Roman Bold" w:hAnsi="Times New Roman Bold" w:cs="Times New Roman"/>
          <w:caps/>
          <w:noProof/>
        </w:rPr>
        <w:t>Market Domain Data (MDD)</w:t>
      </w:r>
      <w:r w:rsidR="003C23A7">
        <w:rPr>
          <w:noProof/>
          <w:webHidden/>
        </w:rPr>
        <w:tab/>
      </w:r>
      <w:r w:rsidR="003C23A7">
        <w:rPr>
          <w:noProof/>
          <w:webHidden/>
        </w:rPr>
        <w:fldChar w:fldCharType="begin"/>
      </w:r>
      <w:r w:rsidR="003C23A7">
        <w:rPr>
          <w:noProof/>
          <w:webHidden/>
        </w:rPr>
        <w:instrText xml:space="preserve"> PAGEREF _Toc511007 \h </w:instrText>
      </w:r>
      <w:r w:rsidR="003C23A7">
        <w:rPr>
          <w:noProof/>
          <w:webHidden/>
        </w:rPr>
      </w:r>
      <w:r w:rsidR="003C23A7">
        <w:rPr>
          <w:noProof/>
          <w:webHidden/>
        </w:rPr>
        <w:fldChar w:fldCharType="separate"/>
      </w:r>
      <w:ins w:id="49" w:author="Steve Francis" w:date="2019-09-02T09:25:00Z">
        <w:r>
          <w:rPr>
            <w:noProof/>
            <w:webHidden/>
          </w:rPr>
          <w:t>2</w:t>
        </w:r>
      </w:ins>
      <w:del w:id="50" w:author="Steve Francis" w:date="2019-09-02T09:25:00Z">
        <w:r w:rsidR="003C23A7" w:rsidDel="00EB53E9">
          <w:rPr>
            <w:noProof/>
            <w:webHidden/>
          </w:rPr>
          <w:delText>16</w:delText>
        </w:r>
      </w:del>
      <w:r w:rsidR="003C23A7">
        <w:rPr>
          <w:noProof/>
          <w:webHidden/>
        </w:rPr>
        <w:fldChar w:fldCharType="end"/>
      </w:r>
      <w:r>
        <w:rPr>
          <w:noProof/>
        </w:rPr>
        <w:fldChar w:fldCharType="end"/>
      </w:r>
    </w:p>
    <w:p w14:paraId="3F361ACD" w14:textId="63D62857"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"_Toc511008" </w:instrText>
      </w:r>
      <w:r>
        <w:fldChar w:fldCharType="separate"/>
      </w:r>
      <w:r w:rsidR="003C23A7">
        <w:rPr>
          <w:rStyle w:val="Hyperlink"/>
          <w:noProof/>
        </w:rPr>
        <w:t>4.1</w:t>
      </w:r>
      <w:r w:rsidR="003C23A7">
        <w:rPr>
          <w:rFonts w:asciiTheme="minorHAnsi" w:eastAsiaTheme="minorEastAsia" w:hAnsiTheme="minorHAnsi" w:cstheme="minorBidi"/>
          <w:b w:val="0"/>
          <w:noProof/>
          <w:sz w:val="22"/>
          <w:szCs w:val="22"/>
        </w:rPr>
        <w:tab/>
      </w:r>
      <w:r w:rsidR="003C23A7">
        <w:rPr>
          <w:rStyle w:val="Hyperlink"/>
          <w:noProof/>
        </w:rPr>
        <w:t>Receiving Updates to the MDD</w:t>
      </w:r>
      <w:r w:rsidR="003C23A7">
        <w:rPr>
          <w:noProof/>
          <w:webHidden/>
        </w:rPr>
        <w:tab/>
      </w:r>
      <w:r w:rsidR="003C23A7">
        <w:rPr>
          <w:noProof/>
          <w:webHidden/>
        </w:rPr>
        <w:fldChar w:fldCharType="begin"/>
      </w:r>
      <w:r w:rsidR="003C23A7">
        <w:rPr>
          <w:noProof/>
          <w:webHidden/>
        </w:rPr>
        <w:instrText xml:space="preserve"> PAGEREF _Toc511008 \h </w:instrText>
      </w:r>
      <w:r w:rsidR="003C23A7">
        <w:rPr>
          <w:noProof/>
          <w:webHidden/>
        </w:rPr>
      </w:r>
      <w:r w:rsidR="003C23A7">
        <w:rPr>
          <w:noProof/>
          <w:webHidden/>
        </w:rPr>
        <w:fldChar w:fldCharType="separate"/>
      </w:r>
      <w:ins w:id="51" w:author="Steve Francis" w:date="2019-09-02T09:25:00Z">
        <w:r>
          <w:rPr>
            <w:noProof/>
            <w:webHidden/>
          </w:rPr>
          <w:t>2</w:t>
        </w:r>
      </w:ins>
      <w:del w:id="52" w:author="Steve Francis" w:date="2019-09-02T09:25:00Z">
        <w:r w:rsidR="003C23A7" w:rsidDel="00EB53E9">
          <w:rPr>
            <w:noProof/>
            <w:webHidden/>
          </w:rPr>
          <w:delText>16</w:delText>
        </w:r>
      </w:del>
      <w:r w:rsidR="003C23A7">
        <w:rPr>
          <w:noProof/>
          <w:webHidden/>
        </w:rPr>
        <w:fldChar w:fldCharType="end"/>
      </w:r>
      <w:r>
        <w:rPr>
          <w:noProof/>
        </w:rPr>
        <w:fldChar w:fldCharType="end"/>
      </w:r>
    </w:p>
    <w:p w14:paraId="19AEFCF9" w14:textId="29D66BE5"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"_Toc511009" </w:instrText>
      </w:r>
      <w:r>
        <w:fldChar w:fldCharType="separate"/>
      </w:r>
      <w:r w:rsidR="003C23A7">
        <w:rPr>
          <w:rStyle w:val="Hyperlink"/>
          <w:noProof/>
        </w:rPr>
        <w:t>4.2</w:t>
      </w:r>
      <w:r w:rsidR="003C23A7">
        <w:rPr>
          <w:rFonts w:asciiTheme="minorHAnsi" w:eastAsiaTheme="minorEastAsia" w:hAnsiTheme="minorHAnsi" w:cstheme="minorBidi"/>
          <w:b w:val="0"/>
          <w:noProof/>
          <w:sz w:val="22"/>
          <w:szCs w:val="22"/>
        </w:rPr>
        <w:tab/>
      </w:r>
      <w:r w:rsidR="003C23A7">
        <w:rPr>
          <w:rStyle w:val="Hyperlink"/>
          <w:noProof/>
        </w:rPr>
        <w:t>New Agencies</w:t>
      </w:r>
      <w:r w:rsidR="003C23A7">
        <w:rPr>
          <w:noProof/>
          <w:webHidden/>
        </w:rPr>
        <w:tab/>
      </w:r>
      <w:r w:rsidR="003C23A7">
        <w:rPr>
          <w:noProof/>
          <w:webHidden/>
        </w:rPr>
        <w:fldChar w:fldCharType="begin"/>
      </w:r>
      <w:r w:rsidR="003C23A7">
        <w:rPr>
          <w:noProof/>
          <w:webHidden/>
        </w:rPr>
        <w:instrText xml:space="preserve"> PAGEREF _Toc511009 \h </w:instrText>
      </w:r>
      <w:r w:rsidR="003C23A7">
        <w:rPr>
          <w:noProof/>
          <w:webHidden/>
        </w:rPr>
      </w:r>
      <w:r w:rsidR="003C23A7">
        <w:rPr>
          <w:noProof/>
          <w:webHidden/>
        </w:rPr>
        <w:fldChar w:fldCharType="separate"/>
      </w:r>
      <w:ins w:id="53" w:author="Steve Francis" w:date="2019-09-02T09:25:00Z">
        <w:r>
          <w:rPr>
            <w:noProof/>
            <w:webHidden/>
          </w:rPr>
          <w:t>2</w:t>
        </w:r>
      </w:ins>
      <w:del w:id="54" w:author="Steve Francis" w:date="2019-09-02T09:25:00Z">
        <w:r w:rsidR="003C23A7" w:rsidDel="00EB53E9">
          <w:rPr>
            <w:noProof/>
            <w:webHidden/>
          </w:rPr>
          <w:delText>16</w:delText>
        </w:r>
      </w:del>
      <w:r w:rsidR="003C23A7">
        <w:rPr>
          <w:noProof/>
          <w:webHidden/>
        </w:rPr>
        <w:fldChar w:fldCharType="end"/>
      </w:r>
      <w:r>
        <w:rPr>
          <w:noProof/>
        </w:rPr>
        <w:fldChar w:fldCharType="end"/>
      </w:r>
    </w:p>
    <w:p w14:paraId="692B8F68" w14:textId="21F60550"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"_Toc511010" </w:instrText>
      </w:r>
      <w:r>
        <w:fldChar w:fldCharType="separate"/>
      </w:r>
      <w:r w:rsidR="003C23A7">
        <w:rPr>
          <w:rStyle w:val="Hyperlink"/>
          <w:noProof/>
        </w:rPr>
        <w:t>4.3</w:t>
      </w:r>
      <w:r w:rsidR="003C23A7">
        <w:rPr>
          <w:rFonts w:asciiTheme="minorHAnsi" w:eastAsiaTheme="minorEastAsia" w:hAnsiTheme="minorHAnsi" w:cstheme="minorBidi"/>
          <w:b w:val="0"/>
          <w:noProof/>
          <w:sz w:val="22"/>
          <w:szCs w:val="22"/>
        </w:rPr>
        <w:tab/>
      </w:r>
      <w:r w:rsidR="003C23A7">
        <w:rPr>
          <w:rStyle w:val="Hyperlink"/>
          <w:noProof/>
        </w:rPr>
        <w:t>Market Domain Data Matrix</w:t>
      </w:r>
      <w:r w:rsidR="003C23A7">
        <w:rPr>
          <w:noProof/>
          <w:webHidden/>
        </w:rPr>
        <w:tab/>
      </w:r>
      <w:r w:rsidR="003C23A7">
        <w:rPr>
          <w:noProof/>
          <w:webHidden/>
        </w:rPr>
        <w:fldChar w:fldCharType="begin"/>
      </w:r>
      <w:r w:rsidR="003C23A7">
        <w:rPr>
          <w:noProof/>
          <w:webHidden/>
        </w:rPr>
        <w:instrText xml:space="preserve"> PAGEREF _Toc511010 \h </w:instrText>
      </w:r>
      <w:r w:rsidR="003C23A7">
        <w:rPr>
          <w:noProof/>
          <w:webHidden/>
        </w:rPr>
      </w:r>
      <w:r w:rsidR="003C23A7">
        <w:rPr>
          <w:noProof/>
          <w:webHidden/>
        </w:rPr>
        <w:fldChar w:fldCharType="separate"/>
      </w:r>
      <w:ins w:id="55" w:author="Steve Francis" w:date="2019-09-02T09:25:00Z">
        <w:r>
          <w:rPr>
            <w:noProof/>
            <w:webHidden/>
          </w:rPr>
          <w:t>2</w:t>
        </w:r>
      </w:ins>
      <w:del w:id="56" w:author="Steve Francis" w:date="2019-09-02T09:25:00Z">
        <w:r w:rsidR="003C23A7" w:rsidDel="00EB53E9">
          <w:rPr>
            <w:noProof/>
            <w:webHidden/>
          </w:rPr>
          <w:delText>17</w:delText>
        </w:r>
      </w:del>
      <w:r w:rsidR="003C23A7">
        <w:rPr>
          <w:noProof/>
          <w:webHidden/>
        </w:rPr>
        <w:fldChar w:fldCharType="end"/>
      </w:r>
      <w:r>
        <w:rPr>
          <w:noProof/>
        </w:rPr>
        <w:fldChar w:fldCharType="end"/>
      </w:r>
    </w:p>
    <w:p w14:paraId="47297667" w14:textId="76368EB9"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"_Toc511011" </w:instrText>
      </w:r>
      <w:r>
        <w:fldChar w:fldCharType="separate"/>
      </w:r>
      <w:r w:rsidR="003C23A7">
        <w:rPr>
          <w:rStyle w:val="Hyperlink"/>
          <w:noProof/>
        </w:rPr>
        <w:t>4.4</w:t>
      </w:r>
      <w:r w:rsidR="003C23A7">
        <w:rPr>
          <w:rFonts w:asciiTheme="minorHAnsi" w:eastAsiaTheme="minorEastAsia" w:hAnsiTheme="minorHAnsi" w:cstheme="minorBidi"/>
          <w:b w:val="0"/>
          <w:noProof/>
          <w:sz w:val="22"/>
          <w:szCs w:val="22"/>
        </w:rPr>
        <w:tab/>
      </w:r>
      <w:r w:rsidR="003C23A7">
        <w:rPr>
          <w:rStyle w:val="Hyperlink"/>
          <w:noProof/>
        </w:rPr>
        <w:t>Provision of Output</w:t>
      </w:r>
      <w:r w:rsidR="003C23A7">
        <w:rPr>
          <w:noProof/>
          <w:webHidden/>
        </w:rPr>
        <w:tab/>
      </w:r>
      <w:r w:rsidR="003C23A7">
        <w:rPr>
          <w:noProof/>
          <w:webHidden/>
        </w:rPr>
        <w:fldChar w:fldCharType="begin"/>
      </w:r>
      <w:r w:rsidR="003C23A7">
        <w:rPr>
          <w:noProof/>
          <w:webHidden/>
        </w:rPr>
        <w:instrText xml:space="preserve"> PAGEREF _Toc511011 \h </w:instrText>
      </w:r>
      <w:r w:rsidR="003C23A7">
        <w:rPr>
          <w:noProof/>
          <w:webHidden/>
        </w:rPr>
      </w:r>
      <w:r w:rsidR="003C23A7">
        <w:rPr>
          <w:noProof/>
          <w:webHidden/>
        </w:rPr>
        <w:fldChar w:fldCharType="separate"/>
      </w:r>
      <w:ins w:id="57" w:author="Steve Francis" w:date="2019-09-02T09:25:00Z">
        <w:r>
          <w:rPr>
            <w:noProof/>
            <w:webHidden/>
          </w:rPr>
          <w:t>2</w:t>
        </w:r>
      </w:ins>
      <w:del w:id="58" w:author="Steve Francis" w:date="2019-09-02T09:25:00Z">
        <w:r w:rsidR="003C23A7" w:rsidDel="00EB53E9">
          <w:rPr>
            <w:noProof/>
            <w:webHidden/>
          </w:rPr>
          <w:delText>17</w:delText>
        </w:r>
      </w:del>
      <w:r w:rsidR="003C23A7">
        <w:rPr>
          <w:noProof/>
          <w:webHidden/>
        </w:rPr>
        <w:fldChar w:fldCharType="end"/>
      </w:r>
      <w:r>
        <w:rPr>
          <w:noProof/>
        </w:rPr>
        <w:fldChar w:fldCharType="end"/>
      </w:r>
    </w:p>
    <w:p w14:paraId="1CB01D4B" w14:textId="260E460C"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"_Toc511012" </w:instrText>
      </w:r>
      <w:r>
        <w:fldChar w:fldCharType="separate"/>
      </w:r>
      <w:r w:rsidR="003C23A7">
        <w:rPr>
          <w:rStyle w:val="Hyperlink"/>
          <w:noProof/>
        </w:rPr>
        <w:t>4.5</w:t>
      </w:r>
      <w:r w:rsidR="003C23A7">
        <w:rPr>
          <w:rFonts w:asciiTheme="minorHAnsi" w:eastAsiaTheme="minorEastAsia" w:hAnsiTheme="minorHAnsi" w:cstheme="minorBidi"/>
          <w:b w:val="0"/>
          <w:noProof/>
          <w:sz w:val="22"/>
          <w:szCs w:val="22"/>
        </w:rPr>
        <w:tab/>
      </w:r>
      <w:r w:rsidR="003C23A7">
        <w:rPr>
          <w:rStyle w:val="Hyperlink"/>
          <w:noProof/>
        </w:rPr>
        <w:t>Checking Confirmation Messages</w:t>
      </w:r>
      <w:r w:rsidR="003C23A7">
        <w:rPr>
          <w:noProof/>
          <w:webHidden/>
        </w:rPr>
        <w:tab/>
      </w:r>
      <w:r w:rsidR="003C23A7">
        <w:rPr>
          <w:noProof/>
          <w:webHidden/>
        </w:rPr>
        <w:fldChar w:fldCharType="begin"/>
      </w:r>
      <w:r w:rsidR="003C23A7">
        <w:rPr>
          <w:noProof/>
          <w:webHidden/>
        </w:rPr>
        <w:instrText xml:space="preserve"> PAGEREF _Toc511012 \h </w:instrText>
      </w:r>
      <w:r w:rsidR="003C23A7">
        <w:rPr>
          <w:noProof/>
          <w:webHidden/>
        </w:rPr>
      </w:r>
      <w:r w:rsidR="003C23A7">
        <w:rPr>
          <w:noProof/>
          <w:webHidden/>
        </w:rPr>
        <w:fldChar w:fldCharType="separate"/>
      </w:r>
      <w:ins w:id="59" w:author="Steve Francis" w:date="2019-09-02T09:25:00Z">
        <w:r>
          <w:rPr>
            <w:noProof/>
            <w:webHidden/>
          </w:rPr>
          <w:t>2</w:t>
        </w:r>
      </w:ins>
      <w:del w:id="60" w:author="Steve Francis" w:date="2019-09-02T09:25:00Z">
        <w:r w:rsidR="003C23A7" w:rsidDel="00EB53E9">
          <w:rPr>
            <w:noProof/>
            <w:webHidden/>
          </w:rPr>
          <w:delText>17</w:delText>
        </w:r>
      </w:del>
      <w:r w:rsidR="003C23A7">
        <w:rPr>
          <w:noProof/>
          <w:webHidden/>
        </w:rPr>
        <w:fldChar w:fldCharType="end"/>
      </w:r>
      <w:r>
        <w:rPr>
          <w:noProof/>
        </w:rPr>
        <w:fldChar w:fldCharType="end"/>
      </w:r>
    </w:p>
    <w:p w14:paraId="2B6091DA" w14:textId="0CA1F123"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"_Toc511013" </w:instrText>
      </w:r>
      <w:r>
        <w:fldChar w:fldCharType="separate"/>
      </w:r>
      <w:r w:rsidR="003C23A7">
        <w:rPr>
          <w:rStyle w:val="Hyperlink"/>
          <w:noProof/>
        </w:rPr>
        <w:t>4.6</w:t>
      </w:r>
      <w:r w:rsidR="003C23A7">
        <w:rPr>
          <w:rFonts w:asciiTheme="minorHAnsi" w:eastAsiaTheme="minorEastAsia" w:hAnsiTheme="minorHAnsi" w:cstheme="minorBidi"/>
          <w:b w:val="0"/>
          <w:noProof/>
          <w:sz w:val="22"/>
          <w:szCs w:val="22"/>
        </w:rPr>
        <w:tab/>
      </w:r>
      <w:r w:rsidR="003C23A7">
        <w:rPr>
          <w:rStyle w:val="Hyperlink"/>
          <w:noProof/>
        </w:rPr>
        <w:t>Maintaining the Market Domain Data Information</w:t>
      </w:r>
      <w:r w:rsidR="003C23A7">
        <w:rPr>
          <w:noProof/>
          <w:webHidden/>
        </w:rPr>
        <w:tab/>
      </w:r>
      <w:r w:rsidR="003C23A7">
        <w:rPr>
          <w:noProof/>
          <w:webHidden/>
        </w:rPr>
        <w:fldChar w:fldCharType="begin"/>
      </w:r>
      <w:r w:rsidR="003C23A7">
        <w:rPr>
          <w:noProof/>
          <w:webHidden/>
        </w:rPr>
        <w:instrText xml:space="preserve"> PAGEREF _Toc511013 \h </w:instrText>
      </w:r>
      <w:r w:rsidR="003C23A7">
        <w:rPr>
          <w:noProof/>
          <w:webHidden/>
        </w:rPr>
      </w:r>
      <w:r w:rsidR="003C23A7">
        <w:rPr>
          <w:noProof/>
          <w:webHidden/>
        </w:rPr>
        <w:fldChar w:fldCharType="separate"/>
      </w:r>
      <w:ins w:id="61" w:author="Steve Francis" w:date="2019-09-02T09:25:00Z">
        <w:r>
          <w:rPr>
            <w:noProof/>
            <w:webHidden/>
          </w:rPr>
          <w:t>2</w:t>
        </w:r>
      </w:ins>
      <w:del w:id="62" w:author="Steve Francis" w:date="2019-09-02T09:25:00Z">
        <w:r w:rsidR="003C23A7" w:rsidDel="00EB53E9">
          <w:rPr>
            <w:noProof/>
            <w:webHidden/>
          </w:rPr>
          <w:delText>17</w:delText>
        </w:r>
      </w:del>
      <w:r w:rsidR="003C23A7">
        <w:rPr>
          <w:noProof/>
          <w:webHidden/>
        </w:rPr>
        <w:fldChar w:fldCharType="end"/>
      </w:r>
      <w:r>
        <w:rPr>
          <w:noProof/>
        </w:rPr>
        <w:fldChar w:fldCharType="end"/>
      </w:r>
    </w:p>
    <w:p w14:paraId="32C8163D" w14:textId="3BAC76B9"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"_Toc511014" </w:instrText>
      </w:r>
      <w:r>
        <w:fldChar w:fldCharType="separate"/>
      </w:r>
      <w:r w:rsidR="003C23A7">
        <w:rPr>
          <w:rStyle w:val="Hyperlink"/>
          <w:noProof/>
        </w:rPr>
        <w:t>4.7</w:t>
      </w:r>
      <w:r w:rsidR="003C23A7">
        <w:rPr>
          <w:rFonts w:asciiTheme="minorHAnsi" w:eastAsiaTheme="minorEastAsia" w:hAnsiTheme="minorHAnsi" w:cstheme="minorBidi"/>
          <w:b w:val="0"/>
          <w:noProof/>
          <w:sz w:val="22"/>
          <w:szCs w:val="22"/>
        </w:rPr>
        <w:tab/>
      </w:r>
      <w:r w:rsidR="003C23A7">
        <w:rPr>
          <w:rStyle w:val="Hyperlink"/>
          <w:noProof/>
        </w:rPr>
        <w:t>Production of the SVAA Calendar</w:t>
      </w:r>
      <w:r w:rsidR="003C23A7">
        <w:rPr>
          <w:noProof/>
          <w:webHidden/>
        </w:rPr>
        <w:tab/>
      </w:r>
      <w:r w:rsidR="003C23A7">
        <w:rPr>
          <w:noProof/>
          <w:webHidden/>
        </w:rPr>
        <w:fldChar w:fldCharType="begin"/>
      </w:r>
      <w:r w:rsidR="003C23A7">
        <w:rPr>
          <w:noProof/>
          <w:webHidden/>
        </w:rPr>
        <w:instrText xml:space="preserve"> PAGEREF _Toc511014 \h </w:instrText>
      </w:r>
      <w:r w:rsidR="003C23A7">
        <w:rPr>
          <w:noProof/>
          <w:webHidden/>
        </w:rPr>
      </w:r>
      <w:r w:rsidR="003C23A7">
        <w:rPr>
          <w:noProof/>
          <w:webHidden/>
        </w:rPr>
        <w:fldChar w:fldCharType="separate"/>
      </w:r>
      <w:ins w:id="63" w:author="Steve Francis" w:date="2019-09-02T09:25:00Z">
        <w:r>
          <w:rPr>
            <w:noProof/>
            <w:webHidden/>
          </w:rPr>
          <w:t>2</w:t>
        </w:r>
      </w:ins>
      <w:del w:id="64" w:author="Steve Francis" w:date="2019-09-02T09:25:00Z">
        <w:r w:rsidR="003C23A7" w:rsidDel="00EB53E9">
          <w:rPr>
            <w:noProof/>
            <w:webHidden/>
          </w:rPr>
          <w:delText>18</w:delText>
        </w:r>
      </w:del>
      <w:r w:rsidR="003C23A7">
        <w:rPr>
          <w:noProof/>
          <w:webHidden/>
        </w:rPr>
        <w:fldChar w:fldCharType="end"/>
      </w:r>
      <w:r>
        <w:rPr>
          <w:noProof/>
        </w:rPr>
        <w:fldChar w:fldCharType="end"/>
      </w:r>
    </w:p>
    <w:p w14:paraId="4109E4EC" w14:textId="62537B16"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"_Toc511015" </w:instrText>
      </w:r>
      <w:r>
        <w:fldChar w:fldCharType="separate"/>
      </w:r>
      <w:r w:rsidR="003C23A7">
        <w:rPr>
          <w:rStyle w:val="Hyperlink"/>
          <w:noProof/>
        </w:rPr>
        <w:t>4.8</w:t>
      </w:r>
      <w:r w:rsidR="003C23A7">
        <w:rPr>
          <w:rFonts w:asciiTheme="minorHAnsi" w:eastAsiaTheme="minorEastAsia" w:hAnsiTheme="minorHAnsi" w:cstheme="minorBidi"/>
          <w:b w:val="0"/>
          <w:noProof/>
          <w:sz w:val="22"/>
          <w:szCs w:val="22"/>
        </w:rPr>
        <w:tab/>
      </w:r>
      <w:r w:rsidR="003C23A7">
        <w:rPr>
          <w:rStyle w:val="Hyperlink"/>
          <w:noProof/>
        </w:rPr>
        <w:t>Production of the Data Aggregation and Settlements Timetable File</w:t>
      </w:r>
      <w:r w:rsidR="003C23A7">
        <w:rPr>
          <w:noProof/>
          <w:webHidden/>
        </w:rPr>
        <w:tab/>
      </w:r>
      <w:r w:rsidR="003C23A7">
        <w:rPr>
          <w:noProof/>
          <w:webHidden/>
        </w:rPr>
        <w:fldChar w:fldCharType="begin"/>
      </w:r>
      <w:r w:rsidR="003C23A7">
        <w:rPr>
          <w:noProof/>
          <w:webHidden/>
        </w:rPr>
        <w:instrText xml:space="preserve"> PAGEREF _Toc511015 \h </w:instrText>
      </w:r>
      <w:r w:rsidR="003C23A7">
        <w:rPr>
          <w:noProof/>
          <w:webHidden/>
        </w:rPr>
      </w:r>
      <w:r w:rsidR="003C23A7">
        <w:rPr>
          <w:noProof/>
          <w:webHidden/>
        </w:rPr>
        <w:fldChar w:fldCharType="separate"/>
      </w:r>
      <w:ins w:id="65" w:author="Steve Francis" w:date="2019-09-02T09:25:00Z">
        <w:r>
          <w:rPr>
            <w:noProof/>
            <w:webHidden/>
          </w:rPr>
          <w:t>2</w:t>
        </w:r>
      </w:ins>
      <w:del w:id="66" w:author="Steve Francis" w:date="2019-09-02T09:25:00Z">
        <w:r w:rsidR="003C23A7" w:rsidDel="00EB53E9">
          <w:rPr>
            <w:noProof/>
            <w:webHidden/>
          </w:rPr>
          <w:delText>18</w:delText>
        </w:r>
      </w:del>
      <w:r w:rsidR="003C23A7">
        <w:rPr>
          <w:noProof/>
          <w:webHidden/>
        </w:rPr>
        <w:fldChar w:fldCharType="end"/>
      </w:r>
      <w:r>
        <w:rPr>
          <w:noProof/>
        </w:rPr>
        <w:fldChar w:fldCharType="end"/>
      </w:r>
    </w:p>
    <w:p w14:paraId="33A00581" w14:textId="37A5D9B4"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"_Toc511016" </w:instrText>
      </w:r>
      <w:r>
        <w:fldChar w:fldCharType="separate"/>
      </w:r>
      <w:r w:rsidR="003C23A7">
        <w:rPr>
          <w:rStyle w:val="Hyperlink"/>
          <w:rFonts w:ascii="Times New Roman Bold" w:hAnsi="Times New Roman Bold" w:cs="Times New Roman"/>
          <w:caps/>
          <w:noProof/>
        </w:rPr>
        <w:t>5.</w:t>
      </w:r>
      <w:r w:rsidR="003C23A7">
        <w:rPr>
          <w:rFonts w:asciiTheme="minorHAnsi" w:eastAsiaTheme="minorEastAsia" w:hAnsiTheme="minorHAnsi" w:cstheme="minorBidi"/>
          <w:b w:val="0"/>
          <w:noProof/>
          <w:sz w:val="22"/>
          <w:szCs w:val="22"/>
        </w:rPr>
        <w:tab/>
      </w:r>
      <w:r w:rsidR="003C23A7">
        <w:rPr>
          <w:rStyle w:val="Hyperlink"/>
          <w:rFonts w:ascii="Times New Roman Bold" w:hAnsi="Times New Roman Bold" w:cs="Times New Roman"/>
          <w:caps/>
          <w:noProof/>
        </w:rPr>
        <w:t>Other Services</w:t>
      </w:r>
      <w:r w:rsidR="003C23A7">
        <w:rPr>
          <w:noProof/>
          <w:webHidden/>
        </w:rPr>
        <w:tab/>
      </w:r>
      <w:r w:rsidR="003C23A7">
        <w:rPr>
          <w:noProof/>
          <w:webHidden/>
        </w:rPr>
        <w:fldChar w:fldCharType="begin"/>
      </w:r>
      <w:r w:rsidR="003C23A7">
        <w:rPr>
          <w:noProof/>
          <w:webHidden/>
        </w:rPr>
        <w:instrText xml:space="preserve"> PAGEREF _Toc511016 \h </w:instrText>
      </w:r>
      <w:r w:rsidR="003C23A7">
        <w:rPr>
          <w:noProof/>
          <w:webHidden/>
        </w:rPr>
      </w:r>
      <w:r w:rsidR="003C23A7">
        <w:rPr>
          <w:noProof/>
          <w:webHidden/>
        </w:rPr>
        <w:fldChar w:fldCharType="separate"/>
      </w:r>
      <w:ins w:id="67" w:author="Steve Francis" w:date="2019-09-02T09:25:00Z">
        <w:r>
          <w:rPr>
            <w:noProof/>
            <w:webHidden/>
          </w:rPr>
          <w:t>2</w:t>
        </w:r>
      </w:ins>
      <w:del w:id="68" w:author="Steve Francis" w:date="2019-09-02T09:25:00Z">
        <w:r w:rsidR="003C23A7" w:rsidDel="00EB53E9">
          <w:rPr>
            <w:noProof/>
            <w:webHidden/>
          </w:rPr>
          <w:delText>18</w:delText>
        </w:r>
      </w:del>
      <w:r w:rsidR="003C23A7">
        <w:rPr>
          <w:noProof/>
          <w:webHidden/>
        </w:rPr>
        <w:fldChar w:fldCharType="end"/>
      </w:r>
      <w:r>
        <w:rPr>
          <w:noProof/>
        </w:rPr>
        <w:fldChar w:fldCharType="end"/>
      </w:r>
    </w:p>
    <w:p w14:paraId="1D00028D" w14:textId="709D98A4"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"_Toc511017" </w:instrText>
      </w:r>
      <w:r>
        <w:fldChar w:fldCharType="separate"/>
      </w:r>
      <w:r w:rsidR="003C23A7">
        <w:rPr>
          <w:rStyle w:val="Hyperlink"/>
          <w:noProof/>
        </w:rPr>
        <w:t>5.1</w:t>
      </w:r>
      <w:r w:rsidR="003C23A7">
        <w:rPr>
          <w:rFonts w:asciiTheme="minorHAnsi" w:eastAsiaTheme="minorEastAsia" w:hAnsiTheme="minorHAnsi" w:cstheme="minorBidi"/>
          <w:b w:val="0"/>
          <w:noProof/>
          <w:sz w:val="22"/>
          <w:szCs w:val="22"/>
        </w:rPr>
        <w:tab/>
      </w:r>
      <w:r w:rsidR="003C23A7">
        <w:rPr>
          <w:rStyle w:val="Hyperlink"/>
          <w:noProof/>
        </w:rPr>
        <w:t>Audit, Security &amp; Control Requirements</w:t>
      </w:r>
      <w:r w:rsidR="003C23A7">
        <w:rPr>
          <w:noProof/>
          <w:webHidden/>
        </w:rPr>
        <w:tab/>
      </w:r>
      <w:r w:rsidR="003C23A7">
        <w:rPr>
          <w:noProof/>
          <w:webHidden/>
        </w:rPr>
        <w:fldChar w:fldCharType="begin"/>
      </w:r>
      <w:r w:rsidR="003C23A7">
        <w:rPr>
          <w:noProof/>
          <w:webHidden/>
        </w:rPr>
        <w:instrText xml:space="preserve"> PAGEREF _Toc511017 \h </w:instrText>
      </w:r>
      <w:r w:rsidR="003C23A7">
        <w:rPr>
          <w:noProof/>
          <w:webHidden/>
        </w:rPr>
      </w:r>
      <w:r w:rsidR="003C23A7">
        <w:rPr>
          <w:noProof/>
          <w:webHidden/>
        </w:rPr>
        <w:fldChar w:fldCharType="separate"/>
      </w:r>
      <w:ins w:id="69" w:author="Steve Francis" w:date="2019-09-02T09:25:00Z">
        <w:r>
          <w:rPr>
            <w:noProof/>
            <w:webHidden/>
          </w:rPr>
          <w:t>2</w:t>
        </w:r>
      </w:ins>
      <w:del w:id="70" w:author="Steve Francis" w:date="2019-09-02T09:25:00Z">
        <w:r w:rsidR="003C23A7" w:rsidDel="00EB53E9">
          <w:rPr>
            <w:noProof/>
            <w:webHidden/>
          </w:rPr>
          <w:delText>18</w:delText>
        </w:r>
      </w:del>
      <w:r w:rsidR="003C23A7">
        <w:rPr>
          <w:noProof/>
          <w:webHidden/>
        </w:rPr>
        <w:fldChar w:fldCharType="end"/>
      </w:r>
      <w:r>
        <w:rPr>
          <w:noProof/>
        </w:rPr>
        <w:fldChar w:fldCharType="end"/>
      </w:r>
    </w:p>
    <w:p w14:paraId="246EA926" w14:textId="68F5CC01"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"_Toc511018" </w:instrText>
      </w:r>
      <w:r>
        <w:fldChar w:fldCharType="separate"/>
      </w:r>
      <w:r w:rsidR="003C23A7">
        <w:rPr>
          <w:rStyle w:val="Hyperlink"/>
          <w:noProof/>
        </w:rPr>
        <w:t>5.2</w:t>
      </w:r>
      <w:r w:rsidR="003C23A7">
        <w:rPr>
          <w:rFonts w:asciiTheme="minorHAnsi" w:eastAsiaTheme="minorEastAsia" w:hAnsiTheme="minorHAnsi" w:cstheme="minorBidi"/>
          <w:b w:val="0"/>
          <w:noProof/>
          <w:sz w:val="22"/>
          <w:szCs w:val="22"/>
        </w:rPr>
        <w:tab/>
      </w:r>
      <w:r w:rsidR="003C23A7">
        <w:rPr>
          <w:rStyle w:val="Hyperlink"/>
          <w:noProof/>
        </w:rPr>
        <w:t>Provision of Output Files</w:t>
      </w:r>
      <w:r w:rsidR="003C23A7">
        <w:rPr>
          <w:noProof/>
          <w:webHidden/>
        </w:rPr>
        <w:tab/>
      </w:r>
      <w:r w:rsidR="003C23A7">
        <w:rPr>
          <w:noProof/>
          <w:webHidden/>
        </w:rPr>
        <w:fldChar w:fldCharType="begin"/>
      </w:r>
      <w:r w:rsidR="003C23A7">
        <w:rPr>
          <w:noProof/>
          <w:webHidden/>
        </w:rPr>
        <w:instrText xml:space="preserve"> PAGEREF _Toc511018 \h </w:instrText>
      </w:r>
      <w:r w:rsidR="003C23A7">
        <w:rPr>
          <w:noProof/>
          <w:webHidden/>
        </w:rPr>
      </w:r>
      <w:r w:rsidR="003C23A7">
        <w:rPr>
          <w:noProof/>
          <w:webHidden/>
        </w:rPr>
        <w:fldChar w:fldCharType="separate"/>
      </w:r>
      <w:ins w:id="71" w:author="Steve Francis" w:date="2019-09-02T09:25:00Z">
        <w:r>
          <w:rPr>
            <w:noProof/>
            <w:webHidden/>
          </w:rPr>
          <w:t>2</w:t>
        </w:r>
      </w:ins>
      <w:del w:id="72" w:author="Steve Francis" w:date="2019-09-02T09:25:00Z">
        <w:r w:rsidR="003C23A7" w:rsidDel="00EB53E9">
          <w:rPr>
            <w:noProof/>
            <w:webHidden/>
          </w:rPr>
          <w:delText>19</w:delText>
        </w:r>
      </w:del>
      <w:r w:rsidR="003C23A7">
        <w:rPr>
          <w:noProof/>
          <w:webHidden/>
        </w:rPr>
        <w:fldChar w:fldCharType="end"/>
      </w:r>
      <w:r>
        <w:rPr>
          <w:noProof/>
        </w:rPr>
        <w:fldChar w:fldCharType="end"/>
      </w:r>
    </w:p>
    <w:p w14:paraId="445BED0C" w14:textId="38A02917"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"_Toc511019" </w:instrText>
      </w:r>
      <w:r>
        <w:fldChar w:fldCharType="separate"/>
      </w:r>
      <w:r w:rsidR="003C23A7">
        <w:rPr>
          <w:rStyle w:val="Hyperlink"/>
          <w:noProof/>
        </w:rPr>
        <w:t>5.3</w:t>
      </w:r>
      <w:r w:rsidR="003C23A7">
        <w:rPr>
          <w:rFonts w:asciiTheme="minorHAnsi" w:eastAsiaTheme="minorEastAsia" w:hAnsiTheme="minorHAnsi" w:cstheme="minorBidi"/>
          <w:b w:val="0"/>
          <w:noProof/>
          <w:sz w:val="22"/>
          <w:szCs w:val="22"/>
        </w:rPr>
        <w:tab/>
      </w:r>
      <w:r w:rsidR="003C23A7">
        <w:rPr>
          <w:rStyle w:val="Hyperlink"/>
          <w:noProof/>
        </w:rPr>
        <w:t>Data Marshalling</w:t>
      </w:r>
      <w:r w:rsidR="003C23A7">
        <w:rPr>
          <w:noProof/>
          <w:webHidden/>
        </w:rPr>
        <w:tab/>
      </w:r>
      <w:r w:rsidR="003C23A7">
        <w:rPr>
          <w:noProof/>
          <w:webHidden/>
        </w:rPr>
        <w:fldChar w:fldCharType="begin"/>
      </w:r>
      <w:r w:rsidR="003C23A7">
        <w:rPr>
          <w:noProof/>
          <w:webHidden/>
        </w:rPr>
        <w:instrText xml:space="preserve"> PAGEREF _Toc511019 \h </w:instrText>
      </w:r>
      <w:r w:rsidR="003C23A7">
        <w:rPr>
          <w:noProof/>
          <w:webHidden/>
        </w:rPr>
      </w:r>
      <w:r w:rsidR="003C23A7">
        <w:rPr>
          <w:noProof/>
          <w:webHidden/>
        </w:rPr>
        <w:fldChar w:fldCharType="separate"/>
      </w:r>
      <w:ins w:id="73" w:author="Steve Francis" w:date="2019-09-02T09:25:00Z">
        <w:r>
          <w:rPr>
            <w:noProof/>
            <w:webHidden/>
          </w:rPr>
          <w:t>2</w:t>
        </w:r>
      </w:ins>
      <w:del w:id="74" w:author="Steve Francis" w:date="2019-09-02T09:25:00Z">
        <w:r w:rsidR="003C23A7" w:rsidDel="00EB53E9">
          <w:rPr>
            <w:noProof/>
            <w:webHidden/>
          </w:rPr>
          <w:delText>19</w:delText>
        </w:r>
      </w:del>
      <w:r w:rsidR="003C23A7">
        <w:rPr>
          <w:noProof/>
          <w:webHidden/>
        </w:rPr>
        <w:fldChar w:fldCharType="end"/>
      </w:r>
      <w:r>
        <w:rPr>
          <w:noProof/>
        </w:rPr>
        <w:fldChar w:fldCharType="end"/>
      </w:r>
    </w:p>
    <w:p w14:paraId="15A1C1D3" w14:textId="73553251"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"_Toc511020" </w:instrText>
      </w:r>
      <w:r>
        <w:fldChar w:fldCharType="separate"/>
      </w:r>
      <w:r w:rsidR="003C23A7">
        <w:rPr>
          <w:rStyle w:val="Hyperlink"/>
          <w:noProof/>
        </w:rPr>
        <w:t>5.4</w:t>
      </w:r>
      <w:r w:rsidR="003C23A7">
        <w:rPr>
          <w:rFonts w:asciiTheme="minorHAnsi" w:eastAsiaTheme="minorEastAsia" w:hAnsiTheme="minorHAnsi" w:cstheme="minorBidi"/>
          <w:b w:val="0"/>
          <w:noProof/>
          <w:sz w:val="22"/>
          <w:szCs w:val="22"/>
        </w:rPr>
        <w:tab/>
      </w:r>
      <w:r w:rsidR="003C23A7">
        <w:rPr>
          <w:rStyle w:val="Hyperlink"/>
          <w:noProof/>
        </w:rPr>
        <w:t>Managed Data Network</w:t>
      </w:r>
      <w:r w:rsidR="003C23A7">
        <w:rPr>
          <w:noProof/>
          <w:webHidden/>
        </w:rPr>
        <w:tab/>
      </w:r>
      <w:r w:rsidR="003C23A7">
        <w:rPr>
          <w:noProof/>
          <w:webHidden/>
        </w:rPr>
        <w:fldChar w:fldCharType="begin"/>
      </w:r>
      <w:r w:rsidR="003C23A7">
        <w:rPr>
          <w:noProof/>
          <w:webHidden/>
        </w:rPr>
        <w:instrText xml:space="preserve"> PAGEREF _Toc511020 \h </w:instrText>
      </w:r>
      <w:r w:rsidR="003C23A7">
        <w:rPr>
          <w:noProof/>
          <w:webHidden/>
        </w:rPr>
      </w:r>
      <w:r w:rsidR="003C23A7">
        <w:rPr>
          <w:noProof/>
          <w:webHidden/>
        </w:rPr>
        <w:fldChar w:fldCharType="separate"/>
      </w:r>
      <w:ins w:id="75" w:author="Steve Francis" w:date="2019-09-02T09:25:00Z">
        <w:r>
          <w:rPr>
            <w:noProof/>
            <w:webHidden/>
          </w:rPr>
          <w:t>2</w:t>
        </w:r>
      </w:ins>
      <w:del w:id="76" w:author="Steve Francis" w:date="2019-09-02T09:25:00Z">
        <w:r w:rsidR="003C23A7" w:rsidDel="00EB53E9">
          <w:rPr>
            <w:noProof/>
            <w:webHidden/>
          </w:rPr>
          <w:delText>20</w:delText>
        </w:r>
      </w:del>
      <w:r w:rsidR="003C23A7">
        <w:rPr>
          <w:noProof/>
          <w:webHidden/>
        </w:rPr>
        <w:fldChar w:fldCharType="end"/>
      </w:r>
      <w:r>
        <w:rPr>
          <w:noProof/>
        </w:rPr>
        <w:fldChar w:fldCharType="end"/>
      </w:r>
    </w:p>
    <w:p w14:paraId="799574AB" w14:textId="26783AE6"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"_Toc511021" </w:instrText>
      </w:r>
      <w:r>
        <w:fldChar w:fldCharType="separate"/>
      </w:r>
      <w:r w:rsidR="003C23A7">
        <w:rPr>
          <w:rStyle w:val="Hyperlink"/>
          <w:noProof/>
        </w:rPr>
        <w:t>5.5</w:t>
      </w:r>
      <w:r w:rsidR="003C23A7">
        <w:rPr>
          <w:rFonts w:asciiTheme="minorHAnsi" w:eastAsiaTheme="minorEastAsia" w:hAnsiTheme="minorHAnsi" w:cstheme="minorBidi"/>
          <w:b w:val="0"/>
          <w:noProof/>
          <w:sz w:val="22"/>
          <w:szCs w:val="22"/>
        </w:rPr>
        <w:tab/>
      </w:r>
      <w:r w:rsidR="003C23A7">
        <w:rPr>
          <w:rStyle w:val="Hyperlink"/>
          <w:noProof/>
        </w:rPr>
        <w:t>Dispute Handling</w:t>
      </w:r>
      <w:r w:rsidR="003C23A7">
        <w:rPr>
          <w:noProof/>
          <w:webHidden/>
        </w:rPr>
        <w:tab/>
      </w:r>
      <w:r w:rsidR="003C23A7">
        <w:rPr>
          <w:noProof/>
          <w:webHidden/>
        </w:rPr>
        <w:fldChar w:fldCharType="begin"/>
      </w:r>
      <w:r w:rsidR="003C23A7">
        <w:rPr>
          <w:noProof/>
          <w:webHidden/>
        </w:rPr>
        <w:instrText xml:space="preserve"> PAGEREF _Toc511021 \h </w:instrText>
      </w:r>
      <w:r w:rsidR="003C23A7">
        <w:rPr>
          <w:noProof/>
          <w:webHidden/>
        </w:rPr>
      </w:r>
      <w:r w:rsidR="003C23A7">
        <w:rPr>
          <w:noProof/>
          <w:webHidden/>
        </w:rPr>
        <w:fldChar w:fldCharType="separate"/>
      </w:r>
      <w:ins w:id="77" w:author="Steve Francis" w:date="2019-09-02T09:25:00Z">
        <w:r>
          <w:rPr>
            <w:noProof/>
            <w:webHidden/>
          </w:rPr>
          <w:t>2</w:t>
        </w:r>
      </w:ins>
      <w:del w:id="78" w:author="Steve Francis" w:date="2019-09-02T09:25:00Z">
        <w:r w:rsidR="003C23A7" w:rsidDel="00EB53E9">
          <w:rPr>
            <w:noProof/>
            <w:webHidden/>
          </w:rPr>
          <w:delText>20</w:delText>
        </w:r>
      </w:del>
      <w:r w:rsidR="003C23A7">
        <w:rPr>
          <w:noProof/>
          <w:webHidden/>
        </w:rPr>
        <w:fldChar w:fldCharType="end"/>
      </w:r>
      <w:r>
        <w:rPr>
          <w:noProof/>
        </w:rPr>
        <w:fldChar w:fldCharType="end"/>
      </w:r>
    </w:p>
    <w:p w14:paraId="75A9CD16" w14:textId="6D784B90"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"_Toc511022" </w:instrText>
      </w:r>
      <w:r>
        <w:fldChar w:fldCharType="separate"/>
      </w:r>
      <w:r w:rsidR="003C23A7">
        <w:rPr>
          <w:rStyle w:val="Hyperlink"/>
          <w:noProof/>
        </w:rPr>
        <w:t>5.6</w:t>
      </w:r>
      <w:r w:rsidR="003C23A7">
        <w:rPr>
          <w:rFonts w:asciiTheme="minorHAnsi" w:eastAsiaTheme="minorEastAsia" w:hAnsiTheme="minorHAnsi" w:cstheme="minorBidi"/>
          <w:b w:val="0"/>
          <w:noProof/>
          <w:sz w:val="22"/>
          <w:szCs w:val="22"/>
        </w:rPr>
        <w:tab/>
      </w:r>
      <w:r w:rsidR="003C23A7">
        <w:rPr>
          <w:rStyle w:val="Hyperlink"/>
          <w:noProof/>
        </w:rPr>
        <w:t>Provision of Performance Monitoring Data</w:t>
      </w:r>
      <w:r w:rsidR="003C23A7">
        <w:rPr>
          <w:noProof/>
          <w:webHidden/>
        </w:rPr>
        <w:tab/>
      </w:r>
      <w:r w:rsidR="003C23A7">
        <w:rPr>
          <w:noProof/>
          <w:webHidden/>
        </w:rPr>
        <w:fldChar w:fldCharType="begin"/>
      </w:r>
      <w:r w:rsidR="003C23A7">
        <w:rPr>
          <w:noProof/>
          <w:webHidden/>
        </w:rPr>
        <w:instrText xml:space="preserve"> PAGEREF _Toc511022 \h </w:instrText>
      </w:r>
      <w:r w:rsidR="003C23A7">
        <w:rPr>
          <w:noProof/>
          <w:webHidden/>
        </w:rPr>
      </w:r>
      <w:r w:rsidR="003C23A7">
        <w:rPr>
          <w:noProof/>
          <w:webHidden/>
        </w:rPr>
        <w:fldChar w:fldCharType="separate"/>
      </w:r>
      <w:ins w:id="79" w:author="Steve Francis" w:date="2019-09-02T09:25:00Z">
        <w:r>
          <w:rPr>
            <w:noProof/>
            <w:webHidden/>
          </w:rPr>
          <w:t>2</w:t>
        </w:r>
      </w:ins>
      <w:del w:id="80" w:author="Steve Francis" w:date="2019-09-02T09:25:00Z">
        <w:r w:rsidR="003C23A7" w:rsidDel="00EB53E9">
          <w:rPr>
            <w:noProof/>
            <w:webHidden/>
          </w:rPr>
          <w:delText>21</w:delText>
        </w:r>
      </w:del>
      <w:r w:rsidR="003C23A7">
        <w:rPr>
          <w:noProof/>
          <w:webHidden/>
        </w:rPr>
        <w:fldChar w:fldCharType="end"/>
      </w:r>
      <w:r>
        <w:rPr>
          <w:noProof/>
        </w:rPr>
        <w:fldChar w:fldCharType="end"/>
      </w:r>
    </w:p>
    <w:p w14:paraId="0E2DC6B2" w14:textId="3AF7D47D"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"_Toc511023" </w:instrText>
      </w:r>
      <w:r>
        <w:fldChar w:fldCharType="separate"/>
      </w:r>
      <w:r w:rsidR="003C23A7">
        <w:rPr>
          <w:rStyle w:val="Hyperlink"/>
          <w:noProof/>
        </w:rPr>
        <w:t>5.7</w:t>
      </w:r>
      <w:r w:rsidR="003C23A7">
        <w:rPr>
          <w:rFonts w:asciiTheme="minorHAnsi" w:eastAsiaTheme="minorEastAsia" w:hAnsiTheme="minorHAnsi" w:cstheme="minorBidi"/>
          <w:b w:val="0"/>
          <w:noProof/>
          <w:sz w:val="22"/>
          <w:szCs w:val="22"/>
        </w:rPr>
        <w:tab/>
      </w:r>
      <w:r w:rsidR="003C23A7">
        <w:rPr>
          <w:rStyle w:val="Hyperlink"/>
          <w:noProof/>
        </w:rPr>
        <w:t>Re-calculation of Average Fraction of Yearly Consumption, GSP Group Profile Class Average EAC and GSP Group Profile Class Default EAC Values</w:t>
      </w:r>
      <w:r w:rsidR="003C23A7">
        <w:rPr>
          <w:noProof/>
          <w:webHidden/>
        </w:rPr>
        <w:tab/>
      </w:r>
      <w:r w:rsidR="003C23A7">
        <w:rPr>
          <w:noProof/>
          <w:webHidden/>
        </w:rPr>
        <w:fldChar w:fldCharType="begin"/>
      </w:r>
      <w:r w:rsidR="003C23A7">
        <w:rPr>
          <w:noProof/>
          <w:webHidden/>
        </w:rPr>
        <w:instrText xml:space="preserve"> PAGEREF _Toc511023 \h </w:instrText>
      </w:r>
      <w:r w:rsidR="003C23A7">
        <w:rPr>
          <w:noProof/>
          <w:webHidden/>
        </w:rPr>
      </w:r>
      <w:r w:rsidR="003C23A7">
        <w:rPr>
          <w:noProof/>
          <w:webHidden/>
        </w:rPr>
        <w:fldChar w:fldCharType="separate"/>
      </w:r>
      <w:ins w:id="81" w:author="Steve Francis" w:date="2019-09-02T09:25:00Z">
        <w:r>
          <w:rPr>
            <w:noProof/>
            <w:webHidden/>
          </w:rPr>
          <w:t>2</w:t>
        </w:r>
      </w:ins>
      <w:del w:id="82" w:author="Steve Francis" w:date="2019-09-02T09:25:00Z">
        <w:r w:rsidR="003C23A7" w:rsidDel="00EB53E9">
          <w:rPr>
            <w:noProof/>
            <w:webHidden/>
          </w:rPr>
          <w:delText>21</w:delText>
        </w:r>
      </w:del>
      <w:r w:rsidR="003C23A7">
        <w:rPr>
          <w:noProof/>
          <w:webHidden/>
        </w:rPr>
        <w:fldChar w:fldCharType="end"/>
      </w:r>
      <w:r>
        <w:rPr>
          <w:noProof/>
        </w:rPr>
        <w:fldChar w:fldCharType="end"/>
      </w:r>
    </w:p>
    <w:p w14:paraId="0D2C5E54" w14:textId="509F9EF1"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"_Toc511024" </w:instrText>
      </w:r>
      <w:r>
        <w:fldChar w:fldCharType="separate"/>
      </w:r>
      <w:r w:rsidR="003C23A7">
        <w:rPr>
          <w:rStyle w:val="Hyperlink"/>
          <w:noProof/>
        </w:rPr>
        <w:t>5.8</w:t>
      </w:r>
      <w:r w:rsidR="003C23A7">
        <w:rPr>
          <w:rFonts w:asciiTheme="minorHAnsi" w:eastAsiaTheme="minorEastAsia" w:hAnsiTheme="minorHAnsi" w:cstheme="minorBidi"/>
          <w:b w:val="0"/>
          <w:noProof/>
          <w:sz w:val="22"/>
          <w:szCs w:val="22"/>
        </w:rPr>
        <w:tab/>
      </w:r>
      <w:r w:rsidR="003C23A7">
        <w:rPr>
          <w:rStyle w:val="Hyperlink"/>
          <w:noProof/>
        </w:rPr>
        <w:t>Miscellaneous</w:t>
      </w:r>
      <w:r w:rsidR="003C23A7">
        <w:rPr>
          <w:noProof/>
          <w:webHidden/>
        </w:rPr>
        <w:tab/>
      </w:r>
      <w:r w:rsidR="003C23A7">
        <w:rPr>
          <w:noProof/>
          <w:webHidden/>
        </w:rPr>
        <w:fldChar w:fldCharType="begin"/>
      </w:r>
      <w:r w:rsidR="003C23A7">
        <w:rPr>
          <w:noProof/>
          <w:webHidden/>
        </w:rPr>
        <w:instrText xml:space="preserve"> PAGEREF _Toc511024 \h </w:instrText>
      </w:r>
      <w:r w:rsidR="003C23A7">
        <w:rPr>
          <w:noProof/>
          <w:webHidden/>
        </w:rPr>
      </w:r>
      <w:r w:rsidR="003C23A7">
        <w:rPr>
          <w:noProof/>
          <w:webHidden/>
        </w:rPr>
        <w:fldChar w:fldCharType="separate"/>
      </w:r>
      <w:ins w:id="83" w:author="Steve Francis" w:date="2019-09-02T09:25:00Z">
        <w:r>
          <w:rPr>
            <w:noProof/>
            <w:webHidden/>
          </w:rPr>
          <w:t>2</w:t>
        </w:r>
      </w:ins>
      <w:del w:id="84" w:author="Steve Francis" w:date="2019-09-02T09:25:00Z">
        <w:r w:rsidR="003C23A7" w:rsidDel="00EB53E9">
          <w:rPr>
            <w:noProof/>
            <w:webHidden/>
          </w:rPr>
          <w:delText>22</w:delText>
        </w:r>
      </w:del>
      <w:r w:rsidR="003C23A7">
        <w:rPr>
          <w:noProof/>
          <w:webHidden/>
        </w:rPr>
        <w:fldChar w:fldCharType="end"/>
      </w:r>
      <w:r>
        <w:rPr>
          <w:noProof/>
        </w:rPr>
        <w:fldChar w:fldCharType="end"/>
      </w:r>
    </w:p>
    <w:p w14:paraId="7A2B70D0" w14:textId="16A17419"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"_Toc511025" </w:instrText>
      </w:r>
      <w:r>
        <w:fldChar w:fldCharType="separate"/>
      </w:r>
      <w:r w:rsidR="003C23A7">
        <w:rPr>
          <w:rStyle w:val="Hyperlink"/>
          <w:rFonts w:ascii="Times New Roman Bold" w:hAnsi="Times New Roman Bold" w:cs="Times New Roman"/>
          <w:caps/>
          <w:noProof/>
        </w:rPr>
        <w:t>6.</w:t>
      </w:r>
      <w:r w:rsidR="003C23A7">
        <w:rPr>
          <w:rFonts w:asciiTheme="minorHAnsi" w:eastAsiaTheme="minorEastAsia" w:hAnsiTheme="minorHAnsi" w:cstheme="minorBidi"/>
          <w:b w:val="0"/>
          <w:noProof/>
          <w:sz w:val="22"/>
          <w:szCs w:val="22"/>
        </w:rPr>
        <w:tab/>
      </w:r>
      <w:r w:rsidR="003C23A7">
        <w:rPr>
          <w:rStyle w:val="Hyperlink"/>
          <w:rFonts w:ascii="Times New Roman Bold" w:hAnsi="Times New Roman Bold" w:cs="Times New Roman"/>
          <w:caps/>
          <w:noProof/>
        </w:rPr>
        <w:t>Service Availability</w:t>
      </w:r>
      <w:r w:rsidR="003C23A7">
        <w:rPr>
          <w:noProof/>
          <w:webHidden/>
        </w:rPr>
        <w:tab/>
      </w:r>
      <w:r w:rsidR="003C23A7">
        <w:rPr>
          <w:noProof/>
          <w:webHidden/>
        </w:rPr>
        <w:fldChar w:fldCharType="begin"/>
      </w:r>
      <w:r w:rsidR="003C23A7">
        <w:rPr>
          <w:noProof/>
          <w:webHidden/>
        </w:rPr>
        <w:instrText xml:space="preserve"> PAGEREF _Toc511025 \h </w:instrText>
      </w:r>
      <w:r w:rsidR="003C23A7">
        <w:rPr>
          <w:noProof/>
          <w:webHidden/>
        </w:rPr>
      </w:r>
      <w:r w:rsidR="003C23A7">
        <w:rPr>
          <w:noProof/>
          <w:webHidden/>
        </w:rPr>
        <w:fldChar w:fldCharType="separate"/>
      </w:r>
      <w:ins w:id="85" w:author="Steve Francis" w:date="2019-09-02T09:25:00Z">
        <w:r>
          <w:rPr>
            <w:noProof/>
            <w:webHidden/>
          </w:rPr>
          <w:t>2</w:t>
        </w:r>
      </w:ins>
      <w:del w:id="86" w:author="Steve Francis" w:date="2019-09-02T09:25:00Z">
        <w:r w:rsidR="003C23A7" w:rsidDel="00EB53E9">
          <w:rPr>
            <w:noProof/>
            <w:webHidden/>
          </w:rPr>
          <w:delText>23</w:delText>
        </w:r>
      </w:del>
      <w:r w:rsidR="003C23A7">
        <w:rPr>
          <w:noProof/>
          <w:webHidden/>
        </w:rPr>
        <w:fldChar w:fldCharType="end"/>
      </w:r>
      <w:r>
        <w:rPr>
          <w:noProof/>
        </w:rPr>
        <w:fldChar w:fldCharType="end"/>
      </w:r>
    </w:p>
    <w:p w14:paraId="6F93D385" w14:textId="4AEF8FD0"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"_Toc511026" </w:instrText>
      </w:r>
      <w:r>
        <w:fldChar w:fldCharType="separate"/>
      </w:r>
      <w:r w:rsidR="003C23A7">
        <w:rPr>
          <w:rStyle w:val="Hyperlink"/>
          <w:rFonts w:ascii="Times New Roman Bold" w:hAnsi="Times New Roman Bold" w:cs="Times New Roman"/>
          <w:caps/>
          <w:noProof/>
        </w:rPr>
        <w:t>7.</w:t>
      </w:r>
      <w:r w:rsidR="003C23A7">
        <w:rPr>
          <w:rFonts w:asciiTheme="minorHAnsi" w:eastAsiaTheme="minorEastAsia" w:hAnsiTheme="minorHAnsi" w:cstheme="minorBidi"/>
          <w:b w:val="0"/>
          <w:noProof/>
          <w:sz w:val="22"/>
          <w:szCs w:val="22"/>
        </w:rPr>
        <w:tab/>
      </w:r>
      <w:r w:rsidR="003C23A7">
        <w:rPr>
          <w:rStyle w:val="Hyperlink"/>
          <w:rFonts w:ascii="Times New Roman Bold" w:hAnsi="Times New Roman Bold" w:cs="Times New Roman"/>
          <w:caps/>
          <w:noProof/>
        </w:rPr>
        <w:t>SVA Metering SYSTEM BALANCING SERVICES REGISTER</w:t>
      </w:r>
      <w:r w:rsidR="003C23A7">
        <w:rPr>
          <w:noProof/>
          <w:webHidden/>
        </w:rPr>
        <w:tab/>
      </w:r>
      <w:r w:rsidR="003C23A7">
        <w:rPr>
          <w:noProof/>
          <w:webHidden/>
        </w:rPr>
        <w:fldChar w:fldCharType="begin"/>
      </w:r>
      <w:r w:rsidR="003C23A7">
        <w:rPr>
          <w:noProof/>
          <w:webHidden/>
        </w:rPr>
        <w:instrText xml:space="preserve"> PAGEREF _Toc511026 \h </w:instrText>
      </w:r>
      <w:r w:rsidR="003C23A7">
        <w:rPr>
          <w:noProof/>
          <w:webHidden/>
        </w:rPr>
      </w:r>
      <w:r w:rsidR="003C23A7">
        <w:rPr>
          <w:noProof/>
          <w:webHidden/>
        </w:rPr>
        <w:fldChar w:fldCharType="separate"/>
      </w:r>
      <w:ins w:id="87" w:author="Steve Francis" w:date="2019-09-02T09:25:00Z">
        <w:r>
          <w:rPr>
            <w:noProof/>
            <w:webHidden/>
          </w:rPr>
          <w:t>2</w:t>
        </w:r>
      </w:ins>
      <w:del w:id="88" w:author="Steve Francis" w:date="2019-09-02T09:25:00Z">
        <w:r w:rsidR="003C23A7" w:rsidDel="00EB53E9">
          <w:rPr>
            <w:noProof/>
            <w:webHidden/>
          </w:rPr>
          <w:delText>24</w:delText>
        </w:r>
      </w:del>
      <w:r w:rsidR="003C23A7">
        <w:rPr>
          <w:noProof/>
          <w:webHidden/>
        </w:rPr>
        <w:fldChar w:fldCharType="end"/>
      </w:r>
      <w:r>
        <w:rPr>
          <w:noProof/>
        </w:rPr>
        <w:fldChar w:fldCharType="end"/>
      </w:r>
    </w:p>
    <w:p w14:paraId="15268E2E" w14:textId="636D0942" w:rsidR="004C2654" w:rsidRDefault="00EB53E9">
      <w:pPr>
        <w:pStyle w:val="TOC1"/>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"_Toc511027" </w:instrText>
      </w:r>
      <w:r>
        <w:fldChar w:fldCharType="separate"/>
      </w:r>
      <w:r w:rsidR="003C23A7">
        <w:rPr>
          <w:rStyle w:val="Hyperlink"/>
          <w:rFonts w:ascii="Times New Roman Bold" w:hAnsi="Times New Roman Bold" w:cs="Times New Roman"/>
          <w:caps/>
          <w:noProof/>
        </w:rPr>
        <w:t>8.</w:t>
      </w:r>
      <w:r w:rsidR="003C23A7">
        <w:rPr>
          <w:rFonts w:asciiTheme="minorHAnsi" w:eastAsiaTheme="minorEastAsia" w:hAnsiTheme="minorHAnsi" w:cstheme="minorBidi"/>
          <w:b w:val="0"/>
          <w:noProof/>
          <w:sz w:val="22"/>
          <w:szCs w:val="22"/>
        </w:rPr>
        <w:tab/>
      </w:r>
      <w:r w:rsidR="003C23A7">
        <w:rPr>
          <w:rStyle w:val="Hyperlink"/>
          <w:rFonts w:ascii="Times New Roman Bold" w:hAnsi="Times New Roman Bold" w:cs="Times New Roman"/>
          <w:caps/>
          <w:noProof/>
        </w:rPr>
        <w:t>Appendices</w:t>
      </w:r>
      <w:r w:rsidR="003C23A7">
        <w:rPr>
          <w:noProof/>
          <w:webHidden/>
        </w:rPr>
        <w:tab/>
      </w:r>
      <w:r w:rsidR="003C23A7">
        <w:rPr>
          <w:noProof/>
          <w:webHidden/>
        </w:rPr>
        <w:fldChar w:fldCharType="begin"/>
      </w:r>
      <w:r w:rsidR="003C23A7">
        <w:rPr>
          <w:noProof/>
          <w:webHidden/>
        </w:rPr>
        <w:instrText xml:space="preserve"> PAGEREF _Toc511027 \h </w:instrText>
      </w:r>
      <w:r w:rsidR="003C23A7">
        <w:rPr>
          <w:noProof/>
          <w:webHidden/>
        </w:rPr>
      </w:r>
      <w:r w:rsidR="003C23A7">
        <w:rPr>
          <w:noProof/>
          <w:webHidden/>
        </w:rPr>
        <w:fldChar w:fldCharType="separate"/>
      </w:r>
      <w:ins w:id="89" w:author="Steve Francis" w:date="2019-09-02T09:25:00Z">
        <w:r>
          <w:rPr>
            <w:noProof/>
            <w:webHidden/>
          </w:rPr>
          <w:t>2</w:t>
        </w:r>
      </w:ins>
      <w:del w:id="90" w:author="Steve Francis" w:date="2019-09-02T09:25:00Z">
        <w:r w:rsidR="003C23A7" w:rsidDel="00EB53E9">
          <w:rPr>
            <w:noProof/>
            <w:webHidden/>
          </w:rPr>
          <w:delText>25</w:delText>
        </w:r>
      </w:del>
      <w:r w:rsidR="003C23A7">
        <w:rPr>
          <w:noProof/>
          <w:webHidden/>
        </w:rPr>
        <w:fldChar w:fldCharType="end"/>
      </w:r>
      <w:r>
        <w:rPr>
          <w:noProof/>
        </w:rPr>
        <w:fldChar w:fldCharType="end"/>
      </w:r>
    </w:p>
    <w:p w14:paraId="03292DBE" w14:textId="69091BFD"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"_Toc511028" </w:instrText>
      </w:r>
      <w:r>
        <w:fldChar w:fldCharType="separate"/>
      </w:r>
      <w:r w:rsidR="003C23A7">
        <w:rPr>
          <w:rStyle w:val="Hyperlink"/>
          <w:noProof/>
        </w:rPr>
        <w:t>8.1</w:t>
      </w:r>
      <w:r w:rsidR="003C23A7">
        <w:rPr>
          <w:rFonts w:asciiTheme="minorHAnsi" w:eastAsiaTheme="minorEastAsia" w:hAnsiTheme="minorHAnsi" w:cstheme="minorBidi"/>
          <w:b w:val="0"/>
          <w:noProof/>
          <w:sz w:val="22"/>
          <w:szCs w:val="22"/>
        </w:rPr>
        <w:tab/>
      </w:r>
      <w:r w:rsidR="003C23A7">
        <w:rPr>
          <w:rStyle w:val="Hyperlink"/>
          <w:noProof/>
        </w:rPr>
        <w:t>Appendix 1 - Details of Information Maintained</w:t>
      </w:r>
      <w:r w:rsidR="003C23A7">
        <w:rPr>
          <w:noProof/>
          <w:webHidden/>
        </w:rPr>
        <w:tab/>
      </w:r>
      <w:r w:rsidR="003C23A7">
        <w:rPr>
          <w:noProof/>
          <w:webHidden/>
        </w:rPr>
        <w:fldChar w:fldCharType="begin"/>
      </w:r>
      <w:r w:rsidR="003C23A7">
        <w:rPr>
          <w:noProof/>
          <w:webHidden/>
        </w:rPr>
        <w:instrText xml:space="preserve"> PAGEREF _Toc511028 \h </w:instrText>
      </w:r>
      <w:r w:rsidR="003C23A7">
        <w:rPr>
          <w:noProof/>
          <w:webHidden/>
        </w:rPr>
      </w:r>
      <w:r w:rsidR="003C23A7">
        <w:rPr>
          <w:noProof/>
          <w:webHidden/>
        </w:rPr>
        <w:fldChar w:fldCharType="separate"/>
      </w:r>
      <w:ins w:id="91" w:author="Steve Francis" w:date="2019-09-02T09:25:00Z">
        <w:r>
          <w:rPr>
            <w:noProof/>
            <w:webHidden/>
          </w:rPr>
          <w:t>2</w:t>
        </w:r>
      </w:ins>
      <w:del w:id="92" w:author="Steve Francis" w:date="2019-09-02T09:25:00Z">
        <w:r w:rsidR="003C23A7" w:rsidDel="00EB53E9">
          <w:rPr>
            <w:noProof/>
            <w:webHidden/>
          </w:rPr>
          <w:delText>25</w:delText>
        </w:r>
      </w:del>
      <w:r w:rsidR="003C23A7">
        <w:rPr>
          <w:noProof/>
          <w:webHidden/>
        </w:rPr>
        <w:fldChar w:fldCharType="end"/>
      </w:r>
      <w:r>
        <w:rPr>
          <w:noProof/>
        </w:rPr>
        <w:fldChar w:fldCharType="end"/>
      </w:r>
    </w:p>
    <w:p w14:paraId="5DCC79E2" w14:textId="1D83B226" w:rsidR="004C2654" w:rsidRDefault="00EB53E9">
      <w:pPr>
        <w:pStyle w:val="TOC2"/>
        <w:tabs>
          <w:tab w:val="right" w:leader="dot" w:pos="9060"/>
        </w:tabs>
        <w:rPr>
          <w:rFonts w:asciiTheme="minorHAnsi" w:eastAsiaTheme="minorEastAsia" w:hAnsiTheme="minorHAnsi" w:cstheme="minorBidi"/>
          <w:b w:val="0"/>
          <w:noProof/>
          <w:sz w:val="22"/>
          <w:szCs w:val="22"/>
        </w:rPr>
      </w:pPr>
      <w:r>
        <w:fldChar w:fldCharType="begin"/>
      </w:r>
      <w:r>
        <w:instrText xml:space="preserve"> HYPERLINK \l "_Toc511029" </w:instrText>
      </w:r>
      <w:r>
        <w:fldChar w:fldCharType="separate"/>
      </w:r>
      <w:r w:rsidR="003C23A7">
        <w:rPr>
          <w:rStyle w:val="Hyperlink"/>
          <w:noProof/>
        </w:rPr>
        <w:t>8.2</w:t>
      </w:r>
      <w:r w:rsidR="003C23A7">
        <w:rPr>
          <w:rFonts w:asciiTheme="minorHAnsi" w:eastAsiaTheme="minorEastAsia" w:hAnsiTheme="minorHAnsi" w:cstheme="minorBidi"/>
          <w:b w:val="0"/>
          <w:noProof/>
          <w:sz w:val="22"/>
          <w:szCs w:val="22"/>
        </w:rPr>
        <w:tab/>
      </w:r>
      <w:r w:rsidR="003C23A7">
        <w:rPr>
          <w:rStyle w:val="Hyperlink"/>
          <w:noProof/>
        </w:rPr>
        <w:t>Appendix 2 - SVAA Calendar and Data Aggregation and Settlements Timetable File</w:t>
      </w:r>
      <w:r w:rsidR="003C23A7">
        <w:rPr>
          <w:noProof/>
          <w:webHidden/>
        </w:rPr>
        <w:tab/>
      </w:r>
      <w:r w:rsidR="003C23A7">
        <w:rPr>
          <w:noProof/>
          <w:webHidden/>
        </w:rPr>
        <w:fldChar w:fldCharType="begin"/>
      </w:r>
      <w:r w:rsidR="003C23A7">
        <w:rPr>
          <w:noProof/>
          <w:webHidden/>
        </w:rPr>
        <w:instrText xml:space="preserve"> PAGEREF _Toc511029 \h </w:instrText>
      </w:r>
      <w:r w:rsidR="003C23A7">
        <w:rPr>
          <w:noProof/>
          <w:webHidden/>
        </w:rPr>
      </w:r>
      <w:r w:rsidR="003C23A7">
        <w:rPr>
          <w:noProof/>
          <w:webHidden/>
        </w:rPr>
        <w:fldChar w:fldCharType="separate"/>
      </w:r>
      <w:ins w:id="93" w:author="Steve Francis" w:date="2019-09-02T09:25:00Z">
        <w:r>
          <w:rPr>
            <w:noProof/>
            <w:webHidden/>
          </w:rPr>
          <w:t>2</w:t>
        </w:r>
      </w:ins>
      <w:del w:id="94" w:author="Steve Francis" w:date="2019-09-02T09:25:00Z">
        <w:r w:rsidR="003C23A7" w:rsidDel="00EB53E9">
          <w:rPr>
            <w:noProof/>
            <w:webHidden/>
          </w:rPr>
          <w:delText>31</w:delText>
        </w:r>
      </w:del>
      <w:r w:rsidR="003C23A7">
        <w:rPr>
          <w:noProof/>
          <w:webHidden/>
        </w:rPr>
        <w:fldChar w:fldCharType="end"/>
      </w:r>
      <w:r>
        <w:rPr>
          <w:noProof/>
        </w:rPr>
        <w:fldChar w:fldCharType="end"/>
      </w:r>
    </w:p>
    <w:p w14:paraId="086CC539" w14:textId="77777777" w:rsidR="004C2654" w:rsidRDefault="003C23A7">
      <w:pPr>
        <w:rPr>
          <w:rFonts w:ascii="Times New Roman" w:hAnsi="Times New Roman"/>
          <w:sz w:val="22"/>
          <w:szCs w:val="22"/>
        </w:rPr>
      </w:pPr>
      <w:r>
        <w:rPr>
          <w:rFonts w:ascii="Times New Roman" w:hAnsi="Times New Roman" w:cs="Tahoma"/>
          <w:noProof/>
          <w:sz w:val="24"/>
          <w:szCs w:val="20"/>
        </w:rPr>
        <w:fldChar w:fldCharType="end"/>
      </w:r>
    </w:p>
    <w:p w14:paraId="4FD6D853" w14:textId="77777777" w:rsidR="004C2654" w:rsidRDefault="003C23A7">
      <w:pPr>
        <w:pageBreakBefore/>
        <w:spacing w:after="240"/>
        <w:jc w:val="center"/>
        <w:rPr>
          <w:rFonts w:ascii="Times New Roman" w:hAnsi="Times New Roman"/>
          <w:b/>
          <w:sz w:val="24"/>
        </w:rPr>
      </w:pPr>
      <w:r>
        <w:rPr>
          <w:rFonts w:ascii="Times New Roman" w:hAnsi="Times New Roman"/>
          <w:b/>
          <w:sz w:val="24"/>
        </w:rPr>
        <w:lastRenderedPageBreak/>
        <w:t>AMENDMENT RECORD</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328"/>
        <w:gridCol w:w="3297"/>
        <w:gridCol w:w="1559"/>
        <w:gridCol w:w="1771"/>
      </w:tblGrid>
      <w:tr w:rsidR="004C2654" w14:paraId="744171AF" w14:textId="77777777">
        <w:trPr>
          <w:jc w:val="center"/>
        </w:trPr>
        <w:tc>
          <w:tcPr>
            <w:tcW w:w="633" w:type="pct"/>
            <w:shd w:val="clear" w:color="5D4B58" w:fill="auto"/>
            <w:tcMar>
              <w:top w:w="85" w:type="dxa"/>
              <w:left w:w="85" w:type="dxa"/>
              <w:bottom w:w="85" w:type="dxa"/>
              <w:right w:w="85" w:type="dxa"/>
            </w:tcMar>
          </w:tcPr>
          <w:p w14:paraId="0035BFF9" w14:textId="77777777" w:rsidR="004C2654" w:rsidRDefault="003C23A7">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Version</w:t>
            </w:r>
          </w:p>
        </w:tc>
        <w:tc>
          <w:tcPr>
            <w:tcW w:w="729" w:type="pct"/>
            <w:shd w:val="clear" w:color="5D4B58" w:fill="auto"/>
            <w:tcMar>
              <w:top w:w="85" w:type="dxa"/>
              <w:left w:w="85" w:type="dxa"/>
              <w:bottom w:w="85" w:type="dxa"/>
              <w:right w:w="85" w:type="dxa"/>
            </w:tcMar>
          </w:tcPr>
          <w:p w14:paraId="29126270" w14:textId="77777777" w:rsidR="004C2654" w:rsidRDefault="003C23A7">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Date</w:t>
            </w:r>
          </w:p>
        </w:tc>
        <w:tc>
          <w:tcPr>
            <w:tcW w:w="1810" w:type="pct"/>
            <w:shd w:val="clear" w:color="5D4B58" w:fill="auto"/>
            <w:tcMar>
              <w:top w:w="85" w:type="dxa"/>
              <w:left w:w="85" w:type="dxa"/>
              <w:bottom w:w="85" w:type="dxa"/>
              <w:right w:w="85" w:type="dxa"/>
            </w:tcMar>
          </w:tcPr>
          <w:p w14:paraId="41573842" w14:textId="77777777" w:rsidR="004C2654" w:rsidRDefault="003C23A7">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Description of Changes</w:t>
            </w:r>
          </w:p>
        </w:tc>
        <w:tc>
          <w:tcPr>
            <w:tcW w:w="856" w:type="pct"/>
            <w:shd w:val="clear" w:color="5D4B58" w:fill="auto"/>
            <w:tcMar>
              <w:top w:w="85" w:type="dxa"/>
              <w:left w:w="85" w:type="dxa"/>
              <w:bottom w:w="85" w:type="dxa"/>
              <w:right w:w="85" w:type="dxa"/>
            </w:tcMar>
          </w:tcPr>
          <w:p w14:paraId="4A160E79" w14:textId="77777777" w:rsidR="004C2654" w:rsidRDefault="003C23A7">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Changes Included</w:t>
            </w:r>
          </w:p>
        </w:tc>
        <w:tc>
          <w:tcPr>
            <w:tcW w:w="972" w:type="pct"/>
            <w:shd w:val="clear" w:color="5D4B58" w:fill="auto"/>
            <w:tcMar>
              <w:top w:w="85" w:type="dxa"/>
              <w:left w:w="85" w:type="dxa"/>
              <w:bottom w:w="85" w:type="dxa"/>
              <w:right w:w="85" w:type="dxa"/>
            </w:tcMar>
          </w:tcPr>
          <w:p w14:paraId="4B361145" w14:textId="77777777" w:rsidR="004C2654" w:rsidRDefault="003C23A7">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Mods/ Panel/ Committee Refs</w:t>
            </w:r>
          </w:p>
        </w:tc>
      </w:tr>
      <w:tr w:rsidR="004C2654" w14:paraId="46B18B6B" w14:textId="77777777">
        <w:trPr>
          <w:jc w:val="center"/>
        </w:trPr>
        <w:tc>
          <w:tcPr>
            <w:tcW w:w="633" w:type="pct"/>
            <w:tcMar>
              <w:top w:w="85" w:type="dxa"/>
              <w:left w:w="85" w:type="dxa"/>
              <w:bottom w:w="85" w:type="dxa"/>
              <w:right w:w="85" w:type="dxa"/>
            </w:tcMar>
          </w:tcPr>
          <w:p w14:paraId="0DB33CD1"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1.0</w:t>
            </w:r>
          </w:p>
        </w:tc>
        <w:tc>
          <w:tcPr>
            <w:tcW w:w="729" w:type="pct"/>
            <w:tcMar>
              <w:top w:w="85" w:type="dxa"/>
              <w:left w:w="85" w:type="dxa"/>
              <w:bottom w:w="85" w:type="dxa"/>
              <w:right w:w="85" w:type="dxa"/>
            </w:tcMar>
          </w:tcPr>
          <w:p w14:paraId="3030C351"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01/04/09</w:t>
            </w:r>
          </w:p>
        </w:tc>
        <w:tc>
          <w:tcPr>
            <w:tcW w:w="1810" w:type="pct"/>
            <w:tcMar>
              <w:top w:w="85" w:type="dxa"/>
              <w:left w:w="85" w:type="dxa"/>
              <w:bottom w:w="85" w:type="dxa"/>
              <w:right w:w="85" w:type="dxa"/>
            </w:tcMar>
          </w:tcPr>
          <w:p w14:paraId="59C1C667"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First Published</w:t>
            </w:r>
          </w:p>
        </w:tc>
        <w:tc>
          <w:tcPr>
            <w:tcW w:w="856" w:type="pct"/>
            <w:tcMar>
              <w:top w:w="85" w:type="dxa"/>
              <w:left w:w="85" w:type="dxa"/>
              <w:bottom w:w="85" w:type="dxa"/>
              <w:right w:w="85" w:type="dxa"/>
            </w:tcMar>
          </w:tcPr>
          <w:p w14:paraId="79E53E4C"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w:t>
            </w:r>
          </w:p>
        </w:tc>
        <w:tc>
          <w:tcPr>
            <w:tcW w:w="972" w:type="pct"/>
            <w:tcMar>
              <w:top w:w="85" w:type="dxa"/>
              <w:left w:w="85" w:type="dxa"/>
              <w:bottom w:w="85" w:type="dxa"/>
              <w:right w:w="85" w:type="dxa"/>
            </w:tcMar>
          </w:tcPr>
          <w:p w14:paraId="6A93E47D"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Panel 153/10</w:t>
            </w:r>
          </w:p>
        </w:tc>
      </w:tr>
      <w:tr w:rsidR="004C2654" w14:paraId="23E375CD" w14:textId="77777777">
        <w:trPr>
          <w:jc w:val="center"/>
        </w:trPr>
        <w:tc>
          <w:tcPr>
            <w:tcW w:w="633" w:type="pct"/>
            <w:tcMar>
              <w:top w:w="85" w:type="dxa"/>
              <w:left w:w="85" w:type="dxa"/>
              <w:bottom w:w="85" w:type="dxa"/>
              <w:right w:w="85" w:type="dxa"/>
            </w:tcMar>
          </w:tcPr>
          <w:p w14:paraId="243E52F4"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2.0</w:t>
            </w:r>
          </w:p>
        </w:tc>
        <w:tc>
          <w:tcPr>
            <w:tcW w:w="729" w:type="pct"/>
            <w:tcMar>
              <w:top w:w="85" w:type="dxa"/>
              <w:left w:w="85" w:type="dxa"/>
              <w:bottom w:w="85" w:type="dxa"/>
              <w:right w:w="85" w:type="dxa"/>
            </w:tcMar>
          </w:tcPr>
          <w:p w14:paraId="06010E45"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31/03/10</w:t>
            </w:r>
          </w:p>
        </w:tc>
        <w:tc>
          <w:tcPr>
            <w:tcW w:w="1810" w:type="pct"/>
            <w:tcMar>
              <w:top w:w="85" w:type="dxa"/>
              <w:left w:w="85" w:type="dxa"/>
              <w:bottom w:w="85" w:type="dxa"/>
              <w:right w:w="85" w:type="dxa"/>
            </w:tcMar>
          </w:tcPr>
          <w:p w14:paraId="718D264F" w14:textId="77777777" w:rsidR="004C2654" w:rsidRDefault="003C23A7">
            <w:pPr>
              <w:pStyle w:val="TableText"/>
              <w:spacing w:before="0" w:after="0"/>
              <w:jc w:val="center"/>
              <w:rPr>
                <w:rFonts w:ascii="Times New Roman" w:hAnsi="Times New Roman"/>
                <w:sz w:val="22"/>
                <w:szCs w:val="22"/>
              </w:rPr>
            </w:pPr>
            <w:bookmarkStart w:id="95" w:name="OLE_LINK2"/>
            <w:bookmarkStart w:id="96" w:name="OLE_LINK3"/>
            <w:r>
              <w:rPr>
                <w:rFonts w:ascii="Times New Roman" w:hAnsi="Times New Roman"/>
                <w:sz w:val="22"/>
                <w:szCs w:val="22"/>
              </w:rPr>
              <w:t>Updated to include P246 interim solution</w:t>
            </w:r>
            <w:bookmarkEnd w:id="95"/>
            <w:bookmarkEnd w:id="96"/>
          </w:p>
        </w:tc>
        <w:tc>
          <w:tcPr>
            <w:tcW w:w="856" w:type="pct"/>
            <w:tcMar>
              <w:top w:w="85" w:type="dxa"/>
              <w:left w:w="85" w:type="dxa"/>
              <w:bottom w:w="85" w:type="dxa"/>
              <w:right w:w="85" w:type="dxa"/>
            </w:tcMar>
          </w:tcPr>
          <w:p w14:paraId="4F039C36"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P246</w:t>
            </w:r>
          </w:p>
        </w:tc>
        <w:tc>
          <w:tcPr>
            <w:tcW w:w="972" w:type="pct"/>
            <w:tcMar>
              <w:top w:w="85" w:type="dxa"/>
              <w:left w:w="85" w:type="dxa"/>
              <w:bottom w:w="85" w:type="dxa"/>
              <w:right w:w="85" w:type="dxa"/>
            </w:tcMar>
          </w:tcPr>
          <w:p w14:paraId="588C92AA"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SVG109/05</w:t>
            </w:r>
          </w:p>
        </w:tc>
      </w:tr>
      <w:tr w:rsidR="004C2654" w14:paraId="40BEEE14" w14:textId="77777777">
        <w:trPr>
          <w:jc w:val="center"/>
        </w:trPr>
        <w:tc>
          <w:tcPr>
            <w:tcW w:w="633" w:type="pct"/>
            <w:tcMar>
              <w:top w:w="85" w:type="dxa"/>
              <w:left w:w="85" w:type="dxa"/>
              <w:bottom w:w="85" w:type="dxa"/>
              <w:right w:w="85" w:type="dxa"/>
            </w:tcMar>
          </w:tcPr>
          <w:p w14:paraId="682AFE7B"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3.0</w:t>
            </w:r>
          </w:p>
        </w:tc>
        <w:tc>
          <w:tcPr>
            <w:tcW w:w="729" w:type="pct"/>
            <w:tcMar>
              <w:top w:w="85" w:type="dxa"/>
              <w:left w:w="85" w:type="dxa"/>
              <w:bottom w:w="85" w:type="dxa"/>
              <w:right w:w="85" w:type="dxa"/>
            </w:tcMar>
          </w:tcPr>
          <w:p w14:paraId="547199B0"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03/11/11</w:t>
            </w:r>
          </w:p>
        </w:tc>
        <w:tc>
          <w:tcPr>
            <w:tcW w:w="1810" w:type="pct"/>
            <w:tcMar>
              <w:top w:w="85" w:type="dxa"/>
              <w:left w:w="85" w:type="dxa"/>
              <w:bottom w:w="85" w:type="dxa"/>
              <w:right w:w="85" w:type="dxa"/>
            </w:tcMar>
          </w:tcPr>
          <w:p w14:paraId="2521C915"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November 11 Release</w:t>
            </w:r>
          </w:p>
        </w:tc>
        <w:tc>
          <w:tcPr>
            <w:tcW w:w="856" w:type="pct"/>
            <w:tcMar>
              <w:top w:w="85" w:type="dxa"/>
              <w:left w:w="85" w:type="dxa"/>
              <w:bottom w:w="85" w:type="dxa"/>
              <w:right w:w="85" w:type="dxa"/>
            </w:tcMar>
          </w:tcPr>
          <w:p w14:paraId="1C2C03CC"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P253</w:t>
            </w:r>
          </w:p>
        </w:tc>
        <w:tc>
          <w:tcPr>
            <w:tcW w:w="972" w:type="pct"/>
            <w:tcMar>
              <w:top w:w="85" w:type="dxa"/>
              <w:left w:w="85" w:type="dxa"/>
              <w:bottom w:w="85" w:type="dxa"/>
              <w:right w:w="85" w:type="dxa"/>
            </w:tcMar>
          </w:tcPr>
          <w:p w14:paraId="5F9A626E"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Panel 174/05</w:t>
            </w:r>
          </w:p>
        </w:tc>
      </w:tr>
      <w:tr w:rsidR="004C2654" w14:paraId="0A8B601F" w14:textId="77777777">
        <w:trPr>
          <w:jc w:val="center"/>
        </w:trPr>
        <w:tc>
          <w:tcPr>
            <w:tcW w:w="633" w:type="pct"/>
            <w:tcMar>
              <w:top w:w="85" w:type="dxa"/>
              <w:left w:w="85" w:type="dxa"/>
              <w:bottom w:w="85" w:type="dxa"/>
              <w:right w:w="85" w:type="dxa"/>
            </w:tcMar>
          </w:tcPr>
          <w:p w14:paraId="77C0401E"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4.0</w:t>
            </w:r>
          </w:p>
        </w:tc>
        <w:tc>
          <w:tcPr>
            <w:tcW w:w="729" w:type="pct"/>
            <w:tcMar>
              <w:top w:w="85" w:type="dxa"/>
              <w:left w:w="85" w:type="dxa"/>
              <w:bottom w:w="85" w:type="dxa"/>
              <w:right w:w="85" w:type="dxa"/>
            </w:tcMar>
          </w:tcPr>
          <w:p w14:paraId="2568AA59"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23/02/12</w:t>
            </w:r>
          </w:p>
        </w:tc>
        <w:tc>
          <w:tcPr>
            <w:tcW w:w="1810" w:type="pct"/>
            <w:tcMar>
              <w:top w:w="85" w:type="dxa"/>
              <w:left w:w="85" w:type="dxa"/>
              <w:bottom w:w="85" w:type="dxa"/>
              <w:right w:w="85" w:type="dxa"/>
            </w:tcMar>
          </w:tcPr>
          <w:p w14:paraId="3B5BDE17"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February 2012 Release</w:t>
            </w:r>
          </w:p>
        </w:tc>
        <w:tc>
          <w:tcPr>
            <w:tcW w:w="856" w:type="pct"/>
            <w:tcMar>
              <w:top w:w="85" w:type="dxa"/>
              <w:left w:w="85" w:type="dxa"/>
              <w:bottom w:w="85" w:type="dxa"/>
              <w:right w:w="85" w:type="dxa"/>
            </w:tcMar>
          </w:tcPr>
          <w:p w14:paraId="4E63F651"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CP1347</w:t>
            </w:r>
          </w:p>
        </w:tc>
        <w:tc>
          <w:tcPr>
            <w:tcW w:w="972" w:type="pct"/>
            <w:tcMar>
              <w:top w:w="85" w:type="dxa"/>
              <w:left w:w="85" w:type="dxa"/>
              <w:bottom w:w="85" w:type="dxa"/>
              <w:right w:w="85" w:type="dxa"/>
            </w:tcMar>
          </w:tcPr>
          <w:p w14:paraId="6BED52B8"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SVG125/03</w:t>
            </w:r>
          </w:p>
        </w:tc>
      </w:tr>
      <w:tr w:rsidR="004C2654" w14:paraId="0C97A4C1" w14:textId="77777777">
        <w:trPr>
          <w:jc w:val="center"/>
        </w:trPr>
        <w:tc>
          <w:tcPr>
            <w:tcW w:w="633" w:type="pct"/>
            <w:tcMar>
              <w:top w:w="85" w:type="dxa"/>
              <w:left w:w="85" w:type="dxa"/>
              <w:bottom w:w="85" w:type="dxa"/>
              <w:right w:w="85" w:type="dxa"/>
            </w:tcMar>
          </w:tcPr>
          <w:p w14:paraId="1FF341BB"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5.0</w:t>
            </w:r>
          </w:p>
        </w:tc>
        <w:tc>
          <w:tcPr>
            <w:tcW w:w="729" w:type="pct"/>
            <w:tcMar>
              <w:top w:w="85" w:type="dxa"/>
              <w:left w:w="85" w:type="dxa"/>
              <w:bottom w:w="85" w:type="dxa"/>
              <w:right w:w="85" w:type="dxa"/>
            </w:tcMar>
          </w:tcPr>
          <w:p w14:paraId="522D6CD0"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05/11/15</w:t>
            </w:r>
          </w:p>
        </w:tc>
        <w:tc>
          <w:tcPr>
            <w:tcW w:w="1810" w:type="pct"/>
            <w:tcMar>
              <w:top w:w="85" w:type="dxa"/>
              <w:left w:w="85" w:type="dxa"/>
              <w:bottom w:w="85" w:type="dxa"/>
              <w:right w:w="85" w:type="dxa"/>
            </w:tcMar>
          </w:tcPr>
          <w:p w14:paraId="33B44526"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November 2015 Release</w:t>
            </w:r>
          </w:p>
        </w:tc>
        <w:tc>
          <w:tcPr>
            <w:tcW w:w="856" w:type="pct"/>
            <w:tcMar>
              <w:top w:w="85" w:type="dxa"/>
              <w:left w:w="85" w:type="dxa"/>
              <w:bottom w:w="85" w:type="dxa"/>
              <w:right w:w="85" w:type="dxa"/>
            </w:tcMar>
          </w:tcPr>
          <w:p w14:paraId="25CD97A0"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P305</w:t>
            </w:r>
          </w:p>
        </w:tc>
        <w:tc>
          <w:tcPr>
            <w:tcW w:w="972" w:type="pct"/>
            <w:tcMar>
              <w:top w:w="85" w:type="dxa"/>
              <w:left w:w="85" w:type="dxa"/>
              <w:bottom w:w="85" w:type="dxa"/>
              <w:right w:w="85" w:type="dxa"/>
            </w:tcMar>
          </w:tcPr>
          <w:p w14:paraId="5B3EA047"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SVG177/03</w:t>
            </w:r>
          </w:p>
        </w:tc>
      </w:tr>
      <w:tr w:rsidR="004C2654" w14:paraId="40925BBD" w14:textId="77777777">
        <w:trPr>
          <w:jc w:val="center"/>
        </w:trPr>
        <w:tc>
          <w:tcPr>
            <w:tcW w:w="633" w:type="pct"/>
            <w:tcMar>
              <w:top w:w="85" w:type="dxa"/>
              <w:left w:w="85" w:type="dxa"/>
              <w:bottom w:w="85" w:type="dxa"/>
              <w:right w:w="85" w:type="dxa"/>
            </w:tcMar>
          </w:tcPr>
          <w:p w14:paraId="3098353D"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6.0</w:t>
            </w:r>
          </w:p>
        </w:tc>
        <w:tc>
          <w:tcPr>
            <w:tcW w:w="729" w:type="pct"/>
            <w:tcMar>
              <w:top w:w="85" w:type="dxa"/>
              <w:left w:w="85" w:type="dxa"/>
              <w:bottom w:w="85" w:type="dxa"/>
              <w:right w:w="85" w:type="dxa"/>
            </w:tcMar>
          </w:tcPr>
          <w:p w14:paraId="5A3F36AE"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28/02/19</w:t>
            </w:r>
          </w:p>
        </w:tc>
        <w:tc>
          <w:tcPr>
            <w:tcW w:w="1810" w:type="pct"/>
            <w:tcMar>
              <w:top w:w="85" w:type="dxa"/>
              <w:left w:w="85" w:type="dxa"/>
              <w:bottom w:w="85" w:type="dxa"/>
              <w:right w:w="85" w:type="dxa"/>
            </w:tcMar>
          </w:tcPr>
          <w:p w14:paraId="4621A307"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February 2019 Release</w:t>
            </w:r>
          </w:p>
        </w:tc>
        <w:tc>
          <w:tcPr>
            <w:tcW w:w="856" w:type="pct"/>
            <w:tcMar>
              <w:top w:w="85" w:type="dxa"/>
              <w:left w:w="85" w:type="dxa"/>
              <w:bottom w:w="85" w:type="dxa"/>
              <w:right w:w="85" w:type="dxa"/>
            </w:tcMar>
          </w:tcPr>
          <w:p w14:paraId="13781A03"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P344</w:t>
            </w:r>
          </w:p>
        </w:tc>
        <w:tc>
          <w:tcPr>
            <w:tcW w:w="972" w:type="pct"/>
            <w:tcMar>
              <w:top w:w="85" w:type="dxa"/>
              <w:left w:w="85" w:type="dxa"/>
              <w:bottom w:w="85" w:type="dxa"/>
              <w:right w:w="85" w:type="dxa"/>
            </w:tcMar>
          </w:tcPr>
          <w:p w14:paraId="018AB019" w14:textId="77777777" w:rsidR="004C2654" w:rsidRDefault="003C23A7">
            <w:pPr>
              <w:pStyle w:val="TableText"/>
              <w:spacing w:before="0" w:after="0"/>
              <w:jc w:val="center"/>
              <w:rPr>
                <w:rFonts w:ascii="Times New Roman" w:hAnsi="Times New Roman"/>
                <w:sz w:val="22"/>
                <w:szCs w:val="22"/>
              </w:rPr>
            </w:pPr>
            <w:r>
              <w:rPr>
                <w:rFonts w:ascii="Times New Roman" w:hAnsi="Times New Roman"/>
                <w:sz w:val="22"/>
                <w:szCs w:val="22"/>
              </w:rPr>
              <w:t>Panel 284C/01</w:t>
            </w:r>
          </w:p>
        </w:tc>
      </w:tr>
    </w:tbl>
    <w:p w14:paraId="49D64564" w14:textId="77777777" w:rsidR="004C2654" w:rsidRDefault="004C2654">
      <w:pPr>
        <w:pStyle w:val="BodyText"/>
        <w:rPr>
          <w:rFonts w:ascii="Times New Roman" w:hAnsi="Times New Roman"/>
          <w:sz w:val="22"/>
          <w:szCs w:val="22"/>
        </w:rPr>
      </w:pPr>
    </w:p>
    <w:p w14:paraId="3C30E991" w14:textId="77777777" w:rsidR="004C2654" w:rsidRDefault="003C23A7">
      <w:pPr>
        <w:pStyle w:val="Heading1"/>
        <w:pageBreakBefore/>
        <w:spacing w:after="240"/>
        <w:ind w:left="851" w:hanging="851"/>
        <w:rPr>
          <w:rFonts w:ascii="Times New Roman" w:hAnsi="Times New Roman" w:cs="Times New Roman"/>
        </w:rPr>
      </w:pPr>
      <w:bookmarkStart w:id="97" w:name="_Toc428954549"/>
      <w:bookmarkStart w:id="98" w:name="_Toc531265082"/>
      <w:bookmarkStart w:id="99" w:name="_Toc510987"/>
      <w:r>
        <w:rPr>
          <w:rFonts w:ascii="Times New Roman" w:hAnsi="Times New Roman" w:cs="Times New Roman"/>
        </w:rPr>
        <w:lastRenderedPageBreak/>
        <w:t>1.</w:t>
      </w:r>
      <w:r>
        <w:rPr>
          <w:rFonts w:ascii="Times New Roman" w:hAnsi="Times New Roman" w:cs="Times New Roman"/>
        </w:rPr>
        <w:tab/>
        <w:t>INTRODUCTION</w:t>
      </w:r>
      <w:bookmarkEnd w:id="97"/>
      <w:bookmarkEnd w:id="98"/>
      <w:bookmarkEnd w:id="99"/>
    </w:p>
    <w:p w14:paraId="3B7D2A28" w14:textId="77777777" w:rsidR="004C2654" w:rsidRDefault="003C23A7">
      <w:pPr>
        <w:pStyle w:val="BSC11"/>
        <w:tabs>
          <w:tab w:val="clear" w:pos="992"/>
          <w:tab w:val="left" w:pos="851"/>
        </w:tabs>
        <w:ind w:left="851" w:hanging="851"/>
      </w:pPr>
      <w:bookmarkStart w:id="100" w:name="_Toc428954550"/>
      <w:bookmarkStart w:id="101" w:name="_Toc531265083"/>
      <w:bookmarkStart w:id="102" w:name="_Toc510988"/>
      <w:r>
        <w:t>1.1</w:t>
      </w:r>
      <w:r>
        <w:tab/>
        <w:t>Purpose</w:t>
      </w:r>
      <w:bookmarkEnd w:id="100"/>
      <w:bookmarkEnd w:id="101"/>
      <w:bookmarkEnd w:id="102"/>
    </w:p>
    <w:p w14:paraId="4BC70923" w14:textId="77777777" w:rsidR="004C2654" w:rsidRDefault="003C23A7">
      <w:pPr>
        <w:pStyle w:val="BSC111"/>
        <w:tabs>
          <w:tab w:val="clear" w:pos="992"/>
          <w:tab w:val="left" w:pos="851"/>
        </w:tabs>
        <w:ind w:left="851" w:hanging="851"/>
      </w:pPr>
      <w:r>
        <w:t>1.1.1</w:t>
      </w:r>
      <w:r>
        <w:tab/>
        <w:t>This document is the BSC Service Description for the Supplier Volume Allocation Agent (SVAA) as appointed by the Balancing and Settlement Code Company (BSCCo). The services of the SVAA are defined in accordance with the Balancing and Settlement Code (the Code) and Balancing and Settlement Code Procedures (BSCPs).</w:t>
      </w:r>
    </w:p>
    <w:p w14:paraId="2DB65DEE" w14:textId="77777777" w:rsidR="004C2654" w:rsidRDefault="003C23A7">
      <w:pPr>
        <w:pStyle w:val="BSC111"/>
        <w:tabs>
          <w:tab w:val="clear" w:pos="992"/>
          <w:tab w:val="left" w:pos="851"/>
        </w:tabs>
        <w:ind w:left="851" w:hanging="851"/>
      </w:pPr>
      <w:r>
        <w:t>1.1.2</w:t>
      </w:r>
      <w:r>
        <w:tab/>
        <w:t>This Service Description defines the key roles of the SVAA in providing Supplier Volume Allocation (SVA), Daily Profile Production (DPP), Market Domain Data (MDD) and SVA Metering System Balancing Services Register services.</w:t>
      </w:r>
    </w:p>
    <w:p w14:paraId="483E419C" w14:textId="77777777" w:rsidR="004C2654" w:rsidRDefault="004C2654">
      <w:pPr>
        <w:pStyle w:val="BSC111"/>
        <w:tabs>
          <w:tab w:val="clear" w:pos="992"/>
          <w:tab w:val="left" w:pos="851"/>
        </w:tabs>
        <w:ind w:left="851" w:hanging="851"/>
      </w:pPr>
    </w:p>
    <w:p w14:paraId="1767E8D2" w14:textId="77777777" w:rsidR="004C2654" w:rsidRDefault="003C23A7">
      <w:pPr>
        <w:pStyle w:val="Heading1"/>
        <w:spacing w:after="240"/>
        <w:ind w:left="851" w:hanging="851"/>
        <w:rPr>
          <w:rFonts w:ascii="Times New Roman" w:hAnsi="Times New Roman" w:cs="Times New Roman"/>
        </w:rPr>
      </w:pPr>
      <w:bookmarkStart w:id="103" w:name="_Toc428954551"/>
      <w:bookmarkStart w:id="104" w:name="_Toc531265084"/>
      <w:bookmarkStart w:id="105" w:name="_Toc510989"/>
      <w:r>
        <w:rPr>
          <w:rFonts w:ascii="Times New Roman" w:hAnsi="Times New Roman" w:cs="Times New Roman"/>
        </w:rPr>
        <w:t>2.</w:t>
      </w:r>
      <w:r>
        <w:rPr>
          <w:rFonts w:ascii="Times New Roman" w:hAnsi="Times New Roman" w:cs="Times New Roman"/>
        </w:rPr>
        <w:tab/>
        <w:t>SUPPLIER VOLUME ALLOCATION</w:t>
      </w:r>
      <w:bookmarkEnd w:id="103"/>
      <w:bookmarkEnd w:id="104"/>
      <w:bookmarkEnd w:id="105"/>
    </w:p>
    <w:p w14:paraId="085B9064" w14:textId="77777777" w:rsidR="004C2654" w:rsidRDefault="003C23A7">
      <w:pPr>
        <w:pStyle w:val="BSCText1"/>
        <w:ind w:left="851"/>
      </w:pPr>
      <w:r>
        <w:t>In order to carry out the Data Marshalling Process and operate the SVA System to calculate Suppliers’ Settlement charges, the SVAA shall operate and carry out</w:t>
      </w:r>
      <w:bookmarkStart w:id="106" w:name="_Toc477607145"/>
      <w:bookmarkStart w:id="107" w:name="_Toc492345857"/>
      <w:r>
        <w:t xml:space="preserve"> the following.</w:t>
      </w:r>
    </w:p>
    <w:p w14:paraId="3BBF0679" w14:textId="77777777" w:rsidR="004C2654" w:rsidRDefault="003C23A7">
      <w:pPr>
        <w:pStyle w:val="BSC11"/>
        <w:tabs>
          <w:tab w:val="clear" w:pos="992"/>
          <w:tab w:val="left" w:pos="851"/>
        </w:tabs>
        <w:ind w:left="851" w:hanging="851"/>
      </w:pPr>
      <w:bookmarkStart w:id="108" w:name="_Toc428954552"/>
      <w:bookmarkStart w:id="109" w:name="_Toc531265085"/>
      <w:bookmarkStart w:id="110" w:name="_Toc510990"/>
      <w:r>
        <w:t>2.1</w:t>
      </w:r>
      <w:r>
        <w:tab/>
        <w:t>Market Domain Data</w:t>
      </w:r>
      <w:bookmarkEnd w:id="106"/>
      <w:bookmarkEnd w:id="107"/>
      <w:bookmarkEnd w:id="108"/>
      <w:bookmarkEnd w:id="109"/>
      <w:bookmarkEnd w:id="110"/>
    </w:p>
    <w:p w14:paraId="2A682800" w14:textId="77777777" w:rsidR="004C2654" w:rsidRDefault="003C23A7">
      <w:pPr>
        <w:pStyle w:val="BSC111"/>
        <w:tabs>
          <w:tab w:val="clear" w:pos="992"/>
          <w:tab w:val="left" w:pos="851"/>
        </w:tabs>
        <w:ind w:left="851" w:hanging="851"/>
      </w:pPr>
      <w:bookmarkStart w:id="111" w:name="_Toc378575703"/>
      <w:r>
        <w:t>2.1.1</w:t>
      </w:r>
      <w:r>
        <w:tab/>
        <w:t>Before each Volume Allocation Run (VAR) or DPP Run, the SVAA shall check whether the MDD has been updated and, if so, extract the updates into the SVA System in accordance with BSCP508.</w:t>
      </w:r>
      <w:bookmarkEnd w:id="111"/>
    </w:p>
    <w:p w14:paraId="78D34BE2" w14:textId="77777777" w:rsidR="004C2654" w:rsidRDefault="003C23A7">
      <w:pPr>
        <w:pStyle w:val="BSC111"/>
        <w:tabs>
          <w:tab w:val="clear" w:pos="992"/>
          <w:tab w:val="left" w:pos="851"/>
        </w:tabs>
        <w:ind w:left="851" w:hanging="851"/>
      </w:pPr>
      <w:bookmarkStart w:id="112" w:name="_Toc378575705"/>
      <w:r>
        <w:t>2.1.2</w:t>
      </w:r>
      <w:r>
        <w:tab/>
        <w:t>Using the SVA System, the SVAA shall validate the MDD updates.</w:t>
      </w:r>
    </w:p>
    <w:p w14:paraId="5D130CAB" w14:textId="77777777" w:rsidR="004C2654" w:rsidRDefault="003C23A7">
      <w:pPr>
        <w:pStyle w:val="BSC111"/>
        <w:tabs>
          <w:tab w:val="clear" w:pos="992"/>
          <w:tab w:val="left" w:pos="851"/>
        </w:tabs>
        <w:ind w:left="851" w:hanging="851"/>
      </w:pPr>
      <w:r>
        <w:t>2.1.3</w:t>
      </w:r>
      <w:r>
        <w:tab/>
        <w:t>The SVAA shall inform the BSCCo or its nominated agent of any errors which occurred in validating the MDD, in accordance with BSCP508</w:t>
      </w:r>
      <w:bookmarkEnd w:id="112"/>
      <w:r>
        <w:t>.</w:t>
      </w:r>
    </w:p>
    <w:p w14:paraId="3ED9E7CB" w14:textId="77777777" w:rsidR="004C2654" w:rsidRDefault="003C23A7">
      <w:pPr>
        <w:pStyle w:val="BSC111"/>
        <w:tabs>
          <w:tab w:val="clear" w:pos="992"/>
          <w:tab w:val="left" w:pos="851"/>
        </w:tabs>
        <w:ind w:left="851" w:hanging="851"/>
      </w:pPr>
      <w:bookmarkStart w:id="113" w:name="_Toc378575707"/>
      <w:r>
        <w:t>2.1.4</w:t>
      </w:r>
      <w:r>
        <w:tab/>
        <w:t>The SVAA shall maintain information related to each MDD update as specified in Appendix 1.</w:t>
      </w:r>
      <w:bookmarkEnd w:id="113"/>
    </w:p>
    <w:p w14:paraId="489E3142" w14:textId="77777777" w:rsidR="004C2654" w:rsidRDefault="003C23A7">
      <w:pPr>
        <w:pStyle w:val="BSC11"/>
        <w:tabs>
          <w:tab w:val="clear" w:pos="992"/>
          <w:tab w:val="num" w:pos="851"/>
        </w:tabs>
        <w:ind w:left="851" w:hanging="851"/>
      </w:pPr>
      <w:bookmarkStart w:id="114" w:name="_Toc428954553"/>
      <w:bookmarkStart w:id="115" w:name="_Toc531265086"/>
      <w:bookmarkStart w:id="116" w:name="_Toc510991"/>
      <w:r>
        <w:t>2.2</w:t>
      </w:r>
      <w:r>
        <w:tab/>
        <w:t>Non Half Hourly Data Aggregation (NHHDA) Data</w:t>
      </w:r>
      <w:bookmarkEnd w:id="114"/>
      <w:bookmarkEnd w:id="115"/>
      <w:bookmarkEnd w:id="116"/>
    </w:p>
    <w:p w14:paraId="77D49AFF" w14:textId="77777777" w:rsidR="004C2654" w:rsidRDefault="003C23A7">
      <w:pPr>
        <w:pStyle w:val="BSC111"/>
        <w:tabs>
          <w:tab w:val="clear" w:pos="992"/>
          <w:tab w:val="num" w:pos="851"/>
        </w:tabs>
        <w:ind w:left="851" w:hanging="851"/>
      </w:pPr>
      <w:r>
        <w:t>2.2.1</w:t>
      </w:r>
      <w:r>
        <w:tab/>
        <w:t>Using the SVA System input, the SVAA shall validate every data file from an NHHDA received before the deadline in the SVAA Calendar, within the time period from receipt of the file specified in BSCP508.</w:t>
      </w:r>
    </w:p>
    <w:p w14:paraId="324B29AA" w14:textId="77777777" w:rsidR="004C2654" w:rsidRDefault="003C23A7">
      <w:pPr>
        <w:pStyle w:val="BSC111"/>
        <w:tabs>
          <w:tab w:val="clear" w:pos="992"/>
          <w:tab w:val="num" w:pos="851"/>
        </w:tabs>
        <w:ind w:left="851" w:hanging="851"/>
      </w:pPr>
      <w:r>
        <w:t>2.2.2</w:t>
      </w:r>
      <w:r>
        <w:tab/>
        <w:t>Whenever possible, but provided that the SVAA meets its obligations under this Service Description and BSCP508, the SVAA shall validate and then use a data file received from a NHHDA after the deadline in the SVAA Calendar.</w:t>
      </w:r>
    </w:p>
    <w:p w14:paraId="088A3082" w14:textId="77777777" w:rsidR="004C2654" w:rsidRDefault="003C23A7">
      <w:pPr>
        <w:pStyle w:val="BSC111"/>
        <w:tabs>
          <w:tab w:val="clear" w:pos="992"/>
          <w:tab w:val="num" w:pos="851"/>
        </w:tabs>
        <w:ind w:left="851" w:hanging="851"/>
      </w:pPr>
      <w:r>
        <w:t>2.2.3</w:t>
      </w:r>
      <w:r>
        <w:tab/>
        <w:t>In relation to any data file received from a NHHDA, the SVAA shall inform that NHHDA, in accordance with BSCP508, of any validation errors and specify their nature.</w:t>
      </w:r>
    </w:p>
    <w:p w14:paraId="3873A539" w14:textId="77777777" w:rsidR="004C2654" w:rsidRDefault="003C23A7">
      <w:pPr>
        <w:pStyle w:val="BSC111"/>
        <w:tabs>
          <w:tab w:val="clear" w:pos="992"/>
          <w:tab w:val="num" w:pos="851"/>
        </w:tabs>
        <w:ind w:left="851" w:hanging="851"/>
      </w:pPr>
      <w:r>
        <w:t>2.2.4</w:t>
      </w:r>
      <w:r>
        <w:tab/>
        <w:t>Where the SVAA has received more than one data file which has passed validation from the same NHHDA designated for the same VAR, the SVAA shall use the file with the latest Run number in the file header.</w:t>
      </w:r>
    </w:p>
    <w:p w14:paraId="479645D0" w14:textId="77777777" w:rsidR="004C2654" w:rsidRDefault="003C23A7">
      <w:pPr>
        <w:pStyle w:val="BSC111"/>
        <w:tabs>
          <w:tab w:val="clear" w:pos="992"/>
          <w:tab w:val="num" w:pos="851"/>
        </w:tabs>
        <w:ind w:left="851" w:hanging="851"/>
      </w:pPr>
      <w:r>
        <w:lastRenderedPageBreak/>
        <w:t>2.25</w:t>
      </w:r>
      <w:r>
        <w:tab/>
        <w:t>The SVAA shall maintain information relating to files received from NHHDAs as specified in Appendix 1.</w:t>
      </w:r>
    </w:p>
    <w:p w14:paraId="6B0108B0" w14:textId="77777777" w:rsidR="004C2654" w:rsidRDefault="003C23A7">
      <w:pPr>
        <w:pStyle w:val="BSC11"/>
        <w:tabs>
          <w:tab w:val="clear" w:pos="992"/>
          <w:tab w:val="num" w:pos="851"/>
        </w:tabs>
        <w:ind w:left="851" w:hanging="851"/>
      </w:pPr>
      <w:bookmarkStart w:id="117" w:name="_Toc428954554"/>
      <w:bookmarkStart w:id="118" w:name="_Toc531265087"/>
      <w:bookmarkStart w:id="119" w:name="_Toc510992"/>
      <w:r>
        <w:t>2.3</w:t>
      </w:r>
      <w:r>
        <w:tab/>
        <w:t>Half Hourly Data Aggregation (HHDA) Data</w:t>
      </w:r>
      <w:bookmarkEnd w:id="117"/>
      <w:bookmarkEnd w:id="118"/>
      <w:bookmarkEnd w:id="119"/>
    </w:p>
    <w:p w14:paraId="21B736C2" w14:textId="77777777" w:rsidR="004C2654" w:rsidRDefault="003C23A7">
      <w:pPr>
        <w:pStyle w:val="BSC111"/>
        <w:tabs>
          <w:tab w:val="clear" w:pos="992"/>
          <w:tab w:val="num" w:pos="851"/>
        </w:tabs>
        <w:ind w:left="851" w:hanging="851"/>
      </w:pPr>
      <w:r>
        <w:t>2.3.1</w:t>
      </w:r>
      <w:r>
        <w:tab/>
        <w:t>Using the SVA System, the SVAA shall input and validate every data file from a HHDA received before the deadline in the SVAA Calendar, within the time period from receipt of the file specified in BSCP508.</w:t>
      </w:r>
    </w:p>
    <w:p w14:paraId="0CBC7CD5" w14:textId="77777777" w:rsidR="004C2654" w:rsidRDefault="003C23A7">
      <w:pPr>
        <w:pStyle w:val="BSC111"/>
        <w:tabs>
          <w:tab w:val="clear" w:pos="992"/>
          <w:tab w:val="num" w:pos="851"/>
        </w:tabs>
        <w:ind w:left="851" w:hanging="851"/>
      </w:pPr>
      <w:r>
        <w:t>2.3.2</w:t>
      </w:r>
      <w:r>
        <w:tab/>
        <w:t>Whenever possible, but provided that the SVAA meets its obligations under this Service Description and BSCP508, the SVAA shall validate and then use a data file received from a HHDA after the deadline in the SVAA Calendar.</w:t>
      </w:r>
    </w:p>
    <w:p w14:paraId="360DAE61" w14:textId="77777777" w:rsidR="004C2654" w:rsidRDefault="003C23A7">
      <w:pPr>
        <w:pStyle w:val="BSC111"/>
        <w:tabs>
          <w:tab w:val="clear" w:pos="992"/>
          <w:tab w:val="num" w:pos="851"/>
        </w:tabs>
        <w:ind w:left="851" w:hanging="851"/>
      </w:pPr>
      <w:r>
        <w:t>2.3.3</w:t>
      </w:r>
      <w:r>
        <w:tab/>
        <w:t>In relation to any data file received from a HHDA, the SVAA shall inform that HHDA, in accordance with BSCP508, of any validation errors and specify their nature.</w:t>
      </w:r>
    </w:p>
    <w:p w14:paraId="45E77F27" w14:textId="77777777" w:rsidR="004C2654" w:rsidRDefault="003C23A7">
      <w:pPr>
        <w:pStyle w:val="BSC111"/>
        <w:tabs>
          <w:tab w:val="clear" w:pos="992"/>
          <w:tab w:val="num" w:pos="851"/>
        </w:tabs>
        <w:ind w:left="851" w:hanging="851"/>
      </w:pPr>
      <w:r>
        <w:t>2.3.4</w:t>
      </w:r>
      <w:r>
        <w:tab/>
        <w:t>Where the SVAA has received more than one data file which has passed validation from the same HHDA designated for the same VAR, the SVAA shall use the file with the latest Run number in the file header.</w:t>
      </w:r>
    </w:p>
    <w:p w14:paraId="5D05D2AF" w14:textId="77777777" w:rsidR="004C2654" w:rsidRDefault="003C23A7">
      <w:pPr>
        <w:pStyle w:val="BSC111"/>
        <w:tabs>
          <w:tab w:val="clear" w:pos="992"/>
          <w:tab w:val="num" w:pos="851"/>
        </w:tabs>
        <w:ind w:left="851" w:hanging="851"/>
        <w:rPr>
          <w:ins w:id="120" w:author="Steve Francis" w:date="2019-08-27T14:35:00Z"/>
        </w:rPr>
      </w:pPr>
      <w:r>
        <w:t>2.3.5</w:t>
      </w:r>
      <w:r>
        <w:tab/>
        <w:t>The SVAA shall maintain information relating to files received from HHDAs as specified in Appendix 1.</w:t>
      </w:r>
    </w:p>
    <w:p w14:paraId="43706368" w14:textId="77777777" w:rsidR="00B07078" w:rsidRDefault="00B07078">
      <w:pPr>
        <w:pStyle w:val="BSC111"/>
        <w:tabs>
          <w:tab w:val="clear" w:pos="992"/>
          <w:tab w:val="num" w:pos="851"/>
        </w:tabs>
        <w:ind w:left="851" w:hanging="851"/>
        <w:rPr>
          <w:ins w:id="121" w:author="Steve Francis" w:date="2019-08-27T14:35:00Z"/>
          <w:b/>
        </w:rPr>
      </w:pPr>
      <w:ins w:id="122" w:author="Steve Francis" w:date="2019-08-27T14:35:00Z">
        <w:r w:rsidRPr="00B07078">
          <w:rPr>
            <w:b/>
            <w:rPrChange w:id="123" w:author="Steve Francis" w:date="2019-08-27T14:35:00Z">
              <w:rPr/>
            </w:rPrChange>
          </w:rPr>
          <w:t>2.3A</w:t>
        </w:r>
        <w:r w:rsidRPr="00B07078">
          <w:rPr>
            <w:b/>
            <w:rPrChange w:id="124" w:author="Steve Francis" w:date="2019-08-27T14:35:00Z">
              <w:rPr/>
            </w:rPrChange>
          </w:rPr>
          <w:tab/>
          <w:t>Virtual Lead Party Data</w:t>
        </w:r>
      </w:ins>
    </w:p>
    <w:p w14:paraId="49A272D5" w14:textId="04245614" w:rsidR="00B07078" w:rsidRDefault="00B07078">
      <w:pPr>
        <w:pStyle w:val="BSC111"/>
        <w:tabs>
          <w:tab w:val="clear" w:pos="992"/>
          <w:tab w:val="num" w:pos="851"/>
        </w:tabs>
        <w:ind w:left="851" w:hanging="851"/>
        <w:rPr>
          <w:ins w:id="125" w:author="Steve Francis" w:date="2019-08-27T14:39:00Z"/>
        </w:rPr>
      </w:pPr>
      <w:ins w:id="126" w:author="Steve Francis" w:date="2019-08-27T14:35:00Z">
        <w:r>
          <w:t>2.3</w:t>
        </w:r>
      </w:ins>
      <w:ins w:id="127" w:author="Steve Francis" w:date="2019-08-27T14:46:00Z">
        <w:r w:rsidR="007937E0">
          <w:t>A</w:t>
        </w:r>
      </w:ins>
      <w:ins w:id="128" w:author="Steve Francis" w:date="2019-08-27T14:35:00Z">
        <w:r>
          <w:t>.1</w:t>
        </w:r>
      </w:ins>
      <w:ins w:id="129" w:author="Steve Francis" w:date="2019-08-27T14:36:00Z">
        <w:r>
          <w:tab/>
          <w:t xml:space="preserve">The SVAA shall input and validate every </w:t>
        </w:r>
      </w:ins>
      <w:ins w:id="130" w:author="Steve Francis" w:date="2019-08-27T15:05:00Z">
        <w:r w:rsidR="00772945">
          <w:t xml:space="preserve">data </w:t>
        </w:r>
      </w:ins>
      <w:ins w:id="131" w:author="Steve Francis" w:date="2019-08-27T14:36:00Z">
        <w:r>
          <w:t xml:space="preserve">file received from </w:t>
        </w:r>
      </w:ins>
      <w:ins w:id="132" w:author="Steve Francis" w:date="2019-08-27T14:37:00Z">
        <w:r>
          <w:t>a Virtual Lead Party</w:t>
        </w:r>
      </w:ins>
      <w:ins w:id="133" w:author="Steve Francis" w:date="2019-09-02T09:25:00Z">
        <w:r w:rsidR="00EB53E9">
          <w:t xml:space="preserve"> (VLP</w:t>
        </w:r>
      </w:ins>
      <w:ins w:id="134" w:author="Steve Francis" w:date="2019-09-02T09:26:00Z">
        <w:r w:rsidR="00EB53E9">
          <w:t xml:space="preserve">) </w:t>
        </w:r>
      </w:ins>
      <w:ins w:id="135" w:author="Steve Francis" w:date="2019-08-27T14:37:00Z">
        <w:r>
          <w:t xml:space="preserve">following provision of </w:t>
        </w:r>
      </w:ins>
      <w:ins w:id="136" w:author="Steve Francis" w:date="2019-08-27T15:14:00Z">
        <w:r w:rsidR="00514AF7">
          <w:t xml:space="preserve">a </w:t>
        </w:r>
      </w:ins>
      <w:ins w:id="137" w:author="Steve Francis" w:date="2019-08-27T14:37:00Z">
        <w:r>
          <w:t>service as indicated in the S</w:t>
        </w:r>
      </w:ins>
      <w:ins w:id="138" w:author="Steve Francis" w:date="2019-08-27T14:38:00Z">
        <w:r>
          <w:t>VA Metering System Balancing Services Register</w:t>
        </w:r>
      </w:ins>
      <w:ins w:id="139" w:author="Steve Francis" w:date="2019-08-27T14:39:00Z">
        <w:r>
          <w:t>, within the time period specified in BSCP602.</w:t>
        </w:r>
      </w:ins>
    </w:p>
    <w:p w14:paraId="781C3E5A" w14:textId="4D596391" w:rsidR="00B07078" w:rsidRDefault="007937E0" w:rsidP="00B07078">
      <w:pPr>
        <w:pStyle w:val="BSC111"/>
        <w:tabs>
          <w:tab w:val="clear" w:pos="992"/>
          <w:tab w:val="num" w:pos="851"/>
        </w:tabs>
        <w:ind w:left="851" w:hanging="851"/>
        <w:rPr>
          <w:ins w:id="140" w:author="Steve Francis" w:date="2019-08-27T14:39:00Z"/>
        </w:rPr>
      </w:pPr>
      <w:ins w:id="141" w:author="Steve Francis" w:date="2019-08-27T14:39:00Z">
        <w:r>
          <w:t>2.3A</w:t>
        </w:r>
      </w:ins>
      <w:ins w:id="142" w:author="Steve Francis" w:date="2019-08-27T14:46:00Z">
        <w:r>
          <w:t>.</w:t>
        </w:r>
      </w:ins>
      <w:ins w:id="143" w:author="Steve Francis" w:date="2019-08-27T14:39:00Z">
        <w:r>
          <w:t>2</w:t>
        </w:r>
        <w:r w:rsidR="00B07078">
          <w:tab/>
          <w:t xml:space="preserve">In relation to any data file received from a </w:t>
        </w:r>
      </w:ins>
      <w:ins w:id="144" w:author="Steve Francis" w:date="2019-09-02T09:26:00Z">
        <w:r w:rsidR="00EB53E9">
          <w:t>VLP</w:t>
        </w:r>
      </w:ins>
      <w:ins w:id="145" w:author="Steve Francis" w:date="2019-08-27T14:39:00Z">
        <w:r w:rsidR="00B07078">
          <w:t xml:space="preserve">, the SVAA shall inform that </w:t>
        </w:r>
      </w:ins>
      <w:ins w:id="146" w:author="Steve Francis" w:date="2019-09-02T09:26:00Z">
        <w:r w:rsidR="00EB53E9">
          <w:t>VLP</w:t>
        </w:r>
      </w:ins>
      <w:ins w:id="147" w:author="Steve Francis" w:date="2019-08-27T14:39:00Z">
        <w:r w:rsidR="00B07078">
          <w:t>, in accordance with BSCP602, of any validation errors and specify their nature.</w:t>
        </w:r>
      </w:ins>
    </w:p>
    <w:p w14:paraId="6E90EEE4" w14:textId="38212C91" w:rsidR="00B07078" w:rsidRDefault="007937E0" w:rsidP="00C72AED">
      <w:pPr>
        <w:pStyle w:val="BSC111"/>
        <w:tabs>
          <w:tab w:val="clear" w:pos="992"/>
          <w:tab w:val="num" w:pos="851"/>
        </w:tabs>
        <w:ind w:left="851" w:hanging="851"/>
        <w:rPr>
          <w:ins w:id="148" w:author="Steve Francis" w:date="2019-08-27T14:50:00Z"/>
        </w:rPr>
      </w:pPr>
      <w:ins w:id="149" w:author="Steve Francis" w:date="2019-08-27T14:46:00Z">
        <w:r>
          <w:t>2.3A.3</w:t>
        </w:r>
        <w:r>
          <w:tab/>
          <w:t xml:space="preserve">Where the SVAA has received more than one data file which has passed validation from the same </w:t>
        </w:r>
      </w:ins>
      <w:ins w:id="150" w:author="Steve Francis" w:date="2019-09-02T09:26:00Z">
        <w:r w:rsidR="00EB53E9">
          <w:t xml:space="preserve">VLP </w:t>
        </w:r>
      </w:ins>
      <w:ins w:id="151" w:author="Steve Francis" w:date="2019-08-27T14:46:00Z">
        <w:r>
          <w:t>for the same Settlement Period, the SVAA shall use the file with the latest Sequence Number in the file header.</w:t>
        </w:r>
      </w:ins>
    </w:p>
    <w:p w14:paraId="492985C2" w14:textId="68ACFCCB" w:rsidR="00C72AED" w:rsidRDefault="00C72AED" w:rsidP="00C72AED">
      <w:pPr>
        <w:pStyle w:val="BSC111"/>
        <w:tabs>
          <w:tab w:val="clear" w:pos="992"/>
          <w:tab w:val="num" w:pos="851"/>
        </w:tabs>
        <w:ind w:left="851" w:hanging="851"/>
        <w:rPr>
          <w:ins w:id="152" w:author="Steve Francis" w:date="2019-08-27T15:04:00Z"/>
        </w:rPr>
      </w:pPr>
      <w:ins w:id="153" w:author="Steve Francis" w:date="2019-08-27T14:50:00Z">
        <w:r>
          <w:t>2.3A.4</w:t>
        </w:r>
        <w:r>
          <w:tab/>
          <w:t xml:space="preserve">The SVAA shall maintain information relating to files received from </w:t>
        </w:r>
      </w:ins>
      <w:ins w:id="154" w:author="Steve Francis" w:date="2019-09-02T09:26:00Z">
        <w:r w:rsidR="00EB53E9">
          <w:t>VLPs</w:t>
        </w:r>
      </w:ins>
      <w:ins w:id="155" w:author="Steve Francis" w:date="2019-08-27T14:50:00Z">
        <w:r>
          <w:t xml:space="preserve"> as specified in Appendix 1.</w:t>
        </w:r>
      </w:ins>
    </w:p>
    <w:p w14:paraId="58FD30BA" w14:textId="77777777" w:rsidR="00772945" w:rsidRPr="00772945" w:rsidRDefault="00772945" w:rsidP="00C72AED">
      <w:pPr>
        <w:pStyle w:val="BSC111"/>
        <w:tabs>
          <w:tab w:val="clear" w:pos="992"/>
          <w:tab w:val="num" w:pos="851"/>
        </w:tabs>
        <w:ind w:left="851" w:hanging="851"/>
        <w:rPr>
          <w:ins w:id="156" w:author="Steve Francis" w:date="2019-08-27T15:04:00Z"/>
          <w:b/>
          <w:rPrChange w:id="157" w:author="Steve Francis" w:date="2019-08-27T15:04:00Z">
            <w:rPr>
              <w:ins w:id="158" w:author="Steve Francis" w:date="2019-08-27T15:04:00Z"/>
            </w:rPr>
          </w:rPrChange>
        </w:rPr>
      </w:pPr>
      <w:ins w:id="159" w:author="Steve Francis" w:date="2019-08-27T15:04:00Z">
        <w:r w:rsidRPr="00772945">
          <w:rPr>
            <w:b/>
            <w:rPrChange w:id="160" w:author="Steve Francis" w:date="2019-08-27T15:04:00Z">
              <w:rPr/>
            </w:rPrChange>
          </w:rPr>
          <w:t>2.3B</w:t>
        </w:r>
        <w:r w:rsidRPr="00772945">
          <w:rPr>
            <w:b/>
            <w:rPrChange w:id="161" w:author="Steve Francis" w:date="2019-08-27T15:04:00Z">
              <w:rPr/>
            </w:rPrChange>
          </w:rPr>
          <w:tab/>
          <w:t>Activations Data</w:t>
        </w:r>
      </w:ins>
    </w:p>
    <w:p w14:paraId="044333D4" w14:textId="77777777" w:rsidR="00772945" w:rsidRDefault="00772945" w:rsidP="00F269DD">
      <w:pPr>
        <w:pStyle w:val="BSC111"/>
        <w:tabs>
          <w:tab w:val="clear" w:pos="992"/>
          <w:tab w:val="num" w:pos="851"/>
        </w:tabs>
        <w:ind w:left="851" w:hanging="851"/>
      </w:pPr>
      <w:ins w:id="162" w:author="Steve Francis" w:date="2019-08-27T15:04:00Z">
        <w:r>
          <w:t>2.3B.1</w:t>
        </w:r>
        <w:r>
          <w:tab/>
          <w:t xml:space="preserve">The SVAA shall input and validate every </w:t>
        </w:r>
      </w:ins>
      <w:ins w:id="163" w:author="Steve Francis" w:date="2019-08-27T15:05:00Z">
        <w:r>
          <w:t xml:space="preserve">data </w:t>
        </w:r>
      </w:ins>
      <w:ins w:id="164" w:author="Steve Francis" w:date="2019-08-27T15:04:00Z">
        <w:r>
          <w:t xml:space="preserve">file received from </w:t>
        </w:r>
      </w:ins>
      <w:ins w:id="165" w:author="Steve Francis" w:date="2019-08-27T15:05:00Z">
        <w:r>
          <w:t xml:space="preserve">the Settlement Administration Agent (SAA) </w:t>
        </w:r>
      </w:ins>
      <w:ins w:id="166" w:author="Steve Francis" w:date="2019-08-27T15:08:00Z">
        <w:r>
          <w:t xml:space="preserve">identifying </w:t>
        </w:r>
      </w:ins>
      <w:ins w:id="167" w:author="Steve Francis" w:date="2019-08-27T15:09:00Z">
        <w:r>
          <w:t xml:space="preserve">activations made in relation to </w:t>
        </w:r>
      </w:ins>
      <w:ins w:id="168" w:author="Steve Francis" w:date="2019-08-27T15:14:00Z">
        <w:r w:rsidR="00514AF7">
          <w:t>Replacement Reserve</w:t>
        </w:r>
      </w:ins>
      <w:ins w:id="169" w:author="Steve Francis" w:date="2019-08-27T15:20:00Z">
        <w:r w:rsidR="00204685">
          <w:t xml:space="preserve"> (an SVA Metering System Balancing Service)</w:t>
        </w:r>
      </w:ins>
      <w:ins w:id="170" w:author="Steve Francis" w:date="2019-08-27T15:11:00Z">
        <w:r w:rsidR="00514AF7">
          <w:t>.</w:t>
        </w:r>
      </w:ins>
    </w:p>
    <w:p w14:paraId="212800D8" w14:textId="77777777" w:rsidR="004C2654" w:rsidRDefault="003C23A7">
      <w:pPr>
        <w:pStyle w:val="BSC11"/>
        <w:tabs>
          <w:tab w:val="clear" w:pos="992"/>
          <w:tab w:val="num" w:pos="851"/>
        </w:tabs>
        <w:ind w:left="851" w:hanging="851"/>
      </w:pPr>
      <w:bookmarkStart w:id="171" w:name="_Toc428954555"/>
      <w:bookmarkStart w:id="172" w:name="_Toc531265088"/>
      <w:bookmarkStart w:id="173" w:name="_Toc510993"/>
      <w:r>
        <w:t>2.4</w:t>
      </w:r>
      <w:r>
        <w:tab/>
        <w:t>GSP Group Take Data</w:t>
      </w:r>
      <w:bookmarkEnd w:id="171"/>
      <w:bookmarkEnd w:id="172"/>
      <w:bookmarkEnd w:id="173"/>
    </w:p>
    <w:p w14:paraId="16B5141F" w14:textId="77777777" w:rsidR="004C2654" w:rsidRDefault="003C23A7">
      <w:pPr>
        <w:pStyle w:val="BSC111"/>
        <w:tabs>
          <w:tab w:val="clear" w:pos="992"/>
          <w:tab w:val="num" w:pos="851"/>
        </w:tabs>
        <w:ind w:left="851" w:hanging="851"/>
      </w:pPr>
      <w:r>
        <w:t>2.4.1</w:t>
      </w:r>
      <w:r>
        <w:tab/>
        <w:t>Using the SVA System, the SVAA shall input and validate every data file received from the Central Data Collection Agent (CDCA), within the time period from receipt of the file specified in BSCP508.</w:t>
      </w:r>
    </w:p>
    <w:p w14:paraId="3BD19ED6" w14:textId="77777777" w:rsidR="004C2654" w:rsidRDefault="003C23A7">
      <w:pPr>
        <w:pStyle w:val="BSC111"/>
        <w:tabs>
          <w:tab w:val="clear" w:pos="992"/>
          <w:tab w:val="num" w:pos="851"/>
        </w:tabs>
        <w:ind w:left="851" w:hanging="851"/>
      </w:pPr>
      <w:r>
        <w:lastRenderedPageBreak/>
        <w:t>2.4.2</w:t>
      </w:r>
      <w:r>
        <w:tab/>
        <w:t>Whenever possible, but provided that the SVAA meets its obligations under this Service Description and BSCP508, the SVAA shall validate and then use a data file received from the CDCA after the deadline in the SVAA Calendar.</w:t>
      </w:r>
    </w:p>
    <w:p w14:paraId="73C74CB5" w14:textId="77777777" w:rsidR="004C2654" w:rsidRDefault="003C23A7">
      <w:pPr>
        <w:pStyle w:val="BSC111"/>
        <w:tabs>
          <w:tab w:val="clear" w:pos="992"/>
          <w:tab w:val="num" w:pos="851"/>
        </w:tabs>
        <w:ind w:left="851" w:hanging="851"/>
      </w:pPr>
      <w:r>
        <w:t>2.4.3</w:t>
      </w:r>
      <w:r>
        <w:tab/>
        <w:t>In relation to any data file received from the CDCA, the SVAA shall inform the CDCA, in accordance with BSCP508, of any validation errors and specify their nature.</w:t>
      </w:r>
    </w:p>
    <w:p w14:paraId="3FD6BB35" w14:textId="77777777" w:rsidR="004C2654" w:rsidRDefault="003C23A7">
      <w:pPr>
        <w:pStyle w:val="BSC111"/>
        <w:tabs>
          <w:tab w:val="clear" w:pos="992"/>
          <w:tab w:val="num" w:pos="851"/>
        </w:tabs>
        <w:ind w:left="851" w:hanging="851"/>
      </w:pPr>
      <w:r>
        <w:t>2.4.4</w:t>
      </w:r>
      <w:r>
        <w:tab/>
        <w:t>Where the SVAA has received more than one data file which has passed validation from the CDCA designated for the same VAR, the SVAA shall use the file with the latest Run number in the file header.</w:t>
      </w:r>
    </w:p>
    <w:p w14:paraId="2BD8B90C" w14:textId="77777777" w:rsidR="004C2654" w:rsidRDefault="003C23A7">
      <w:pPr>
        <w:pStyle w:val="BSC111"/>
        <w:tabs>
          <w:tab w:val="clear" w:pos="992"/>
          <w:tab w:val="num" w:pos="851"/>
        </w:tabs>
        <w:ind w:left="851" w:hanging="851"/>
      </w:pPr>
      <w:r>
        <w:t>2.4.5</w:t>
      </w:r>
      <w:r>
        <w:tab/>
        <w:t>The SVAA shall notify the BSCCo or its nominated agent without delay in the event that the SVAA receives a data file from the CDCA after the deadline in the SVAA Calendar.</w:t>
      </w:r>
    </w:p>
    <w:p w14:paraId="343FBE34" w14:textId="77777777" w:rsidR="004C2654" w:rsidRDefault="003C23A7">
      <w:pPr>
        <w:pStyle w:val="BSC111"/>
        <w:tabs>
          <w:tab w:val="clear" w:pos="992"/>
          <w:tab w:val="num" w:pos="851"/>
        </w:tabs>
        <w:ind w:left="851" w:hanging="851"/>
      </w:pPr>
      <w:r>
        <w:t>2.4.6</w:t>
      </w:r>
      <w:r>
        <w:tab/>
        <w:t>The SVAA shall maintain information relating to files received from the CDCA as specified in Appendix 1.</w:t>
      </w:r>
    </w:p>
    <w:p w14:paraId="0C709740" w14:textId="77777777" w:rsidR="004C2654" w:rsidRDefault="003C23A7">
      <w:pPr>
        <w:pStyle w:val="BSC11"/>
        <w:keepNext/>
        <w:tabs>
          <w:tab w:val="clear" w:pos="992"/>
          <w:tab w:val="num" w:pos="851"/>
        </w:tabs>
        <w:ind w:left="851" w:hanging="851"/>
      </w:pPr>
      <w:bookmarkStart w:id="174" w:name="_Toc428954556"/>
      <w:bookmarkStart w:id="175" w:name="_Toc531265089"/>
      <w:bookmarkStart w:id="176" w:name="_Toc510994"/>
      <w:r>
        <w:t>2.5</w:t>
      </w:r>
      <w:r>
        <w:tab/>
        <w:t>Line Loss Factor Data</w:t>
      </w:r>
      <w:bookmarkEnd w:id="174"/>
      <w:bookmarkEnd w:id="175"/>
      <w:bookmarkEnd w:id="176"/>
    </w:p>
    <w:p w14:paraId="56673B3B" w14:textId="77777777" w:rsidR="004C2654" w:rsidRDefault="003C23A7">
      <w:pPr>
        <w:pStyle w:val="BSC111"/>
        <w:tabs>
          <w:tab w:val="clear" w:pos="992"/>
          <w:tab w:val="num" w:pos="851"/>
        </w:tabs>
        <w:ind w:left="851" w:hanging="851"/>
      </w:pPr>
      <w:r>
        <w:t>2.5.1</w:t>
      </w:r>
      <w:r>
        <w:tab/>
        <w:t>Using the SVA System, the SVAA shall input and validate every data file received from the BSCCo or its nominated agent, within the timescale agreed between the BSCCo or its nominated agent and SVAA.</w:t>
      </w:r>
    </w:p>
    <w:p w14:paraId="51581D20" w14:textId="77777777" w:rsidR="004C2654" w:rsidRDefault="003C23A7">
      <w:pPr>
        <w:pStyle w:val="BSC111"/>
        <w:tabs>
          <w:tab w:val="clear" w:pos="992"/>
          <w:tab w:val="num" w:pos="851"/>
        </w:tabs>
        <w:ind w:left="851" w:hanging="851"/>
      </w:pPr>
      <w:r>
        <w:t>2.5.2</w:t>
      </w:r>
      <w:r>
        <w:tab/>
        <w:t>In relation to any data file received from the BSCCo or its nominated agent, the SVAA shall inform the BSCCo or its nominated agent, in accordance with BSCP508, of any validation errors and specify their nature.</w:t>
      </w:r>
    </w:p>
    <w:p w14:paraId="3C623489" w14:textId="77777777" w:rsidR="004C2654" w:rsidRDefault="003C23A7">
      <w:pPr>
        <w:pStyle w:val="BSC111"/>
        <w:tabs>
          <w:tab w:val="clear" w:pos="992"/>
          <w:tab w:val="num" w:pos="851"/>
        </w:tabs>
        <w:ind w:left="851" w:hanging="851"/>
      </w:pPr>
      <w:r>
        <w:t>2.5.3</w:t>
      </w:r>
      <w:r>
        <w:tab/>
        <w:t>Following the deadline for the provision of Line Loss Factors in accordance with BSCP508, the SVAA shall inform the BSCCo or its nominated agent of any Line Loss Factor Classes for which data are missing.</w:t>
      </w:r>
    </w:p>
    <w:p w14:paraId="1E86326E" w14:textId="77777777" w:rsidR="004C2654" w:rsidRDefault="003C23A7">
      <w:pPr>
        <w:pStyle w:val="BSC111"/>
        <w:tabs>
          <w:tab w:val="clear" w:pos="992"/>
          <w:tab w:val="num" w:pos="851"/>
        </w:tabs>
        <w:ind w:left="851" w:hanging="851"/>
      </w:pPr>
      <w:r>
        <w:t>2.5.4</w:t>
      </w:r>
      <w:r>
        <w:tab/>
        <w:t>The SVAA shall maintain information relating to files received from Licensed Distribution System Operators (LDSOs) as specified in Appendix 1.</w:t>
      </w:r>
    </w:p>
    <w:p w14:paraId="1D496474" w14:textId="77777777" w:rsidR="004C2654" w:rsidRDefault="003C23A7">
      <w:pPr>
        <w:pStyle w:val="BSC11"/>
        <w:tabs>
          <w:tab w:val="clear" w:pos="992"/>
          <w:tab w:val="num" w:pos="851"/>
        </w:tabs>
        <w:ind w:left="851" w:hanging="851"/>
      </w:pPr>
      <w:bookmarkStart w:id="177" w:name="_Toc428954557"/>
      <w:bookmarkStart w:id="178" w:name="_Toc531265090"/>
      <w:bookmarkStart w:id="179" w:name="_Toc510995"/>
      <w:r>
        <w:t>2.6</w:t>
      </w:r>
      <w:r>
        <w:tab/>
        <w:t>Standing Data and Other Parameters Input by the SVAA</w:t>
      </w:r>
      <w:bookmarkEnd w:id="177"/>
      <w:bookmarkEnd w:id="178"/>
      <w:bookmarkEnd w:id="179"/>
    </w:p>
    <w:p w14:paraId="239F7C5A" w14:textId="77777777" w:rsidR="004C2654" w:rsidRDefault="003C23A7">
      <w:pPr>
        <w:pStyle w:val="BSC111"/>
        <w:tabs>
          <w:tab w:val="clear" w:pos="992"/>
          <w:tab w:val="num" w:pos="851"/>
        </w:tabs>
        <w:ind w:left="851" w:hanging="851"/>
      </w:pPr>
      <w:r>
        <w:t>2.6.1</w:t>
      </w:r>
      <w:r>
        <w:tab/>
        <w:t>The SVAA shall maintain the standing data and manage the process for Supplier approval of automated standing data updates in accordance with BSCP507.</w:t>
      </w:r>
    </w:p>
    <w:p w14:paraId="387243BD" w14:textId="77777777" w:rsidR="004C2654" w:rsidRDefault="003C23A7">
      <w:pPr>
        <w:pStyle w:val="BSC111"/>
        <w:tabs>
          <w:tab w:val="clear" w:pos="992"/>
          <w:tab w:val="num" w:pos="851"/>
        </w:tabs>
        <w:ind w:left="851" w:hanging="851"/>
      </w:pPr>
      <w:r>
        <w:t>2.6.2</w:t>
      </w:r>
      <w:r>
        <w:tab/>
        <w:t>The SVAA shall advise the Central Registration Agent of changes to its contact details, in accordance with BSCP507.</w:t>
      </w:r>
    </w:p>
    <w:p w14:paraId="129D8899" w14:textId="77777777" w:rsidR="004C2654" w:rsidRDefault="003C23A7">
      <w:pPr>
        <w:pStyle w:val="BSC111"/>
        <w:tabs>
          <w:tab w:val="clear" w:pos="992"/>
          <w:tab w:val="num" w:pos="851"/>
        </w:tabs>
        <w:ind w:left="851" w:hanging="851"/>
      </w:pPr>
      <w:r>
        <w:t>2.6.3</w:t>
      </w:r>
      <w:r>
        <w:tab/>
        <w:t>The SVAA shall date and timestamp all Non Half Hourly Balancing Mechanism Unit data files received from a Supplier, via its nominated Non Half Hourly Balancing Mechanism Unit representative, on every day of the year, in accordance with BSCP507.</w:t>
      </w:r>
    </w:p>
    <w:p w14:paraId="408E0E61" w14:textId="77777777" w:rsidR="004C2654" w:rsidRDefault="003C23A7">
      <w:pPr>
        <w:pStyle w:val="BSC111"/>
        <w:tabs>
          <w:tab w:val="clear" w:pos="992"/>
          <w:tab w:val="num" w:pos="851"/>
        </w:tabs>
        <w:ind w:left="851" w:hanging="851"/>
      </w:pPr>
      <w:r>
        <w:t>2.6.4</w:t>
      </w:r>
      <w:r>
        <w:tab/>
        <w:t>Before each VAR, the SVAA shall check whether the standing data has been updated and, if so, translate the updates into the SVA System before the VAR.</w:t>
      </w:r>
    </w:p>
    <w:p w14:paraId="24CA6CF1" w14:textId="77777777" w:rsidR="004C2654" w:rsidRDefault="003C23A7">
      <w:pPr>
        <w:pStyle w:val="BSC111"/>
        <w:tabs>
          <w:tab w:val="clear" w:pos="992"/>
          <w:tab w:val="num" w:pos="851"/>
        </w:tabs>
        <w:ind w:left="851" w:hanging="851"/>
      </w:pPr>
      <w:r>
        <w:t>2.6.5</w:t>
      </w:r>
      <w:r>
        <w:tab/>
        <w:t>The SVAA shall enter into the SVA System any parameters required to make it function correctly.</w:t>
      </w:r>
    </w:p>
    <w:p w14:paraId="04C21AE4" w14:textId="77777777" w:rsidR="004C2654" w:rsidRDefault="003C23A7">
      <w:pPr>
        <w:pStyle w:val="BSC111"/>
        <w:tabs>
          <w:tab w:val="clear" w:pos="992"/>
          <w:tab w:val="num" w:pos="851"/>
        </w:tabs>
        <w:ind w:left="851" w:hanging="851"/>
      </w:pPr>
      <w:r>
        <w:lastRenderedPageBreak/>
        <w:t>2.6.6</w:t>
      </w:r>
      <w:r>
        <w:tab/>
        <w:t>The SVAA shall record details about standing data and other input parameters from time to time entered into the SVA System, together with any relevant validation messages, as specified in Appendix 1.</w:t>
      </w:r>
    </w:p>
    <w:p w14:paraId="258E5F4B" w14:textId="77777777" w:rsidR="004C2654" w:rsidRDefault="003C23A7">
      <w:pPr>
        <w:pStyle w:val="BSC111"/>
        <w:tabs>
          <w:tab w:val="clear" w:pos="992"/>
          <w:tab w:val="num" w:pos="851"/>
        </w:tabs>
        <w:ind w:left="851" w:hanging="851"/>
      </w:pPr>
      <w:r>
        <w:t>2.6.7</w:t>
      </w:r>
      <w:r>
        <w:tab/>
        <w:t>Where the data file has originated from a source designated as a valid Data Aggregator in MDD, but has failed validation due to a conflict with the standing data:</w:t>
      </w:r>
    </w:p>
    <w:p w14:paraId="61EA7824"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2.6.7.1</w:t>
      </w:r>
      <w:r>
        <w:rPr>
          <w:rFonts w:ascii="Times New Roman" w:hAnsi="Times New Roman"/>
          <w:b w:val="0"/>
          <w:sz w:val="22"/>
          <w:szCs w:val="22"/>
        </w:rPr>
        <w:tab/>
        <w:t>Loading of this file will produce an exception report containing a warning message that describes the discrepancy.  The standing data for that Settlement Day will automatically be amended to agree with the data provided by the Data Aggregator.</w:t>
      </w:r>
    </w:p>
    <w:p w14:paraId="7B0FEA3F" w14:textId="77777777" w:rsidR="004C2654" w:rsidRDefault="003C23A7">
      <w:pPr>
        <w:pStyle w:val="BSC111"/>
        <w:tabs>
          <w:tab w:val="clear" w:pos="992"/>
          <w:tab w:val="num" w:pos="851"/>
        </w:tabs>
        <w:ind w:left="851" w:hanging="851"/>
      </w:pPr>
      <w:r>
        <w:t>2.6.8</w:t>
      </w:r>
      <w:r>
        <w:tab/>
        <w:t>The SVAA shall amend the standing data for a Settlement Day where the SVAA has been informed that a Data Aggregator’s file is not required for that GSP Group on that Settlement Day.  This confirmation may be made by either that Data Aggregator, all the Suppliers that would be associated with the data file, the BSCCo or its nominated agent.  In this instance the SVAA shall require written confirmation before altering the standing data at a Final Reconciliation VAR or a Post Final Run.</w:t>
      </w:r>
    </w:p>
    <w:p w14:paraId="2C9A65AE" w14:textId="77777777" w:rsidR="004C2654" w:rsidRDefault="003C23A7">
      <w:pPr>
        <w:pStyle w:val="BSC111"/>
        <w:tabs>
          <w:tab w:val="clear" w:pos="992"/>
          <w:tab w:val="num" w:pos="851"/>
        </w:tabs>
        <w:ind w:left="851" w:hanging="851"/>
      </w:pPr>
      <w:r>
        <w:t>2.6.9</w:t>
      </w:r>
      <w:r>
        <w:tab/>
        <w:t>In respect of paragraph 2.6.8, the SVAA shall inform the BSCCo or its nominated agent within one Working Day of the VAR that the standing data has been altered.</w:t>
      </w:r>
    </w:p>
    <w:p w14:paraId="3A3B822D" w14:textId="77777777" w:rsidR="004C2654" w:rsidRDefault="003C23A7">
      <w:pPr>
        <w:pStyle w:val="BSC11"/>
        <w:tabs>
          <w:tab w:val="clear" w:pos="992"/>
          <w:tab w:val="num" w:pos="851"/>
        </w:tabs>
        <w:ind w:left="851" w:hanging="851"/>
      </w:pPr>
      <w:bookmarkStart w:id="180" w:name="_Toc428954558"/>
      <w:bookmarkStart w:id="181" w:name="_Toc531265091"/>
      <w:bookmarkStart w:id="182" w:name="_Toc510996"/>
      <w:r>
        <w:t>2.7</w:t>
      </w:r>
      <w:r>
        <w:tab/>
        <w:t>Invoking Volume Allocation Runs (VARs)</w:t>
      </w:r>
      <w:bookmarkEnd w:id="180"/>
      <w:bookmarkEnd w:id="181"/>
      <w:bookmarkEnd w:id="182"/>
    </w:p>
    <w:p w14:paraId="17FDDA82" w14:textId="77777777" w:rsidR="004C2654" w:rsidRDefault="003C23A7">
      <w:pPr>
        <w:pStyle w:val="BSC111"/>
        <w:tabs>
          <w:tab w:val="clear" w:pos="992"/>
          <w:tab w:val="num" w:pos="851"/>
        </w:tabs>
        <w:ind w:left="851" w:hanging="851"/>
      </w:pPr>
      <w:r>
        <w:t>2.7.1</w:t>
      </w:r>
      <w:r>
        <w:tab/>
        <w:t>The SVAA shall invoke the SVA System (using the version of the system agreed from time to time with the BSCCo or its nominated agent) in accordance with the SVAA Calendar for the specific GSP Groups, Settlement Days and run types, unless instructed otherwise by the BSCCo or its nominated agent.</w:t>
      </w:r>
    </w:p>
    <w:p w14:paraId="00B45EC2" w14:textId="77777777" w:rsidR="004C2654" w:rsidRDefault="003C23A7">
      <w:pPr>
        <w:pStyle w:val="BSC111"/>
        <w:tabs>
          <w:tab w:val="clear" w:pos="992"/>
          <w:tab w:val="num" w:pos="851"/>
        </w:tabs>
        <w:ind w:left="851" w:hanging="851"/>
      </w:pPr>
      <w:r>
        <w:t>2.7.2</w:t>
      </w:r>
      <w:r>
        <w:tab/>
        <w:t>Each year during January (and after publication of the Settlement Calendar) the BSCCo shall produce and publish</w:t>
      </w:r>
      <w:r>
        <w:rPr>
          <w:rStyle w:val="FootnoteReference"/>
        </w:rPr>
        <w:footnoteReference w:id="1"/>
      </w:r>
      <w:r>
        <w:t xml:space="preserve"> a ‘Post Final Settlement Calendar’ scheduling all the ‘DF’ runs capable of being scheduled for that calendar year. The SVAA shall receive this during mid February each year and shall invoke VAR Runs as determined by the ‘SSR’ dates included in this calendar.</w:t>
      </w:r>
    </w:p>
    <w:p w14:paraId="22A3EE6D" w14:textId="77777777" w:rsidR="004C2654" w:rsidRDefault="003C23A7">
      <w:pPr>
        <w:pStyle w:val="BSC111"/>
        <w:tabs>
          <w:tab w:val="clear" w:pos="992"/>
          <w:tab w:val="num" w:pos="851"/>
        </w:tabs>
        <w:ind w:left="851" w:hanging="851"/>
      </w:pPr>
      <w:r>
        <w:t>2.7.3</w:t>
      </w:r>
      <w:r>
        <w:tab/>
        <w:t>Before invoking a VAR, the SVAA shall actively seek to obtain any missing data file from the relevant originator, using a medium with a normal anticipated delivery time of less than ten minutes, at least four Working Hours (where a “Working Hour” is an hour within a Working Day) before the deadline for receipt of the relevant data specified in the SVAA Calendar or in BSCP508, as the case may be.  For this purpose a missing data file means any file required for a VAR (as indicated by the standing data) which the SVAA knows to be unavailable in validated form. Where the SVAA believes that a data file is missing from a Data Aggregator, the SVAA shall enquire from the Data Aggregator as to whether the Data Aggregator is obligated to provide a data file and act in accordance with paragraph 2.6.8.</w:t>
      </w:r>
    </w:p>
    <w:p w14:paraId="05FE9D0D" w14:textId="77777777" w:rsidR="004C2654" w:rsidRDefault="003C23A7">
      <w:pPr>
        <w:pStyle w:val="BSC111"/>
        <w:tabs>
          <w:tab w:val="clear" w:pos="992"/>
          <w:tab w:val="num" w:pos="851"/>
        </w:tabs>
        <w:ind w:left="851" w:hanging="851"/>
      </w:pPr>
      <w:r>
        <w:t>2.7.4</w:t>
      </w:r>
      <w:r>
        <w:tab/>
        <w:t>Where the data file is a Balancing Mechanism Unit file and has failed validation due to an invalid Balancing Mechanism Unit, the SVAA shall assign the energy value for the failed Balancing Mechanism Unit to the Base Balancing Mechanism Unit in accordance with BSCP508.</w:t>
      </w:r>
    </w:p>
    <w:p w14:paraId="13DBA559" w14:textId="77777777" w:rsidR="004C2654" w:rsidRDefault="003C23A7">
      <w:pPr>
        <w:pStyle w:val="BSC111"/>
        <w:tabs>
          <w:tab w:val="clear" w:pos="992"/>
          <w:tab w:val="num" w:pos="851"/>
        </w:tabs>
        <w:ind w:left="851" w:hanging="851"/>
      </w:pPr>
      <w:r>
        <w:lastRenderedPageBreak/>
        <w:t>2.7.5</w:t>
      </w:r>
      <w:r>
        <w:tab/>
        <w:t>The SVAA shall maintain information relating to VARs in a log containing the information specified in Appendix 1.</w:t>
      </w:r>
    </w:p>
    <w:p w14:paraId="6C630A34" w14:textId="77777777" w:rsidR="004C2654" w:rsidRDefault="003C23A7">
      <w:pPr>
        <w:pStyle w:val="BSC111"/>
        <w:tabs>
          <w:tab w:val="clear" w:pos="992"/>
          <w:tab w:val="num" w:pos="851"/>
        </w:tabs>
        <w:ind w:left="851" w:hanging="851"/>
      </w:pPr>
      <w:r>
        <w:t>2.7.6</w:t>
      </w:r>
      <w:r>
        <w:tab/>
        <w:t>Where the Managed Data Network or the NETA NETWORK (NETANET) has been non-operative such that the Services provided will obviously be affected, the SVAA shall contact the BSCCo or its nominated agent for advice about rescheduling the VAR(s).</w:t>
      </w:r>
    </w:p>
    <w:p w14:paraId="2E8B5E4C" w14:textId="77777777" w:rsidR="004C2654" w:rsidRDefault="003C23A7">
      <w:pPr>
        <w:pStyle w:val="BSC111"/>
        <w:tabs>
          <w:tab w:val="clear" w:pos="992"/>
          <w:tab w:val="num" w:pos="851"/>
        </w:tabs>
        <w:ind w:left="851" w:hanging="851"/>
      </w:pPr>
      <w:r>
        <w:t>2.7.1</w:t>
      </w:r>
      <w:r>
        <w:tab/>
        <w:t>In respect of missing data not received and validated by the relevant deadline for an Interim Information VAR, the SVAA shall take the following action:</w:t>
      </w:r>
    </w:p>
    <w:p w14:paraId="33AD4CF9"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2.7.7.1</w:t>
      </w:r>
      <w:r>
        <w:rPr>
          <w:rFonts w:ascii="Times New Roman" w:hAnsi="Times New Roman"/>
          <w:b w:val="0"/>
          <w:sz w:val="22"/>
          <w:szCs w:val="22"/>
        </w:rPr>
        <w:tab/>
        <w:t>missing Non Half Hourly Data Aggregator data - substitute data from the previous Settlement Day with sufficient number of Settlement Periods in respect of each Supplier / Non Half Hourly Data Aggregator combination;</w:t>
      </w:r>
    </w:p>
    <w:p w14:paraId="1A6EAB40"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2.7.7.2</w:t>
      </w:r>
      <w:r>
        <w:rPr>
          <w:rFonts w:ascii="Times New Roman" w:hAnsi="Times New Roman"/>
          <w:b w:val="0"/>
          <w:sz w:val="22"/>
          <w:szCs w:val="22"/>
        </w:rPr>
        <w:tab/>
        <w:t>missing Half Hourly Data Aggregator data - for Weekday, Saturday and Sunday day types, substitute data from the previous Settlement Day of the same day type, and for all other day types substitute data from the previous Sunday Settlement Day, with sufficient number of Settlement Periods in respect of each Supplier / Half Hourly Data Aggregator combination;</w:t>
      </w:r>
    </w:p>
    <w:p w14:paraId="22AC71F8"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2.7.7.3</w:t>
      </w:r>
      <w:r>
        <w:rPr>
          <w:rFonts w:ascii="Times New Roman" w:hAnsi="Times New Roman"/>
          <w:b w:val="0"/>
          <w:sz w:val="22"/>
          <w:szCs w:val="22"/>
        </w:rPr>
        <w:tab/>
        <w:t>missing GSP Group Take data - seek and follow the instruction from the BSCCo or its nominated agent as to the appropriate data to substitute;</w:t>
      </w:r>
    </w:p>
    <w:p w14:paraId="4C9D0804"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2.7.7.4</w:t>
      </w:r>
      <w:r>
        <w:rPr>
          <w:rFonts w:ascii="Times New Roman" w:hAnsi="Times New Roman"/>
          <w:b w:val="0"/>
          <w:sz w:val="22"/>
          <w:szCs w:val="22"/>
        </w:rPr>
        <w:tab/>
        <w:t>missing Line Loss Factor data - use a default value of ‘1.0’; or</w:t>
      </w:r>
    </w:p>
    <w:p w14:paraId="3F4961E3"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2.7.7.5</w:t>
      </w:r>
      <w:r>
        <w:rPr>
          <w:rFonts w:ascii="Times New Roman" w:hAnsi="Times New Roman"/>
          <w:b w:val="0"/>
          <w:sz w:val="22"/>
          <w:szCs w:val="22"/>
        </w:rPr>
        <w:tab/>
        <w:t>seek and follow the instruction from the BSCCo or its nominated agent as to the appropriate data to substitute where the Data Aggregator data is missing and there is no previous Interim Information VAR with that Settlement Day day type, or where the SVAA is unsure of the appropriate data to substitute for any other reason.</w:t>
      </w:r>
    </w:p>
    <w:p w14:paraId="7D3D1289" w14:textId="77777777" w:rsidR="004C2654" w:rsidRDefault="003C23A7">
      <w:pPr>
        <w:pStyle w:val="BSC111"/>
        <w:tabs>
          <w:tab w:val="clear" w:pos="992"/>
          <w:tab w:val="num" w:pos="851"/>
        </w:tabs>
        <w:ind w:left="851" w:hanging="851"/>
      </w:pPr>
      <w:r>
        <w:t>2.7.8</w:t>
      </w:r>
      <w:r>
        <w:tab/>
        <w:t>In respect of missing data not received and validated by the relevant deadline for an Initial VAR or Reconciliation VAR, the SVAA shall take the following action:</w:t>
      </w:r>
    </w:p>
    <w:p w14:paraId="2AFD0024"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2.7.8.1</w:t>
      </w:r>
      <w:r>
        <w:rPr>
          <w:rFonts w:ascii="Times New Roman" w:hAnsi="Times New Roman"/>
          <w:b w:val="0"/>
          <w:sz w:val="22"/>
          <w:szCs w:val="22"/>
        </w:rPr>
        <w:tab/>
        <w:t>missing Non Half Hourly Data Aggregator / Half Hourly Data Aggregator data - substitute data from the previous Settlement Run for that Settlement Day in respect of each Supplier / Data Aggregator combination;</w:t>
      </w:r>
    </w:p>
    <w:p w14:paraId="46FB2DFC"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2.7.8.2</w:t>
      </w:r>
      <w:r>
        <w:rPr>
          <w:rFonts w:ascii="Times New Roman" w:hAnsi="Times New Roman"/>
          <w:b w:val="0"/>
          <w:sz w:val="22"/>
          <w:szCs w:val="22"/>
        </w:rPr>
        <w:tab/>
        <w:t>missing GSP Group Take data – substitute data from the previous VAR for the same Settlement Day; or</w:t>
      </w:r>
    </w:p>
    <w:p w14:paraId="2D1FEC46"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2.7.8.3</w:t>
      </w:r>
      <w:r>
        <w:rPr>
          <w:rFonts w:ascii="Times New Roman" w:hAnsi="Times New Roman"/>
          <w:b w:val="0"/>
          <w:sz w:val="22"/>
          <w:szCs w:val="22"/>
        </w:rPr>
        <w:tab/>
        <w:t>missing Line Loss Factor data - use a default value of ‘1.0’.</w:t>
      </w:r>
    </w:p>
    <w:p w14:paraId="3CB7F719" w14:textId="77777777" w:rsidR="004C2654" w:rsidRDefault="003C23A7">
      <w:pPr>
        <w:pStyle w:val="BSC111"/>
        <w:tabs>
          <w:tab w:val="clear" w:pos="992"/>
          <w:tab w:val="num" w:pos="851"/>
        </w:tabs>
        <w:ind w:left="851" w:hanging="851"/>
      </w:pPr>
      <w:r>
        <w:t>2.7.9</w:t>
      </w:r>
      <w:r>
        <w:tab/>
        <w:t>The SVAA shall report details of any substituted data to the relevant Suppliers, LDSOs and the BSCCo or its nominated agent, in accordance with BSCP508.</w:t>
      </w:r>
    </w:p>
    <w:p w14:paraId="788F405D" w14:textId="77777777" w:rsidR="004C2654" w:rsidRDefault="003C23A7">
      <w:pPr>
        <w:pStyle w:val="BSC111"/>
        <w:tabs>
          <w:tab w:val="clear" w:pos="992"/>
          <w:tab w:val="num" w:pos="851"/>
        </w:tabs>
        <w:ind w:left="851" w:hanging="851"/>
      </w:pPr>
      <w:r>
        <w:t>2.7.10</w:t>
      </w:r>
      <w:r>
        <w:tab/>
        <w:t>The SVAA shall maintain a record of all contact with, and attempts to contact, originators of missing data as specified in Appendix 1.</w:t>
      </w:r>
    </w:p>
    <w:p w14:paraId="2AA51829" w14:textId="77777777" w:rsidR="004C2654" w:rsidRDefault="003C23A7">
      <w:pPr>
        <w:pStyle w:val="BSC111"/>
        <w:tabs>
          <w:tab w:val="clear" w:pos="992"/>
          <w:tab w:val="num" w:pos="851"/>
        </w:tabs>
        <w:ind w:left="851" w:hanging="851"/>
      </w:pPr>
      <w:r>
        <w:t>2.7.11</w:t>
      </w:r>
      <w:r>
        <w:tab/>
        <w:t xml:space="preserve">The SVAA shall record the occurrence of, and investigate the reasons for, any VAR failure and report that information without delay to the BSCCo or its nominated agent. </w:t>
      </w:r>
    </w:p>
    <w:p w14:paraId="1A9CB7C9" w14:textId="77777777" w:rsidR="004C2654" w:rsidRDefault="003C23A7">
      <w:pPr>
        <w:pStyle w:val="BSC111"/>
        <w:tabs>
          <w:tab w:val="clear" w:pos="992"/>
          <w:tab w:val="num" w:pos="851"/>
        </w:tabs>
        <w:ind w:left="851" w:hanging="851"/>
      </w:pPr>
      <w:r>
        <w:lastRenderedPageBreak/>
        <w:t>2.7.12</w:t>
      </w:r>
      <w:r>
        <w:tab/>
        <w:t>The SVAA shall allow the Supplier Deemed Take by BM Unit to be either positive or negative (that is, negative consumption should not be treated as spill and should not be allocated to other Suppliers) as per BSCP508.</w:t>
      </w:r>
    </w:p>
    <w:p w14:paraId="09435A29" w14:textId="77777777" w:rsidR="004C2654" w:rsidRDefault="003C23A7">
      <w:pPr>
        <w:pStyle w:val="BSC111"/>
        <w:tabs>
          <w:tab w:val="clear" w:pos="992"/>
          <w:tab w:val="num" w:pos="851"/>
        </w:tabs>
        <w:ind w:left="851" w:hanging="851"/>
      </w:pPr>
      <w:r>
        <w:t>2.7.13</w:t>
      </w:r>
      <w:r>
        <w:tab/>
        <w:t>Where any VAR cannot be completed, the SVAA shall agree remedies with the BSCCo or its nominated agent, the Settlement Administration Agent and, if appropriate, the CDCA and the Funds Administration Agent to ensure that the output will be delivered to the Settlement Administration Agent in accordance with the Funds Administration Agent Calendar, or as soon as possible thereafter.</w:t>
      </w:r>
    </w:p>
    <w:p w14:paraId="77E69CF3" w14:textId="77777777" w:rsidR="004C2654" w:rsidRDefault="003C23A7">
      <w:pPr>
        <w:pStyle w:val="BSC111"/>
        <w:tabs>
          <w:tab w:val="clear" w:pos="992"/>
          <w:tab w:val="num" w:pos="851"/>
        </w:tabs>
        <w:ind w:left="851" w:hanging="851"/>
      </w:pPr>
      <w:r>
        <w:t>2.7.14</w:t>
      </w:r>
      <w:r>
        <w:tab/>
        <w:t>In the event that the SVAA is unable to complete an Initial VAR, the SVAA shall provide estimated data, by BM Unit, to the Settlement Administration Agent without fail for every occasion that an Initial VAR is required by the Funds Administration Agent Calendar.  To estimate the data, the SVAA shall estimate in energy terms, by BM Unit, the total value of the Supplier Deemed Take in each half hour, between Suppliers in the same proportion as occurred in the last Initial VAR for a Settlement Day for which the same day type was input into the DPP run.</w:t>
      </w:r>
    </w:p>
    <w:p w14:paraId="6520101C" w14:textId="77777777" w:rsidR="004C2654" w:rsidRDefault="003C23A7">
      <w:pPr>
        <w:pStyle w:val="BSC111"/>
        <w:tabs>
          <w:tab w:val="clear" w:pos="992"/>
          <w:tab w:val="num" w:pos="851"/>
        </w:tabs>
        <w:ind w:left="851" w:hanging="851"/>
      </w:pPr>
      <w:r>
        <w:rPr>
          <w:szCs w:val="24"/>
        </w:rPr>
        <w:t>2.7.15</w:t>
      </w:r>
      <w:r>
        <w:rPr>
          <w:szCs w:val="24"/>
        </w:rPr>
        <w:tab/>
        <w:t xml:space="preserve">When a Demand Disconnection has occurred as part of a Demand Control Event, the SVAA will </w:t>
      </w:r>
      <w:r>
        <w:t>receive</w:t>
      </w:r>
      <w:r>
        <w:rPr>
          <w:szCs w:val="24"/>
        </w:rPr>
        <w:t xml:space="preserve"> and process adjusted aggregated energy volumes for the affected settlement date(s) as part of a timetabled Reconciliation Run.</w:t>
      </w:r>
    </w:p>
    <w:p w14:paraId="1A16E980" w14:textId="77777777" w:rsidR="004C2654" w:rsidRDefault="003C23A7">
      <w:pPr>
        <w:pStyle w:val="BSC11"/>
        <w:tabs>
          <w:tab w:val="clear" w:pos="992"/>
        </w:tabs>
        <w:ind w:left="851" w:hanging="851"/>
      </w:pPr>
      <w:bookmarkStart w:id="183" w:name="_Toc428954559"/>
      <w:bookmarkStart w:id="184" w:name="_Toc531265092"/>
      <w:bookmarkStart w:id="185" w:name="_Toc510997"/>
      <w:r>
        <w:t>2.8</w:t>
      </w:r>
      <w:r>
        <w:tab/>
        <w:t>Provision of Output</w:t>
      </w:r>
      <w:bookmarkEnd w:id="183"/>
      <w:bookmarkEnd w:id="184"/>
      <w:bookmarkEnd w:id="185"/>
    </w:p>
    <w:p w14:paraId="7C08997B" w14:textId="77777777" w:rsidR="004C2654" w:rsidRDefault="003C23A7">
      <w:pPr>
        <w:pStyle w:val="BSC111"/>
        <w:tabs>
          <w:tab w:val="clear" w:pos="992"/>
          <w:tab w:val="num" w:pos="851"/>
        </w:tabs>
        <w:ind w:left="851" w:hanging="851"/>
      </w:pPr>
      <w:r>
        <w:t>2.8.1</w:t>
      </w:r>
      <w:r>
        <w:tab/>
        <w:t>The SVAA shall produce and distribute the reports (and optional reports) output from the SVA System in accordance with BSCP508, BSC Section D Part 5 and BSC Section V Table 7.</w:t>
      </w:r>
    </w:p>
    <w:p w14:paraId="70F4F68C" w14:textId="77777777" w:rsidR="004C2654" w:rsidRDefault="003C23A7">
      <w:pPr>
        <w:pStyle w:val="BSC111"/>
        <w:tabs>
          <w:tab w:val="clear" w:pos="992"/>
          <w:tab w:val="num" w:pos="851"/>
        </w:tabs>
        <w:ind w:left="851" w:hanging="851"/>
      </w:pPr>
      <w:r>
        <w:t>2.8.2</w:t>
      </w:r>
      <w:r>
        <w:tab/>
        <w:t>The SVAA shall maintain information relating to all output reports despatched with their date-stamps.  This log shall include the information specified in Appendix 1, and cover the output from the SVA System Performance Monitoring Reports and all communications received or made with regard to errors in the Settlement Process or disputes arising from such errors.</w:t>
      </w:r>
    </w:p>
    <w:p w14:paraId="00A3443C" w14:textId="77777777" w:rsidR="004C2654" w:rsidRDefault="003C23A7">
      <w:pPr>
        <w:pStyle w:val="BSC111"/>
        <w:tabs>
          <w:tab w:val="clear" w:pos="992"/>
          <w:tab w:val="num" w:pos="851"/>
        </w:tabs>
        <w:ind w:left="851" w:hanging="851"/>
      </w:pPr>
      <w:r>
        <w:t>2.8.3</w:t>
      </w:r>
      <w:r>
        <w:tab/>
        <w:t>The SVAA shall provide information on any file despatched on request to any authorised recipient of that file and to the BSCCo or its nominated agent.</w:t>
      </w:r>
    </w:p>
    <w:p w14:paraId="127D7084" w14:textId="77777777" w:rsidR="004C2654" w:rsidRDefault="003C23A7">
      <w:pPr>
        <w:pStyle w:val="BSC111"/>
        <w:tabs>
          <w:tab w:val="clear" w:pos="992"/>
          <w:tab w:val="num" w:pos="851"/>
        </w:tabs>
        <w:ind w:left="851" w:hanging="851"/>
      </w:pPr>
      <w:r>
        <w:t>2.8.4</w:t>
      </w:r>
      <w:r>
        <w:tab/>
        <w:t>The SVAA shall inform all authorised recipients and the BSCCo or its nominated agent of any missing or delayed reports as soon as it becomes aware that such a delay will be inevitable.</w:t>
      </w:r>
    </w:p>
    <w:p w14:paraId="71522CB3" w14:textId="77777777" w:rsidR="004C2654" w:rsidRDefault="003C23A7">
      <w:pPr>
        <w:pStyle w:val="BSC111"/>
        <w:tabs>
          <w:tab w:val="clear" w:pos="992"/>
          <w:tab w:val="num" w:pos="851"/>
        </w:tabs>
        <w:ind w:left="851" w:hanging="851"/>
      </w:pPr>
      <w:r>
        <w:t>2.8.5</w:t>
      </w:r>
      <w:r>
        <w:tab/>
        <w:t>The SVAA shall re-send output reports, to a recipient requesting a re-send.</w:t>
      </w:r>
    </w:p>
    <w:p w14:paraId="7889D5EF" w14:textId="77777777" w:rsidR="004C2654" w:rsidRDefault="003C23A7">
      <w:pPr>
        <w:pStyle w:val="BSC111"/>
        <w:tabs>
          <w:tab w:val="clear" w:pos="992"/>
          <w:tab w:val="num" w:pos="851"/>
        </w:tabs>
        <w:ind w:left="851" w:hanging="851"/>
        <w:rPr>
          <w:b/>
        </w:rPr>
      </w:pPr>
      <w:r>
        <w:rPr>
          <w:b/>
        </w:rPr>
        <w:t>2.8A</w:t>
      </w:r>
      <w:r>
        <w:rPr>
          <w:b/>
        </w:rPr>
        <w:tab/>
        <w:t>Non Half Hourly Aggregated Settlement Data</w:t>
      </w:r>
    </w:p>
    <w:p w14:paraId="5AE120A4" w14:textId="77777777" w:rsidR="004C2654" w:rsidRDefault="003C23A7">
      <w:pPr>
        <w:pStyle w:val="BSC111"/>
        <w:tabs>
          <w:tab w:val="clear" w:pos="992"/>
          <w:tab w:val="num" w:pos="851"/>
        </w:tabs>
        <w:ind w:left="851" w:hanging="851"/>
      </w:pPr>
      <w:r>
        <w:t>2.8A.1</w:t>
      </w:r>
      <w:r>
        <w:tab/>
        <w:t>The SVAA shall provide each Host LDSO</w:t>
      </w:r>
      <w:r>
        <w:rPr>
          <w:rStyle w:val="FootnoteReference"/>
        </w:rPr>
        <w:footnoteReference w:id="2"/>
      </w:r>
      <w:r>
        <w:t xml:space="preserve"> with aggregated settlement data (Supplier data aggregated up to LDSO level) for all Non Half Hourly Metering Systems on other LDSO networks within the distribution licence area, with the exception of Non Half Hourly Metering Systems registered to Line Loss Factor Classes for which the Host </w:t>
      </w:r>
      <w:r>
        <w:lastRenderedPageBreak/>
        <w:t>LDSO has instructed SVAA (in accordance with paragraph 2.8A.3) not to provide data.</w:t>
      </w:r>
    </w:p>
    <w:p w14:paraId="09AE264C" w14:textId="77777777" w:rsidR="004C2654" w:rsidRDefault="003C23A7">
      <w:pPr>
        <w:pStyle w:val="BSC111"/>
        <w:tabs>
          <w:tab w:val="clear" w:pos="992"/>
          <w:tab w:val="num" w:pos="851"/>
        </w:tabs>
        <w:ind w:left="851" w:hanging="851"/>
      </w:pPr>
      <w:r>
        <w:t>2.8A.2</w:t>
      </w:r>
      <w:r>
        <w:tab/>
        <w:t>The SVAA shall provide NHH aggregated settlement data to Host LDSOs in accordance with BSCP508.</w:t>
      </w:r>
    </w:p>
    <w:p w14:paraId="78FFE89B" w14:textId="77777777" w:rsidR="004C2654" w:rsidRDefault="003C23A7">
      <w:pPr>
        <w:pStyle w:val="BSC111"/>
        <w:tabs>
          <w:tab w:val="clear" w:pos="992"/>
          <w:tab w:val="num" w:pos="851"/>
        </w:tabs>
        <w:ind w:left="851" w:hanging="851"/>
        <w:rPr>
          <w:ins w:id="186" w:author="Steve Francis" w:date="2019-08-30T14:54:00Z"/>
        </w:rPr>
      </w:pPr>
      <w:r>
        <w:t>2.8A.3</w:t>
      </w:r>
      <w:r>
        <w:tab/>
        <w:t>Any instruction to exclude one or more Line Loss Factor Classes from the NHH aggregated settlement data shall be provided to the SVAA by the Host LDSO using the functionality provided for that purpose by the ELEXON Portal, or (in the event that that functionality is unavailable) via the BSC Service Desk.</w:t>
      </w:r>
    </w:p>
    <w:p w14:paraId="0C8B6897" w14:textId="77777777" w:rsidR="00F269DD" w:rsidRDefault="00F269DD">
      <w:pPr>
        <w:pStyle w:val="BSC111"/>
        <w:tabs>
          <w:tab w:val="clear" w:pos="992"/>
          <w:tab w:val="num" w:pos="851"/>
        </w:tabs>
        <w:ind w:left="851" w:hanging="851"/>
        <w:rPr>
          <w:ins w:id="187" w:author="Steve Francis" w:date="2019-08-30T14:56:00Z"/>
        </w:rPr>
      </w:pPr>
      <w:ins w:id="188" w:author="Steve Francis" w:date="2019-08-30T14:56:00Z">
        <w:r>
          <w:t>2.8B</w:t>
        </w:r>
        <w:r>
          <w:tab/>
          <w:t>Half Hourly Replacement Reserve Data</w:t>
        </w:r>
      </w:ins>
    </w:p>
    <w:p w14:paraId="5B381A15" w14:textId="77777777" w:rsidR="00F269DD" w:rsidRDefault="00F269DD">
      <w:pPr>
        <w:pStyle w:val="BSC111"/>
        <w:tabs>
          <w:tab w:val="clear" w:pos="992"/>
          <w:tab w:val="num" w:pos="851"/>
        </w:tabs>
        <w:ind w:left="851" w:hanging="851"/>
        <w:rPr>
          <w:ins w:id="189" w:author="Steve Francis" w:date="2019-08-30T14:56:00Z"/>
        </w:rPr>
      </w:pPr>
      <w:ins w:id="190" w:author="Steve Francis" w:date="2019-08-30T14:54:00Z">
        <w:r>
          <w:t>2.8</w:t>
        </w:r>
      </w:ins>
      <w:ins w:id="191" w:author="Steve Francis" w:date="2019-08-30T14:56:00Z">
        <w:r>
          <w:t>B</w:t>
        </w:r>
      </w:ins>
      <w:ins w:id="192" w:author="Steve Francis" w:date="2019-08-30T14:54:00Z">
        <w:r>
          <w:t>.1</w:t>
        </w:r>
        <w:r>
          <w:tab/>
          <w:t xml:space="preserve">The SVAA shall provide </w:t>
        </w:r>
      </w:ins>
      <w:ins w:id="193" w:author="Steve Francis" w:date="2019-08-30T14:56:00Z">
        <w:r>
          <w:t>in relation to accepted Replacement Reserve Bids:</w:t>
        </w:r>
      </w:ins>
    </w:p>
    <w:p w14:paraId="124D7E6F" w14:textId="77777777" w:rsidR="00392EA6" w:rsidRDefault="00392EA6" w:rsidP="00392EA6">
      <w:pPr>
        <w:pStyle w:val="Heading4"/>
        <w:keepNext w:val="0"/>
        <w:tabs>
          <w:tab w:val="clear" w:pos="1864"/>
        </w:tabs>
        <w:ind w:left="1980" w:hanging="1129"/>
        <w:jc w:val="both"/>
        <w:rPr>
          <w:ins w:id="194" w:author="Steve Francis" w:date="2019-08-30T15:11:00Z"/>
          <w:rFonts w:ascii="Times New Roman" w:hAnsi="Times New Roman"/>
          <w:b w:val="0"/>
          <w:sz w:val="22"/>
          <w:szCs w:val="22"/>
        </w:rPr>
      </w:pPr>
      <w:ins w:id="195" w:author="Steve Francis" w:date="2019-08-30T15:10:00Z">
        <w:r>
          <w:rPr>
            <w:rFonts w:ascii="Times New Roman" w:hAnsi="Times New Roman"/>
            <w:b w:val="0"/>
            <w:sz w:val="22"/>
            <w:szCs w:val="22"/>
          </w:rPr>
          <w:t>2.8B.1</w:t>
        </w:r>
      </w:ins>
      <w:ins w:id="196" w:author="Steve Francis" w:date="2019-08-30T15:11:00Z">
        <w:r>
          <w:rPr>
            <w:rFonts w:ascii="Times New Roman" w:hAnsi="Times New Roman"/>
            <w:b w:val="0"/>
            <w:sz w:val="22"/>
            <w:szCs w:val="22"/>
          </w:rPr>
          <w:t>.1</w:t>
        </w:r>
      </w:ins>
      <w:ins w:id="197" w:author="Steve Francis" w:date="2019-08-30T15:10:00Z">
        <w:r>
          <w:rPr>
            <w:rFonts w:ascii="Times New Roman" w:hAnsi="Times New Roman"/>
            <w:b w:val="0"/>
            <w:sz w:val="22"/>
            <w:szCs w:val="22"/>
          </w:rPr>
          <w:tab/>
          <w:t>Secondary Half Hourly Delivere</w:t>
        </w:r>
      </w:ins>
      <w:ins w:id="198" w:author="Steve Francis" w:date="2019-08-30T15:11:00Z">
        <w:r>
          <w:rPr>
            <w:rFonts w:ascii="Times New Roman" w:hAnsi="Times New Roman"/>
            <w:b w:val="0"/>
            <w:sz w:val="22"/>
            <w:szCs w:val="22"/>
          </w:rPr>
          <w:t>d Volumes to Suppliers;</w:t>
        </w:r>
      </w:ins>
    </w:p>
    <w:p w14:paraId="41F823E4" w14:textId="77777777" w:rsidR="00392EA6" w:rsidRDefault="00392EA6" w:rsidP="00392EA6">
      <w:pPr>
        <w:pStyle w:val="Heading4"/>
        <w:keepNext w:val="0"/>
        <w:tabs>
          <w:tab w:val="clear" w:pos="1864"/>
        </w:tabs>
        <w:ind w:left="1980" w:hanging="1129"/>
        <w:jc w:val="both"/>
        <w:rPr>
          <w:ins w:id="199" w:author="Steve Francis" w:date="2019-08-30T15:11:00Z"/>
          <w:rFonts w:ascii="Times New Roman" w:hAnsi="Times New Roman"/>
          <w:b w:val="0"/>
          <w:sz w:val="22"/>
          <w:szCs w:val="22"/>
        </w:rPr>
      </w:pPr>
      <w:ins w:id="200" w:author="Steve Francis" w:date="2019-08-30T15:11:00Z">
        <w:r>
          <w:rPr>
            <w:rFonts w:ascii="Times New Roman" w:hAnsi="Times New Roman"/>
            <w:b w:val="0"/>
            <w:sz w:val="22"/>
            <w:szCs w:val="22"/>
          </w:rPr>
          <w:t>2.8B.1.2</w:t>
        </w:r>
        <w:r>
          <w:rPr>
            <w:rFonts w:ascii="Times New Roman" w:hAnsi="Times New Roman"/>
            <w:b w:val="0"/>
            <w:sz w:val="22"/>
            <w:szCs w:val="22"/>
          </w:rPr>
          <w:tab/>
          <w:t>Secondary Half Hourly Consumption Volumes to VLPs; and</w:t>
        </w:r>
      </w:ins>
    </w:p>
    <w:p w14:paraId="6785CB2D" w14:textId="77777777" w:rsidR="00F269DD" w:rsidRDefault="00392EA6">
      <w:pPr>
        <w:pStyle w:val="Heading4"/>
        <w:keepNext w:val="0"/>
        <w:tabs>
          <w:tab w:val="clear" w:pos="1864"/>
        </w:tabs>
        <w:ind w:left="1980" w:hanging="1129"/>
        <w:jc w:val="both"/>
        <w:rPr>
          <w:ins w:id="201" w:author="Steve Francis" w:date="2019-08-30T14:56:00Z"/>
        </w:rPr>
        <w:pPrChange w:id="202" w:author="Steve Francis" w:date="2019-08-30T15:12:00Z">
          <w:pPr>
            <w:pStyle w:val="BSC111"/>
            <w:tabs>
              <w:tab w:val="clear" w:pos="992"/>
              <w:tab w:val="num" w:pos="851"/>
            </w:tabs>
            <w:ind w:left="851" w:hanging="851"/>
          </w:pPr>
        </w:pPrChange>
      </w:pPr>
      <w:ins w:id="203" w:author="Steve Francis" w:date="2019-08-30T15:11:00Z">
        <w:r>
          <w:rPr>
            <w:rFonts w:ascii="Times New Roman" w:hAnsi="Times New Roman"/>
            <w:b w:val="0"/>
            <w:sz w:val="22"/>
            <w:szCs w:val="22"/>
          </w:rPr>
          <w:t>2.8B1.3</w:t>
        </w:r>
        <w:r>
          <w:rPr>
            <w:rFonts w:ascii="Times New Roman" w:hAnsi="Times New Roman"/>
            <w:b w:val="0"/>
            <w:sz w:val="22"/>
            <w:szCs w:val="22"/>
          </w:rPr>
          <w:tab/>
          <w:t xml:space="preserve">Secondary Half Hourly Demand Volumes and Secondary Half Hourly </w:t>
        </w:r>
      </w:ins>
      <w:ins w:id="204" w:author="Steve Francis" w:date="2019-08-30T15:12:00Z">
        <w:r>
          <w:rPr>
            <w:rFonts w:ascii="Times New Roman" w:hAnsi="Times New Roman"/>
            <w:b w:val="0"/>
            <w:sz w:val="22"/>
            <w:szCs w:val="22"/>
          </w:rPr>
          <w:t xml:space="preserve">Delivered Volumes to the SAA. </w:t>
        </w:r>
      </w:ins>
    </w:p>
    <w:p w14:paraId="12D06607" w14:textId="77777777" w:rsidR="004C2654" w:rsidRDefault="003C23A7">
      <w:pPr>
        <w:pStyle w:val="BSC11"/>
        <w:tabs>
          <w:tab w:val="clear" w:pos="992"/>
          <w:tab w:val="num" w:pos="851"/>
        </w:tabs>
        <w:ind w:left="851" w:hanging="851"/>
      </w:pPr>
      <w:bookmarkStart w:id="205" w:name="_Toc428954560"/>
      <w:bookmarkStart w:id="206" w:name="_Toc531265093"/>
      <w:bookmarkStart w:id="207" w:name="_Toc510998"/>
      <w:r>
        <w:t>2.9</w:t>
      </w:r>
      <w:r>
        <w:tab/>
        <w:t>Additional VARs</w:t>
      </w:r>
      <w:bookmarkEnd w:id="205"/>
      <w:bookmarkEnd w:id="206"/>
      <w:bookmarkEnd w:id="207"/>
    </w:p>
    <w:p w14:paraId="5FE6C480" w14:textId="77777777" w:rsidR="004C2654" w:rsidRDefault="003C23A7">
      <w:pPr>
        <w:pStyle w:val="BSC111"/>
        <w:tabs>
          <w:tab w:val="clear" w:pos="992"/>
          <w:tab w:val="num" w:pos="851"/>
        </w:tabs>
        <w:ind w:left="851" w:hanging="851"/>
      </w:pPr>
      <w:r>
        <w:t>2.9.1</w:t>
      </w:r>
      <w:r>
        <w:tab/>
        <w:t>On request by the BSCCo or its nominated agent, the SVAA shall invoke the SVA System for additional VARs, or run a module of the SVA System, using the specified input data.</w:t>
      </w:r>
    </w:p>
    <w:p w14:paraId="330D57EA" w14:textId="77777777" w:rsidR="004C2654" w:rsidRDefault="003C23A7">
      <w:pPr>
        <w:pStyle w:val="BSC111"/>
        <w:tabs>
          <w:tab w:val="clear" w:pos="992"/>
          <w:tab w:val="num" w:pos="851"/>
        </w:tabs>
        <w:ind w:left="851" w:hanging="851"/>
      </w:pPr>
      <w:r>
        <w:t>2.9.2</w:t>
      </w:r>
      <w:r>
        <w:tab/>
        <w:t>Following any additional VAR of the SVA System, or module thereof, carried out in accordance with paragraph 2.9.1, the SVAA shall distribute the output reports as requested by the BSCCo or its nominated agent.</w:t>
      </w:r>
    </w:p>
    <w:p w14:paraId="21F277B0" w14:textId="77777777" w:rsidR="004C2654" w:rsidRDefault="003C23A7">
      <w:pPr>
        <w:pStyle w:val="BSC111"/>
        <w:tabs>
          <w:tab w:val="clear" w:pos="992"/>
          <w:tab w:val="num" w:pos="851"/>
        </w:tabs>
        <w:ind w:left="851" w:hanging="851"/>
      </w:pPr>
      <w:r>
        <w:t>2.9.3</w:t>
      </w:r>
      <w:r>
        <w:tab/>
        <w:t>Where requested by the BSCCo or its nominated agent, the SVAA will produce and provide the VAR Equitability Report to the BSCCo or its nominated agent.</w:t>
      </w:r>
    </w:p>
    <w:p w14:paraId="6DE65FF2" w14:textId="77777777" w:rsidR="004C2654" w:rsidRDefault="003C23A7">
      <w:pPr>
        <w:pStyle w:val="BSC11"/>
        <w:tabs>
          <w:tab w:val="clear" w:pos="992"/>
          <w:tab w:val="num" w:pos="851"/>
        </w:tabs>
        <w:ind w:left="851" w:hanging="851"/>
      </w:pPr>
      <w:bookmarkStart w:id="208" w:name="_Toc428954561"/>
      <w:bookmarkStart w:id="209" w:name="_Toc531265094"/>
      <w:bookmarkStart w:id="210" w:name="_Toc510999"/>
      <w:r>
        <w:t>2.10</w:t>
      </w:r>
      <w:r>
        <w:tab/>
        <w:t>Performance Monitoring Reports</w:t>
      </w:r>
      <w:bookmarkEnd w:id="208"/>
      <w:bookmarkEnd w:id="209"/>
      <w:bookmarkEnd w:id="210"/>
    </w:p>
    <w:p w14:paraId="39FBABEB" w14:textId="77777777" w:rsidR="004C2654" w:rsidRDefault="003C23A7">
      <w:pPr>
        <w:pStyle w:val="BSC111"/>
        <w:tabs>
          <w:tab w:val="clear" w:pos="992"/>
          <w:tab w:val="num" w:pos="851"/>
        </w:tabs>
        <w:ind w:left="851" w:hanging="851"/>
      </w:pPr>
      <w:r>
        <w:t>2.10.1</w:t>
      </w:r>
      <w:r>
        <w:tab/>
        <w:t>The SVAA shall provide complete and accurate monthly routine Performance Monitoring Reports to the BSCCo or its nominated agent within 5 Working Days before the end of the month.</w:t>
      </w:r>
    </w:p>
    <w:p w14:paraId="06FF2A85" w14:textId="77777777" w:rsidR="004C2654" w:rsidRDefault="003C23A7">
      <w:pPr>
        <w:pStyle w:val="BSC111"/>
        <w:tabs>
          <w:tab w:val="clear" w:pos="992"/>
          <w:tab w:val="num" w:pos="851"/>
        </w:tabs>
        <w:ind w:left="851" w:hanging="851"/>
      </w:pPr>
      <w:r>
        <w:t>2.10.2</w:t>
      </w:r>
      <w:r>
        <w:tab/>
        <w:t>The SVAA shall provide complete and accurate ad-hoc Performance Monitoring Reports to the BSCCo or its nominated agent within 5 Working Days from receipt of the request. This timeframe can be extended upon authorisation from the BSCCo or its nominated agent.</w:t>
      </w:r>
    </w:p>
    <w:p w14:paraId="060EE31F" w14:textId="77777777" w:rsidR="004C2654" w:rsidRDefault="003C23A7">
      <w:pPr>
        <w:pStyle w:val="BSC111"/>
        <w:tabs>
          <w:tab w:val="clear" w:pos="992"/>
          <w:tab w:val="num" w:pos="851"/>
        </w:tabs>
        <w:ind w:left="851" w:hanging="851"/>
      </w:pPr>
      <w:r>
        <w:t>2.10.3</w:t>
      </w:r>
      <w:r>
        <w:tab/>
        <w:t>The SVAA shall provide the information specified in Appendix 1 to the BSCCo or its nominated agent on request.</w:t>
      </w:r>
    </w:p>
    <w:p w14:paraId="042BD596" w14:textId="77777777" w:rsidR="004C2654" w:rsidRDefault="004C2654">
      <w:pPr>
        <w:pStyle w:val="BSC111"/>
        <w:tabs>
          <w:tab w:val="clear" w:pos="992"/>
          <w:tab w:val="num" w:pos="851"/>
        </w:tabs>
        <w:ind w:left="851" w:hanging="851"/>
      </w:pPr>
    </w:p>
    <w:p w14:paraId="20AD8D3F" w14:textId="77777777" w:rsidR="004C2654" w:rsidRDefault="003C23A7">
      <w:pPr>
        <w:pStyle w:val="BSC111"/>
        <w:tabs>
          <w:tab w:val="clear" w:pos="992"/>
          <w:tab w:val="num" w:pos="851"/>
        </w:tabs>
        <w:ind w:left="851" w:hanging="851"/>
        <w:rPr>
          <w:rFonts w:ascii="Times New Roman Bold" w:hAnsi="Times New Roman Bold"/>
          <w:caps/>
        </w:rPr>
      </w:pPr>
      <w:r>
        <w:rPr>
          <w:rFonts w:ascii="Times New Roman Bold" w:hAnsi="Times New Roman Bold"/>
          <w:caps/>
        </w:rPr>
        <w:t>3.</w:t>
      </w:r>
      <w:r>
        <w:rPr>
          <w:rFonts w:ascii="Times New Roman Bold" w:hAnsi="Times New Roman Bold"/>
          <w:caps/>
        </w:rPr>
        <w:tab/>
        <w:t>Daily Profile Production (DPP)</w:t>
      </w:r>
    </w:p>
    <w:p w14:paraId="3D1074BE" w14:textId="77777777" w:rsidR="004C2654" w:rsidRDefault="003C23A7">
      <w:pPr>
        <w:pStyle w:val="BSCText1"/>
        <w:ind w:left="851"/>
      </w:pPr>
      <w:r>
        <w:lastRenderedPageBreak/>
        <w:t>For each Settlement Day, the SVA System produces the Settlement Period Profile Data and Time Regime Data required to run the Supplier Volume Allocation (SVA) part of the SVA System, the Daily Profile Totals to pass to the Non Half Hourly Data Collectors and the Profiling Reports to pass to the Suppliers and Non Half Hourly Data Collectors.  In providing this service the SVAA shall carry out the following duties and actions.</w:t>
      </w:r>
    </w:p>
    <w:p w14:paraId="3B5B621C" w14:textId="77777777" w:rsidR="004C2654" w:rsidRDefault="003C23A7">
      <w:pPr>
        <w:pStyle w:val="BSC11"/>
        <w:tabs>
          <w:tab w:val="clear" w:pos="992"/>
          <w:tab w:val="num" w:pos="851"/>
        </w:tabs>
        <w:ind w:left="851" w:hanging="851"/>
      </w:pPr>
      <w:bookmarkStart w:id="211" w:name="_Toc428954562"/>
      <w:bookmarkStart w:id="212" w:name="_Toc531265095"/>
      <w:bookmarkStart w:id="213" w:name="_Toc511000"/>
      <w:r>
        <w:t>3.1</w:t>
      </w:r>
      <w:r>
        <w:tab/>
        <w:t>Temperature and Sunset Data</w:t>
      </w:r>
      <w:bookmarkEnd w:id="211"/>
      <w:bookmarkEnd w:id="212"/>
      <w:bookmarkEnd w:id="213"/>
      <w:r>
        <w:t xml:space="preserve"> </w:t>
      </w:r>
    </w:p>
    <w:p w14:paraId="3BCF91C8" w14:textId="77777777" w:rsidR="004C2654" w:rsidRDefault="003C23A7">
      <w:pPr>
        <w:pStyle w:val="BSC111"/>
        <w:tabs>
          <w:tab w:val="clear" w:pos="992"/>
          <w:tab w:val="num" w:pos="851"/>
        </w:tabs>
        <w:ind w:left="851" w:hanging="851"/>
      </w:pPr>
      <w:r>
        <w:t>3.1.1</w:t>
      </w:r>
      <w:r>
        <w:tab/>
        <w:t>The SVAA shall contract with an authorised Temperature Provider for the provision of the Noon Temperature Data at a location specified in the MDD for each GSP Group for which it provides the Services.</w:t>
      </w:r>
    </w:p>
    <w:p w14:paraId="251875AE" w14:textId="77777777" w:rsidR="004C2654" w:rsidRDefault="003C23A7">
      <w:pPr>
        <w:pStyle w:val="BSC111"/>
        <w:tabs>
          <w:tab w:val="clear" w:pos="992"/>
          <w:tab w:val="num" w:pos="851"/>
        </w:tabs>
        <w:ind w:left="851" w:hanging="851"/>
      </w:pPr>
      <w:r>
        <w:t>3.1.2</w:t>
      </w:r>
      <w:r>
        <w:tab/>
        <w:t>The SVAA shall contract with an authorised Time of Sunset Provider for the provision of Time of Sunset Data for the areas specified by the BSCCo or its nominated agent. The file format expected by the SVAA System requires that the Time of Sunset Data must be provided by GSP Group. However, the same time shall apply for all GSP Groups and the sunset time used in all cases is that of Birmingham.</w:t>
      </w:r>
    </w:p>
    <w:p w14:paraId="36676DC0" w14:textId="77777777" w:rsidR="004C2654" w:rsidRDefault="003C23A7">
      <w:pPr>
        <w:pStyle w:val="BSC111"/>
        <w:tabs>
          <w:tab w:val="clear" w:pos="992"/>
          <w:tab w:val="num" w:pos="851"/>
        </w:tabs>
        <w:ind w:left="851" w:hanging="851"/>
      </w:pPr>
      <w:r>
        <w:t>3.1.3</w:t>
      </w:r>
      <w:r>
        <w:tab/>
        <w:t>The SVAA shall ensure that Noon Temperature Data and Time of Sunset Data is delivered to it in time to meet the requirements of, and the timescales set out in, BSCP508 for the delivery of profile data.</w:t>
      </w:r>
    </w:p>
    <w:p w14:paraId="38EA3AEA" w14:textId="77777777" w:rsidR="004C2654" w:rsidRDefault="003C23A7">
      <w:pPr>
        <w:pStyle w:val="BSC11"/>
        <w:tabs>
          <w:tab w:val="clear" w:pos="992"/>
          <w:tab w:val="num" w:pos="851"/>
        </w:tabs>
        <w:ind w:left="851" w:hanging="851"/>
      </w:pPr>
      <w:bookmarkStart w:id="214" w:name="_Toc428954563"/>
      <w:bookmarkStart w:id="215" w:name="_Toc531265096"/>
      <w:bookmarkStart w:id="216" w:name="_Toc511001"/>
      <w:r>
        <w:t>3.2</w:t>
      </w:r>
      <w:r>
        <w:tab/>
        <w:t>Regression Coefficients</w:t>
      </w:r>
      <w:bookmarkEnd w:id="214"/>
      <w:bookmarkEnd w:id="215"/>
      <w:bookmarkEnd w:id="216"/>
    </w:p>
    <w:p w14:paraId="0CE2E686" w14:textId="77777777" w:rsidR="004C2654" w:rsidRDefault="003C23A7">
      <w:pPr>
        <w:pStyle w:val="BSC111"/>
        <w:tabs>
          <w:tab w:val="clear" w:pos="992"/>
          <w:tab w:val="num" w:pos="851"/>
        </w:tabs>
        <w:ind w:left="851" w:hanging="851"/>
      </w:pPr>
      <w:r>
        <w:t>3.2.1</w:t>
      </w:r>
      <w:r>
        <w:tab/>
        <w:t>The SVAA shall load data from the Regression Equations file (P0014) provided annually by the BSCCo or its nominated agent from the MDD system into the SVA System. This file contains regression coefficients.</w:t>
      </w:r>
    </w:p>
    <w:p w14:paraId="77B2490A" w14:textId="77777777" w:rsidR="004C2654" w:rsidRDefault="003C23A7">
      <w:pPr>
        <w:pStyle w:val="BSC111"/>
        <w:tabs>
          <w:tab w:val="clear" w:pos="992"/>
          <w:tab w:val="num" w:pos="851"/>
        </w:tabs>
        <w:ind w:left="851" w:hanging="851"/>
      </w:pPr>
      <w:r>
        <w:t>3.2.2</w:t>
      </w:r>
      <w:r>
        <w:tab/>
        <w:t>The SVAA shall validate the regression coefficients and report to the BSCCo or its nominated agent any validation failures.</w:t>
      </w:r>
    </w:p>
    <w:p w14:paraId="0DA904D7" w14:textId="77777777" w:rsidR="004C2654" w:rsidRDefault="003C23A7">
      <w:pPr>
        <w:pStyle w:val="BSC111"/>
        <w:tabs>
          <w:tab w:val="clear" w:pos="992"/>
          <w:tab w:val="num" w:pos="851"/>
        </w:tabs>
        <w:ind w:left="851" w:hanging="851"/>
      </w:pPr>
      <w:r>
        <w:t>3.2.3</w:t>
      </w:r>
      <w:r>
        <w:tab/>
        <w:t>The SVAA shall inform the BSCCo or its nominated agent immediately when regression coefficients have not been received one month prior to the end date of any current profile data and actively seek to obtain this data from the BSCCo or its nominated agent.</w:t>
      </w:r>
    </w:p>
    <w:p w14:paraId="282B577E" w14:textId="77777777" w:rsidR="004C2654" w:rsidRDefault="003C23A7">
      <w:pPr>
        <w:pStyle w:val="BSC111"/>
        <w:tabs>
          <w:tab w:val="clear" w:pos="992"/>
          <w:tab w:val="num" w:pos="851"/>
        </w:tabs>
        <w:ind w:left="851" w:hanging="851"/>
      </w:pPr>
      <w:r>
        <w:t>3.2.4</w:t>
      </w:r>
      <w:r>
        <w:tab/>
        <w:t>In the event of the SVAA being without valid regression coefficients for one or more profiles, the SVAA shall seek substitute data from the BSCCo or its nominated agent and use this data.</w:t>
      </w:r>
    </w:p>
    <w:p w14:paraId="21C836C5" w14:textId="77777777" w:rsidR="004C2654" w:rsidRDefault="003C23A7">
      <w:pPr>
        <w:pStyle w:val="BSC11"/>
        <w:tabs>
          <w:tab w:val="clear" w:pos="992"/>
          <w:tab w:val="num" w:pos="851"/>
        </w:tabs>
        <w:ind w:left="851" w:hanging="851"/>
      </w:pPr>
      <w:bookmarkStart w:id="217" w:name="_Toc428954564"/>
      <w:bookmarkStart w:id="218" w:name="_Toc531265097"/>
      <w:bookmarkStart w:id="219" w:name="_Toc511002"/>
      <w:r>
        <w:t>3.3</w:t>
      </w:r>
      <w:r>
        <w:tab/>
        <w:t>Data Input by the SVAA</w:t>
      </w:r>
      <w:bookmarkEnd w:id="217"/>
      <w:bookmarkEnd w:id="218"/>
      <w:bookmarkEnd w:id="219"/>
    </w:p>
    <w:p w14:paraId="18E9EDAC" w14:textId="77777777" w:rsidR="004C2654" w:rsidRDefault="003C23A7">
      <w:pPr>
        <w:pStyle w:val="BSC111"/>
        <w:tabs>
          <w:tab w:val="clear" w:pos="992"/>
          <w:tab w:val="num" w:pos="851"/>
        </w:tabs>
        <w:ind w:left="851" w:hanging="851"/>
      </w:pPr>
      <w:r>
        <w:t>3.3.1</w:t>
      </w:r>
      <w:r>
        <w:tab/>
        <w:t>The SVAA shall load Noon Temperature Data obtained from authorised providers.</w:t>
      </w:r>
    </w:p>
    <w:p w14:paraId="614FAB9C" w14:textId="77777777" w:rsidR="004C2654" w:rsidRDefault="003C23A7">
      <w:pPr>
        <w:pStyle w:val="BSC111"/>
        <w:tabs>
          <w:tab w:val="clear" w:pos="992"/>
          <w:tab w:val="num" w:pos="851"/>
        </w:tabs>
        <w:ind w:left="851" w:hanging="851"/>
      </w:pPr>
      <w:r>
        <w:t>3.3.2</w:t>
      </w:r>
      <w:r>
        <w:tab/>
        <w:t xml:space="preserve">The SVAA shall load Time of Sunset Data obtained from authorised providers for the areas specified by the BSCCo or its nominated agent. When loading the Time of Sunset Data, the same sunset time should be entered for all GSP Groups. The sunset time to be used is that of </w:t>
      </w:r>
      <w:smartTag w:uri="urn:schemas-microsoft-com:office:smarttags" w:element="City">
        <w:smartTag w:uri="urn:schemas-microsoft-com:office:smarttags" w:element="place">
          <w:r>
            <w:t>Birmingham</w:t>
          </w:r>
        </w:smartTag>
      </w:smartTag>
      <w:r>
        <w:t>.</w:t>
      </w:r>
    </w:p>
    <w:p w14:paraId="48776E7E" w14:textId="77777777" w:rsidR="004C2654" w:rsidRDefault="003C23A7">
      <w:pPr>
        <w:pStyle w:val="BSC111"/>
        <w:tabs>
          <w:tab w:val="clear" w:pos="992"/>
          <w:tab w:val="num" w:pos="851"/>
        </w:tabs>
        <w:ind w:left="851" w:hanging="851"/>
      </w:pPr>
      <w:r>
        <w:t>3.3.3</w:t>
      </w:r>
      <w:r>
        <w:tab/>
        <w:t xml:space="preserve">The SVAA shall enter those items of data normally required to make the SVA System function correctly, including those changes submitted for manual entry by authorised agents as defined in BSCP508, and provide a daily report of all items of data manually </w:t>
      </w:r>
      <w:r>
        <w:lastRenderedPageBreak/>
        <w:t>entered to any relevant valid Supplier and the BSCCo or its nominated agent, together with any relevant validation messages.</w:t>
      </w:r>
    </w:p>
    <w:p w14:paraId="28D6A40D" w14:textId="77777777" w:rsidR="004C2654" w:rsidRDefault="003C23A7">
      <w:pPr>
        <w:pStyle w:val="BSC111"/>
        <w:tabs>
          <w:tab w:val="clear" w:pos="992"/>
          <w:tab w:val="num" w:pos="851"/>
        </w:tabs>
        <w:ind w:left="851" w:hanging="851"/>
      </w:pPr>
      <w:r>
        <w:t>3.3.4</w:t>
      </w:r>
      <w:r>
        <w:tab/>
        <w:t>The SVAA shall provide previously loaded data to Suppliers at their request.</w:t>
      </w:r>
    </w:p>
    <w:p w14:paraId="4D605D1D" w14:textId="77777777" w:rsidR="004C2654" w:rsidRDefault="003C23A7">
      <w:pPr>
        <w:pStyle w:val="BSC111"/>
        <w:tabs>
          <w:tab w:val="clear" w:pos="992"/>
          <w:tab w:val="num" w:pos="851"/>
        </w:tabs>
        <w:ind w:left="851" w:hanging="851"/>
      </w:pPr>
      <w:r>
        <w:t>3.3.5</w:t>
      </w:r>
      <w:r>
        <w:tab/>
        <w:t>The SVAA shall enter and disseminate Calendar/Clock Parameter Data and manually entered data details in accordance with BSCP508.</w:t>
      </w:r>
    </w:p>
    <w:p w14:paraId="04E10BF0" w14:textId="77777777" w:rsidR="004C2654" w:rsidRDefault="003C23A7">
      <w:pPr>
        <w:pStyle w:val="BSC111"/>
        <w:tabs>
          <w:tab w:val="clear" w:pos="992"/>
          <w:tab w:val="num" w:pos="851"/>
        </w:tabs>
        <w:ind w:left="851" w:hanging="851"/>
      </w:pPr>
      <w:r>
        <w:t>3.3.6</w:t>
      </w:r>
      <w:r>
        <w:tab/>
        <w:t>If the Temperature Provider does not provide Noon Temperature Data, the SVAA shall, if available, input alternative data provided by the Temperature Provider (listed below in order of preference) and inform the BSCCo or its nominated agent and Suppliers in accordance with BSCP508:</w:t>
      </w:r>
    </w:p>
    <w:p w14:paraId="4893A6F7"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3.3.6.1</w:t>
      </w:r>
      <w:r>
        <w:rPr>
          <w:rFonts w:ascii="Times New Roman" w:hAnsi="Times New Roman"/>
          <w:b w:val="0"/>
          <w:sz w:val="22"/>
          <w:szCs w:val="22"/>
        </w:rPr>
        <w:tab/>
        <w:t xml:space="preserve">Data for </w:t>
      </w:r>
      <w:smartTag w:uri="urn:schemas-microsoft-com:office:smarttags" w:element="time">
        <w:smartTagPr>
          <w:attr w:name="Minute" w:val="0"/>
          <w:attr w:name="Hour" w:val="13"/>
        </w:smartTagPr>
        <w:r>
          <w:rPr>
            <w:rFonts w:ascii="Times New Roman" w:hAnsi="Times New Roman"/>
            <w:b w:val="0"/>
            <w:sz w:val="22"/>
            <w:szCs w:val="22"/>
          </w:rPr>
          <w:t>13:00</w:t>
        </w:r>
      </w:smartTag>
      <w:r>
        <w:rPr>
          <w:rFonts w:ascii="Times New Roman" w:hAnsi="Times New Roman"/>
          <w:b w:val="0"/>
          <w:sz w:val="22"/>
          <w:szCs w:val="22"/>
        </w:rPr>
        <w:t xml:space="preserve"> hours for the weather station at the GSP Group location on the same Settlement Day; or</w:t>
      </w:r>
    </w:p>
    <w:p w14:paraId="63793515"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3.3.6.2</w:t>
      </w:r>
      <w:r>
        <w:rPr>
          <w:rFonts w:ascii="Times New Roman" w:hAnsi="Times New Roman"/>
          <w:b w:val="0"/>
          <w:sz w:val="22"/>
          <w:szCs w:val="22"/>
        </w:rPr>
        <w:tab/>
        <w:t xml:space="preserve">Data for </w:t>
      </w:r>
      <w:smartTag w:uri="urn:schemas-microsoft-com:office:smarttags" w:element="time">
        <w:smartTagPr>
          <w:attr w:name="Minute" w:val="0"/>
          <w:attr w:name="Hour" w:val="11"/>
        </w:smartTagPr>
        <w:r>
          <w:rPr>
            <w:rFonts w:ascii="Times New Roman" w:hAnsi="Times New Roman"/>
            <w:b w:val="0"/>
            <w:sz w:val="22"/>
            <w:szCs w:val="22"/>
          </w:rPr>
          <w:t>11:00</w:t>
        </w:r>
      </w:smartTag>
      <w:r>
        <w:rPr>
          <w:rFonts w:ascii="Times New Roman" w:hAnsi="Times New Roman"/>
          <w:b w:val="0"/>
          <w:sz w:val="22"/>
          <w:szCs w:val="22"/>
        </w:rPr>
        <w:t xml:space="preserve"> hours for the weather station at the GSP Group location on the same Settlement Day; or</w:t>
      </w:r>
    </w:p>
    <w:p w14:paraId="3BF66149"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3.3.6.3</w:t>
      </w:r>
      <w:r>
        <w:rPr>
          <w:rFonts w:ascii="Times New Roman" w:hAnsi="Times New Roman"/>
          <w:b w:val="0"/>
          <w:sz w:val="22"/>
          <w:szCs w:val="22"/>
        </w:rPr>
        <w:tab/>
        <w:t>Data for 12:00 from an alternative weather station defined by the BSCCo or its nominated agent on the same Settlement Day.</w:t>
      </w:r>
    </w:p>
    <w:p w14:paraId="75FF149E" w14:textId="77777777" w:rsidR="004C2654" w:rsidRDefault="003C23A7">
      <w:pPr>
        <w:pStyle w:val="BSC111"/>
        <w:tabs>
          <w:tab w:val="clear" w:pos="992"/>
          <w:tab w:val="num" w:pos="851"/>
        </w:tabs>
        <w:ind w:left="851" w:hanging="851"/>
      </w:pPr>
      <w:r>
        <w:t>3.3.7</w:t>
      </w:r>
      <w:r>
        <w:tab/>
        <w:t>If the Temperature Provider does not provide Noon Temperature Data or alternative data, the SVAA shall input the previous Settlement Day’s data and inform the BSCCo or its nominated agent and Suppliers in accordance with BSCP508.</w:t>
      </w:r>
    </w:p>
    <w:p w14:paraId="55C6EF34" w14:textId="77777777" w:rsidR="004C2654" w:rsidRDefault="003C23A7">
      <w:pPr>
        <w:pStyle w:val="BSC11"/>
        <w:tabs>
          <w:tab w:val="clear" w:pos="992"/>
          <w:tab w:val="num" w:pos="851"/>
        </w:tabs>
        <w:ind w:left="851" w:hanging="851"/>
        <w:pPrChange w:id="220" w:author="Colin Berry" w:date="2019-08-30T08:20:00Z">
          <w:pPr>
            <w:pStyle w:val="BSC11"/>
            <w:pageBreakBefore/>
            <w:tabs>
              <w:tab w:val="clear" w:pos="992"/>
              <w:tab w:val="num" w:pos="851"/>
            </w:tabs>
            <w:ind w:left="851" w:hanging="851"/>
          </w:pPr>
        </w:pPrChange>
      </w:pPr>
      <w:bookmarkStart w:id="221" w:name="_Toc428954565"/>
      <w:bookmarkStart w:id="222" w:name="_Toc531265098"/>
      <w:bookmarkStart w:id="223" w:name="_Toc511003"/>
      <w:r>
        <w:t>3.4</w:t>
      </w:r>
      <w:r>
        <w:tab/>
        <w:t>Other Data Entry</w:t>
      </w:r>
      <w:bookmarkEnd w:id="221"/>
      <w:bookmarkEnd w:id="222"/>
      <w:bookmarkEnd w:id="223"/>
    </w:p>
    <w:p w14:paraId="4BD376D5" w14:textId="77777777" w:rsidR="004C2654" w:rsidRDefault="003C23A7">
      <w:pPr>
        <w:pStyle w:val="BSC111"/>
        <w:tabs>
          <w:tab w:val="clear" w:pos="992"/>
          <w:tab w:val="num" w:pos="851"/>
        </w:tabs>
        <w:ind w:left="851" w:hanging="851"/>
      </w:pPr>
      <w:r>
        <w:t>3.4.1</w:t>
      </w:r>
      <w:r>
        <w:tab/>
        <w:t>In addition to the parameters normally input by the SVAA indicated above, the SVAA shall report without unreasonable delay to the BSCCo or its nominated agent every other occasion where the facility to enter data manually was used, such report to set out complete details of the entries made, the source of authorisation for the data and the time of receipt.  This paragraph refers to the SVAA’s ability to enter time pattern regimes, Settlement configurations, clock intervals, the assignment of configurations to profile classes and the Average Fraction of Yearly Consumption.</w:t>
      </w:r>
    </w:p>
    <w:p w14:paraId="0A829429" w14:textId="77777777" w:rsidR="004C2654" w:rsidRDefault="003C23A7">
      <w:pPr>
        <w:pStyle w:val="BSC11"/>
        <w:tabs>
          <w:tab w:val="clear" w:pos="992"/>
          <w:tab w:val="num" w:pos="851"/>
        </w:tabs>
        <w:ind w:left="851" w:hanging="851"/>
      </w:pPr>
      <w:bookmarkStart w:id="224" w:name="_Toc428954566"/>
      <w:bookmarkStart w:id="225" w:name="_Toc531265099"/>
      <w:bookmarkStart w:id="226" w:name="_Toc511004"/>
      <w:r>
        <w:t>3.5</w:t>
      </w:r>
      <w:r>
        <w:tab/>
        <w:t>Teleswitch Data</w:t>
      </w:r>
      <w:bookmarkEnd w:id="224"/>
      <w:bookmarkEnd w:id="225"/>
      <w:bookmarkEnd w:id="226"/>
    </w:p>
    <w:p w14:paraId="4E7AA702" w14:textId="77777777" w:rsidR="004C2654" w:rsidRDefault="003C23A7">
      <w:pPr>
        <w:pStyle w:val="BSC111"/>
        <w:tabs>
          <w:tab w:val="clear" w:pos="992"/>
          <w:tab w:val="num" w:pos="851"/>
        </w:tabs>
        <w:ind w:left="851" w:hanging="851"/>
      </w:pPr>
      <w:r>
        <w:t>3.5.1</w:t>
      </w:r>
      <w:r>
        <w:tab/>
        <w:t>The SVAA shall record the receipt of the Teleswitch Contact Interval Data files from the Teleswitch Agent, noting those that arrive after the due time defined in the BSCP508, and requesting any overdue Teleswitch Contact Interval Data files.</w:t>
      </w:r>
    </w:p>
    <w:p w14:paraId="5265E7D2" w14:textId="77777777" w:rsidR="004C2654" w:rsidRDefault="003C23A7">
      <w:pPr>
        <w:pStyle w:val="BSC111"/>
        <w:tabs>
          <w:tab w:val="clear" w:pos="992"/>
          <w:tab w:val="num" w:pos="851"/>
        </w:tabs>
        <w:ind w:left="851" w:hanging="851"/>
      </w:pPr>
      <w:r>
        <w:t>3.5.2</w:t>
      </w:r>
      <w:r>
        <w:tab/>
        <w:t>The SVAA shall record valid Teleswitch Contact Interval Data combinations for which no switching data has been received by the due time each day.</w:t>
      </w:r>
    </w:p>
    <w:p w14:paraId="2A7B32F1" w14:textId="77777777" w:rsidR="004C2654" w:rsidRDefault="003C23A7">
      <w:pPr>
        <w:pStyle w:val="BSC111"/>
        <w:tabs>
          <w:tab w:val="clear" w:pos="992"/>
          <w:tab w:val="num" w:pos="851"/>
        </w:tabs>
        <w:ind w:left="851" w:hanging="851"/>
      </w:pPr>
      <w:r>
        <w:t>3.5.3</w:t>
      </w:r>
      <w:r>
        <w:tab/>
        <w:t>If no data is received as recorded pursuant to paragraph 3.5.2, the SVAA shall:</w:t>
      </w:r>
    </w:p>
    <w:p w14:paraId="535DFE3F"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3.5.3.1</w:t>
      </w:r>
      <w:r>
        <w:rPr>
          <w:rFonts w:ascii="Times New Roman" w:hAnsi="Times New Roman"/>
          <w:b w:val="0"/>
          <w:sz w:val="22"/>
          <w:szCs w:val="22"/>
        </w:rPr>
        <w:tab/>
        <w:t>where possible substitute the data from the most recent Settlement Day of the same day type; or</w:t>
      </w:r>
    </w:p>
    <w:p w14:paraId="57EFA7A7"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3.5.3.2</w:t>
      </w:r>
      <w:r>
        <w:rPr>
          <w:rFonts w:ascii="Times New Roman" w:hAnsi="Times New Roman"/>
          <w:b w:val="0"/>
          <w:sz w:val="22"/>
          <w:szCs w:val="22"/>
        </w:rPr>
        <w:tab/>
        <w:t>where the SVA System is unable to load the substitute data, use the previous Settlement Day’s data as the default.</w:t>
      </w:r>
    </w:p>
    <w:p w14:paraId="1FFF99AC" w14:textId="77777777" w:rsidR="004C2654" w:rsidRDefault="003C23A7">
      <w:pPr>
        <w:pStyle w:val="BSC111"/>
        <w:tabs>
          <w:tab w:val="clear" w:pos="992"/>
          <w:tab w:val="num" w:pos="851"/>
        </w:tabs>
        <w:ind w:left="851" w:hanging="851"/>
      </w:pPr>
      <w:r>
        <w:lastRenderedPageBreak/>
        <w:t>3.5.4</w:t>
      </w:r>
      <w:r>
        <w:tab/>
        <w:t>The SVAA shall report to Suppliers, Non Half Hourly Data Collectors and the BSCCo or its nominated agent, on each occasion when the default settings are used.</w:t>
      </w:r>
    </w:p>
    <w:p w14:paraId="2BB71375" w14:textId="77777777" w:rsidR="004C2654" w:rsidRDefault="003C23A7">
      <w:pPr>
        <w:pStyle w:val="BSC111"/>
        <w:tabs>
          <w:tab w:val="clear" w:pos="992"/>
          <w:tab w:val="num" w:pos="851"/>
        </w:tabs>
        <w:ind w:left="851" w:hanging="851"/>
      </w:pPr>
      <w:r>
        <w:t>3.5.5</w:t>
      </w:r>
      <w:r>
        <w:tab/>
        <w:t>The SVAA shall provide to all Suppliers the report detailing the Teleswitch Contact Intervals that were used during the DPP run, in accordance with BSCP508.</w:t>
      </w:r>
    </w:p>
    <w:p w14:paraId="29723D48" w14:textId="77777777" w:rsidR="004C2654" w:rsidRDefault="003C23A7">
      <w:pPr>
        <w:pStyle w:val="BSC111"/>
        <w:tabs>
          <w:tab w:val="clear" w:pos="992"/>
          <w:tab w:val="num" w:pos="851"/>
        </w:tabs>
        <w:ind w:left="851" w:hanging="851"/>
      </w:pPr>
      <w:r>
        <w:t>3.5.6</w:t>
      </w:r>
      <w:r>
        <w:tab/>
        <w:t xml:space="preserve">The SVAA shall load the initial Teleswitch data received from valid Suppliers or their nominated agents into the SVAA software ensuring that there is a complete set of data. </w:t>
      </w:r>
    </w:p>
    <w:p w14:paraId="1EA5BB77" w14:textId="77777777" w:rsidR="004C2654" w:rsidRDefault="003C23A7">
      <w:pPr>
        <w:pStyle w:val="BSC111"/>
        <w:tabs>
          <w:tab w:val="clear" w:pos="992"/>
          <w:tab w:val="num" w:pos="851"/>
        </w:tabs>
        <w:ind w:left="851" w:hanging="851"/>
      </w:pPr>
      <w:r>
        <w:t>3.5.7</w:t>
      </w:r>
      <w:r>
        <w:tab/>
        <w:t>Using the manual entry facilities, the SVAA shall update the SVA System with any additional data provided by Suppliers or their nominated agents in time for each DPP run.</w:t>
      </w:r>
    </w:p>
    <w:p w14:paraId="57158292" w14:textId="77777777" w:rsidR="004C2654" w:rsidRDefault="003C23A7">
      <w:pPr>
        <w:pStyle w:val="BSC111"/>
        <w:tabs>
          <w:tab w:val="clear" w:pos="992"/>
          <w:tab w:val="num" w:pos="851"/>
        </w:tabs>
        <w:ind w:left="851" w:hanging="851"/>
      </w:pPr>
      <w:r>
        <w:t>3.5.8</w:t>
      </w:r>
      <w:r>
        <w:tab/>
        <w:t>The SVAA shall maintain an audit trail of Teleswitch data and the input data used to define it.</w:t>
      </w:r>
    </w:p>
    <w:p w14:paraId="6F3EF9AC" w14:textId="77777777" w:rsidR="004C2654" w:rsidRDefault="003C23A7">
      <w:pPr>
        <w:pStyle w:val="BSC111"/>
        <w:tabs>
          <w:tab w:val="clear" w:pos="992"/>
          <w:tab w:val="num" w:pos="851"/>
        </w:tabs>
        <w:ind w:left="851" w:hanging="851"/>
      </w:pPr>
      <w:r>
        <w:t>3.5.9</w:t>
      </w:r>
      <w:r>
        <w:tab/>
        <w:t>The SVAA shall provide to all Suppliers the relevant Teleswitch data that was loaded for each run of DPP, in accordance with BSCP508.</w:t>
      </w:r>
    </w:p>
    <w:p w14:paraId="5DFD2522" w14:textId="77777777" w:rsidR="004C2654" w:rsidRDefault="003C23A7">
      <w:pPr>
        <w:pStyle w:val="BSC11"/>
        <w:tabs>
          <w:tab w:val="clear" w:pos="992"/>
          <w:tab w:val="num" w:pos="851"/>
        </w:tabs>
        <w:ind w:left="851" w:hanging="851"/>
      </w:pPr>
      <w:bookmarkStart w:id="227" w:name="_Toc428954567"/>
      <w:bookmarkStart w:id="228" w:name="_Toc531265100"/>
      <w:bookmarkStart w:id="229" w:name="_Toc511005"/>
      <w:r>
        <w:t>3.6</w:t>
      </w:r>
      <w:r>
        <w:tab/>
        <w:t>Invoking the DPP Run</w:t>
      </w:r>
      <w:bookmarkEnd w:id="227"/>
      <w:bookmarkEnd w:id="228"/>
      <w:bookmarkEnd w:id="229"/>
    </w:p>
    <w:p w14:paraId="538667AF" w14:textId="77777777" w:rsidR="004C2654" w:rsidRDefault="003C23A7">
      <w:pPr>
        <w:pStyle w:val="BSC111"/>
        <w:tabs>
          <w:tab w:val="clear" w:pos="992"/>
          <w:tab w:val="num" w:pos="851"/>
        </w:tabs>
        <w:ind w:left="851" w:hanging="851"/>
      </w:pPr>
      <w:r>
        <w:t>3.6.1</w:t>
      </w:r>
      <w:r>
        <w:tab/>
        <w:t>The SVAA shall use the version of the SVA System software specified to it by the BSCCo or its nominated agent.</w:t>
      </w:r>
    </w:p>
    <w:p w14:paraId="664498B6" w14:textId="77777777" w:rsidR="004C2654" w:rsidRDefault="003C23A7">
      <w:pPr>
        <w:pStyle w:val="BSC111"/>
        <w:tabs>
          <w:tab w:val="clear" w:pos="992"/>
          <w:tab w:val="num" w:pos="851"/>
        </w:tabs>
        <w:ind w:left="851" w:hanging="851"/>
      </w:pPr>
      <w:r>
        <w:t>3.6.2</w:t>
      </w:r>
      <w:r>
        <w:tab/>
        <w:t>The SVAA shall run DPP in accordance with the SVAA Calendar for the specific GSP Groups and Settlement Days for which the SVAA is contracted and record both the occasions and the input parameters, which it shall provide monthly and on demand to the BSCCo or its nominated agent.</w:t>
      </w:r>
    </w:p>
    <w:p w14:paraId="70A36CC9" w14:textId="77777777" w:rsidR="004C2654" w:rsidRDefault="003C23A7">
      <w:pPr>
        <w:pStyle w:val="BSC111"/>
        <w:tabs>
          <w:tab w:val="clear" w:pos="992"/>
          <w:tab w:val="num" w:pos="851"/>
        </w:tabs>
        <w:ind w:left="851" w:hanging="851"/>
      </w:pPr>
      <w:r>
        <w:t>3.6.3</w:t>
      </w:r>
      <w:r>
        <w:tab/>
        <w:t>The SVAA shall run the DPP in accordance with instructions received from the BSCCo or its nominated agent in addition to the requirements of the SVAA Calendar.</w:t>
      </w:r>
    </w:p>
    <w:p w14:paraId="48913FB9" w14:textId="77777777" w:rsidR="004C2654" w:rsidRDefault="003C23A7">
      <w:pPr>
        <w:pStyle w:val="BSC111"/>
        <w:tabs>
          <w:tab w:val="clear" w:pos="992"/>
          <w:tab w:val="num" w:pos="851"/>
        </w:tabs>
        <w:ind w:left="851" w:hanging="851"/>
      </w:pPr>
      <w:r>
        <w:t>3.6.4</w:t>
      </w:r>
      <w:r>
        <w:tab/>
        <w:t>The SVAA shall, before running the DPP, actively seek to obtain any files SVAA knows to be missing by making contact with the originator.</w:t>
      </w:r>
    </w:p>
    <w:p w14:paraId="07467AD8" w14:textId="77777777" w:rsidR="004C2654" w:rsidRDefault="003C23A7">
      <w:pPr>
        <w:pStyle w:val="BSC111"/>
        <w:tabs>
          <w:tab w:val="clear" w:pos="992"/>
          <w:tab w:val="num" w:pos="851"/>
        </w:tabs>
        <w:ind w:left="851" w:hanging="851"/>
      </w:pPr>
      <w:r>
        <w:t>3.6.5</w:t>
      </w:r>
      <w:r>
        <w:tab/>
        <w:t>The SVAA shall maintain a record of input files that arrive after the due date and time specified in the SVAA Calendar and the action taken by the SVAA to obtain them.  This information shall be available to the BSCCo or its nominated agent on request.</w:t>
      </w:r>
    </w:p>
    <w:p w14:paraId="35E373C1" w14:textId="77777777" w:rsidR="004C2654" w:rsidRDefault="003C23A7">
      <w:pPr>
        <w:pStyle w:val="BSC111"/>
        <w:tabs>
          <w:tab w:val="clear" w:pos="992"/>
          <w:tab w:val="num" w:pos="851"/>
        </w:tabs>
        <w:ind w:left="851" w:hanging="851"/>
      </w:pPr>
      <w:r>
        <w:t>3.6.6</w:t>
      </w:r>
      <w:r>
        <w:tab/>
        <w:t>The SVAA shall investigate, record and report immediately to the BSCCo or its nominated agent the occasions and reasons for any run failures.</w:t>
      </w:r>
    </w:p>
    <w:p w14:paraId="71DC914C" w14:textId="77777777" w:rsidR="004C2654" w:rsidRDefault="003C23A7">
      <w:pPr>
        <w:pStyle w:val="BSC111"/>
        <w:tabs>
          <w:tab w:val="clear" w:pos="992"/>
          <w:tab w:val="num" w:pos="851"/>
        </w:tabs>
        <w:ind w:left="851" w:hanging="851"/>
      </w:pPr>
      <w:r>
        <w:t>3.6.7</w:t>
      </w:r>
      <w:r>
        <w:tab/>
        <w:t>The SVAA shall perform any validations or checks provided within the SVAA application software.</w:t>
      </w:r>
    </w:p>
    <w:p w14:paraId="35BEF6D0" w14:textId="77777777" w:rsidR="004C2654" w:rsidRDefault="003C23A7">
      <w:pPr>
        <w:pStyle w:val="BSC111"/>
        <w:tabs>
          <w:tab w:val="clear" w:pos="992"/>
          <w:tab w:val="num" w:pos="851"/>
        </w:tabs>
        <w:ind w:left="851" w:hanging="851"/>
      </w:pPr>
      <w:r>
        <w:t>3.6.8</w:t>
      </w:r>
      <w:r>
        <w:tab/>
        <w:t>If data fails validation the SVAA shall use reasonable endeavours to resolve any problems with the data with the provider of the data and inform the BSCCo or its nominated agent.</w:t>
      </w:r>
    </w:p>
    <w:p w14:paraId="7A0F5A1B" w14:textId="77777777" w:rsidR="004C2654" w:rsidRDefault="003C23A7">
      <w:pPr>
        <w:pStyle w:val="BSC111"/>
        <w:tabs>
          <w:tab w:val="clear" w:pos="992"/>
          <w:tab w:val="num" w:pos="851"/>
        </w:tabs>
        <w:ind w:left="851" w:hanging="851"/>
      </w:pPr>
      <w:r>
        <w:t>3.6.9</w:t>
      </w:r>
      <w:r>
        <w:tab/>
        <w:t>If resolution pursuant to paragraph 3.6.8 is not possible, and to delay further is reasonably likely to prevent the SVAA from fulfilling its obligations under this Service Description in accordance with the SVAA Calendar, the SVAA shall substitute data for input into the SVA System in accordance with the BSCP508.</w:t>
      </w:r>
    </w:p>
    <w:p w14:paraId="3A00C820" w14:textId="77777777" w:rsidR="004C2654" w:rsidRDefault="003C23A7">
      <w:pPr>
        <w:pStyle w:val="BSC111"/>
        <w:tabs>
          <w:tab w:val="clear" w:pos="992"/>
          <w:tab w:val="num" w:pos="851"/>
        </w:tabs>
        <w:ind w:left="851" w:hanging="851"/>
      </w:pPr>
      <w:r>
        <w:lastRenderedPageBreak/>
        <w:t>3.6.10</w:t>
      </w:r>
      <w:r>
        <w:tab/>
        <w:t>The SVAA shall report those instances where data is manifestly in error or suspected by the SVAA to be unreasonable to the BSCCo or its nominated agent immediately, unless instructed otherwise by the BSCCo or its nominated agent.</w:t>
      </w:r>
    </w:p>
    <w:p w14:paraId="4B0A5974" w14:textId="77777777" w:rsidR="004C2654" w:rsidRPr="00392EA6" w:rsidRDefault="003C23A7">
      <w:pPr>
        <w:pStyle w:val="BSC111"/>
        <w:tabs>
          <w:tab w:val="clear" w:pos="992"/>
          <w:tab w:val="num" w:pos="851"/>
        </w:tabs>
        <w:ind w:left="851" w:hanging="851"/>
      </w:pPr>
      <w:r>
        <w:t>3.6.11</w:t>
      </w:r>
      <w:r>
        <w:tab/>
        <w:t xml:space="preserve">The SVAA shall support the resolution of any queries associated with DPP data as </w:t>
      </w:r>
      <w:r w:rsidRPr="00392EA6">
        <w:t>described in BSCP01 and will liaise as necessary with the Disputes Administrator.</w:t>
      </w:r>
    </w:p>
    <w:p w14:paraId="67168B35" w14:textId="77777777" w:rsidR="00392EA6" w:rsidRPr="00392EA6" w:rsidRDefault="00392EA6" w:rsidP="00392EA6">
      <w:pPr>
        <w:pStyle w:val="BSC11"/>
        <w:tabs>
          <w:tab w:val="clear" w:pos="992"/>
          <w:tab w:val="num" w:pos="851"/>
        </w:tabs>
        <w:ind w:left="851" w:hanging="851"/>
        <w:rPr>
          <w:ins w:id="230" w:author="Steve Francis" w:date="2019-08-30T15:12:00Z"/>
        </w:rPr>
      </w:pPr>
      <w:ins w:id="231" w:author="Steve Francis" w:date="2019-08-30T15:12:00Z">
        <w:r w:rsidRPr="00392EA6">
          <w:t>3.6A</w:t>
        </w:r>
        <w:r w:rsidRPr="00392EA6">
          <w:tab/>
          <w:t>Calculation of Secondary Half Hour Volumes</w:t>
        </w:r>
      </w:ins>
    </w:p>
    <w:p w14:paraId="66E768D0" w14:textId="77777777" w:rsidR="00392EA6" w:rsidRPr="00F269DD" w:rsidRDefault="00392EA6">
      <w:pPr>
        <w:pStyle w:val="BSC111"/>
        <w:tabs>
          <w:tab w:val="clear" w:pos="992"/>
          <w:tab w:val="num" w:pos="851"/>
        </w:tabs>
        <w:ind w:left="851" w:hanging="851"/>
        <w:rPr>
          <w:ins w:id="232" w:author="Steve Francis" w:date="2019-08-30T15:12:00Z"/>
        </w:rPr>
        <w:pPrChange w:id="233" w:author="Colin Berry" w:date="2019-08-30T08:42:00Z">
          <w:pPr>
            <w:pStyle w:val="BSC11"/>
            <w:tabs>
              <w:tab w:val="clear" w:pos="992"/>
              <w:tab w:val="num" w:pos="851"/>
            </w:tabs>
            <w:ind w:left="851" w:hanging="851"/>
          </w:pPr>
        </w:pPrChange>
      </w:pPr>
      <w:ins w:id="234" w:author="Steve Francis" w:date="2019-08-30T15:12:00Z">
        <w:r w:rsidRPr="00392EA6">
          <w:t>3.6A.1</w:t>
        </w:r>
        <w:r w:rsidRPr="00392EA6">
          <w:tab/>
          <w:t>The SVAA shall calculate Secondary Half Hour Delivered Volumes, Secondary Half Hour Demand Volumes and Secondary Half Hour Consumption Volumes in accordance with BSCP508.</w:t>
        </w:r>
      </w:ins>
    </w:p>
    <w:p w14:paraId="56ACD75E" w14:textId="77777777" w:rsidR="004C2654" w:rsidRDefault="003C23A7">
      <w:pPr>
        <w:pStyle w:val="BSC11"/>
        <w:tabs>
          <w:tab w:val="clear" w:pos="992"/>
          <w:tab w:val="num" w:pos="851"/>
        </w:tabs>
        <w:ind w:left="851" w:hanging="851"/>
      </w:pPr>
      <w:bookmarkStart w:id="235" w:name="_Toc428954568"/>
      <w:bookmarkStart w:id="236" w:name="_Toc531265101"/>
      <w:bookmarkStart w:id="237" w:name="_Toc511006"/>
      <w:r>
        <w:t>3.7</w:t>
      </w:r>
      <w:r>
        <w:tab/>
        <w:t>Provision of Output</w:t>
      </w:r>
      <w:bookmarkEnd w:id="235"/>
      <w:bookmarkEnd w:id="236"/>
      <w:bookmarkEnd w:id="237"/>
    </w:p>
    <w:p w14:paraId="3FCF08E4" w14:textId="77777777" w:rsidR="004C2654" w:rsidRDefault="003C23A7">
      <w:pPr>
        <w:pStyle w:val="BSC111"/>
        <w:tabs>
          <w:tab w:val="clear" w:pos="992"/>
          <w:tab w:val="num" w:pos="851"/>
        </w:tabs>
        <w:ind w:left="851" w:hanging="851"/>
      </w:pPr>
      <w:r>
        <w:t>3.7.1</w:t>
      </w:r>
      <w:r>
        <w:tab/>
        <w:t>The SVAA shall produce and distribute the reports output from the SVA System in accordance with BSCP508.</w:t>
      </w:r>
    </w:p>
    <w:p w14:paraId="0494E135" w14:textId="77777777" w:rsidR="004C2654" w:rsidRDefault="003C23A7">
      <w:pPr>
        <w:pStyle w:val="BSC111"/>
        <w:tabs>
          <w:tab w:val="clear" w:pos="992"/>
          <w:tab w:val="num" w:pos="851"/>
        </w:tabs>
        <w:ind w:left="851" w:hanging="851"/>
      </w:pPr>
      <w:r>
        <w:t>3.7.2</w:t>
      </w:r>
      <w:r>
        <w:tab/>
        <w:t>The SVAA shall provide these output reports in accordance with the timescales specified in BSCP508 and maintain a record of all files despatched with the date stamps and the due time/date of despatch.</w:t>
      </w:r>
    </w:p>
    <w:p w14:paraId="5E906194" w14:textId="77777777" w:rsidR="004C2654" w:rsidRDefault="003C23A7">
      <w:pPr>
        <w:pStyle w:val="BSC111"/>
        <w:tabs>
          <w:tab w:val="clear" w:pos="992"/>
          <w:tab w:val="num" w:pos="851"/>
        </w:tabs>
        <w:ind w:left="851" w:hanging="851"/>
      </w:pPr>
      <w:r>
        <w:t>3.7.3</w:t>
      </w:r>
      <w:r>
        <w:tab/>
        <w:t>The SVAA shall provide this information to the BSCCo or its nominated agent on request.</w:t>
      </w:r>
    </w:p>
    <w:p w14:paraId="63FC54DD" w14:textId="77777777" w:rsidR="004C2654" w:rsidRDefault="003C23A7">
      <w:pPr>
        <w:pStyle w:val="BSC111"/>
        <w:tabs>
          <w:tab w:val="clear" w:pos="992"/>
          <w:tab w:val="num" w:pos="851"/>
        </w:tabs>
        <w:ind w:left="851" w:hanging="851"/>
      </w:pPr>
      <w:r>
        <w:t>3.7.4</w:t>
      </w:r>
      <w:r>
        <w:tab/>
        <w:t>The SVAA shall only re-send output reports to a recipient requesting a re-send.</w:t>
      </w:r>
    </w:p>
    <w:p w14:paraId="625083EA" w14:textId="77777777" w:rsidR="004C2654" w:rsidRDefault="003C23A7">
      <w:pPr>
        <w:pStyle w:val="BSC111"/>
        <w:tabs>
          <w:tab w:val="clear" w:pos="992"/>
          <w:tab w:val="num" w:pos="851"/>
        </w:tabs>
        <w:ind w:left="851" w:hanging="851"/>
      </w:pPr>
      <w:r>
        <w:t>3.7.5</w:t>
      </w:r>
      <w:r>
        <w:tab/>
        <w:t>The SVAA shall despatch reports by one of the available media defined in the BSCP508 and chosen by the recipient.  The SVAA shall not despatch individual reports to recipients who have elected not to receive them.</w:t>
      </w:r>
    </w:p>
    <w:p w14:paraId="45E19BD9" w14:textId="77777777" w:rsidR="004C2654" w:rsidRDefault="003C23A7">
      <w:pPr>
        <w:pStyle w:val="BSC111"/>
        <w:tabs>
          <w:tab w:val="clear" w:pos="992"/>
          <w:tab w:val="num" w:pos="851"/>
        </w:tabs>
        <w:ind w:left="851" w:hanging="851"/>
      </w:pPr>
      <w:r>
        <w:t>3.7.6</w:t>
      </w:r>
      <w:r>
        <w:tab/>
        <w:t>The SVAA shall provide on request to any authorised recipient and the BSCCo or its nominated agent information on the files despatched.</w:t>
      </w:r>
    </w:p>
    <w:p w14:paraId="7B24A6A0" w14:textId="77777777" w:rsidR="004C2654" w:rsidRDefault="004C2654">
      <w:pPr>
        <w:pStyle w:val="BSC111"/>
        <w:tabs>
          <w:tab w:val="clear" w:pos="992"/>
          <w:tab w:val="num" w:pos="851"/>
        </w:tabs>
        <w:ind w:left="851" w:hanging="851"/>
      </w:pPr>
    </w:p>
    <w:p w14:paraId="48193D50" w14:textId="77777777" w:rsidR="004C2654" w:rsidRDefault="003C23A7">
      <w:pPr>
        <w:pStyle w:val="Heading1"/>
        <w:keepNext w:val="0"/>
        <w:spacing w:after="240"/>
        <w:ind w:left="851" w:hanging="851"/>
        <w:rPr>
          <w:rFonts w:ascii="Times New Roman Bold" w:hAnsi="Times New Roman Bold" w:cs="Times New Roman"/>
          <w:caps/>
        </w:rPr>
        <w:pPrChange w:id="238" w:author="Colin Berry" w:date="2019-08-30T08:20:00Z">
          <w:pPr>
            <w:pStyle w:val="Heading1"/>
            <w:keepNext w:val="0"/>
            <w:pageBreakBefore/>
            <w:spacing w:after="240"/>
            <w:ind w:left="851" w:hanging="851"/>
          </w:pPr>
        </w:pPrChange>
      </w:pPr>
      <w:bookmarkStart w:id="239" w:name="_Toc428954569"/>
      <w:bookmarkStart w:id="240" w:name="_Toc531265102"/>
      <w:bookmarkStart w:id="241" w:name="_Toc511007"/>
      <w:r>
        <w:rPr>
          <w:rFonts w:ascii="Times New Roman Bold" w:hAnsi="Times New Roman Bold" w:cs="Times New Roman"/>
          <w:caps/>
        </w:rPr>
        <w:t>4.</w:t>
      </w:r>
      <w:r>
        <w:rPr>
          <w:rFonts w:ascii="Times New Roman Bold" w:hAnsi="Times New Roman Bold" w:cs="Times New Roman"/>
          <w:caps/>
        </w:rPr>
        <w:tab/>
        <w:t>Market Domain Data (MDD)</w:t>
      </w:r>
      <w:bookmarkEnd w:id="239"/>
      <w:bookmarkEnd w:id="240"/>
      <w:bookmarkEnd w:id="241"/>
    </w:p>
    <w:p w14:paraId="0B520334" w14:textId="77777777" w:rsidR="004C2654" w:rsidRDefault="003C23A7">
      <w:pPr>
        <w:pStyle w:val="BSC11"/>
        <w:tabs>
          <w:tab w:val="clear" w:pos="992"/>
          <w:tab w:val="num" w:pos="851"/>
        </w:tabs>
        <w:ind w:left="851" w:hanging="851"/>
      </w:pPr>
      <w:bookmarkStart w:id="242" w:name="_Toc428954570"/>
      <w:bookmarkStart w:id="243" w:name="_Toc531265103"/>
      <w:bookmarkStart w:id="244" w:name="_Toc511008"/>
      <w:r>
        <w:t>4.1</w:t>
      </w:r>
      <w:r>
        <w:tab/>
        <w:t>Receiving Updates to the MDD</w:t>
      </w:r>
      <w:bookmarkEnd w:id="242"/>
      <w:bookmarkEnd w:id="243"/>
      <w:bookmarkEnd w:id="244"/>
    </w:p>
    <w:p w14:paraId="64518CE6" w14:textId="77777777" w:rsidR="004C2654" w:rsidRDefault="003C23A7">
      <w:pPr>
        <w:pStyle w:val="BSC111"/>
        <w:tabs>
          <w:tab w:val="clear" w:pos="992"/>
          <w:tab w:val="num" w:pos="851"/>
        </w:tabs>
        <w:ind w:left="851" w:hanging="851"/>
      </w:pPr>
      <w:r>
        <w:t>4.1.1</w:t>
      </w:r>
      <w:r>
        <w:tab/>
        <w:t>The SVAA, in the role of MDD Manager (MDDM), shall receive updates to the MDD from the BSCCo or its nominated agent, via an MDD Change Request and in accordance with BSCP509, ‘Changes to Market Domain Data’.</w:t>
      </w:r>
    </w:p>
    <w:p w14:paraId="27973770" w14:textId="77777777" w:rsidR="004C2654" w:rsidRDefault="003C23A7">
      <w:pPr>
        <w:pStyle w:val="BSC111"/>
        <w:tabs>
          <w:tab w:val="clear" w:pos="992"/>
          <w:tab w:val="num" w:pos="851"/>
        </w:tabs>
        <w:ind w:left="851" w:hanging="851"/>
      </w:pPr>
      <w:r>
        <w:t>4.1.2</w:t>
      </w:r>
      <w:r>
        <w:tab/>
        <w:t>In addition, the SVAA as MDDM shall, on an infrequent and ad hoc basis, receive updates from Suppliers informing the SVAA of the identity of Equipment Owners in relation to any Non Half Hourly Metering Systems for which the Supplier is registered in SMRS, as required by BSC Section S 2.7.11.</w:t>
      </w:r>
    </w:p>
    <w:p w14:paraId="6F367C08" w14:textId="77777777" w:rsidR="004C2654" w:rsidRDefault="003C23A7">
      <w:pPr>
        <w:pStyle w:val="BSC111"/>
        <w:tabs>
          <w:tab w:val="clear" w:pos="992"/>
          <w:tab w:val="num" w:pos="851"/>
        </w:tabs>
        <w:ind w:left="851" w:hanging="851"/>
      </w:pPr>
      <w:r>
        <w:t>4.1.3</w:t>
      </w:r>
      <w:r>
        <w:tab/>
        <w:t>Where a Balancing Mechanism Unit file is received from the Central Registration Agent, the SVAA shall not publish this file until a request is received to publish this file from the BSCCo or its nominated agent, in accordance with paragraph 4.1.1 above.</w:t>
      </w:r>
    </w:p>
    <w:p w14:paraId="18412F87" w14:textId="77777777" w:rsidR="004C2654" w:rsidRDefault="003C23A7">
      <w:pPr>
        <w:pStyle w:val="BSC111"/>
        <w:tabs>
          <w:tab w:val="clear" w:pos="992"/>
          <w:tab w:val="num" w:pos="851"/>
        </w:tabs>
        <w:ind w:left="851" w:hanging="851"/>
      </w:pPr>
      <w:r>
        <w:lastRenderedPageBreak/>
        <w:t>4.1.4</w:t>
      </w:r>
      <w:r>
        <w:tab/>
        <w:t>The SVAA shall receive annually from the SAA a draft Settlement Calendar and shall review it in accordance with BSC Section U 2.4.2.</w:t>
      </w:r>
    </w:p>
    <w:p w14:paraId="17C901D2" w14:textId="77777777" w:rsidR="004C2654" w:rsidRDefault="003C23A7">
      <w:pPr>
        <w:pStyle w:val="BSC111"/>
        <w:tabs>
          <w:tab w:val="clear" w:pos="992"/>
          <w:tab w:val="num" w:pos="851"/>
        </w:tabs>
        <w:ind w:left="851" w:hanging="851"/>
      </w:pPr>
      <w:r>
        <w:t>4.1.5</w:t>
      </w:r>
      <w:r>
        <w:tab/>
        <w:t>In support of paragraph 4.1.2 above, upon receipt of the Balancing Mechanism Unit file the SVAA shall notify the BSCCo or its nominated agent that the Balancing Mechanism Unit file has been received and, if requested, provide the file to the BSCCo or its nominated agent.</w:t>
      </w:r>
    </w:p>
    <w:p w14:paraId="15579C79" w14:textId="77777777" w:rsidR="004C2654" w:rsidRDefault="003C23A7">
      <w:pPr>
        <w:pStyle w:val="BSC111"/>
        <w:tabs>
          <w:tab w:val="clear" w:pos="992"/>
          <w:tab w:val="num" w:pos="851"/>
        </w:tabs>
        <w:ind w:left="851" w:hanging="851"/>
      </w:pPr>
      <w:r>
        <w:t>4.1.6</w:t>
      </w:r>
      <w:r>
        <w:tab/>
        <w:t>The SVAA shall check that the version numbers of the updates received from the BSCCo or its nominated agent are consecutive.  In the event that the update versions are not consecutive, it shall contact the BSCCo or its nominated agent to inquire as to the existence of missing updates and, if in existence, to request their transmission.</w:t>
      </w:r>
    </w:p>
    <w:p w14:paraId="5D1A96DC" w14:textId="77777777" w:rsidR="004C2654" w:rsidRDefault="003C23A7">
      <w:pPr>
        <w:pStyle w:val="BSC111"/>
        <w:tabs>
          <w:tab w:val="clear" w:pos="992"/>
          <w:tab w:val="num" w:pos="851"/>
        </w:tabs>
        <w:ind w:left="851" w:hanging="851"/>
      </w:pPr>
      <w:r>
        <w:t>4.1.7</w:t>
      </w:r>
      <w:r>
        <w:tab/>
        <w:t>Should the SVAA be unable to incorporate data because it is in the wrong format (for example, alphanumeric instead of numeric) it shall report the matter to the BSCCo or its nominated agent, and not incorporate any part of the update to the MDD.</w:t>
      </w:r>
    </w:p>
    <w:p w14:paraId="601A6C02" w14:textId="77777777" w:rsidR="004C2654" w:rsidRDefault="003C23A7">
      <w:pPr>
        <w:pStyle w:val="BSC111"/>
        <w:tabs>
          <w:tab w:val="clear" w:pos="992"/>
          <w:tab w:val="num" w:pos="851"/>
        </w:tabs>
        <w:ind w:left="851" w:hanging="851"/>
      </w:pPr>
      <w:r>
        <w:t>4.1.8</w:t>
      </w:r>
      <w:r>
        <w:tab/>
        <w:t>The SVAA shall incorporate all authorised updates into the MDD, in sequence order of the version numbers, in accordance with BSCP509.</w:t>
      </w:r>
    </w:p>
    <w:p w14:paraId="70AE6CC1" w14:textId="77777777" w:rsidR="004C2654" w:rsidRDefault="003C23A7">
      <w:pPr>
        <w:pStyle w:val="BSC111"/>
        <w:tabs>
          <w:tab w:val="clear" w:pos="992"/>
          <w:tab w:val="num" w:pos="851"/>
        </w:tabs>
        <w:ind w:left="851" w:hanging="851"/>
      </w:pPr>
      <w:r>
        <w:t>4.1.9</w:t>
      </w:r>
      <w:r>
        <w:tab/>
        <w:t>Should any recipient question the correctness of part of the MDD, then the SVAA shall report the matter to the BSCCo or its nominated agent and agree a remedy with the BSCCo or its nominated agent.</w:t>
      </w:r>
    </w:p>
    <w:p w14:paraId="6E8F14C2" w14:textId="77777777" w:rsidR="004C2654" w:rsidRDefault="003C23A7">
      <w:pPr>
        <w:pStyle w:val="BSC11"/>
        <w:tabs>
          <w:tab w:val="clear" w:pos="992"/>
          <w:tab w:val="num" w:pos="851"/>
        </w:tabs>
        <w:ind w:left="851" w:hanging="851"/>
      </w:pPr>
      <w:bookmarkStart w:id="245" w:name="_Toc428954571"/>
      <w:bookmarkStart w:id="246" w:name="_Toc531265104"/>
      <w:bookmarkStart w:id="247" w:name="_Toc511009"/>
      <w:r>
        <w:t>4.2</w:t>
      </w:r>
      <w:r>
        <w:tab/>
        <w:t>New Agencies</w:t>
      </w:r>
      <w:bookmarkEnd w:id="245"/>
      <w:bookmarkEnd w:id="246"/>
      <w:bookmarkEnd w:id="247"/>
    </w:p>
    <w:p w14:paraId="021C3F01" w14:textId="77777777" w:rsidR="004C2654" w:rsidRDefault="003C23A7">
      <w:pPr>
        <w:pStyle w:val="BSC111"/>
        <w:tabs>
          <w:tab w:val="clear" w:pos="992"/>
          <w:tab w:val="num" w:pos="851"/>
        </w:tabs>
        <w:ind w:left="851" w:hanging="851"/>
      </w:pPr>
      <w:r>
        <w:t>4.2.1</w:t>
      </w:r>
      <w:r>
        <w:tab/>
        <w:t>The SVAA shall assign an agreed unique reference code to new Supplier Meter Registration Agents, Suppliers, Meter Operator Agents, Data Collectors, Data Aggregators, Initial Allocation and Reconciliation Agent and the SVAA upon being informed of their existence by the BSCCo or its nominated agent.  Such unique reference codes shall form part of the MDD and shall be agreed with the BSCCo or its nominated agent prior to their inclusion on an MDD Publish.</w:t>
      </w:r>
    </w:p>
    <w:p w14:paraId="10A9CBD4" w14:textId="77777777" w:rsidR="004C2654" w:rsidRDefault="003C23A7">
      <w:pPr>
        <w:pStyle w:val="BSC111"/>
        <w:tabs>
          <w:tab w:val="clear" w:pos="992"/>
          <w:tab w:val="num" w:pos="851"/>
        </w:tabs>
        <w:ind w:left="851" w:hanging="851"/>
      </w:pPr>
      <w:r>
        <w:t>4.2.2</w:t>
      </w:r>
      <w:r>
        <w:tab/>
        <w:t>Where the CDCA has also assigned a unique reference code to any of the market participants referred to in paragraph 4.2.1, this shall also form part of the MDD.</w:t>
      </w:r>
    </w:p>
    <w:p w14:paraId="5CFD3BEA" w14:textId="77777777" w:rsidR="004C2654" w:rsidRDefault="003C23A7">
      <w:pPr>
        <w:pStyle w:val="BSC11"/>
        <w:tabs>
          <w:tab w:val="clear" w:pos="992"/>
          <w:tab w:val="num" w:pos="851"/>
        </w:tabs>
        <w:ind w:left="851" w:hanging="851"/>
      </w:pPr>
      <w:bookmarkStart w:id="248" w:name="_Toc428954572"/>
      <w:bookmarkStart w:id="249" w:name="_Toc531265105"/>
      <w:bookmarkStart w:id="250" w:name="_Toc511010"/>
      <w:r>
        <w:t>4.3</w:t>
      </w:r>
      <w:r>
        <w:tab/>
        <w:t>Market Domain Data Matrix</w:t>
      </w:r>
      <w:bookmarkEnd w:id="248"/>
      <w:bookmarkEnd w:id="249"/>
      <w:bookmarkEnd w:id="250"/>
    </w:p>
    <w:p w14:paraId="79F05DD1" w14:textId="77777777" w:rsidR="004C2654" w:rsidRDefault="003C23A7">
      <w:pPr>
        <w:pStyle w:val="BSC111"/>
        <w:tabs>
          <w:tab w:val="clear" w:pos="992"/>
          <w:tab w:val="num" w:pos="851"/>
        </w:tabs>
        <w:ind w:left="851" w:hanging="851"/>
      </w:pPr>
      <w:r>
        <w:t>4.3.1</w:t>
      </w:r>
      <w:r>
        <w:tab/>
        <w:t>The SVAA shall receive, and update changes to, the MDD matrix in accordance with BSCP509.</w:t>
      </w:r>
    </w:p>
    <w:p w14:paraId="154C04A7" w14:textId="77777777" w:rsidR="004C2654" w:rsidRDefault="003C23A7">
      <w:pPr>
        <w:pStyle w:val="BSC111"/>
        <w:tabs>
          <w:tab w:val="clear" w:pos="992"/>
          <w:tab w:val="num" w:pos="851"/>
        </w:tabs>
        <w:ind w:left="851" w:hanging="851"/>
      </w:pPr>
      <w:r>
        <w:t>4.3.2</w:t>
      </w:r>
      <w:r>
        <w:tab/>
        <w:t>The SVAA shall use the MDD matrix to identify the recipients of all MDD files.</w:t>
      </w:r>
    </w:p>
    <w:p w14:paraId="205B3989" w14:textId="77777777" w:rsidR="004C2654" w:rsidRDefault="003C23A7">
      <w:pPr>
        <w:pStyle w:val="BSC11"/>
        <w:tabs>
          <w:tab w:val="clear" w:pos="992"/>
          <w:tab w:val="num" w:pos="851"/>
        </w:tabs>
        <w:ind w:left="851" w:hanging="851"/>
      </w:pPr>
      <w:bookmarkStart w:id="251" w:name="_Toc428954573"/>
      <w:bookmarkStart w:id="252" w:name="_Toc531265106"/>
      <w:bookmarkStart w:id="253" w:name="_Toc511011"/>
      <w:r>
        <w:t>4.4</w:t>
      </w:r>
      <w:r>
        <w:tab/>
        <w:t>Provision of Output</w:t>
      </w:r>
      <w:bookmarkEnd w:id="251"/>
      <w:bookmarkEnd w:id="252"/>
      <w:bookmarkEnd w:id="253"/>
    </w:p>
    <w:p w14:paraId="66BAFF74" w14:textId="77777777" w:rsidR="004C2654" w:rsidRDefault="003C23A7">
      <w:pPr>
        <w:pStyle w:val="BSC111"/>
        <w:tabs>
          <w:tab w:val="clear" w:pos="992"/>
          <w:tab w:val="num" w:pos="851"/>
        </w:tabs>
        <w:ind w:left="851" w:hanging="851"/>
      </w:pPr>
      <w:r>
        <w:t>4.4.1</w:t>
      </w:r>
      <w:r>
        <w:tab/>
        <w:t>The SVAA shall send the MDD files to each of the parties specified in BSCP509 and BSCP520 in accordance with the timescales specified in those documents.</w:t>
      </w:r>
    </w:p>
    <w:p w14:paraId="2EE6F84F" w14:textId="77777777" w:rsidR="004C2654" w:rsidRDefault="003C23A7">
      <w:pPr>
        <w:pStyle w:val="BSC111"/>
        <w:tabs>
          <w:tab w:val="clear" w:pos="992"/>
          <w:tab w:val="num" w:pos="851"/>
        </w:tabs>
        <w:ind w:left="851" w:hanging="851"/>
      </w:pPr>
      <w:r>
        <w:t>4.4.2</w:t>
      </w:r>
      <w:r>
        <w:tab/>
        <w:t>The SVAA shall also send the MDD files to the BSCCo or its nominated agent.</w:t>
      </w:r>
    </w:p>
    <w:p w14:paraId="6DD0A924" w14:textId="77777777" w:rsidR="004C2654" w:rsidRDefault="003C23A7">
      <w:pPr>
        <w:pStyle w:val="BSC111"/>
        <w:tabs>
          <w:tab w:val="clear" w:pos="992"/>
          <w:tab w:val="num" w:pos="851"/>
        </w:tabs>
        <w:ind w:left="851" w:hanging="851"/>
      </w:pPr>
      <w:r>
        <w:t>4.4.3</w:t>
      </w:r>
      <w:r>
        <w:tab/>
        <w:t xml:space="preserve">The SVAA shall also provide, in accordance with BSCP509, a cut down version of MDD (the ‘Incremental Set’) unless the recipient of the file(s) has requested a full </w:t>
      </w:r>
      <w:r>
        <w:lastRenderedPageBreak/>
        <w:t>version of the file(s) or unless all of the data items with the MDD have changed, in which case a full version of the MDD file(s) will be provided (the ‘Complete Set’).</w:t>
      </w:r>
    </w:p>
    <w:p w14:paraId="78F5BDFD"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4.4.3.1</w:t>
      </w:r>
      <w:r>
        <w:rPr>
          <w:rFonts w:ascii="Times New Roman" w:hAnsi="Times New Roman"/>
          <w:b w:val="0"/>
          <w:sz w:val="22"/>
          <w:szCs w:val="22"/>
        </w:rPr>
        <w:tab/>
        <w:t>At the direction of the BSCCo or its nominated agent, the SVAA shall provide the latest Complete and Incremental MDD Sets to non-BSC parties.</w:t>
      </w:r>
    </w:p>
    <w:p w14:paraId="0686931E" w14:textId="77777777" w:rsidR="004C2654" w:rsidRDefault="003C23A7">
      <w:pPr>
        <w:pStyle w:val="BSC111"/>
        <w:tabs>
          <w:tab w:val="clear" w:pos="992"/>
          <w:tab w:val="num" w:pos="851"/>
        </w:tabs>
        <w:ind w:left="851" w:hanging="851"/>
      </w:pPr>
      <w:r>
        <w:t>4.4.4</w:t>
      </w:r>
      <w:r>
        <w:tab/>
        <w:t>The SVAA shall distribute the Technical Product Deliverables component of the MDD only to those parties that have signed the appropriate confidentiality undertaking, as notified to the SVAA by the BSCCo or its nominated agent.</w:t>
      </w:r>
    </w:p>
    <w:p w14:paraId="73C69147" w14:textId="77777777" w:rsidR="004C2654" w:rsidRDefault="003C23A7">
      <w:pPr>
        <w:pStyle w:val="BSC111"/>
        <w:tabs>
          <w:tab w:val="clear" w:pos="992"/>
          <w:tab w:val="num" w:pos="851"/>
        </w:tabs>
        <w:ind w:left="851" w:hanging="851"/>
      </w:pPr>
      <w:r>
        <w:t>4.4.5</w:t>
      </w:r>
      <w:r>
        <w:tab/>
        <w:t>The SVAA shall ensure every issued MDD file shall contain a unique consecutive version number.</w:t>
      </w:r>
    </w:p>
    <w:p w14:paraId="23C05784" w14:textId="77777777" w:rsidR="004C2654" w:rsidRDefault="003C23A7">
      <w:pPr>
        <w:pStyle w:val="BSC111"/>
        <w:tabs>
          <w:tab w:val="clear" w:pos="992"/>
          <w:tab w:val="num" w:pos="851"/>
        </w:tabs>
        <w:ind w:left="851" w:hanging="851"/>
      </w:pPr>
      <w:r>
        <w:t>4.4.6</w:t>
      </w:r>
      <w:r>
        <w:tab/>
        <w:t>The SVAA shall provide on request information about the despatch of files, as collected in Appendix 2, to any authorised recipient of the MDD updates and to the BSCCo or its nominated agent.</w:t>
      </w:r>
    </w:p>
    <w:p w14:paraId="24EA2D36" w14:textId="77777777" w:rsidR="004C2654" w:rsidRDefault="003C23A7">
      <w:pPr>
        <w:pStyle w:val="BSC11"/>
        <w:tabs>
          <w:tab w:val="clear" w:pos="992"/>
          <w:tab w:val="num" w:pos="851"/>
        </w:tabs>
        <w:ind w:left="851" w:hanging="851"/>
      </w:pPr>
      <w:bookmarkStart w:id="254" w:name="_Toc428954574"/>
      <w:bookmarkStart w:id="255" w:name="_Toc531265107"/>
      <w:bookmarkStart w:id="256" w:name="_Toc511012"/>
      <w:r>
        <w:t>4.5</w:t>
      </w:r>
      <w:r>
        <w:tab/>
        <w:t>Checking Confirmation Messages</w:t>
      </w:r>
      <w:bookmarkEnd w:id="254"/>
      <w:bookmarkEnd w:id="255"/>
      <w:bookmarkEnd w:id="256"/>
    </w:p>
    <w:p w14:paraId="46D52451" w14:textId="77777777" w:rsidR="004C2654" w:rsidRDefault="003C23A7">
      <w:pPr>
        <w:pStyle w:val="BSC111"/>
        <w:tabs>
          <w:tab w:val="clear" w:pos="992"/>
          <w:tab w:val="num" w:pos="851"/>
        </w:tabs>
        <w:ind w:left="851" w:hanging="851"/>
      </w:pPr>
      <w:r>
        <w:t>4.5.1</w:t>
      </w:r>
      <w:r>
        <w:tab/>
        <w:t>The SVAA shall re-send the MDD update files to any party which has not confirmed receipt of the original update files, by the same time on the next Working Day after the despatch.  This shall NOT apply to those files sent to parties manually.</w:t>
      </w:r>
    </w:p>
    <w:p w14:paraId="79DF1E00" w14:textId="77777777" w:rsidR="004C2654" w:rsidRDefault="003C23A7">
      <w:pPr>
        <w:pStyle w:val="BSC111"/>
        <w:tabs>
          <w:tab w:val="clear" w:pos="992"/>
          <w:tab w:val="num" w:pos="851"/>
        </w:tabs>
        <w:ind w:left="851" w:hanging="851"/>
      </w:pPr>
      <w:r>
        <w:rPr>
          <w:szCs w:val="24"/>
        </w:rPr>
        <w:t>4.5.2</w:t>
      </w:r>
      <w:r>
        <w:rPr>
          <w:szCs w:val="24"/>
        </w:rPr>
        <w:tab/>
        <w:t>The SVAA shall report to the BSC Service Desk any</w:t>
      </w:r>
      <w:r>
        <w:t xml:space="preserve"> parties which have not confirmed receipt of either the original update or the re-send of the update within four Working Hours of the receipt message for the resend. The due time of the receipt shall be as specified in BSCP508.</w:t>
      </w:r>
    </w:p>
    <w:p w14:paraId="7F8ED963" w14:textId="77777777" w:rsidR="004C2654" w:rsidRDefault="003C23A7">
      <w:pPr>
        <w:pStyle w:val="BSC11"/>
        <w:tabs>
          <w:tab w:val="clear" w:pos="992"/>
          <w:tab w:val="num" w:pos="851"/>
        </w:tabs>
        <w:ind w:left="851" w:hanging="851"/>
      </w:pPr>
      <w:bookmarkStart w:id="257" w:name="_Toc428954575"/>
      <w:bookmarkStart w:id="258" w:name="_Toc531265108"/>
      <w:bookmarkStart w:id="259" w:name="_Toc511013"/>
      <w:r>
        <w:t>4.6</w:t>
      </w:r>
      <w:r>
        <w:tab/>
        <w:t>Maintaining the Market Domain Data Information</w:t>
      </w:r>
      <w:bookmarkEnd w:id="257"/>
      <w:bookmarkEnd w:id="258"/>
      <w:bookmarkEnd w:id="259"/>
      <w:r>
        <w:t xml:space="preserve"> </w:t>
      </w:r>
    </w:p>
    <w:p w14:paraId="2636A0AE" w14:textId="77777777" w:rsidR="004C2654" w:rsidRDefault="003C23A7">
      <w:pPr>
        <w:pStyle w:val="BSC111"/>
        <w:tabs>
          <w:tab w:val="clear" w:pos="992"/>
          <w:tab w:val="num" w:pos="851"/>
        </w:tabs>
        <w:ind w:left="851" w:hanging="851"/>
      </w:pPr>
      <w:r>
        <w:t>4.6.1</w:t>
      </w:r>
      <w:r>
        <w:tab/>
        <w:t>The SVAA shall record information about MDD as specified in Appendix 1.</w:t>
      </w:r>
    </w:p>
    <w:p w14:paraId="18BEF47A" w14:textId="77777777" w:rsidR="004C2654" w:rsidRDefault="003C23A7">
      <w:pPr>
        <w:pStyle w:val="BSC111"/>
        <w:tabs>
          <w:tab w:val="clear" w:pos="992"/>
          <w:tab w:val="num" w:pos="851"/>
        </w:tabs>
        <w:ind w:left="851" w:hanging="851"/>
      </w:pPr>
      <w:r>
        <w:t>4.6.2</w:t>
      </w:r>
      <w:r>
        <w:tab/>
        <w:t>The SVAA shall, on request of the BSCCo or its nominated agent, provide the information specified in Appendix 1.</w:t>
      </w:r>
    </w:p>
    <w:p w14:paraId="70B5A7D0" w14:textId="77777777" w:rsidR="004C2654" w:rsidRDefault="003C23A7">
      <w:pPr>
        <w:pStyle w:val="BSC11"/>
        <w:keepNext/>
      </w:pPr>
      <w:bookmarkStart w:id="260" w:name="_Toc428954576"/>
      <w:bookmarkStart w:id="261" w:name="_Toc531265109"/>
      <w:bookmarkStart w:id="262" w:name="_Toc511014"/>
      <w:r>
        <w:t>4.7</w:t>
      </w:r>
      <w:r>
        <w:tab/>
        <w:t>Production of the SVAA Calendar</w:t>
      </w:r>
      <w:bookmarkEnd w:id="260"/>
      <w:bookmarkEnd w:id="261"/>
      <w:bookmarkEnd w:id="262"/>
    </w:p>
    <w:p w14:paraId="03F3B8F3" w14:textId="77777777" w:rsidR="004C2654" w:rsidRDefault="003C23A7">
      <w:pPr>
        <w:pStyle w:val="BSC111"/>
        <w:tabs>
          <w:tab w:val="clear" w:pos="992"/>
          <w:tab w:val="num" w:pos="851"/>
        </w:tabs>
        <w:ind w:left="851" w:hanging="851"/>
      </w:pPr>
      <w:r>
        <w:t>4.7.1</w:t>
      </w:r>
      <w:r>
        <w:tab/>
        <w:t>The SVAA shall produce the SVAA Calendar in accordance with BSCP509 and confirm that the dates in the calendar are acceptable. The SVAA Calendar does not (under current arrangements) include the Post Final Settlement Runs (Run Type DF) which are scheduled in the Post Final Settlement Calendar.</w:t>
      </w:r>
    </w:p>
    <w:p w14:paraId="380AE26C" w14:textId="77777777" w:rsidR="004C2654" w:rsidRDefault="003C23A7">
      <w:pPr>
        <w:pStyle w:val="BSC111"/>
        <w:tabs>
          <w:tab w:val="clear" w:pos="992"/>
          <w:tab w:val="num" w:pos="851"/>
        </w:tabs>
        <w:ind w:left="851" w:hanging="851"/>
      </w:pPr>
      <w:r>
        <w:t>4.7.2</w:t>
      </w:r>
      <w:r>
        <w:tab/>
        <w:t>The SVAA shall send the SVAA Calendar to those recipients defined in BSCP509.</w:t>
      </w:r>
    </w:p>
    <w:p w14:paraId="149D2027" w14:textId="77777777" w:rsidR="004C2654" w:rsidRDefault="003C23A7">
      <w:pPr>
        <w:pStyle w:val="BSC11"/>
        <w:tabs>
          <w:tab w:val="clear" w:pos="992"/>
          <w:tab w:val="num" w:pos="851"/>
        </w:tabs>
        <w:ind w:left="851" w:hanging="851"/>
      </w:pPr>
      <w:bookmarkStart w:id="263" w:name="_Toc428954577"/>
      <w:bookmarkStart w:id="264" w:name="_Toc531265110"/>
      <w:bookmarkStart w:id="265" w:name="_Toc511015"/>
      <w:r>
        <w:t>4.8</w:t>
      </w:r>
      <w:r>
        <w:tab/>
        <w:t>Production of the Data Aggregation and Settlements Timetable File</w:t>
      </w:r>
      <w:bookmarkEnd w:id="263"/>
      <w:bookmarkEnd w:id="264"/>
      <w:bookmarkEnd w:id="265"/>
    </w:p>
    <w:p w14:paraId="6AE7469E" w14:textId="77777777" w:rsidR="004C2654" w:rsidRDefault="003C23A7">
      <w:pPr>
        <w:pStyle w:val="BSC111"/>
        <w:tabs>
          <w:tab w:val="clear" w:pos="992"/>
          <w:tab w:val="num" w:pos="851"/>
        </w:tabs>
        <w:ind w:left="851" w:hanging="851"/>
      </w:pPr>
      <w:r>
        <w:t>4.8.1</w:t>
      </w:r>
      <w:r>
        <w:tab/>
        <w:t>The SVAA shall produce the Data Aggregation and Settlements Timetable File within the constraints of BSCP01, with the contents as specified in Appendix 2.</w:t>
      </w:r>
    </w:p>
    <w:p w14:paraId="458CFC0E" w14:textId="77777777" w:rsidR="004C2654" w:rsidRDefault="003C23A7">
      <w:pPr>
        <w:pStyle w:val="BSC111"/>
        <w:tabs>
          <w:tab w:val="clear" w:pos="992"/>
          <w:tab w:val="num" w:pos="851"/>
        </w:tabs>
        <w:ind w:left="851" w:hanging="851"/>
      </w:pPr>
      <w:r>
        <w:t>4.8.2</w:t>
      </w:r>
      <w:r>
        <w:tab/>
        <w:t>The SVAA shall send the Data Aggregation and Settlements Timetable File to the Non Half Hourly Data Aggregators with every publication of the MDD, even though the data contained within the file may not have changed.</w:t>
      </w:r>
    </w:p>
    <w:p w14:paraId="4CAE8B36" w14:textId="77777777" w:rsidR="004C2654" w:rsidDel="00A2378A" w:rsidRDefault="004C2654">
      <w:pPr>
        <w:pStyle w:val="BSC111"/>
        <w:tabs>
          <w:tab w:val="clear" w:pos="992"/>
          <w:tab w:val="num" w:pos="851"/>
        </w:tabs>
        <w:ind w:left="851" w:hanging="851"/>
        <w:rPr>
          <w:del w:id="266" w:author="Colin Berry" w:date="2019-08-30T08:21:00Z"/>
        </w:rPr>
      </w:pPr>
    </w:p>
    <w:p w14:paraId="5F1F868F" w14:textId="77777777" w:rsidR="004C2654" w:rsidRDefault="003C23A7">
      <w:pPr>
        <w:pStyle w:val="Heading1"/>
        <w:keepNext w:val="0"/>
        <w:spacing w:after="240"/>
        <w:ind w:left="851" w:hanging="851"/>
        <w:rPr>
          <w:rFonts w:ascii="Times New Roman Bold" w:hAnsi="Times New Roman Bold" w:cs="Times New Roman"/>
          <w:caps/>
        </w:rPr>
      </w:pPr>
      <w:bookmarkStart w:id="267" w:name="_Toc428954578"/>
      <w:bookmarkStart w:id="268" w:name="_Toc531265111"/>
      <w:bookmarkStart w:id="269" w:name="_Toc511016"/>
      <w:r>
        <w:rPr>
          <w:rFonts w:ascii="Times New Roman Bold" w:hAnsi="Times New Roman Bold" w:cs="Times New Roman"/>
          <w:caps/>
        </w:rPr>
        <w:t>5.</w:t>
      </w:r>
      <w:r>
        <w:rPr>
          <w:rFonts w:ascii="Times New Roman Bold" w:hAnsi="Times New Roman Bold" w:cs="Times New Roman"/>
          <w:caps/>
        </w:rPr>
        <w:tab/>
        <w:t>Other Services</w:t>
      </w:r>
      <w:bookmarkEnd w:id="267"/>
      <w:bookmarkEnd w:id="268"/>
      <w:bookmarkEnd w:id="269"/>
    </w:p>
    <w:p w14:paraId="577A0406" w14:textId="77777777" w:rsidR="004C2654" w:rsidRDefault="003C23A7">
      <w:pPr>
        <w:pStyle w:val="BSC11"/>
      </w:pPr>
      <w:bookmarkStart w:id="270" w:name="_Toc428954579"/>
      <w:bookmarkStart w:id="271" w:name="_Toc531265112"/>
      <w:bookmarkStart w:id="272" w:name="_Toc511017"/>
      <w:r>
        <w:lastRenderedPageBreak/>
        <w:t>5.1</w:t>
      </w:r>
      <w:r>
        <w:tab/>
        <w:t>Audit, Security &amp; Control Requirements</w:t>
      </w:r>
      <w:bookmarkEnd w:id="270"/>
      <w:bookmarkEnd w:id="271"/>
      <w:bookmarkEnd w:id="272"/>
    </w:p>
    <w:p w14:paraId="7EF93F7B" w14:textId="77777777" w:rsidR="004C2654" w:rsidRDefault="003C23A7">
      <w:pPr>
        <w:pStyle w:val="BSC111"/>
        <w:tabs>
          <w:tab w:val="clear" w:pos="992"/>
          <w:tab w:val="num" w:pos="851"/>
        </w:tabs>
        <w:ind w:left="851" w:hanging="851"/>
      </w:pPr>
      <w:r>
        <w:t>5.1.1</w:t>
      </w:r>
      <w:r>
        <w:tab/>
        <w:t>The SVAA shall retain an audit trail for each DPP run, each VAR and each issue of MDD for forty (40) months following a Settlement Day, such that it is easily accessible to the BSC Auditor and in a form acceptable to the BSCCo or its nominated agent and the BSC Auditor.</w:t>
      </w:r>
    </w:p>
    <w:p w14:paraId="3B0541B4" w14:textId="77777777" w:rsidR="004C2654" w:rsidRDefault="003C23A7">
      <w:pPr>
        <w:pStyle w:val="BSC111"/>
        <w:tabs>
          <w:tab w:val="clear" w:pos="992"/>
          <w:tab w:val="num" w:pos="851"/>
        </w:tabs>
        <w:ind w:left="851" w:hanging="851"/>
      </w:pPr>
      <w:r>
        <w:t>5.1.2</w:t>
      </w:r>
      <w:r>
        <w:tab/>
        <w:t>The SVAA shall retain audit reports on standing data and changes to standing data and any supporting physical documentation for twenty eight (28) months following a Settlement Day, such that they are easily accessible for use by, and in a form acceptable to, the BSC Auditor and, thereafter, until 40 months after the relevant Settlement Day in a form that may be retrieved, if requested, within 10 Working Days.</w:t>
      </w:r>
    </w:p>
    <w:p w14:paraId="53B65F25" w14:textId="77777777" w:rsidR="004C2654" w:rsidRDefault="003C23A7">
      <w:pPr>
        <w:pStyle w:val="BSC111"/>
        <w:tabs>
          <w:tab w:val="clear" w:pos="992"/>
          <w:tab w:val="num" w:pos="851"/>
        </w:tabs>
        <w:ind w:left="851" w:hanging="851"/>
      </w:pPr>
      <w:r>
        <w:t>5.1.3</w:t>
      </w:r>
      <w:r>
        <w:tab/>
        <w:t>The SVAA shall support the Extra-Settlement Determination process as agreed with the BSCCo or its nominated agent for a period of 40 months after the relevant Settlement Day.</w:t>
      </w:r>
    </w:p>
    <w:p w14:paraId="166CF698" w14:textId="77777777" w:rsidR="004C2654" w:rsidRDefault="003C23A7">
      <w:pPr>
        <w:pStyle w:val="BSC111"/>
        <w:tabs>
          <w:tab w:val="clear" w:pos="992"/>
          <w:tab w:val="num" w:pos="851"/>
        </w:tabs>
        <w:ind w:left="851" w:hanging="851"/>
      </w:pPr>
      <w:r>
        <w:t>5.1.4</w:t>
      </w:r>
      <w:r>
        <w:tab/>
        <w:t>The SVAA shall provide the BSCCo or its nominated agent and the BSC Auditor with access to all systems, data, information, records, procedures and plans related to, and staff involved in the provision of, the services carried out by the SVAA on behalf of the BSCCo or its nominated agent.</w:t>
      </w:r>
    </w:p>
    <w:p w14:paraId="6D3CEB20" w14:textId="77777777" w:rsidR="004C2654" w:rsidRDefault="003C23A7">
      <w:pPr>
        <w:pStyle w:val="BSC111"/>
        <w:tabs>
          <w:tab w:val="clear" w:pos="992"/>
          <w:tab w:val="num" w:pos="851"/>
        </w:tabs>
        <w:ind w:left="851" w:hanging="851"/>
      </w:pPr>
      <w:r>
        <w:t>5.1.5</w:t>
      </w:r>
      <w:r>
        <w:tab/>
        <w:t>The SVAA shall provide a fully itemised list of all the hardware and software (system and application) used in the operation of the SVAA Operations Services within 2 weeks of a request to do so by the BSCCo or its nominated agent.</w:t>
      </w:r>
    </w:p>
    <w:p w14:paraId="55151685" w14:textId="77777777" w:rsidR="004C2654" w:rsidRDefault="003C23A7">
      <w:pPr>
        <w:pStyle w:val="BSC111"/>
        <w:tabs>
          <w:tab w:val="clear" w:pos="992"/>
          <w:tab w:val="num" w:pos="851"/>
        </w:tabs>
        <w:ind w:left="851" w:hanging="851"/>
      </w:pPr>
      <w:r>
        <w:t>5.1.6</w:t>
      </w:r>
      <w:r>
        <w:tab/>
        <w:t>The SVAA shall provide facilities to, and manage access to, and operation rights of, users and operations and support staff, individually or in groups, to view and modify any data received by the SVAA in relation to the SVAA Operations Services.</w:t>
      </w:r>
    </w:p>
    <w:p w14:paraId="250DDBBD" w14:textId="77777777" w:rsidR="004C2654" w:rsidRDefault="003C23A7">
      <w:pPr>
        <w:pStyle w:val="BSC111"/>
        <w:tabs>
          <w:tab w:val="clear" w:pos="992"/>
          <w:tab w:val="num" w:pos="851"/>
        </w:tabs>
        <w:ind w:left="851" w:hanging="851"/>
      </w:pPr>
      <w:r>
        <w:t>5.1.7</w:t>
      </w:r>
      <w:r>
        <w:tab/>
        <w:t>The SVAA shall monitor attempts to breach the security of the SVAA Operations Services and report all such attempts within one Working Day of their occurrence to the BSCCo or its nominated agent and the BSC Auditor.</w:t>
      </w:r>
    </w:p>
    <w:p w14:paraId="1FB398F6" w14:textId="77777777" w:rsidR="004C2654" w:rsidRDefault="003C23A7">
      <w:pPr>
        <w:pStyle w:val="BSC111"/>
        <w:tabs>
          <w:tab w:val="clear" w:pos="992"/>
          <w:tab w:val="num" w:pos="851"/>
        </w:tabs>
        <w:ind w:left="851" w:hanging="851"/>
      </w:pPr>
      <w:r>
        <w:t>5.1.8</w:t>
      </w:r>
      <w:r>
        <w:tab/>
        <w:t>Subject to the prior agreement of the BSCCo or its nominated agent and the BSC Auditor, the SVAA shall arrange for all printed reports which are no longer required for the provision of services, or for audit or the purposes of the BSCCo or its nominated agent, to be securely destroyed (for example, by shredding) and for all the BSCCo’s or its nominated agent’s data which is no longer required to be obliterated from machine readable media prior to disposal.</w:t>
      </w:r>
    </w:p>
    <w:p w14:paraId="47FFCACA" w14:textId="77777777" w:rsidR="004C2654" w:rsidRDefault="003C23A7">
      <w:pPr>
        <w:pStyle w:val="BSC111"/>
        <w:tabs>
          <w:tab w:val="clear" w:pos="992"/>
          <w:tab w:val="num" w:pos="851"/>
        </w:tabs>
        <w:ind w:left="851" w:hanging="851"/>
      </w:pPr>
      <w:r>
        <w:t>5.1.9</w:t>
      </w:r>
      <w:r>
        <w:tab/>
        <w:t>The SVAA shall ensure the confidentiality and integrity of the information that it receives, processes and maintains.</w:t>
      </w:r>
    </w:p>
    <w:p w14:paraId="3B1394C7" w14:textId="77777777" w:rsidR="004C2654" w:rsidRDefault="003C23A7">
      <w:pPr>
        <w:pStyle w:val="BSC11"/>
        <w:tabs>
          <w:tab w:val="clear" w:pos="992"/>
          <w:tab w:val="num" w:pos="851"/>
        </w:tabs>
        <w:ind w:left="851" w:hanging="851"/>
      </w:pPr>
      <w:bookmarkStart w:id="273" w:name="_Toc428954580"/>
      <w:bookmarkStart w:id="274" w:name="_Toc531265113"/>
      <w:bookmarkStart w:id="275" w:name="_Toc511018"/>
      <w:r>
        <w:t>5.2</w:t>
      </w:r>
      <w:r>
        <w:tab/>
        <w:t>Provision of Output Files</w:t>
      </w:r>
      <w:bookmarkEnd w:id="273"/>
      <w:bookmarkEnd w:id="274"/>
      <w:bookmarkEnd w:id="275"/>
    </w:p>
    <w:p w14:paraId="793F779F" w14:textId="77777777" w:rsidR="004C2654" w:rsidRDefault="003C23A7">
      <w:pPr>
        <w:pStyle w:val="BSC111"/>
        <w:tabs>
          <w:tab w:val="clear" w:pos="992"/>
          <w:tab w:val="num" w:pos="851"/>
        </w:tabs>
        <w:ind w:left="851" w:hanging="851"/>
      </w:pPr>
      <w:r>
        <w:t>5.2.1</w:t>
      </w:r>
      <w:r>
        <w:tab/>
        <w:t>Extract files from the SVAA System shall be formulated into a predictable output as described in the BSC SVA Data Catalogue.  These files shall then be output to the Data Marshalling Process.</w:t>
      </w:r>
    </w:p>
    <w:p w14:paraId="12DD0D18" w14:textId="77777777" w:rsidR="004C2654" w:rsidRDefault="003C23A7">
      <w:pPr>
        <w:pStyle w:val="BSC111"/>
        <w:tabs>
          <w:tab w:val="clear" w:pos="992"/>
          <w:tab w:val="num" w:pos="851"/>
        </w:tabs>
        <w:ind w:left="851" w:hanging="851"/>
      </w:pPr>
      <w:r>
        <w:t>5.2.2</w:t>
      </w:r>
      <w:r>
        <w:tab/>
        <w:t xml:space="preserve">The SVAA shall use the pre-determined volume parameters and the number of Settlement Day(s) provided by the BSCCo or its nominated agent for the purposes of </w:t>
      </w:r>
      <w:r>
        <w:lastRenderedPageBreak/>
        <w:t>determining the level of output which is acceptable in determining whether or not a re-send of output files will be undertaken.</w:t>
      </w:r>
    </w:p>
    <w:p w14:paraId="454C0EC9" w14:textId="77777777" w:rsidR="004C2654" w:rsidRDefault="003C23A7">
      <w:pPr>
        <w:pStyle w:val="BSC111"/>
        <w:tabs>
          <w:tab w:val="clear" w:pos="992"/>
          <w:tab w:val="num" w:pos="851"/>
        </w:tabs>
        <w:ind w:left="851" w:hanging="851"/>
      </w:pPr>
      <w:r>
        <w:t>5.2.3</w:t>
      </w:r>
      <w:r>
        <w:tab/>
        <w:t>When a request is received to re-send output files, the SVAA shall ensure that the re-send is submitted to the BSCCo or its nominated agent for consideration, where the request:</w:t>
      </w:r>
    </w:p>
    <w:p w14:paraId="11E01049"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5.2.3.1</w:t>
      </w:r>
      <w:r>
        <w:rPr>
          <w:rFonts w:ascii="Times New Roman" w:hAnsi="Times New Roman"/>
          <w:b w:val="0"/>
          <w:sz w:val="22"/>
          <w:szCs w:val="22"/>
        </w:rPr>
        <w:tab/>
        <w:t>exceeds the pre-determined parameters provided to the SVAA; and</w:t>
      </w:r>
    </w:p>
    <w:p w14:paraId="5BDD7D23"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5.2.3.2</w:t>
      </w:r>
      <w:r>
        <w:rPr>
          <w:rFonts w:ascii="Times New Roman" w:hAnsi="Times New Roman"/>
          <w:b w:val="0"/>
          <w:sz w:val="22"/>
          <w:szCs w:val="22"/>
        </w:rPr>
        <w:tab/>
        <w:t>relates to more than three (3) Settlement Days, or an alternative number of Settlement Days as specified by the BSCCo or its nominated agent, in accordance with paragraph 5.2.2 above, of output files.</w:t>
      </w:r>
    </w:p>
    <w:p w14:paraId="5B167F88" w14:textId="77777777" w:rsidR="004C2654" w:rsidRDefault="003C23A7">
      <w:pPr>
        <w:pStyle w:val="BSC111"/>
        <w:tabs>
          <w:tab w:val="clear" w:pos="992"/>
          <w:tab w:val="num" w:pos="851"/>
        </w:tabs>
        <w:ind w:left="851" w:hanging="851"/>
      </w:pPr>
      <w:r>
        <w:t>5.2.4</w:t>
      </w:r>
      <w:r>
        <w:tab/>
        <w:t>Where instructed by the BSCCo or its nominated agent to re-send the output files, the SVAA shall re-send the output files.</w:t>
      </w:r>
    </w:p>
    <w:p w14:paraId="092759C1" w14:textId="77777777" w:rsidR="004C2654" w:rsidRDefault="003C23A7">
      <w:pPr>
        <w:pStyle w:val="BSC111"/>
        <w:tabs>
          <w:tab w:val="clear" w:pos="992"/>
          <w:tab w:val="num" w:pos="851"/>
        </w:tabs>
        <w:ind w:left="851" w:hanging="851"/>
      </w:pPr>
      <w:r>
        <w:t>5.2.5</w:t>
      </w:r>
      <w:r>
        <w:tab/>
        <w:t>The SVAA shall maintain records of re-sends of output files and, when requested to do so by the BSCCo or its nominated agent, report this information to the BSCCo or its nominated agent.</w:t>
      </w:r>
    </w:p>
    <w:p w14:paraId="45AAF051" w14:textId="77777777" w:rsidR="004C2654" w:rsidRDefault="003C23A7">
      <w:pPr>
        <w:pStyle w:val="BSC111"/>
        <w:tabs>
          <w:tab w:val="clear" w:pos="992"/>
          <w:tab w:val="num" w:pos="851"/>
        </w:tabs>
        <w:ind w:left="851" w:hanging="851"/>
      </w:pPr>
      <w:r>
        <w:t>5.2.6</w:t>
      </w:r>
      <w:r>
        <w:tab/>
        <w:t>Where instructed by the BSCCo or its nominated agent to provide a quotation for the cost of re-sending output files in accordance with paragraph 5.2.5 above, the SVAA shall provide such a quotation to the BSCCo or its nominated agent in accordance with the timescales and method defined in BSCP508.</w:t>
      </w:r>
    </w:p>
    <w:p w14:paraId="49D23DE6" w14:textId="77777777" w:rsidR="004C2654" w:rsidRDefault="003C23A7">
      <w:pPr>
        <w:pStyle w:val="BSC11"/>
      </w:pPr>
      <w:bookmarkStart w:id="276" w:name="_Toc428954581"/>
      <w:bookmarkStart w:id="277" w:name="_Toc531265114"/>
      <w:bookmarkStart w:id="278" w:name="_Toc511019"/>
      <w:r>
        <w:t>5.3</w:t>
      </w:r>
      <w:r>
        <w:tab/>
        <w:t>Data Marshalling</w:t>
      </w:r>
      <w:bookmarkEnd w:id="276"/>
      <w:bookmarkEnd w:id="277"/>
      <w:bookmarkEnd w:id="278"/>
    </w:p>
    <w:p w14:paraId="219D7EAB" w14:textId="77777777" w:rsidR="004C2654" w:rsidRDefault="003C23A7">
      <w:pPr>
        <w:pStyle w:val="BSC111"/>
        <w:tabs>
          <w:tab w:val="clear" w:pos="992"/>
          <w:tab w:val="num" w:pos="851"/>
        </w:tabs>
        <w:ind w:left="851" w:hanging="851"/>
      </w:pPr>
      <w:r>
        <w:t>5.3.1</w:t>
      </w:r>
      <w:r>
        <w:tab/>
        <w:t>The SVAA shall route all electronic output files, via the Data Marshalling Process.</w:t>
      </w:r>
    </w:p>
    <w:p w14:paraId="32111EFE" w14:textId="77777777" w:rsidR="004C2654" w:rsidRDefault="003C23A7">
      <w:pPr>
        <w:pStyle w:val="BSC111"/>
        <w:tabs>
          <w:tab w:val="clear" w:pos="992"/>
          <w:tab w:val="num" w:pos="851"/>
        </w:tabs>
        <w:ind w:left="851" w:hanging="851"/>
      </w:pPr>
      <w:r>
        <w:t>5.3.2</w:t>
      </w:r>
      <w:r>
        <w:tab/>
        <w:t>The SVAA shall use the flow control parameters notified to the SVAA in writing by the BSCCo or its nominated agent. The BSCCo or its nominated agent retains the right to change the flow control parameters at any time and the SVAA will use these flow control parameters as soon as practicable but no later than one Working Day after receipt.</w:t>
      </w:r>
    </w:p>
    <w:p w14:paraId="55DECAF1" w14:textId="77777777" w:rsidR="004C2654" w:rsidRDefault="003C23A7">
      <w:pPr>
        <w:pStyle w:val="BSC111"/>
        <w:tabs>
          <w:tab w:val="clear" w:pos="992"/>
          <w:tab w:val="num" w:pos="851"/>
        </w:tabs>
        <w:ind w:left="851" w:hanging="851"/>
      </w:pPr>
      <w:r>
        <w:t>5.3.3</w:t>
      </w:r>
      <w:r>
        <w:tab/>
        <w:t>The performance of the flow controller element of the Data Marshalling Process shall be reported to the BSCCo or its nominated agent on a periodic basis by the SVAA.</w:t>
      </w:r>
    </w:p>
    <w:p w14:paraId="5F1C6321" w14:textId="77777777" w:rsidR="004C2654" w:rsidRDefault="003C23A7">
      <w:pPr>
        <w:pStyle w:val="BSC111"/>
        <w:tabs>
          <w:tab w:val="clear" w:pos="992"/>
          <w:tab w:val="num" w:pos="851"/>
        </w:tabs>
        <w:ind w:left="851" w:hanging="851"/>
      </w:pPr>
      <w:r>
        <w:t>5.3.4</w:t>
      </w:r>
      <w:r>
        <w:tab/>
        <w:t>The SVAA shall propose revisions to the flow control parameters and submit these to the BSCCo or its nominated agent for agreement, in a format agreed with the BSCCo or its nominated agent.</w:t>
      </w:r>
    </w:p>
    <w:p w14:paraId="5F13D230" w14:textId="77777777" w:rsidR="004C2654" w:rsidRDefault="003C23A7">
      <w:pPr>
        <w:pStyle w:val="BSC111"/>
        <w:tabs>
          <w:tab w:val="clear" w:pos="992"/>
          <w:tab w:val="num" w:pos="851"/>
        </w:tabs>
        <w:ind w:left="851" w:hanging="851"/>
      </w:pPr>
      <w:r>
        <w:t>5.3.5</w:t>
      </w:r>
      <w:r>
        <w:tab/>
        <w:t>The SVAA shall ensure that the Data Marshalling Process outputs files in the following order of priority:</w:t>
      </w:r>
    </w:p>
    <w:p w14:paraId="1673562E"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5.3.5.1</w:t>
      </w:r>
      <w:r>
        <w:rPr>
          <w:rFonts w:ascii="Times New Roman" w:hAnsi="Times New Roman"/>
          <w:b w:val="0"/>
          <w:sz w:val="22"/>
          <w:szCs w:val="22"/>
        </w:rPr>
        <w:tab/>
        <w:t>Daily Profile Coefficient File;</w:t>
      </w:r>
    </w:p>
    <w:p w14:paraId="61BDD4E9"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5.3.5.2</w:t>
      </w:r>
      <w:r>
        <w:rPr>
          <w:rFonts w:ascii="Times New Roman" w:hAnsi="Times New Roman"/>
          <w:b w:val="0"/>
          <w:sz w:val="22"/>
          <w:szCs w:val="22"/>
        </w:rPr>
        <w:tab/>
        <w:t>the remaining reports specified in BSCP508.</w:t>
      </w:r>
    </w:p>
    <w:p w14:paraId="4A9DE34F" w14:textId="77777777" w:rsidR="004C2654" w:rsidRDefault="003C23A7">
      <w:pPr>
        <w:pStyle w:val="BSC111"/>
        <w:tabs>
          <w:tab w:val="clear" w:pos="992"/>
          <w:tab w:val="num" w:pos="851"/>
        </w:tabs>
        <w:ind w:left="851" w:hanging="851"/>
      </w:pPr>
      <w:r>
        <w:t>5.3.6</w:t>
      </w:r>
      <w:r>
        <w:tab/>
        <w:t>The BSCCo or its nominated agent retains the right to change the order of priority at any time.  Any such changes will be notified to the SVAA, in writing by the BSCCo or its nominated agent.  The SVAA will amend the order of priority as soon as practicable but no later than one Working Day after receipt.</w:t>
      </w:r>
    </w:p>
    <w:p w14:paraId="2626206C" w14:textId="77777777" w:rsidR="004C2654" w:rsidRDefault="003C23A7">
      <w:pPr>
        <w:pStyle w:val="BSC11"/>
        <w:tabs>
          <w:tab w:val="clear" w:pos="992"/>
          <w:tab w:val="num" w:pos="851"/>
        </w:tabs>
        <w:ind w:left="851" w:hanging="851"/>
      </w:pPr>
      <w:bookmarkStart w:id="279" w:name="_Toc428954582"/>
      <w:bookmarkStart w:id="280" w:name="_Toc531265115"/>
      <w:bookmarkStart w:id="281" w:name="_Toc511020"/>
      <w:r>
        <w:lastRenderedPageBreak/>
        <w:t>5.4</w:t>
      </w:r>
      <w:r>
        <w:tab/>
        <w:t>Managed Data Network</w:t>
      </w:r>
      <w:bookmarkEnd w:id="279"/>
      <w:bookmarkEnd w:id="280"/>
      <w:bookmarkEnd w:id="281"/>
      <w:r>
        <w:t xml:space="preserve"> </w:t>
      </w:r>
    </w:p>
    <w:p w14:paraId="1FB69718" w14:textId="77777777" w:rsidR="004C2654" w:rsidRDefault="003C23A7">
      <w:pPr>
        <w:pStyle w:val="BSC111"/>
        <w:tabs>
          <w:tab w:val="clear" w:pos="992"/>
          <w:tab w:val="num" w:pos="851"/>
        </w:tabs>
        <w:ind w:left="851" w:hanging="851"/>
      </w:pPr>
      <w:r>
        <w:t>5.4.1</w:t>
      </w:r>
      <w:r>
        <w:tab/>
        <w:t>The SVAA shall manage the Data Marshalling Process so that the files are passed, as soon as possible, to the gateway using the flow control parameters provided by the BSCCo or its nominated agent from time to time.</w:t>
      </w:r>
    </w:p>
    <w:p w14:paraId="3ACF2E9D" w14:textId="77777777" w:rsidR="004C2654" w:rsidRDefault="003C23A7">
      <w:pPr>
        <w:pStyle w:val="BSC111"/>
        <w:tabs>
          <w:tab w:val="clear" w:pos="992"/>
          <w:tab w:val="num" w:pos="851"/>
        </w:tabs>
        <w:ind w:left="851" w:hanging="851"/>
      </w:pPr>
      <w:r>
        <w:t>5.4.2</w:t>
      </w:r>
      <w:r>
        <w:tab/>
        <w:t>“Successful dispatch” means the receipt of such files at the gateway where the flow controller element of the Data Marshalling Process:</w:t>
      </w:r>
    </w:p>
    <w:p w14:paraId="393C0E09"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5.4.2.1</w:t>
      </w:r>
      <w:r>
        <w:rPr>
          <w:rFonts w:ascii="Times New Roman" w:hAnsi="Times New Roman"/>
          <w:b w:val="0"/>
          <w:sz w:val="22"/>
          <w:szCs w:val="22"/>
        </w:rPr>
        <w:tab/>
        <w:t>holds files; and</w:t>
      </w:r>
    </w:p>
    <w:p w14:paraId="4FF3304F"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5.4.2.2</w:t>
      </w:r>
      <w:r>
        <w:rPr>
          <w:rFonts w:ascii="Times New Roman" w:hAnsi="Times New Roman"/>
          <w:b w:val="0"/>
          <w:sz w:val="22"/>
          <w:szCs w:val="22"/>
        </w:rPr>
        <w:tab/>
        <w:t>is constrained only by the flow control parameters specified above; and</w:t>
      </w:r>
    </w:p>
    <w:p w14:paraId="3F9113A7"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5.4.2.3</w:t>
      </w:r>
      <w:r>
        <w:rPr>
          <w:rFonts w:ascii="Times New Roman" w:hAnsi="Times New Roman"/>
          <w:b w:val="0"/>
          <w:sz w:val="22"/>
          <w:szCs w:val="22"/>
        </w:rPr>
        <w:tab/>
        <w:t>is operating in accordance with its agreed functional specification.</w:t>
      </w:r>
    </w:p>
    <w:p w14:paraId="3BABB60D" w14:textId="77777777" w:rsidR="004C2654" w:rsidRDefault="003C23A7">
      <w:pPr>
        <w:pStyle w:val="BSC111"/>
        <w:tabs>
          <w:tab w:val="clear" w:pos="992"/>
          <w:tab w:val="num" w:pos="851"/>
        </w:tabs>
        <w:ind w:left="851" w:hanging="851"/>
      </w:pPr>
      <w:r>
        <w:t>5.4.3</w:t>
      </w:r>
      <w:r>
        <w:tab/>
        <w:t>The receipt of a complete and correct set of files in the Data Marshalling Process shall be deemed to have achieved “successful despatch”.</w:t>
      </w:r>
    </w:p>
    <w:p w14:paraId="4573D608" w14:textId="77777777" w:rsidR="004C2654" w:rsidRDefault="003C23A7">
      <w:pPr>
        <w:pStyle w:val="BSC11"/>
        <w:tabs>
          <w:tab w:val="clear" w:pos="992"/>
          <w:tab w:val="num" w:pos="851"/>
        </w:tabs>
        <w:ind w:left="851" w:hanging="851"/>
      </w:pPr>
      <w:bookmarkStart w:id="282" w:name="_Toc428954583"/>
      <w:bookmarkStart w:id="283" w:name="_Toc531265116"/>
      <w:bookmarkStart w:id="284" w:name="_Toc511021"/>
      <w:r>
        <w:t>5.5</w:t>
      </w:r>
      <w:r>
        <w:tab/>
        <w:t>Dispute Handling</w:t>
      </w:r>
      <w:bookmarkEnd w:id="282"/>
      <w:bookmarkEnd w:id="283"/>
      <w:bookmarkEnd w:id="284"/>
    </w:p>
    <w:p w14:paraId="07E6CB6C" w14:textId="77777777" w:rsidR="004C2654" w:rsidRDefault="003C23A7">
      <w:pPr>
        <w:pStyle w:val="BSC111"/>
        <w:tabs>
          <w:tab w:val="clear" w:pos="992"/>
          <w:tab w:val="num" w:pos="851"/>
        </w:tabs>
        <w:ind w:left="851" w:hanging="851"/>
      </w:pPr>
      <w:r>
        <w:t>5.5.1</w:t>
      </w:r>
      <w:r>
        <w:tab/>
        <w:t>The SVAA shall provide the Dispute Support Service in order that Market Participants may pursue and verify disputes.</w:t>
      </w:r>
    </w:p>
    <w:p w14:paraId="3C16B1E5" w14:textId="77777777" w:rsidR="004C2654" w:rsidRDefault="003C23A7">
      <w:pPr>
        <w:pStyle w:val="BSC111"/>
        <w:tabs>
          <w:tab w:val="clear" w:pos="992"/>
          <w:tab w:val="num" w:pos="851"/>
        </w:tabs>
        <w:ind w:left="851" w:hanging="851"/>
      </w:pPr>
      <w:r>
        <w:t>5.5.2</w:t>
      </w:r>
      <w:r>
        <w:tab/>
        <w:t>When instructed by the BSCCo or its nominated agent, the SVAA shall re-run the DPP and prioritise the despatch of the files as specified in paragraph 5.3.5 above.</w:t>
      </w:r>
    </w:p>
    <w:p w14:paraId="4DB378DB" w14:textId="77777777" w:rsidR="004C2654" w:rsidRDefault="003C23A7">
      <w:pPr>
        <w:pStyle w:val="BSC111"/>
        <w:tabs>
          <w:tab w:val="clear" w:pos="992"/>
          <w:tab w:val="num" w:pos="851"/>
        </w:tabs>
        <w:ind w:left="851" w:hanging="851"/>
      </w:pPr>
      <w:r>
        <w:t>5.5.3</w:t>
      </w:r>
      <w:r>
        <w:tab/>
        <w:t>For up to twenty eight (28) months after any Settlement Day the SVAA shall, on request of the BSCCo or its nominated agent, perform a VAR for such Settlement Day.</w:t>
      </w:r>
    </w:p>
    <w:p w14:paraId="79303B27" w14:textId="77777777" w:rsidR="004C2654" w:rsidRDefault="003C23A7">
      <w:pPr>
        <w:pStyle w:val="BSC111"/>
        <w:tabs>
          <w:tab w:val="clear" w:pos="992"/>
          <w:tab w:val="num" w:pos="851"/>
        </w:tabs>
        <w:ind w:left="851" w:hanging="851"/>
      </w:pPr>
      <w:r>
        <w:t>5.5.4</w:t>
      </w:r>
      <w:r>
        <w:tab/>
        <w:t>The SVAA shall (on request) provide the information required by the Market Participant requesting support.  This may consist of the data used and the outputs produced on one or more Settlement Days.</w:t>
      </w:r>
    </w:p>
    <w:p w14:paraId="4A5A3FF4" w14:textId="77777777" w:rsidR="004C2654" w:rsidRDefault="003C23A7">
      <w:pPr>
        <w:pStyle w:val="BSC111"/>
        <w:tabs>
          <w:tab w:val="clear" w:pos="992"/>
          <w:tab w:val="num" w:pos="851"/>
        </w:tabs>
        <w:ind w:left="851" w:hanging="851"/>
      </w:pPr>
      <w:r>
        <w:t>5.5.5</w:t>
      </w:r>
      <w:r>
        <w:tab/>
        <w:t>The SVAA shall ensure that, unless otherwise agreed, Suppliers only receive data relating to their own purchases.</w:t>
      </w:r>
    </w:p>
    <w:p w14:paraId="035445FE" w14:textId="77777777" w:rsidR="004C2654" w:rsidRDefault="003C23A7">
      <w:pPr>
        <w:pStyle w:val="BSC111"/>
        <w:tabs>
          <w:tab w:val="clear" w:pos="992"/>
          <w:tab w:val="num" w:pos="851"/>
        </w:tabs>
        <w:ind w:left="851" w:hanging="851"/>
      </w:pPr>
      <w:r>
        <w:t>5.5.6</w:t>
      </w:r>
      <w:r>
        <w:tab/>
        <w:t>The SVAA shall comply with BSCP11.</w:t>
      </w:r>
    </w:p>
    <w:p w14:paraId="530DC64A" w14:textId="77777777" w:rsidR="004C2654" w:rsidRDefault="003C23A7">
      <w:pPr>
        <w:pStyle w:val="BSC111"/>
        <w:tabs>
          <w:tab w:val="clear" w:pos="992"/>
          <w:tab w:val="num" w:pos="851"/>
        </w:tabs>
        <w:ind w:left="851" w:hanging="851"/>
      </w:pPr>
      <w:r>
        <w:t>5.5.7</w:t>
      </w:r>
      <w:r>
        <w:tab/>
        <w:t>The SVAA shall be able to supply input and output data and software from archive within two Working Days for any Settlement Day up to 28 months after the Settlement Day, in printed and electronic form, to support the reasonable requirements of the BSCCo or its nominated agent.</w:t>
      </w:r>
    </w:p>
    <w:p w14:paraId="527CD462" w14:textId="77777777" w:rsidR="004C2654" w:rsidRDefault="003C23A7">
      <w:pPr>
        <w:pStyle w:val="BSC111"/>
        <w:tabs>
          <w:tab w:val="clear" w:pos="992"/>
          <w:tab w:val="num" w:pos="851"/>
        </w:tabs>
        <w:ind w:left="851" w:hanging="851"/>
      </w:pPr>
      <w:r>
        <w:t>5.5.8</w:t>
      </w:r>
      <w:r>
        <w:tab/>
        <w:t>The SVAA shall support the Extra-Settlement Determination process as agreed with the BSCCo or its nominated agent.</w:t>
      </w:r>
    </w:p>
    <w:p w14:paraId="19EC99BB" w14:textId="77777777" w:rsidR="004C2654" w:rsidRDefault="003C23A7">
      <w:pPr>
        <w:pStyle w:val="BSC111"/>
        <w:tabs>
          <w:tab w:val="clear" w:pos="992"/>
          <w:tab w:val="num" w:pos="851"/>
        </w:tabs>
        <w:ind w:left="851" w:hanging="851"/>
      </w:pPr>
      <w:r>
        <w:t>5.5.9</w:t>
      </w:r>
      <w:r>
        <w:tab/>
        <w:t>The SVAA shall provide a copy of MDD for any Settlement Day on request by any authorised party, for audit and dispute purposes for a period of 14 months prior to when the request was made.</w:t>
      </w:r>
    </w:p>
    <w:p w14:paraId="24D26484" w14:textId="77777777" w:rsidR="004C2654" w:rsidRDefault="003C23A7">
      <w:pPr>
        <w:pStyle w:val="BSC111"/>
        <w:tabs>
          <w:tab w:val="clear" w:pos="992"/>
          <w:tab w:val="num" w:pos="851"/>
        </w:tabs>
        <w:ind w:left="851" w:hanging="851"/>
      </w:pPr>
      <w:r>
        <w:t>5.5.10</w:t>
      </w:r>
      <w:r>
        <w:tab/>
        <w:t>Where the SVAA is aware of errors within the Settlement system that may give rise to a dispute it shall notify the BSCCo or its nominated agent promptly.</w:t>
      </w:r>
    </w:p>
    <w:p w14:paraId="3666DDAB" w14:textId="77777777" w:rsidR="004C2654" w:rsidRDefault="003C23A7">
      <w:pPr>
        <w:pStyle w:val="BSC111"/>
        <w:tabs>
          <w:tab w:val="clear" w:pos="992"/>
          <w:tab w:val="num" w:pos="851"/>
        </w:tabs>
        <w:ind w:left="851" w:hanging="851"/>
      </w:pPr>
      <w:r>
        <w:lastRenderedPageBreak/>
        <w:t>5.5.11</w:t>
      </w:r>
      <w:r>
        <w:tab/>
        <w:t>The SVAA shall initiate a dispute where there has been a material error in the Settlement process.  The BSCCo or its nominated agent shall inform the SVAA, from time to time, of the definition of “material” for the purposes of this paragraph.</w:t>
      </w:r>
    </w:p>
    <w:p w14:paraId="2352A810" w14:textId="77777777" w:rsidR="004C2654" w:rsidRDefault="003C23A7">
      <w:pPr>
        <w:pStyle w:val="BSC11"/>
        <w:tabs>
          <w:tab w:val="clear" w:pos="992"/>
          <w:tab w:val="num" w:pos="851"/>
        </w:tabs>
        <w:ind w:left="851" w:hanging="851"/>
      </w:pPr>
      <w:bookmarkStart w:id="285" w:name="_Toc428954584"/>
      <w:bookmarkStart w:id="286" w:name="_Toc531265117"/>
      <w:bookmarkStart w:id="287" w:name="_Toc511022"/>
      <w:r>
        <w:t>5.6</w:t>
      </w:r>
      <w:r>
        <w:tab/>
        <w:t>Provision of Performance Monitoring Data</w:t>
      </w:r>
      <w:bookmarkEnd w:id="285"/>
      <w:bookmarkEnd w:id="286"/>
      <w:bookmarkEnd w:id="287"/>
    </w:p>
    <w:p w14:paraId="35063778" w14:textId="77777777" w:rsidR="004C2654" w:rsidRDefault="003C23A7">
      <w:pPr>
        <w:pStyle w:val="BSC111"/>
        <w:tabs>
          <w:tab w:val="clear" w:pos="992"/>
          <w:tab w:val="num" w:pos="851"/>
        </w:tabs>
        <w:ind w:left="851" w:hanging="851"/>
      </w:pPr>
      <w:r>
        <w:t>5.6.1</w:t>
      </w:r>
      <w:r>
        <w:tab/>
        <w:t>The SVAA shall provide the appropriate data to the BSCCo or its nominated agent as specified in BSCP533.</w:t>
      </w:r>
    </w:p>
    <w:p w14:paraId="4A8ABF46" w14:textId="77777777" w:rsidR="004C2654" w:rsidRDefault="003C23A7">
      <w:pPr>
        <w:pStyle w:val="BSC111"/>
        <w:tabs>
          <w:tab w:val="clear" w:pos="992"/>
          <w:tab w:val="num" w:pos="851"/>
        </w:tabs>
        <w:ind w:left="851" w:hanging="851"/>
      </w:pPr>
      <w:r>
        <w:t>5.6.2</w:t>
      </w:r>
      <w:r>
        <w:tab/>
        <w:t>The SVAA shall provide the appropriate data to the BSCCo or its nominated agent in the timescales specified in BSCP533.</w:t>
      </w:r>
    </w:p>
    <w:p w14:paraId="47D8C19D" w14:textId="77777777" w:rsidR="004C2654" w:rsidRDefault="003C23A7">
      <w:pPr>
        <w:pStyle w:val="BSC11"/>
        <w:tabs>
          <w:tab w:val="clear" w:pos="992"/>
          <w:tab w:val="num" w:pos="851"/>
        </w:tabs>
        <w:ind w:left="851" w:hanging="851"/>
      </w:pPr>
      <w:bookmarkStart w:id="288" w:name="_Toc428954585"/>
      <w:bookmarkStart w:id="289" w:name="_Toc531265118"/>
      <w:bookmarkStart w:id="290" w:name="_Toc511023"/>
      <w:r>
        <w:t>5.7</w:t>
      </w:r>
      <w:r>
        <w:tab/>
        <w:t>Re-calculation of Average Fraction of Yearly Consumption, GSP Group Profile Class Average EAC and GSP Group Profile Class Default EAC Values</w:t>
      </w:r>
      <w:bookmarkEnd w:id="288"/>
      <w:bookmarkEnd w:id="289"/>
      <w:bookmarkEnd w:id="290"/>
    </w:p>
    <w:p w14:paraId="61886E10" w14:textId="77777777" w:rsidR="004C2654" w:rsidRDefault="003C23A7">
      <w:pPr>
        <w:pStyle w:val="BSC111"/>
        <w:tabs>
          <w:tab w:val="clear" w:pos="992"/>
          <w:tab w:val="num" w:pos="851"/>
        </w:tabs>
        <w:ind w:left="851" w:hanging="851"/>
      </w:pPr>
      <w:r>
        <w:t>5.7.1</w:t>
      </w:r>
      <w:r>
        <w:tab/>
        <w:t>Annually in February, or at an alternative time specified by the BSCCo or its nominated agent, the SVAA shall use the SVA System to re-calculate for all GSP Groups, on a Settlement Day basis for a twelve (12) month period, the:</w:t>
      </w:r>
    </w:p>
    <w:p w14:paraId="49F34756"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5.7.1.1</w:t>
      </w:r>
      <w:r>
        <w:rPr>
          <w:rFonts w:ascii="Times New Roman" w:hAnsi="Times New Roman"/>
          <w:b w:val="0"/>
          <w:sz w:val="22"/>
          <w:szCs w:val="22"/>
        </w:rPr>
        <w:tab/>
        <w:t>Average Fraction of Yearly Consumption;</w:t>
      </w:r>
    </w:p>
    <w:p w14:paraId="15047AD2"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5.7.1.2</w:t>
      </w:r>
      <w:r>
        <w:rPr>
          <w:rFonts w:ascii="Times New Roman" w:hAnsi="Times New Roman"/>
          <w:b w:val="0"/>
          <w:sz w:val="22"/>
          <w:szCs w:val="22"/>
        </w:rPr>
        <w:tab/>
        <w:t xml:space="preserve">GSP Group Profile Class Average EAC; and </w:t>
      </w:r>
    </w:p>
    <w:p w14:paraId="67E89630" w14:textId="77777777" w:rsidR="004C2654" w:rsidRDefault="003C23A7">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5.7.1.3</w:t>
      </w:r>
      <w:r>
        <w:rPr>
          <w:rFonts w:ascii="Times New Roman" w:hAnsi="Times New Roman"/>
          <w:b w:val="0"/>
          <w:sz w:val="22"/>
          <w:szCs w:val="22"/>
        </w:rPr>
        <w:tab/>
        <w:t>GSP Group Profile Class Default EAC,</w:t>
      </w:r>
    </w:p>
    <w:p w14:paraId="60D6AFB7" w14:textId="77777777" w:rsidR="004C2654" w:rsidRDefault="003C23A7">
      <w:pPr>
        <w:pStyle w:val="BSCText1"/>
        <w:ind w:left="851"/>
      </w:pPr>
      <w:r>
        <w:t>values spanning the twelve (12) month period, in accordance with BCP508.</w:t>
      </w:r>
    </w:p>
    <w:p w14:paraId="271FD81F" w14:textId="77777777" w:rsidR="004C2654" w:rsidRDefault="003C23A7">
      <w:pPr>
        <w:pStyle w:val="BSC111"/>
        <w:tabs>
          <w:tab w:val="clear" w:pos="992"/>
          <w:tab w:val="num" w:pos="851"/>
        </w:tabs>
        <w:ind w:left="851" w:hanging="851"/>
      </w:pPr>
      <w:r>
        <w:t>5.7.2</w:t>
      </w:r>
      <w:r>
        <w:tab/>
        <w:t>The BSCCo or its nominated agent will specify the start and end periods relating to the twelve (12) month period to be re-calculated.</w:t>
      </w:r>
    </w:p>
    <w:p w14:paraId="0BB2F289" w14:textId="77777777" w:rsidR="004C2654" w:rsidRDefault="003C23A7">
      <w:pPr>
        <w:pStyle w:val="BSC111"/>
        <w:tabs>
          <w:tab w:val="clear" w:pos="992"/>
          <w:tab w:val="num" w:pos="851"/>
        </w:tabs>
        <w:ind w:left="851" w:hanging="851"/>
      </w:pPr>
      <w:r>
        <w:t>5.7.3</w:t>
      </w:r>
      <w:r>
        <w:tab/>
        <w:t>The SVAA shall log any exceptions generated during the re-calculation and shall report these exceptions to the BSCCo or its nominated agent.</w:t>
      </w:r>
    </w:p>
    <w:p w14:paraId="6B0F1A01" w14:textId="77777777" w:rsidR="004C2654" w:rsidRDefault="003C23A7">
      <w:pPr>
        <w:pStyle w:val="BSC111"/>
        <w:tabs>
          <w:tab w:val="clear" w:pos="992"/>
          <w:tab w:val="num" w:pos="851"/>
        </w:tabs>
        <w:ind w:left="851" w:hanging="851"/>
      </w:pPr>
      <w:r>
        <w:t>5.7.4</w:t>
      </w:r>
      <w:r>
        <w:tab/>
        <w:t>The SVAA shall provide the revised Average Fraction of Yearly Consumption, GSP Group Profile Class Average EAC and GSP Group Profile Class Default EAC values to the BSCCo or its nominated agent for approval, in accordance with BSCP509.</w:t>
      </w:r>
    </w:p>
    <w:p w14:paraId="3D6586F5" w14:textId="77777777" w:rsidR="004C2654" w:rsidRDefault="003C23A7">
      <w:pPr>
        <w:pStyle w:val="BSC111"/>
        <w:tabs>
          <w:tab w:val="clear" w:pos="992"/>
          <w:tab w:val="num" w:pos="851"/>
        </w:tabs>
        <w:ind w:left="851" w:hanging="851"/>
      </w:pPr>
      <w:r>
        <w:t>5.7.5</w:t>
      </w:r>
      <w:r>
        <w:tab/>
        <w:t>Upon notification of the approval of the revised Average Fraction of Yearly Consumption, GSP Group Profile Class Average EAC and GSP Group Profile Class Default EAC values, the SVAA shall distribute these revised values in accordance with BSCP508.</w:t>
      </w:r>
    </w:p>
    <w:p w14:paraId="7AF742BC" w14:textId="77777777" w:rsidR="004C2654" w:rsidRDefault="003C23A7">
      <w:pPr>
        <w:pStyle w:val="BSC11"/>
        <w:tabs>
          <w:tab w:val="clear" w:pos="992"/>
          <w:tab w:val="num" w:pos="851"/>
        </w:tabs>
        <w:ind w:left="851" w:hanging="851"/>
      </w:pPr>
      <w:bookmarkStart w:id="291" w:name="_Toc428954586"/>
      <w:bookmarkStart w:id="292" w:name="_Toc531265119"/>
      <w:bookmarkStart w:id="293" w:name="_Toc511024"/>
      <w:r>
        <w:t>5.8</w:t>
      </w:r>
      <w:r>
        <w:tab/>
        <w:t>Miscellaneous</w:t>
      </w:r>
      <w:bookmarkEnd w:id="291"/>
      <w:bookmarkEnd w:id="292"/>
      <w:bookmarkEnd w:id="293"/>
    </w:p>
    <w:p w14:paraId="7AC82F6A" w14:textId="77777777" w:rsidR="004C2654" w:rsidRDefault="003C23A7">
      <w:pPr>
        <w:pStyle w:val="BSC111"/>
        <w:tabs>
          <w:tab w:val="clear" w:pos="992"/>
          <w:tab w:val="num" w:pos="851"/>
        </w:tabs>
        <w:ind w:left="851" w:hanging="851"/>
      </w:pPr>
      <w:r>
        <w:t>5.8.1</w:t>
      </w:r>
      <w:r>
        <w:tab/>
        <w:t>The SVAA shall immediately report to the BSCCo or its nominated agent any known or suspected failures of the hardware or software, any such report to be confirmed in writing.</w:t>
      </w:r>
    </w:p>
    <w:p w14:paraId="6CCFDEEE" w14:textId="77777777" w:rsidR="004C2654" w:rsidRDefault="003C23A7">
      <w:pPr>
        <w:pStyle w:val="BSC111"/>
        <w:tabs>
          <w:tab w:val="clear" w:pos="992"/>
          <w:tab w:val="num" w:pos="851"/>
        </w:tabs>
        <w:ind w:left="851" w:hanging="851"/>
      </w:pPr>
      <w:r>
        <w:t>5.8.2</w:t>
      </w:r>
      <w:r>
        <w:tab/>
        <w:t>The SVAA shall report to the BSCCo or its nominated agent any significant known or suspected errors in the Settlement process, any such report to be confirmed in writing.</w:t>
      </w:r>
    </w:p>
    <w:p w14:paraId="7DA8402D" w14:textId="77777777" w:rsidR="004C2654" w:rsidRDefault="003C23A7">
      <w:pPr>
        <w:pStyle w:val="BSC111"/>
        <w:tabs>
          <w:tab w:val="clear" w:pos="992"/>
          <w:tab w:val="num" w:pos="851"/>
        </w:tabs>
        <w:ind w:left="851" w:hanging="851"/>
      </w:pPr>
      <w:r>
        <w:t>5.8.3</w:t>
      </w:r>
      <w:r>
        <w:tab/>
        <w:t xml:space="preserve">The SVAA shall seek and follow the advice of the BSCCo or its nominated agent where the SVAA is uncertain about the correct course of action in exceptional circumstances or in cases of ambiguity in the documentation, provided that seeking </w:t>
      </w:r>
      <w:r>
        <w:lastRenderedPageBreak/>
        <w:t>advice shall not delay passing reports to the Settlement Administration Agent beyond the timescales in the Funds Administration Agent Calendar.</w:t>
      </w:r>
    </w:p>
    <w:p w14:paraId="3AB2F7F5" w14:textId="77777777" w:rsidR="004C2654" w:rsidRDefault="003C23A7">
      <w:pPr>
        <w:pStyle w:val="BSC111"/>
        <w:tabs>
          <w:tab w:val="clear" w:pos="992"/>
          <w:tab w:val="num" w:pos="851"/>
        </w:tabs>
        <w:ind w:left="851" w:hanging="851"/>
      </w:pPr>
      <w:r>
        <w:t>5.8.4</w:t>
      </w:r>
      <w:r>
        <w:tab/>
        <w:t>The SVAA shall synchronise the SVA System’s time to ensure agreement within one second of Co-ordinated Universal Time.</w:t>
      </w:r>
    </w:p>
    <w:p w14:paraId="7EDF4459" w14:textId="77777777" w:rsidR="004C2654" w:rsidRDefault="003C23A7">
      <w:pPr>
        <w:pStyle w:val="BSC111"/>
        <w:tabs>
          <w:tab w:val="clear" w:pos="992"/>
          <w:tab w:val="num" w:pos="851"/>
        </w:tabs>
        <w:ind w:left="851" w:hanging="851"/>
      </w:pPr>
      <w:r>
        <w:t>5.8.5</w:t>
      </w:r>
      <w:r>
        <w:tab/>
        <w:t>Where requested by the BSCCo or its nominated agent, the SVAA will produce and provide the Measurement Requirement and Profile Class in a GSP Group Report to the BSCCo or its nominated agent.</w:t>
      </w:r>
    </w:p>
    <w:p w14:paraId="564DFC12" w14:textId="77777777" w:rsidR="004C2654" w:rsidRDefault="003C23A7">
      <w:pPr>
        <w:pStyle w:val="BSC111"/>
        <w:tabs>
          <w:tab w:val="clear" w:pos="992"/>
          <w:tab w:val="num" w:pos="851"/>
        </w:tabs>
        <w:ind w:left="851" w:hanging="851"/>
      </w:pPr>
      <w:r>
        <w:t>5.8.6</w:t>
      </w:r>
      <w:r>
        <w:tab/>
        <w:t>The SVAA shall attach file creation timestamps to incoming files to ensure that the files are loaded in the correct order.</w:t>
      </w:r>
    </w:p>
    <w:p w14:paraId="08CC348E" w14:textId="77777777" w:rsidR="004C2654" w:rsidRDefault="003C23A7">
      <w:pPr>
        <w:pStyle w:val="BSC111"/>
        <w:tabs>
          <w:tab w:val="clear" w:pos="992"/>
          <w:tab w:val="num" w:pos="851"/>
        </w:tabs>
        <w:ind w:left="851" w:hanging="851"/>
      </w:pPr>
      <w:r>
        <w:t>5.8.7</w:t>
      </w:r>
      <w:r>
        <w:tab/>
        <w:t>The SVAA shall attach file processed timestamps (the time at which the file was processed) to incoming files for audit purposes.</w:t>
      </w:r>
    </w:p>
    <w:p w14:paraId="1D08E249" w14:textId="77777777" w:rsidR="004C2654" w:rsidRDefault="004C2654">
      <w:pPr>
        <w:pStyle w:val="BSC111"/>
        <w:tabs>
          <w:tab w:val="clear" w:pos="992"/>
          <w:tab w:val="num" w:pos="851"/>
        </w:tabs>
        <w:ind w:left="851" w:hanging="851"/>
      </w:pPr>
    </w:p>
    <w:p w14:paraId="78DDD4EC" w14:textId="77777777" w:rsidR="004C2654" w:rsidRDefault="003C23A7">
      <w:pPr>
        <w:pStyle w:val="Heading1"/>
        <w:keepNext w:val="0"/>
        <w:spacing w:before="0" w:after="240"/>
        <w:ind w:left="851" w:hanging="851"/>
        <w:rPr>
          <w:rFonts w:ascii="Times New Roman Bold" w:hAnsi="Times New Roman Bold" w:cs="Times New Roman"/>
          <w:caps/>
        </w:rPr>
        <w:pPrChange w:id="294" w:author="Colin Berry" w:date="2019-08-30T08:21:00Z">
          <w:pPr>
            <w:pStyle w:val="Heading1"/>
            <w:keepNext w:val="0"/>
            <w:pageBreakBefore/>
            <w:spacing w:before="0" w:after="240"/>
            <w:ind w:left="851" w:hanging="851"/>
          </w:pPr>
        </w:pPrChange>
      </w:pPr>
      <w:bookmarkStart w:id="295" w:name="_Toc428954587"/>
      <w:bookmarkStart w:id="296" w:name="_Toc531265120"/>
      <w:bookmarkStart w:id="297" w:name="_Toc511025"/>
      <w:r>
        <w:rPr>
          <w:rFonts w:ascii="Times New Roman Bold" w:hAnsi="Times New Roman Bold" w:cs="Times New Roman"/>
          <w:caps/>
        </w:rPr>
        <w:t>6.</w:t>
      </w:r>
      <w:r>
        <w:rPr>
          <w:rFonts w:ascii="Times New Roman Bold" w:hAnsi="Times New Roman Bold" w:cs="Times New Roman"/>
          <w:caps/>
        </w:rPr>
        <w:tab/>
        <w:t>Service Availability</w:t>
      </w:r>
      <w:bookmarkEnd w:id="295"/>
      <w:bookmarkEnd w:id="296"/>
      <w:bookmarkEnd w:id="297"/>
    </w:p>
    <w:p w14:paraId="713E49BB" w14:textId="77777777" w:rsidR="004C2654" w:rsidRDefault="003C23A7">
      <w:pPr>
        <w:pStyle w:val="BSC111"/>
        <w:tabs>
          <w:tab w:val="clear" w:pos="992"/>
          <w:tab w:val="num" w:pos="851"/>
        </w:tabs>
        <w:spacing w:after="240"/>
        <w:ind w:left="851" w:hanging="851"/>
      </w:pPr>
      <w:bookmarkStart w:id="298" w:name="_Toc370530358"/>
      <w:bookmarkStart w:id="299" w:name="_Toc370530476"/>
      <w:bookmarkStart w:id="300" w:name="_Toc378575783"/>
      <w:r>
        <w:t>6.1.1</w:t>
      </w:r>
      <w:r>
        <w:tab/>
        <w:t>The SVAA shall ensure the Services described in this Service Description shall be carried out for each Settlement Day according to the SVAA Calendar, and be available throughout the Working Day.</w:t>
      </w:r>
      <w:bookmarkEnd w:id="298"/>
      <w:bookmarkEnd w:id="299"/>
      <w:bookmarkEnd w:id="300"/>
    </w:p>
    <w:p w14:paraId="7D9F8FA1" w14:textId="77777777" w:rsidR="004C2654" w:rsidRDefault="003C23A7">
      <w:pPr>
        <w:pStyle w:val="BSC111"/>
        <w:tabs>
          <w:tab w:val="clear" w:pos="992"/>
          <w:tab w:val="num" w:pos="851"/>
        </w:tabs>
        <w:spacing w:after="240"/>
        <w:ind w:left="851" w:hanging="851"/>
      </w:pPr>
      <w:r>
        <w:t>6.1.2</w:t>
      </w:r>
      <w:r>
        <w:tab/>
        <w:t>In addition to paragraph 6.1.1, the SVAA shall provide a logging service for date and timestamping all Non Half Hourly Balancing Mechanism Unit files received on every day of the year.</w:t>
      </w:r>
    </w:p>
    <w:p w14:paraId="6D5607B3" w14:textId="77777777" w:rsidR="004C2654" w:rsidRDefault="003C23A7">
      <w:pPr>
        <w:pStyle w:val="BSC111"/>
        <w:tabs>
          <w:tab w:val="clear" w:pos="992"/>
          <w:tab w:val="num" w:pos="851"/>
        </w:tabs>
        <w:spacing w:after="240"/>
        <w:ind w:left="851" w:hanging="851"/>
      </w:pPr>
      <w:r>
        <w:t>6.1.3</w:t>
      </w:r>
      <w:r>
        <w:tab/>
        <w:t>The SVAA shall ensure the SVA System is capable of being operational for 24 hours per day, less the time reasonably required for planned daily back-up.</w:t>
      </w:r>
    </w:p>
    <w:p w14:paraId="187253BE" w14:textId="77777777" w:rsidR="004C2654" w:rsidRDefault="003C23A7">
      <w:pPr>
        <w:pStyle w:val="BSC111"/>
        <w:tabs>
          <w:tab w:val="clear" w:pos="992"/>
          <w:tab w:val="num" w:pos="851"/>
        </w:tabs>
        <w:spacing w:after="240"/>
        <w:ind w:left="851" w:hanging="851"/>
      </w:pPr>
      <w:bookmarkStart w:id="301" w:name="_Ref383588926"/>
      <w:r>
        <w:t>6.1.4</w:t>
      </w:r>
      <w:r>
        <w:tab/>
        <w:t>The SVAA shall, as required by the BSCCo or its nominated agent, provide the Service for additional VARs other than those required to meet the SVAA Calendar, on a timescale to be agreed with the BSCCo or its nominated agent</w:t>
      </w:r>
      <w:bookmarkEnd w:id="301"/>
      <w:r>
        <w:t>.</w:t>
      </w:r>
    </w:p>
    <w:p w14:paraId="75036148" w14:textId="77777777" w:rsidR="004C2654" w:rsidRDefault="003C23A7">
      <w:pPr>
        <w:pStyle w:val="BSC111"/>
        <w:tabs>
          <w:tab w:val="clear" w:pos="992"/>
          <w:tab w:val="num" w:pos="851"/>
        </w:tabs>
        <w:spacing w:after="240"/>
        <w:ind w:left="851" w:hanging="851"/>
      </w:pPr>
      <w:r>
        <w:t>6.1.5</w:t>
      </w:r>
      <w:r>
        <w:tab/>
        <w:t>Where required by the BSCCo or its nominated agent, and given five Working Days’ notice, the SVAA shall provide the Service 24 hours per day, less the time reasonably required for planned daily back-up.</w:t>
      </w:r>
    </w:p>
    <w:p w14:paraId="1DB80F61" w14:textId="77777777" w:rsidR="004C2654" w:rsidRDefault="003C23A7">
      <w:pPr>
        <w:pStyle w:val="BSCText1"/>
        <w:spacing w:after="240"/>
        <w:ind w:left="851"/>
      </w:pPr>
      <w:r>
        <w:t>In relation to MDD, the SVAA shall ensure that:</w:t>
      </w:r>
    </w:p>
    <w:p w14:paraId="3932B868" w14:textId="77777777" w:rsidR="004C2654" w:rsidRDefault="003C23A7">
      <w:pPr>
        <w:pStyle w:val="BSCa"/>
        <w:tabs>
          <w:tab w:val="clear" w:pos="1985"/>
        </w:tabs>
        <w:spacing w:after="240"/>
        <w:ind w:hanging="1134"/>
        <w:rPr>
          <w:i/>
        </w:rPr>
      </w:pPr>
      <w:r>
        <w:rPr>
          <w:i/>
        </w:rPr>
        <w:t>6.1.5.1</w:t>
      </w:r>
      <w:r>
        <w:rPr>
          <w:i/>
        </w:rPr>
        <w:tab/>
        <w:t xml:space="preserve">the MDDM </w:t>
      </w:r>
      <w:smartTag w:uri="urn:schemas-microsoft-com:office:smarttags" w:element="place">
        <w:r>
          <w:rPr>
            <w:i/>
          </w:rPr>
          <w:t>Normal</w:t>
        </w:r>
      </w:smartTag>
      <w:r>
        <w:rPr>
          <w:i/>
        </w:rPr>
        <w:t xml:space="preserve"> Working Hours are defined as </w:t>
      </w:r>
      <w:smartTag w:uri="urn:schemas-microsoft-com:office:smarttags" w:element="time">
        <w:smartTagPr>
          <w:attr w:name="Minute" w:val="30"/>
          <w:attr w:name="Hour" w:val="8"/>
        </w:smartTagPr>
        <w:r>
          <w:rPr>
            <w:i/>
          </w:rPr>
          <w:t>08:30 to 17:00</w:t>
        </w:r>
      </w:smartTag>
      <w:r>
        <w:rPr>
          <w:i/>
        </w:rPr>
        <w:t xml:space="preserve"> on Working Days; and</w:t>
      </w:r>
    </w:p>
    <w:p w14:paraId="69D94226" w14:textId="77777777" w:rsidR="004C2654" w:rsidRDefault="003C23A7">
      <w:pPr>
        <w:pStyle w:val="BSCa"/>
        <w:tabs>
          <w:tab w:val="clear" w:pos="1985"/>
        </w:tabs>
        <w:spacing w:after="240"/>
        <w:ind w:hanging="1134"/>
        <w:rPr>
          <w:i/>
        </w:rPr>
      </w:pPr>
      <w:r>
        <w:rPr>
          <w:i/>
        </w:rPr>
        <w:t>6.1.5.2</w:t>
      </w:r>
      <w:r>
        <w:rPr>
          <w:i/>
        </w:rPr>
        <w:tab/>
        <w:t>it meets its obligations under this Service Description, regardless of any potential constraints which might be imposed by the definition of MDDM Normal Working Hours.</w:t>
      </w:r>
    </w:p>
    <w:p w14:paraId="4ECB99E0" w14:textId="77777777" w:rsidR="004C2654" w:rsidRDefault="003C23A7">
      <w:pPr>
        <w:pStyle w:val="Heading1"/>
        <w:keepNext w:val="0"/>
        <w:spacing w:before="0" w:after="240"/>
        <w:rPr>
          <w:rFonts w:ascii="Times New Roman Bold" w:hAnsi="Times New Roman Bold" w:cs="Times New Roman"/>
          <w:caps/>
        </w:rPr>
        <w:pPrChange w:id="302" w:author="Colin Berry" w:date="2019-08-30T08:21:00Z">
          <w:pPr>
            <w:pStyle w:val="Heading1"/>
            <w:keepNext w:val="0"/>
            <w:pageBreakBefore/>
            <w:spacing w:before="0" w:after="240"/>
          </w:pPr>
        </w:pPrChange>
      </w:pPr>
      <w:bookmarkStart w:id="303" w:name="_Toc531265121"/>
      <w:bookmarkStart w:id="304" w:name="_Toc511026"/>
      <w:r>
        <w:rPr>
          <w:rFonts w:ascii="Times New Roman Bold" w:hAnsi="Times New Roman Bold" w:cs="Times New Roman"/>
          <w:caps/>
        </w:rPr>
        <w:t>7.</w:t>
      </w:r>
      <w:r>
        <w:rPr>
          <w:rFonts w:ascii="Times New Roman Bold" w:hAnsi="Times New Roman Bold" w:cs="Times New Roman"/>
          <w:caps/>
        </w:rPr>
        <w:tab/>
        <w:t>SVA Metering SYSTEM BALANCING SERVICES REGISTER</w:t>
      </w:r>
      <w:bookmarkEnd w:id="303"/>
      <w:bookmarkEnd w:id="304"/>
    </w:p>
    <w:p w14:paraId="73DAF9B1" w14:textId="77777777" w:rsidR="004C2654" w:rsidRDefault="003C23A7">
      <w:pPr>
        <w:pStyle w:val="BSC111"/>
        <w:tabs>
          <w:tab w:val="clear" w:pos="992"/>
          <w:tab w:val="num" w:pos="851"/>
        </w:tabs>
        <w:spacing w:after="240"/>
        <w:ind w:left="851" w:hanging="851"/>
      </w:pPr>
      <w:r>
        <w:t>7.1.1</w:t>
      </w:r>
      <w:r>
        <w:tab/>
        <w:t xml:space="preserve">The SVAA shall be responsible for the creation and maintenance of the SVA Metering System Balancing Services Register. The SVA Metering System Balancing Services Register is a register of SVA Metering System Numbers and the Secondary and / or </w:t>
      </w:r>
      <w:r>
        <w:lastRenderedPageBreak/>
        <w:t>Additional BM Unit to which they have been allocated for purposes of providing BM or R</w:t>
      </w:r>
      <w:ins w:id="305" w:author="Steve Francis" w:date="2019-08-27T15:14:00Z">
        <w:r w:rsidR="00514AF7">
          <w:t xml:space="preserve">eplacement </w:t>
        </w:r>
      </w:ins>
      <w:r>
        <w:t>R</w:t>
      </w:r>
      <w:ins w:id="306" w:author="Steve Francis" w:date="2019-08-27T15:14:00Z">
        <w:r w:rsidR="00514AF7">
          <w:t>eserve</w:t>
        </w:r>
      </w:ins>
      <w:r>
        <w:t xml:space="preserve"> Services.</w:t>
      </w:r>
    </w:p>
    <w:p w14:paraId="32A9FAE8" w14:textId="77777777" w:rsidR="004C2654" w:rsidRDefault="003C23A7">
      <w:pPr>
        <w:pStyle w:val="BSC111"/>
        <w:tabs>
          <w:tab w:val="clear" w:pos="992"/>
          <w:tab w:val="num" w:pos="851"/>
        </w:tabs>
        <w:spacing w:after="240"/>
        <w:ind w:left="851" w:hanging="851"/>
      </w:pPr>
      <w:r>
        <w:t>7.1.2</w:t>
      </w:r>
      <w:r>
        <w:tab/>
        <w:t>MSID Pair Allocation data will be provided to the SVAA by Suppliers and VLP as defined in the SVA Data Catalogue.  If the file received cannot be processed the SVAA shall send a notification informing the sender.</w:t>
      </w:r>
    </w:p>
    <w:p w14:paraId="3E0B56A5" w14:textId="77777777" w:rsidR="004C2654" w:rsidRDefault="003C23A7">
      <w:pPr>
        <w:pStyle w:val="BSC111"/>
        <w:tabs>
          <w:tab w:val="clear" w:pos="992"/>
          <w:tab w:val="num" w:pos="851"/>
        </w:tabs>
        <w:spacing w:after="240"/>
        <w:ind w:left="851" w:hanging="851"/>
      </w:pPr>
      <w:r>
        <w:t>7.1.3</w:t>
      </w:r>
      <w:r>
        <w:tab/>
        <w:t>The SVAA will validate the MSID Pair Allocation</w:t>
      </w:r>
      <w:r>
        <w:rPr>
          <w:b/>
        </w:rPr>
        <w:t xml:space="preserve"> </w:t>
      </w:r>
      <w:r>
        <w:t>data it receives prior to recording that data on the SVA Metering System Balancing Services Register</w:t>
      </w:r>
    </w:p>
    <w:p w14:paraId="5407D2E7" w14:textId="77777777" w:rsidR="004C2654" w:rsidRDefault="003C23A7">
      <w:pPr>
        <w:pStyle w:val="BSC111"/>
        <w:tabs>
          <w:tab w:val="clear" w:pos="992"/>
          <w:tab w:val="num" w:pos="851"/>
        </w:tabs>
        <w:spacing w:after="240"/>
        <w:ind w:left="851" w:hanging="851"/>
      </w:pPr>
      <w:r>
        <w:t>7.1.4</w:t>
      </w:r>
      <w:r>
        <w:tab/>
        <w:t>Where the MSID Pair is already allocated to a BM Unit that offers Balancing Services, the SVAA shall, subject to validation, confirm the most recent allocation and notify the previous SVA Metering System Balancing Service Register registrant of such loss.</w:t>
      </w:r>
    </w:p>
    <w:p w14:paraId="4B32D563" w14:textId="77777777" w:rsidR="004C2654" w:rsidRDefault="003C23A7">
      <w:pPr>
        <w:pStyle w:val="BSC111"/>
        <w:tabs>
          <w:tab w:val="clear" w:pos="992"/>
          <w:tab w:val="num" w:pos="851"/>
        </w:tabs>
        <w:spacing w:after="240"/>
        <w:ind w:left="851" w:hanging="851"/>
      </w:pPr>
      <w:r>
        <w:t>7.1.5</w:t>
      </w:r>
      <w:r>
        <w:tab/>
        <w:t>The SVAA shall provide functionality to allow a Supplier or VLP to retrospectively correct a MSID Pair Allocation error, and that where correction of the identified error ensures that the future accuracy of Settlement.</w:t>
      </w:r>
      <w:r>
        <w:rPr>
          <w:rFonts w:asciiTheme="majorHAnsi" w:hAnsiTheme="majorHAnsi" w:cstheme="majorHAnsi"/>
          <w:sz w:val="20"/>
        </w:rPr>
        <w:t xml:space="preserve">  </w:t>
      </w:r>
    </w:p>
    <w:p w14:paraId="78311F43" w14:textId="77777777" w:rsidR="004C2654" w:rsidRDefault="003C23A7">
      <w:pPr>
        <w:pStyle w:val="BSC111"/>
        <w:tabs>
          <w:tab w:val="clear" w:pos="992"/>
          <w:tab w:val="num" w:pos="851"/>
        </w:tabs>
        <w:spacing w:after="240"/>
        <w:ind w:left="851" w:hanging="851"/>
      </w:pPr>
      <w:r>
        <w:t>7.1.6</w:t>
      </w:r>
      <w:r>
        <w:tab/>
        <w:t>When the SVAA validates and confirms a MSID Pair Allocation it shall procure and record MSID Standing Data by either manual enquiry of SMRS data or another source as agreed by the BSC Panel.</w:t>
      </w:r>
    </w:p>
    <w:p w14:paraId="0F89478D" w14:textId="77777777" w:rsidR="004C2654" w:rsidRDefault="003C23A7">
      <w:pPr>
        <w:pStyle w:val="BSC111"/>
        <w:tabs>
          <w:tab w:val="clear" w:pos="992"/>
          <w:tab w:val="num" w:pos="851"/>
        </w:tabs>
        <w:spacing w:after="240"/>
        <w:ind w:left="851" w:hanging="851"/>
      </w:pPr>
      <w:r>
        <w:t>7.1.7</w:t>
      </w:r>
      <w:r>
        <w:tab/>
        <w:t>The SVAA will further validate MSID Pair Notifications to be allocated to Secondary BM Units against MSID Standing Data procured from the relevant SMRS.  MSID Pair data will be validated to ensure that the data is compliant with MSID Pair specifications.</w:t>
      </w:r>
    </w:p>
    <w:p w14:paraId="208AA997" w14:textId="77777777" w:rsidR="004C2654" w:rsidRDefault="003C23A7">
      <w:pPr>
        <w:pStyle w:val="BSC111"/>
        <w:tabs>
          <w:tab w:val="clear" w:pos="992"/>
          <w:tab w:val="num" w:pos="851"/>
        </w:tabs>
        <w:spacing w:after="240"/>
        <w:ind w:left="851" w:hanging="851"/>
        <w:rPr>
          <w:ins w:id="307" w:author="Steve Francis" w:date="2019-08-27T10:34:00Z"/>
        </w:rPr>
      </w:pPr>
      <w:r>
        <w:t>7.1.8</w:t>
      </w:r>
      <w:r>
        <w:tab/>
        <w:t>The SVAA shall provide functionality to facilitate the resolution of Disputed MSID Pair Allocations.</w:t>
      </w:r>
    </w:p>
    <w:p w14:paraId="0298D6A2" w14:textId="77777777" w:rsidR="00C17126" w:rsidRDefault="00F4572F" w:rsidP="00C17126">
      <w:pPr>
        <w:pStyle w:val="BSC111"/>
        <w:tabs>
          <w:tab w:val="clear" w:pos="992"/>
          <w:tab w:val="num" w:pos="851"/>
        </w:tabs>
        <w:spacing w:after="240"/>
        <w:ind w:left="851" w:hanging="851"/>
      </w:pPr>
      <w:ins w:id="308" w:author="Steve Francis" w:date="2019-08-27T10:34:00Z">
        <w:r>
          <w:t>7.1.9</w:t>
        </w:r>
        <w:r w:rsidR="00E93203">
          <w:tab/>
        </w:r>
      </w:ins>
      <w:ins w:id="309" w:author="Steve Francis" w:date="2019-08-27T10:35:00Z">
        <w:r w:rsidR="00E93203">
          <w:t xml:space="preserve">Where </w:t>
        </w:r>
      </w:ins>
      <w:ins w:id="310" w:author="Steve Francis" w:date="2019-08-27T10:36:00Z">
        <w:r w:rsidR="00E93203">
          <w:t xml:space="preserve">as part of an MSID Pair allocation, an MSID is to be associated with a Secondary BM Unit, the SVAA shall </w:t>
        </w:r>
      </w:ins>
      <w:ins w:id="311" w:author="Steve Francis" w:date="2019-08-27T10:42:00Z">
        <w:r w:rsidR="00016DCF">
          <w:t>notify</w:t>
        </w:r>
      </w:ins>
      <w:ins w:id="312" w:author="Steve Francis" w:date="2019-08-27T10:36:00Z">
        <w:r w:rsidR="00E93203">
          <w:t xml:space="preserve"> the appointed </w:t>
        </w:r>
      </w:ins>
      <w:ins w:id="313" w:author="Steve Francis" w:date="2019-08-27T10:37:00Z">
        <w:r w:rsidR="00E93203">
          <w:t>HHDA.</w:t>
        </w:r>
        <w:r w:rsidR="00016DCF">
          <w:t xml:space="preserve"> </w:t>
        </w:r>
      </w:ins>
      <w:ins w:id="314" w:author="Steve Francis" w:date="2019-08-30T15:15:00Z">
        <w:r w:rsidR="007744C6">
          <w:t xml:space="preserve"> Where the appointed HHDA rejects such </w:t>
        </w:r>
      </w:ins>
      <w:ins w:id="315" w:author="Steve Francis" w:date="2019-08-30T15:16:00Z">
        <w:r w:rsidR="007744C6">
          <w:t xml:space="preserve">notification, the SVAA shall use reasonable endeavours to resolve </w:t>
        </w:r>
      </w:ins>
      <w:ins w:id="316" w:author="Steve Francis" w:date="2019-08-30T15:18:00Z">
        <w:r w:rsidR="007744C6">
          <w:t>the</w:t>
        </w:r>
      </w:ins>
      <w:ins w:id="317" w:author="Steve Francis" w:date="2019-08-30T15:16:00Z">
        <w:r w:rsidR="007744C6">
          <w:t xml:space="preserve">, including revising the </w:t>
        </w:r>
      </w:ins>
      <w:ins w:id="318" w:author="Steve Francis" w:date="2019-08-30T15:17:00Z">
        <w:r w:rsidR="007744C6">
          <w:t>SVA Metering System Balancing Services Register</w:t>
        </w:r>
      </w:ins>
      <w:ins w:id="319" w:author="Steve Francis" w:date="2019-08-30T15:18:00Z">
        <w:r w:rsidR="007744C6">
          <w:t xml:space="preserve"> and informing BSCCo</w:t>
        </w:r>
      </w:ins>
      <w:ins w:id="320" w:author="Steve Francis" w:date="2019-08-30T15:17:00Z">
        <w:r w:rsidR="007744C6">
          <w:t xml:space="preserve"> as necessary </w:t>
        </w:r>
      </w:ins>
    </w:p>
    <w:p w14:paraId="3C6EB0FC" w14:textId="77777777" w:rsidR="00E93203" w:rsidRDefault="003C23A7" w:rsidP="00016DCF">
      <w:pPr>
        <w:pStyle w:val="BSC111"/>
        <w:tabs>
          <w:tab w:val="clear" w:pos="992"/>
          <w:tab w:val="num" w:pos="851"/>
        </w:tabs>
        <w:spacing w:after="240"/>
        <w:ind w:left="851" w:hanging="851"/>
      </w:pPr>
      <w:r>
        <w:t>7.1.</w:t>
      </w:r>
      <w:ins w:id="321" w:author="Steve Francis" w:date="2019-08-27T10:42:00Z">
        <w:r w:rsidR="00016DCF">
          <w:t>10</w:t>
        </w:r>
      </w:ins>
      <w:del w:id="322" w:author="Steve Francis" w:date="2019-08-27T10:42:00Z">
        <w:r w:rsidDel="00016DCF">
          <w:delText>9</w:delText>
        </w:r>
      </w:del>
      <w:r>
        <w:tab/>
        <w:t>SVAA shall ensure that the allocation data contained with the SVA Metering System Balancing Services Register is available for each Settlement Run for each Settlement day.</w:t>
      </w:r>
    </w:p>
    <w:p w14:paraId="7D888CDC" w14:textId="77777777" w:rsidR="00E93203" w:rsidRDefault="00E93203">
      <w:pPr>
        <w:pStyle w:val="BSC111"/>
        <w:tabs>
          <w:tab w:val="clear" w:pos="992"/>
          <w:tab w:val="num" w:pos="851"/>
        </w:tabs>
        <w:spacing w:after="240"/>
        <w:ind w:left="851" w:hanging="851"/>
      </w:pPr>
    </w:p>
    <w:p w14:paraId="7A90D88B" w14:textId="77777777" w:rsidR="004C2654" w:rsidRDefault="003C23A7">
      <w:pPr>
        <w:pStyle w:val="Heading1"/>
        <w:pageBreakBefore/>
        <w:spacing w:after="240"/>
        <w:ind w:left="851" w:hanging="851"/>
        <w:rPr>
          <w:rFonts w:ascii="Times New Roman Bold" w:hAnsi="Times New Roman Bold" w:cs="Times New Roman"/>
          <w:caps/>
        </w:rPr>
      </w:pPr>
      <w:bookmarkStart w:id="323" w:name="_Toc428954588"/>
      <w:bookmarkStart w:id="324" w:name="_Toc531265122"/>
      <w:bookmarkStart w:id="325" w:name="_Toc511027"/>
      <w:r>
        <w:rPr>
          <w:rFonts w:ascii="Times New Roman Bold" w:hAnsi="Times New Roman Bold" w:cs="Times New Roman"/>
          <w:caps/>
        </w:rPr>
        <w:lastRenderedPageBreak/>
        <w:t>8.</w:t>
      </w:r>
      <w:r>
        <w:rPr>
          <w:rFonts w:ascii="Times New Roman Bold" w:hAnsi="Times New Roman Bold" w:cs="Times New Roman"/>
          <w:caps/>
        </w:rPr>
        <w:tab/>
        <w:t>Appendices</w:t>
      </w:r>
      <w:bookmarkEnd w:id="323"/>
      <w:bookmarkEnd w:id="324"/>
      <w:bookmarkEnd w:id="325"/>
    </w:p>
    <w:p w14:paraId="21D039D2" w14:textId="77777777" w:rsidR="004C2654" w:rsidRDefault="003C23A7">
      <w:pPr>
        <w:pStyle w:val="BSC11"/>
        <w:tabs>
          <w:tab w:val="clear" w:pos="992"/>
          <w:tab w:val="num" w:pos="851"/>
        </w:tabs>
        <w:ind w:left="851" w:hanging="851"/>
      </w:pPr>
      <w:bookmarkStart w:id="326" w:name="_Toc428954589"/>
      <w:bookmarkStart w:id="327" w:name="_Toc531265123"/>
      <w:bookmarkStart w:id="328" w:name="_Toc511028"/>
      <w:bookmarkStart w:id="329" w:name="_Toc477607160"/>
      <w:bookmarkStart w:id="330" w:name="_Toc492345871"/>
      <w:r>
        <w:t>8.1</w:t>
      </w:r>
      <w:r>
        <w:tab/>
        <w:t>Appendix 1 - Details of Information Maintained</w:t>
      </w:r>
      <w:bookmarkEnd w:id="326"/>
      <w:bookmarkEnd w:id="327"/>
      <w:bookmarkEnd w:id="328"/>
      <w:r>
        <w:t xml:space="preserve"> </w:t>
      </w:r>
      <w:bookmarkEnd w:id="329"/>
      <w:bookmarkEnd w:id="330"/>
    </w:p>
    <w:p w14:paraId="4C46E15D" w14:textId="77777777" w:rsidR="004C2654" w:rsidRDefault="003C23A7">
      <w:pPr>
        <w:pStyle w:val="BSCText1"/>
        <w:tabs>
          <w:tab w:val="num" w:pos="851"/>
        </w:tabs>
        <w:ind w:left="851"/>
      </w:pPr>
      <w:r>
        <w:t>The following minimum information shall be retained by the SVAA. This information may be held in various forms, such as database records, problem management logs, exceptions reports or manual records, and will be extracted and made available to the BSCCo or its nominated agent on request. The SVAA shall ensure that it also maintains records of any additional information required to fulfil its obligations under this Service Description or any other contractual obligation.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5"/>
        <w:gridCol w:w="6519"/>
      </w:tblGrid>
      <w:tr w:rsidR="004C2654" w14:paraId="3F17410D" w14:textId="77777777">
        <w:tc>
          <w:tcPr>
            <w:tcW w:w="1400" w:type="pct"/>
          </w:tcPr>
          <w:p w14:paraId="56408FD7" w14:textId="77777777" w:rsidR="004C2654" w:rsidRDefault="003C23A7">
            <w:pPr>
              <w:spacing w:before="80" w:after="80"/>
              <w:rPr>
                <w:rFonts w:ascii="Times New Roman" w:hAnsi="Times New Roman"/>
                <w:b/>
                <w:bCs/>
                <w:sz w:val="22"/>
                <w:szCs w:val="22"/>
              </w:rPr>
            </w:pPr>
            <w:r>
              <w:rPr>
                <w:rFonts w:ascii="Times New Roman" w:hAnsi="Times New Roman"/>
                <w:b/>
                <w:bCs/>
                <w:sz w:val="22"/>
                <w:szCs w:val="22"/>
              </w:rPr>
              <w:t>Type of Information</w:t>
            </w:r>
          </w:p>
        </w:tc>
        <w:tc>
          <w:tcPr>
            <w:tcW w:w="3600" w:type="pct"/>
          </w:tcPr>
          <w:p w14:paraId="05DB09E5" w14:textId="77777777" w:rsidR="004C2654" w:rsidRDefault="003C23A7">
            <w:pPr>
              <w:spacing w:before="80" w:after="80"/>
              <w:rPr>
                <w:rFonts w:ascii="Times New Roman" w:hAnsi="Times New Roman"/>
                <w:b/>
                <w:bCs/>
                <w:sz w:val="22"/>
                <w:szCs w:val="22"/>
              </w:rPr>
            </w:pPr>
            <w:r>
              <w:rPr>
                <w:rFonts w:ascii="Times New Roman" w:hAnsi="Times New Roman"/>
                <w:b/>
                <w:bCs/>
                <w:sz w:val="22"/>
                <w:szCs w:val="22"/>
              </w:rPr>
              <w:t>Minimum Requirements</w:t>
            </w:r>
          </w:p>
        </w:tc>
      </w:tr>
      <w:tr w:rsidR="004C2654" w14:paraId="4CB4311D" w14:textId="77777777">
        <w:tc>
          <w:tcPr>
            <w:tcW w:w="1400" w:type="pct"/>
          </w:tcPr>
          <w:p w14:paraId="7A2765AA" w14:textId="77777777" w:rsidR="004C2654" w:rsidRDefault="003C23A7">
            <w:pPr>
              <w:pStyle w:val="TableText"/>
              <w:rPr>
                <w:rFonts w:ascii="Times New Roman" w:hAnsi="Times New Roman"/>
                <w:sz w:val="22"/>
              </w:rPr>
            </w:pPr>
            <w:r>
              <w:rPr>
                <w:rFonts w:ascii="Times New Roman" w:hAnsi="Times New Roman"/>
                <w:sz w:val="22"/>
              </w:rPr>
              <w:t>Market Domain Data Details</w:t>
            </w:r>
          </w:p>
          <w:p w14:paraId="547411B5" w14:textId="77777777" w:rsidR="004C2654" w:rsidRDefault="003C23A7">
            <w:pPr>
              <w:pStyle w:val="TableText"/>
              <w:rPr>
                <w:rFonts w:ascii="Times New Roman" w:hAnsi="Times New Roman"/>
                <w:sz w:val="22"/>
              </w:rPr>
            </w:pPr>
            <w:r>
              <w:rPr>
                <w:rFonts w:ascii="Times New Roman" w:hAnsi="Times New Roman"/>
                <w:sz w:val="22"/>
              </w:rPr>
              <w:t>(for each Market Domain Data load into SVAA)</w:t>
            </w:r>
          </w:p>
        </w:tc>
        <w:tc>
          <w:tcPr>
            <w:tcW w:w="3600" w:type="pct"/>
          </w:tcPr>
          <w:p w14:paraId="03D83CC7" w14:textId="77777777" w:rsidR="004C2654" w:rsidRDefault="003C23A7">
            <w:pPr>
              <w:pStyle w:val="TableText"/>
              <w:rPr>
                <w:rFonts w:ascii="Times New Roman" w:hAnsi="Times New Roman"/>
                <w:sz w:val="22"/>
              </w:rPr>
            </w:pPr>
            <w:r>
              <w:rPr>
                <w:rFonts w:ascii="Times New Roman" w:hAnsi="Times New Roman"/>
                <w:sz w:val="22"/>
              </w:rPr>
              <w:t>MDD Version number</w:t>
            </w:r>
          </w:p>
          <w:p w14:paraId="19A0409D" w14:textId="77777777" w:rsidR="004C2654" w:rsidRDefault="003C23A7">
            <w:pPr>
              <w:pStyle w:val="TableText"/>
              <w:rPr>
                <w:rFonts w:ascii="Times New Roman" w:hAnsi="Times New Roman"/>
                <w:sz w:val="22"/>
              </w:rPr>
            </w:pPr>
            <w:r>
              <w:rPr>
                <w:rFonts w:ascii="Times New Roman" w:hAnsi="Times New Roman"/>
                <w:sz w:val="22"/>
              </w:rPr>
              <w:t>Date and Time loaded into ISRA</w:t>
            </w:r>
          </w:p>
          <w:p w14:paraId="33DB81DB"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07117897" w14:textId="77777777" w:rsidR="004C2654" w:rsidRDefault="003C23A7">
            <w:pPr>
              <w:pStyle w:val="TableText"/>
              <w:ind w:left="377" w:hanging="377"/>
              <w:rPr>
                <w:rFonts w:ascii="Times New Roman" w:hAnsi="Times New Roman"/>
                <w:sz w:val="22"/>
              </w:rPr>
            </w:pPr>
            <w:r>
              <w:rPr>
                <w:rFonts w:ascii="Times New Roman" w:hAnsi="Times New Roman"/>
                <w:sz w:val="22"/>
              </w:rPr>
              <w:tab/>
              <w:t>Nature of Error</w:t>
            </w:r>
          </w:p>
          <w:p w14:paraId="444BFE04" w14:textId="77777777" w:rsidR="004C2654" w:rsidRDefault="003C23A7">
            <w:pPr>
              <w:pStyle w:val="TableText"/>
              <w:ind w:left="377" w:hanging="377"/>
              <w:rPr>
                <w:rFonts w:ascii="Times New Roman" w:hAnsi="Times New Roman"/>
                <w:sz w:val="22"/>
              </w:rPr>
            </w:pPr>
            <w:r>
              <w:rPr>
                <w:rFonts w:ascii="Times New Roman" w:hAnsi="Times New Roman"/>
                <w:sz w:val="22"/>
              </w:rPr>
              <w:tab/>
              <w:t>When BSCCo or its nominated agent informed</w:t>
            </w:r>
          </w:p>
          <w:p w14:paraId="325CAC08" w14:textId="77777777" w:rsidR="004C2654" w:rsidRDefault="003C23A7">
            <w:pPr>
              <w:pStyle w:val="TableText"/>
              <w:ind w:left="377" w:hanging="377"/>
              <w:rPr>
                <w:rFonts w:ascii="Times New Roman" w:hAnsi="Times New Roman"/>
                <w:sz w:val="22"/>
              </w:rPr>
            </w:pPr>
            <w:r>
              <w:rPr>
                <w:rFonts w:ascii="Times New Roman" w:hAnsi="Times New Roman"/>
                <w:sz w:val="22"/>
              </w:rPr>
              <w:tab/>
              <w:t>Whether BSCCo informed within BSCP timescale</w:t>
            </w:r>
          </w:p>
          <w:p w14:paraId="28407ACF" w14:textId="77777777" w:rsidR="004C2654" w:rsidRDefault="003C23A7">
            <w:pPr>
              <w:pStyle w:val="TableText"/>
              <w:ind w:left="377" w:hanging="377"/>
              <w:rPr>
                <w:rFonts w:ascii="Times New Roman" w:hAnsi="Times New Roman"/>
                <w:sz w:val="22"/>
              </w:rPr>
            </w:pPr>
            <w:r>
              <w:rPr>
                <w:rFonts w:ascii="Times New Roman" w:hAnsi="Times New Roman"/>
                <w:sz w:val="22"/>
              </w:rPr>
              <w:tab/>
              <w:t>Details of Action Taken</w:t>
            </w:r>
          </w:p>
        </w:tc>
      </w:tr>
      <w:tr w:rsidR="004C2654" w14:paraId="34B151B4" w14:textId="77777777">
        <w:tc>
          <w:tcPr>
            <w:tcW w:w="1400" w:type="pct"/>
          </w:tcPr>
          <w:p w14:paraId="37CCFE2D" w14:textId="77777777" w:rsidR="004C2654" w:rsidRDefault="003C23A7">
            <w:pPr>
              <w:pStyle w:val="TableText"/>
              <w:rPr>
                <w:rFonts w:ascii="Times New Roman" w:hAnsi="Times New Roman"/>
                <w:sz w:val="22"/>
              </w:rPr>
            </w:pPr>
            <w:r>
              <w:rPr>
                <w:rFonts w:ascii="Times New Roman" w:hAnsi="Times New Roman"/>
                <w:sz w:val="22"/>
              </w:rPr>
              <w:t>NHHDA Details</w:t>
            </w:r>
          </w:p>
          <w:p w14:paraId="4E3FD99E" w14:textId="77777777" w:rsidR="004C2654" w:rsidRDefault="003C23A7">
            <w:pPr>
              <w:pStyle w:val="TableText"/>
              <w:rPr>
                <w:rFonts w:ascii="Times New Roman" w:hAnsi="Times New Roman"/>
                <w:sz w:val="22"/>
              </w:rPr>
            </w:pPr>
            <w:r>
              <w:rPr>
                <w:rFonts w:ascii="Times New Roman" w:hAnsi="Times New Roman"/>
                <w:sz w:val="22"/>
              </w:rPr>
              <w:t>(for each file received from a NHHDA)</w:t>
            </w:r>
          </w:p>
        </w:tc>
        <w:tc>
          <w:tcPr>
            <w:tcW w:w="3600" w:type="pct"/>
          </w:tcPr>
          <w:p w14:paraId="028C5101" w14:textId="77777777" w:rsidR="004C2654" w:rsidRDefault="003C23A7">
            <w:pPr>
              <w:pStyle w:val="TableText"/>
              <w:rPr>
                <w:rFonts w:ascii="Times New Roman" w:hAnsi="Times New Roman"/>
                <w:sz w:val="22"/>
              </w:rPr>
            </w:pPr>
            <w:r>
              <w:rPr>
                <w:rFonts w:ascii="Times New Roman" w:hAnsi="Times New Roman"/>
                <w:sz w:val="22"/>
              </w:rPr>
              <w:t>Run Number of File</w:t>
            </w:r>
          </w:p>
          <w:p w14:paraId="5C0C353B" w14:textId="77777777" w:rsidR="004C2654" w:rsidRDefault="003C23A7">
            <w:pPr>
              <w:pStyle w:val="TableText"/>
              <w:rPr>
                <w:rFonts w:ascii="Times New Roman" w:hAnsi="Times New Roman"/>
                <w:sz w:val="22"/>
              </w:rPr>
            </w:pPr>
            <w:r>
              <w:rPr>
                <w:rFonts w:ascii="Times New Roman" w:hAnsi="Times New Roman"/>
                <w:sz w:val="22"/>
              </w:rPr>
              <w:t>MPID of NHHDA</w:t>
            </w:r>
          </w:p>
          <w:p w14:paraId="5B62F62B" w14:textId="77777777" w:rsidR="004C2654" w:rsidRDefault="003C23A7">
            <w:pPr>
              <w:pStyle w:val="TableText"/>
              <w:rPr>
                <w:rFonts w:ascii="Times New Roman" w:hAnsi="Times New Roman"/>
                <w:sz w:val="22"/>
              </w:rPr>
            </w:pPr>
            <w:r>
              <w:rPr>
                <w:rFonts w:ascii="Times New Roman" w:hAnsi="Times New Roman"/>
                <w:sz w:val="22"/>
              </w:rPr>
              <w:t>Settlement Date</w:t>
            </w:r>
          </w:p>
          <w:p w14:paraId="7E8AC960" w14:textId="77777777" w:rsidR="004C2654" w:rsidRDefault="003C23A7">
            <w:pPr>
              <w:pStyle w:val="TableText"/>
              <w:rPr>
                <w:rFonts w:ascii="Times New Roman" w:hAnsi="Times New Roman"/>
                <w:sz w:val="22"/>
              </w:rPr>
            </w:pPr>
            <w:r>
              <w:rPr>
                <w:rFonts w:ascii="Times New Roman" w:hAnsi="Times New Roman"/>
                <w:sz w:val="22"/>
              </w:rPr>
              <w:t>Run Type</w:t>
            </w:r>
          </w:p>
          <w:p w14:paraId="2D5C6E73" w14:textId="77777777" w:rsidR="004C2654" w:rsidRDefault="003C23A7">
            <w:pPr>
              <w:pStyle w:val="TableText"/>
              <w:rPr>
                <w:rFonts w:ascii="Times New Roman" w:hAnsi="Times New Roman"/>
                <w:sz w:val="22"/>
              </w:rPr>
            </w:pPr>
            <w:r>
              <w:rPr>
                <w:rFonts w:ascii="Times New Roman" w:hAnsi="Times New Roman"/>
                <w:sz w:val="22"/>
              </w:rPr>
              <w:t>Date and Time of Receipt</w:t>
            </w:r>
          </w:p>
          <w:p w14:paraId="4E05EDF2" w14:textId="77777777" w:rsidR="004C2654" w:rsidRDefault="003C23A7">
            <w:pPr>
              <w:pStyle w:val="TableText"/>
              <w:rPr>
                <w:rFonts w:ascii="Times New Roman" w:hAnsi="Times New Roman"/>
                <w:sz w:val="22"/>
              </w:rPr>
            </w:pPr>
            <w:r>
              <w:rPr>
                <w:rFonts w:ascii="Times New Roman" w:hAnsi="Times New Roman"/>
                <w:sz w:val="22"/>
              </w:rPr>
              <w:t>Deadline</w:t>
            </w:r>
          </w:p>
          <w:p w14:paraId="54863148" w14:textId="77777777" w:rsidR="004C2654" w:rsidRDefault="003C23A7">
            <w:pPr>
              <w:pStyle w:val="TableText"/>
              <w:rPr>
                <w:rFonts w:ascii="Times New Roman" w:hAnsi="Times New Roman"/>
                <w:sz w:val="22"/>
              </w:rPr>
            </w:pPr>
            <w:r>
              <w:rPr>
                <w:rFonts w:ascii="Times New Roman" w:hAnsi="Times New Roman"/>
                <w:sz w:val="22"/>
              </w:rPr>
              <w:t>Number of files received from that Originator for that Volume Allocation Run</w:t>
            </w:r>
          </w:p>
          <w:p w14:paraId="3B1D853A" w14:textId="77777777" w:rsidR="004C2654" w:rsidRDefault="003C23A7">
            <w:pPr>
              <w:pStyle w:val="TableText"/>
              <w:rPr>
                <w:rFonts w:ascii="Times New Roman" w:hAnsi="Times New Roman"/>
                <w:sz w:val="22"/>
              </w:rPr>
            </w:pPr>
            <w:r>
              <w:rPr>
                <w:rFonts w:ascii="Times New Roman" w:hAnsi="Times New Roman"/>
                <w:sz w:val="22"/>
              </w:rPr>
              <w:t>Date and time validated</w:t>
            </w:r>
          </w:p>
          <w:p w14:paraId="768CD563" w14:textId="77777777" w:rsidR="004C2654" w:rsidRDefault="003C23A7">
            <w:pPr>
              <w:pStyle w:val="TableText"/>
              <w:rPr>
                <w:rFonts w:ascii="Times New Roman" w:hAnsi="Times New Roman"/>
                <w:sz w:val="22"/>
              </w:rPr>
            </w:pPr>
            <w:r>
              <w:rPr>
                <w:rFonts w:ascii="Times New Roman" w:hAnsi="Times New Roman"/>
                <w:sz w:val="22"/>
              </w:rPr>
              <w:t>Whether validated within BSCP timescale</w:t>
            </w:r>
          </w:p>
          <w:p w14:paraId="13E33692"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0EB13F68" w14:textId="77777777" w:rsidR="004C2654" w:rsidRDefault="003C23A7">
            <w:pPr>
              <w:pStyle w:val="TableText"/>
              <w:ind w:left="377" w:hanging="377"/>
              <w:rPr>
                <w:rFonts w:ascii="Times New Roman" w:hAnsi="Times New Roman"/>
                <w:sz w:val="22"/>
              </w:rPr>
            </w:pPr>
            <w:r>
              <w:rPr>
                <w:rFonts w:ascii="Times New Roman" w:hAnsi="Times New Roman"/>
                <w:sz w:val="22"/>
              </w:rPr>
              <w:tab/>
              <w:t>Nature of Error</w:t>
            </w:r>
          </w:p>
          <w:p w14:paraId="40DA2D62" w14:textId="77777777" w:rsidR="004C2654" w:rsidRDefault="003C23A7">
            <w:pPr>
              <w:pStyle w:val="TableText"/>
              <w:ind w:left="377" w:hanging="377"/>
              <w:rPr>
                <w:rFonts w:ascii="Times New Roman" w:hAnsi="Times New Roman"/>
                <w:sz w:val="22"/>
              </w:rPr>
            </w:pPr>
            <w:r>
              <w:rPr>
                <w:rFonts w:ascii="Times New Roman" w:hAnsi="Times New Roman"/>
                <w:sz w:val="22"/>
              </w:rPr>
              <w:tab/>
              <w:t>When notification of validation error sent</w:t>
            </w:r>
          </w:p>
          <w:p w14:paraId="0D0BCFB6" w14:textId="77777777" w:rsidR="004C2654" w:rsidRDefault="003C23A7">
            <w:pPr>
              <w:pStyle w:val="TableText"/>
              <w:ind w:left="377" w:hanging="377"/>
              <w:rPr>
                <w:rFonts w:ascii="Times New Roman" w:hAnsi="Times New Roman"/>
                <w:sz w:val="22"/>
              </w:rPr>
            </w:pPr>
            <w:r>
              <w:rPr>
                <w:rFonts w:ascii="Times New Roman" w:hAnsi="Times New Roman"/>
                <w:sz w:val="22"/>
              </w:rPr>
              <w:tab/>
              <w:t>Whether sent within BSCP timescale</w:t>
            </w:r>
          </w:p>
          <w:p w14:paraId="192C3B0F" w14:textId="77777777" w:rsidR="004C2654" w:rsidRDefault="003C23A7">
            <w:pPr>
              <w:pStyle w:val="TableText"/>
              <w:ind w:left="377" w:hanging="377"/>
              <w:rPr>
                <w:rFonts w:ascii="Times New Roman" w:hAnsi="Times New Roman"/>
                <w:sz w:val="22"/>
              </w:rPr>
            </w:pPr>
            <w:r>
              <w:rPr>
                <w:rFonts w:ascii="Times New Roman" w:hAnsi="Times New Roman"/>
                <w:sz w:val="22"/>
              </w:rPr>
              <w:tab/>
              <w:t>Medium by which sent</w:t>
            </w:r>
          </w:p>
          <w:p w14:paraId="50E25BEE" w14:textId="77777777" w:rsidR="004C2654" w:rsidRDefault="003C23A7">
            <w:pPr>
              <w:pStyle w:val="TableText"/>
              <w:ind w:left="377" w:hanging="377"/>
              <w:rPr>
                <w:rFonts w:ascii="Times New Roman" w:hAnsi="Times New Roman"/>
                <w:sz w:val="22"/>
              </w:rPr>
            </w:pPr>
            <w:r>
              <w:rPr>
                <w:rFonts w:ascii="Times New Roman" w:hAnsi="Times New Roman"/>
                <w:sz w:val="22"/>
              </w:rPr>
              <w:tab/>
              <w:t>Address where sent (network, fax no, physical, etc)</w:t>
            </w:r>
          </w:p>
          <w:p w14:paraId="16ED9D1E" w14:textId="77777777" w:rsidR="004C2654" w:rsidRDefault="003C23A7">
            <w:pPr>
              <w:pStyle w:val="TableText"/>
              <w:ind w:left="377" w:hanging="377"/>
              <w:rPr>
                <w:rFonts w:ascii="Times New Roman" w:hAnsi="Times New Roman"/>
                <w:sz w:val="22"/>
              </w:rPr>
            </w:pPr>
            <w:r>
              <w:rPr>
                <w:rFonts w:ascii="Times New Roman" w:hAnsi="Times New Roman"/>
                <w:sz w:val="22"/>
              </w:rPr>
              <w:tab/>
              <w:t>Volume Allocation Runs file used in</w:t>
            </w:r>
          </w:p>
        </w:tc>
      </w:tr>
      <w:tr w:rsidR="004C2654" w14:paraId="47241C09" w14:textId="77777777">
        <w:tc>
          <w:tcPr>
            <w:tcW w:w="1400" w:type="pct"/>
          </w:tcPr>
          <w:p w14:paraId="11983D03" w14:textId="77777777" w:rsidR="004C2654" w:rsidRDefault="003C23A7">
            <w:pPr>
              <w:pStyle w:val="TableText"/>
              <w:rPr>
                <w:rFonts w:ascii="Times New Roman" w:hAnsi="Times New Roman"/>
                <w:sz w:val="22"/>
              </w:rPr>
            </w:pPr>
            <w:r>
              <w:rPr>
                <w:rFonts w:ascii="Times New Roman" w:hAnsi="Times New Roman"/>
                <w:sz w:val="22"/>
              </w:rPr>
              <w:t>HHDA Details</w:t>
            </w:r>
          </w:p>
          <w:p w14:paraId="18694EAB" w14:textId="77777777" w:rsidR="004C2654" w:rsidRDefault="003C23A7">
            <w:pPr>
              <w:pStyle w:val="TableText"/>
              <w:rPr>
                <w:rFonts w:ascii="Times New Roman" w:hAnsi="Times New Roman"/>
                <w:sz w:val="22"/>
              </w:rPr>
            </w:pPr>
            <w:r>
              <w:rPr>
                <w:rFonts w:ascii="Times New Roman" w:hAnsi="Times New Roman"/>
                <w:sz w:val="22"/>
              </w:rPr>
              <w:t>(for each file received from a HHDA)</w:t>
            </w:r>
          </w:p>
        </w:tc>
        <w:tc>
          <w:tcPr>
            <w:tcW w:w="3600" w:type="pct"/>
          </w:tcPr>
          <w:p w14:paraId="1AFBC0E7" w14:textId="77777777" w:rsidR="004C2654" w:rsidRDefault="003C23A7">
            <w:pPr>
              <w:pStyle w:val="TableText"/>
              <w:rPr>
                <w:rFonts w:ascii="Times New Roman" w:hAnsi="Times New Roman"/>
                <w:sz w:val="22"/>
              </w:rPr>
            </w:pPr>
            <w:r>
              <w:rPr>
                <w:rFonts w:ascii="Times New Roman" w:hAnsi="Times New Roman"/>
                <w:sz w:val="22"/>
              </w:rPr>
              <w:t>Same as for NHHDA</w:t>
            </w:r>
          </w:p>
        </w:tc>
      </w:tr>
      <w:tr w:rsidR="00C72AED" w14:paraId="095D3672" w14:textId="77777777">
        <w:trPr>
          <w:ins w:id="331" w:author="Steve Francis" w:date="2019-08-27T14:47:00Z"/>
        </w:trPr>
        <w:tc>
          <w:tcPr>
            <w:tcW w:w="1400" w:type="pct"/>
          </w:tcPr>
          <w:p w14:paraId="4F544F00" w14:textId="0EC5CFF7" w:rsidR="00C72AED" w:rsidRDefault="00EB53E9">
            <w:pPr>
              <w:pStyle w:val="TableText"/>
              <w:rPr>
                <w:ins w:id="332" w:author="Steve Francis" w:date="2019-08-27T14:47:00Z"/>
                <w:rFonts w:ascii="Times New Roman" w:hAnsi="Times New Roman"/>
                <w:sz w:val="22"/>
              </w:rPr>
            </w:pPr>
            <w:ins w:id="333" w:author="Steve Francis" w:date="2019-09-02T09:26:00Z">
              <w:r>
                <w:rPr>
                  <w:rFonts w:ascii="Times New Roman" w:hAnsi="Times New Roman"/>
                  <w:sz w:val="22"/>
                </w:rPr>
                <w:lastRenderedPageBreak/>
                <w:t>VLP</w:t>
              </w:r>
            </w:ins>
            <w:ins w:id="334" w:author="Steve Francis" w:date="2019-08-27T14:47:00Z">
              <w:r w:rsidR="00C72AED">
                <w:rPr>
                  <w:rFonts w:ascii="Times New Roman" w:hAnsi="Times New Roman"/>
                  <w:sz w:val="22"/>
                </w:rPr>
                <w:t xml:space="preserve"> Details (for each file received from a VLP)</w:t>
              </w:r>
            </w:ins>
          </w:p>
        </w:tc>
        <w:tc>
          <w:tcPr>
            <w:tcW w:w="3600" w:type="pct"/>
          </w:tcPr>
          <w:p w14:paraId="706782A5" w14:textId="77777777" w:rsidR="00C72AED" w:rsidRDefault="00C72AED" w:rsidP="00C72AED">
            <w:pPr>
              <w:pStyle w:val="TableText"/>
              <w:rPr>
                <w:ins w:id="335" w:author="Steve Francis" w:date="2019-08-27T14:48:00Z"/>
                <w:rFonts w:ascii="Times New Roman" w:hAnsi="Times New Roman"/>
                <w:sz w:val="22"/>
              </w:rPr>
            </w:pPr>
            <w:ins w:id="336" w:author="Steve Francis" w:date="2019-08-27T14:48:00Z">
              <w:r>
                <w:rPr>
                  <w:rFonts w:ascii="Times New Roman" w:hAnsi="Times New Roman"/>
                  <w:sz w:val="22"/>
                </w:rPr>
                <w:t>MPID of VLP</w:t>
              </w:r>
            </w:ins>
          </w:p>
          <w:p w14:paraId="4E0BF75D" w14:textId="77777777" w:rsidR="00C72AED" w:rsidRDefault="00C72AED" w:rsidP="00C72AED">
            <w:pPr>
              <w:pStyle w:val="TableText"/>
              <w:rPr>
                <w:ins w:id="337" w:author="Steve Francis" w:date="2019-08-27T14:48:00Z"/>
                <w:rFonts w:ascii="Times New Roman" w:hAnsi="Times New Roman"/>
                <w:sz w:val="22"/>
              </w:rPr>
            </w:pPr>
            <w:ins w:id="338" w:author="Steve Francis" w:date="2019-08-27T14:48:00Z">
              <w:r>
                <w:rPr>
                  <w:rFonts w:ascii="Times New Roman" w:hAnsi="Times New Roman"/>
                  <w:sz w:val="22"/>
                </w:rPr>
                <w:t>Settlement Date</w:t>
              </w:r>
            </w:ins>
          </w:p>
          <w:p w14:paraId="3C1D9BB4" w14:textId="77777777" w:rsidR="00C72AED" w:rsidRDefault="00C72AED" w:rsidP="00C72AED">
            <w:pPr>
              <w:pStyle w:val="TableText"/>
              <w:rPr>
                <w:ins w:id="339" w:author="Steve Francis" w:date="2019-08-27T14:48:00Z"/>
                <w:rFonts w:ascii="Times New Roman" w:hAnsi="Times New Roman"/>
                <w:sz w:val="22"/>
              </w:rPr>
            </w:pPr>
            <w:ins w:id="340" w:author="Steve Francis" w:date="2019-08-27T14:48:00Z">
              <w:r>
                <w:rPr>
                  <w:rFonts w:ascii="Times New Roman" w:hAnsi="Times New Roman"/>
                  <w:sz w:val="22"/>
                </w:rPr>
                <w:t>Secondary BM Unit Id</w:t>
              </w:r>
            </w:ins>
          </w:p>
          <w:p w14:paraId="56EB17F7" w14:textId="77777777" w:rsidR="00C72AED" w:rsidRDefault="00C72AED" w:rsidP="00C72AED">
            <w:pPr>
              <w:pStyle w:val="TableText"/>
              <w:rPr>
                <w:ins w:id="341" w:author="Steve Francis" w:date="2019-08-27T14:48:00Z"/>
                <w:rFonts w:ascii="Times New Roman" w:hAnsi="Times New Roman"/>
                <w:sz w:val="22"/>
              </w:rPr>
            </w:pPr>
            <w:ins w:id="342" w:author="Steve Francis" w:date="2019-08-27T14:48:00Z">
              <w:r>
                <w:rPr>
                  <w:rFonts w:ascii="Times New Roman" w:hAnsi="Times New Roman"/>
                  <w:sz w:val="22"/>
                </w:rPr>
                <w:t>Import MSID</w:t>
              </w:r>
            </w:ins>
          </w:p>
          <w:p w14:paraId="140334D3" w14:textId="77777777" w:rsidR="00C72AED" w:rsidRDefault="00C72AED" w:rsidP="00C72AED">
            <w:pPr>
              <w:pStyle w:val="TableText"/>
              <w:rPr>
                <w:ins w:id="343" w:author="Steve Francis" w:date="2019-08-27T14:48:00Z"/>
                <w:rFonts w:ascii="Times New Roman" w:hAnsi="Times New Roman"/>
                <w:sz w:val="22"/>
              </w:rPr>
            </w:pPr>
            <w:ins w:id="344" w:author="Steve Francis" w:date="2019-08-27T14:48:00Z">
              <w:r>
                <w:rPr>
                  <w:rFonts w:ascii="Times New Roman" w:hAnsi="Times New Roman"/>
                  <w:sz w:val="22"/>
                </w:rPr>
                <w:t>Export MSID</w:t>
              </w:r>
            </w:ins>
          </w:p>
          <w:p w14:paraId="5A0E512D" w14:textId="77777777" w:rsidR="00C72AED" w:rsidRDefault="00C72AED" w:rsidP="00C72AED">
            <w:pPr>
              <w:pStyle w:val="TableText"/>
              <w:rPr>
                <w:ins w:id="345" w:author="Steve Francis" w:date="2019-08-27T14:48:00Z"/>
                <w:rFonts w:ascii="Times New Roman" w:hAnsi="Times New Roman"/>
                <w:sz w:val="22"/>
              </w:rPr>
            </w:pPr>
            <w:ins w:id="346" w:author="Steve Francis" w:date="2019-08-27T14:48:00Z">
              <w:r>
                <w:rPr>
                  <w:rFonts w:ascii="Times New Roman" w:hAnsi="Times New Roman"/>
                  <w:sz w:val="22"/>
                </w:rPr>
                <w:t>Date and Time of Receipt</w:t>
              </w:r>
            </w:ins>
          </w:p>
          <w:p w14:paraId="724D12F9" w14:textId="77777777" w:rsidR="00C72AED" w:rsidRDefault="00C72AED" w:rsidP="00C72AED">
            <w:pPr>
              <w:pStyle w:val="TableText"/>
              <w:rPr>
                <w:ins w:id="347" w:author="Steve Francis" w:date="2019-08-27T14:48:00Z"/>
                <w:rFonts w:ascii="Times New Roman" w:hAnsi="Times New Roman"/>
                <w:sz w:val="22"/>
              </w:rPr>
            </w:pPr>
            <w:ins w:id="348" w:author="Steve Francis" w:date="2019-08-27T14:48:00Z">
              <w:r>
                <w:rPr>
                  <w:rFonts w:ascii="Times New Roman" w:hAnsi="Times New Roman"/>
                  <w:sz w:val="22"/>
                </w:rPr>
                <w:t>Date and time validated</w:t>
              </w:r>
            </w:ins>
          </w:p>
          <w:p w14:paraId="11DDBC51" w14:textId="77777777" w:rsidR="00C72AED" w:rsidRDefault="00C72AED" w:rsidP="00C72AED">
            <w:pPr>
              <w:pStyle w:val="TableText"/>
              <w:rPr>
                <w:ins w:id="349" w:author="Steve Francis" w:date="2019-08-27T14:48:00Z"/>
                <w:rFonts w:ascii="Times New Roman" w:hAnsi="Times New Roman"/>
                <w:sz w:val="22"/>
              </w:rPr>
            </w:pPr>
            <w:ins w:id="350" w:author="Steve Francis" w:date="2019-08-27T14:48:00Z">
              <w:r>
                <w:rPr>
                  <w:rFonts w:ascii="Times New Roman" w:hAnsi="Times New Roman"/>
                  <w:sz w:val="22"/>
                </w:rPr>
                <w:t>Whether validated within BSCP timescale</w:t>
              </w:r>
            </w:ins>
          </w:p>
          <w:p w14:paraId="028E2B99" w14:textId="77777777" w:rsidR="00C72AED" w:rsidRDefault="00C72AED" w:rsidP="00C72AED">
            <w:pPr>
              <w:pStyle w:val="TableText"/>
              <w:rPr>
                <w:ins w:id="351" w:author="Steve Francis" w:date="2019-08-27T14:48:00Z"/>
                <w:rFonts w:ascii="Times New Roman" w:hAnsi="Times New Roman"/>
                <w:sz w:val="22"/>
              </w:rPr>
            </w:pPr>
            <w:ins w:id="352" w:author="Steve Francis" w:date="2019-08-27T14:48:00Z">
              <w:r>
                <w:rPr>
                  <w:rFonts w:ascii="Times New Roman" w:hAnsi="Times New Roman"/>
                  <w:sz w:val="22"/>
                </w:rPr>
                <w:t>Details of any Validation errors including:</w:t>
              </w:r>
            </w:ins>
          </w:p>
          <w:p w14:paraId="232B3A97" w14:textId="77777777" w:rsidR="00C72AED" w:rsidRDefault="00C72AED" w:rsidP="00C72AED">
            <w:pPr>
              <w:pStyle w:val="TableText"/>
              <w:ind w:left="377" w:hanging="377"/>
              <w:rPr>
                <w:ins w:id="353" w:author="Steve Francis" w:date="2019-08-27T14:48:00Z"/>
                <w:rFonts w:ascii="Times New Roman" w:hAnsi="Times New Roman"/>
                <w:sz w:val="22"/>
              </w:rPr>
            </w:pPr>
            <w:ins w:id="354" w:author="Steve Francis" w:date="2019-08-27T14:48:00Z">
              <w:r>
                <w:rPr>
                  <w:rFonts w:ascii="Times New Roman" w:hAnsi="Times New Roman"/>
                  <w:sz w:val="22"/>
                </w:rPr>
                <w:tab/>
                <w:t>Nature of Error</w:t>
              </w:r>
            </w:ins>
          </w:p>
          <w:p w14:paraId="4C737A90" w14:textId="77777777" w:rsidR="00C72AED" w:rsidRDefault="00C72AED" w:rsidP="00C72AED">
            <w:pPr>
              <w:pStyle w:val="TableText"/>
              <w:ind w:left="377" w:hanging="377"/>
              <w:rPr>
                <w:ins w:id="355" w:author="Steve Francis" w:date="2019-08-27T14:48:00Z"/>
                <w:rFonts w:ascii="Times New Roman" w:hAnsi="Times New Roman"/>
                <w:sz w:val="22"/>
              </w:rPr>
            </w:pPr>
            <w:ins w:id="356" w:author="Steve Francis" w:date="2019-08-27T14:48:00Z">
              <w:r>
                <w:rPr>
                  <w:rFonts w:ascii="Times New Roman" w:hAnsi="Times New Roman"/>
                  <w:sz w:val="22"/>
                </w:rPr>
                <w:tab/>
                <w:t>When notification of validation error sent</w:t>
              </w:r>
            </w:ins>
          </w:p>
          <w:p w14:paraId="0531D0A4" w14:textId="77777777" w:rsidR="00C72AED" w:rsidRDefault="00C72AED">
            <w:pPr>
              <w:pStyle w:val="TableText"/>
              <w:ind w:left="377" w:hanging="377"/>
              <w:rPr>
                <w:ins w:id="357" w:author="Steve Francis" w:date="2019-08-27T14:49:00Z"/>
                <w:rFonts w:ascii="Times New Roman" w:hAnsi="Times New Roman"/>
                <w:sz w:val="22"/>
              </w:rPr>
              <w:pPrChange w:id="358" w:author="Steve Francis" w:date="2019-08-27T14:49:00Z">
                <w:pPr>
                  <w:pStyle w:val="TableText"/>
                </w:pPr>
              </w:pPrChange>
            </w:pPr>
            <w:ins w:id="359" w:author="Steve Francis" w:date="2019-08-27T14:48:00Z">
              <w:r>
                <w:rPr>
                  <w:rFonts w:ascii="Times New Roman" w:hAnsi="Times New Roman"/>
                  <w:sz w:val="22"/>
                </w:rPr>
                <w:tab/>
                <w:t>Whether sent within BSCP timescale</w:t>
              </w:r>
            </w:ins>
          </w:p>
          <w:p w14:paraId="631DCD63" w14:textId="77777777" w:rsidR="00C72AED" w:rsidRDefault="00C72AED">
            <w:pPr>
              <w:pStyle w:val="TableText"/>
              <w:ind w:left="377" w:hanging="377"/>
              <w:rPr>
                <w:ins w:id="360" w:author="Steve Francis" w:date="2019-08-27T14:47:00Z"/>
                <w:rFonts w:ascii="Times New Roman" w:hAnsi="Times New Roman"/>
                <w:sz w:val="22"/>
              </w:rPr>
              <w:pPrChange w:id="361" w:author="Steve Francis" w:date="2019-08-27T14:49:00Z">
                <w:pPr>
                  <w:pStyle w:val="TableText"/>
                </w:pPr>
              </w:pPrChange>
            </w:pPr>
            <w:ins w:id="362" w:author="Steve Francis" w:date="2019-08-27T14:49:00Z">
              <w:r>
                <w:rPr>
                  <w:rFonts w:ascii="Times New Roman" w:hAnsi="Times New Roman"/>
                  <w:sz w:val="22"/>
                </w:rPr>
                <w:tab/>
              </w:r>
            </w:ins>
            <w:ins w:id="363" w:author="Steve Francis" w:date="2019-08-27T14:48:00Z">
              <w:r>
                <w:rPr>
                  <w:rFonts w:ascii="Times New Roman" w:hAnsi="Times New Roman"/>
                  <w:sz w:val="22"/>
                </w:rPr>
                <w:t>Volume Allocation Runs file used in</w:t>
              </w:r>
            </w:ins>
          </w:p>
        </w:tc>
      </w:tr>
    </w:tbl>
    <w:p w14:paraId="57FE60F8" w14:textId="77777777" w:rsidR="004C2654" w:rsidRDefault="004C2654">
      <w:pPr>
        <w:pStyle w:val="qmstext"/>
        <w:pageBreakBefore/>
        <w:ind w:left="0"/>
        <w:rPr>
          <w:b/>
          <w:sz w:val="22"/>
          <w:szCs w:val="22"/>
          <w:u w:val="singl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4C2654" w14:paraId="47E69E09" w14:textId="77777777">
        <w:tc>
          <w:tcPr>
            <w:tcW w:w="2647" w:type="dxa"/>
          </w:tcPr>
          <w:p w14:paraId="54DAF4B7" w14:textId="77777777" w:rsidR="004C2654" w:rsidRDefault="003C23A7">
            <w:pPr>
              <w:spacing w:before="80" w:after="80"/>
              <w:rPr>
                <w:rFonts w:ascii="Times New Roman" w:hAnsi="Times New Roman"/>
                <w:b/>
                <w:sz w:val="22"/>
                <w:szCs w:val="22"/>
              </w:rPr>
            </w:pPr>
            <w:r>
              <w:rPr>
                <w:rFonts w:ascii="Times New Roman" w:hAnsi="Times New Roman"/>
                <w:b/>
                <w:sz w:val="22"/>
                <w:szCs w:val="22"/>
              </w:rPr>
              <w:t>Type of Information</w:t>
            </w:r>
          </w:p>
        </w:tc>
        <w:tc>
          <w:tcPr>
            <w:tcW w:w="6425" w:type="dxa"/>
          </w:tcPr>
          <w:p w14:paraId="6EEAFC86" w14:textId="77777777" w:rsidR="004C2654" w:rsidRDefault="003C23A7">
            <w:pPr>
              <w:spacing w:before="80" w:after="80"/>
              <w:rPr>
                <w:rFonts w:ascii="Times New Roman" w:hAnsi="Times New Roman"/>
                <w:b/>
                <w:sz w:val="22"/>
                <w:szCs w:val="22"/>
              </w:rPr>
            </w:pPr>
            <w:r>
              <w:rPr>
                <w:rFonts w:ascii="Times New Roman" w:hAnsi="Times New Roman"/>
                <w:b/>
                <w:sz w:val="22"/>
                <w:szCs w:val="22"/>
              </w:rPr>
              <w:t>Minimum Requirements</w:t>
            </w:r>
          </w:p>
        </w:tc>
      </w:tr>
      <w:tr w:rsidR="00166D75" w14:paraId="65423305" w14:textId="77777777">
        <w:trPr>
          <w:ins w:id="364" w:author="Steve Francis" w:date="2019-08-27T15:16:00Z"/>
        </w:trPr>
        <w:tc>
          <w:tcPr>
            <w:tcW w:w="2647" w:type="dxa"/>
          </w:tcPr>
          <w:p w14:paraId="754994C3" w14:textId="77777777" w:rsidR="00166D75" w:rsidRDefault="00166D75">
            <w:pPr>
              <w:pStyle w:val="TableText"/>
              <w:rPr>
                <w:ins w:id="365" w:author="Steve Francis" w:date="2019-08-27T15:16:00Z"/>
                <w:rFonts w:ascii="Times New Roman" w:hAnsi="Times New Roman"/>
                <w:sz w:val="22"/>
              </w:rPr>
            </w:pPr>
            <w:ins w:id="366" w:author="Steve Francis" w:date="2019-08-27T15:16:00Z">
              <w:r>
                <w:rPr>
                  <w:rFonts w:ascii="Times New Roman" w:hAnsi="Times New Roman"/>
                  <w:sz w:val="22"/>
                </w:rPr>
                <w:t>Activations Data (for each file received from SAA)</w:t>
              </w:r>
            </w:ins>
          </w:p>
        </w:tc>
        <w:tc>
          <w:tcPr>
            <w:tcW w:w="6425" w:type="dxa"/>
          </w:tcPr>
          <w:p w14:paraId="22DCE059" w14:textId="77777777" w:rsidR="00166D75" w:rsidRDefault="00166D75">
            <w:pPr>
              <w:pStyle w:val="TableText"/>
              <w:rPr>
                <w:ins w:id="367" w:author="Steve Francis" w:date="2019-08-27T15:17:00Z"/>
                <w:rFonts w:ascii="Times New Roman" w:hAnsi="Times New Roman"/>
                <w:sz w:val="22"/>
              </w:rPr>
            </w:pPr>
            <w:ins w:id="368" w:author="Steve Francis" w:date="2019-08-27T15:17:00Z">
              <w:r>
                <w:rPr>
                  <w:rFonts w:ascii="Times New Roman" w:hAnsi="Times New Roman"/>
                  <w:sz w:val="22"/>
                </w:rPr>
                <w:t>Settlement Date</w:t>
              </w:r>
            </w:ins>
          </w:p>
          <w:p w14:paraId="0E977234" w14:textId="77777777" w:rsidR="00166D75" w:rsidRDefault="00166D75">
            <w:pPr>
              <w:pStyle w:val="TableText"/>
              <w:rPr>
                <w:ins w:id="369" w:author="Steve Francis" w:date="2019-08-27T15:17:00Z"/>
                <w:rFonts w:ascii="Times New Roman" w:hAnsi="Times New Roman"/>
                <w:sz w:val="22"/>
              </w:rPr>
            </w:pPr>
            <w:ins w:id="370" w:author="Steve Francis" w:date="2019-08-27T15:17:00Z">
              <w:r>
                <w:rPr>
                  <w:rFonts w:ascii="Times New Roman" w:hAnsi="Times New Roman"/>
                  <w:sz w:val="22"/>
                </w:rPr>
                <w:t>BM Unit Id (Primary and Secondary)</w:t>
              </w:r>
            </w:ins>
          </w:p>
          <w:p w14:paraId="6304ED62" w14:textId="77777777" w:rsidR="00166D75" w:rsidRDefault="00166D75">
            <w:pPr>
              <w:pStyle w:val="TableText"/>
              <w:rPr>
                <w:ins w:id="371" w:author="Steve Francis" w:date="2019-08-27T15:17:00Z"/>
                <w:rFonts w:ascii="Times New Roman" w:hAnsi="Times New Roman"/>
                <w:sz w:val="22"/>
              </w:rPr>
            </w:pPr>
            <w:ins w:id="372" w:author="Steve Francis" w:date="2019-08-27T15:17:00Z">
              <w:r>
                <w:rPr>
                  <w:rFonts w:ascii="Times New Roman" w:hAnsi="Times New Roman"/>
                  <w:sz w:val="22"/>
                </w:rPr>
                <w:t>Settlement Period</w:t>
              </w:r>
            </w:ins>
          </w:p>
          <w:p w14:paraId="4F13C728" w14:textId="77777777" w:rsidR="00166D75" w:rsidRDefault="00166D75">
            <w:pPr>
              <w:pStyle w:val="TableText"/>
              <w:rPr>
                <w:ins w:id="373" w:author="Steve Francis" w:date="2019-08-27T15:17:00Z"/>
                <w:rFonts w:ascii="Times New Roman" w:hAnsi="Times New Roman"/>
                <w:sz w:val="22"/>
              </w:rPr>
            </w:pPr>
            <w:ins w:id="374" w:author="Steve Francis" w:date="2019-08-27T15:17:00Z">
              <w:r>
                <w:rPr>
                  <w:rFonts w:ascii="Times New Roman" w:hAnsi="Times New Roman"/>
                  <w:sz w:val="22"/>
                </w:rPr>
                <w:t>Balancing Mechanism activations</w:t>
              </w:r>
            </w:ins>
          </w:p>
          <w:p w14:paraId="44CC1B5A" w14:textId="77777777" w:rsidR="00166D75" w:rsidRDefault="00166D75" w:rsidP="00166D75">
            <w:pPr>
              <w:pStyle w:val="TableText"/>
              <w:rPr>
                <w:ins w:id="375" w:author="Steve Francis" w:date="2019-08-27T15:16:00Z"/>
                <w:rFonts w:ascii="Times New Roman" w:hAnsi="Times New Roman"/>
                <w:sz w:val="22"/>
              </w:rPr>
            </w:pPr>
            <w:ins w:id="376" w:author="Steve Francis" w:date="2019-08-27T15:17:00Z">
              <w:r>
                <w:rPr>
                  <w:rFonts w:ascii="Times New Roman" w:hAnsi="Times New Roman"/>
                  <w:sz w:val="22"/>
                </w:rPr>
                <w:t xml:space="preserve">Replacement Reserve </w:t>
              </w:r>
            </w:ins>
            <w:ins w:id="377" w:author="Steve Francis" w:date="2019-08-27T15:18:00Z">
              <w:r>
                <w:rPr>
                  <w:rFonts w:ascii="Times New Roman" w:hAnsi="Times New Roman"/>
                  <w:sz w:val="22"/>
                </w:rPr>
                <w:t>activations</w:t>
              </w:r>
            </w:ins>
            <w:ins w:id="378" w:author="Steve Francis" w:date="2019-08-27T15:17:00Z">
              <w:r>
                <w:rPr>
                  <w:rFonts w:ascii="Times New Roman" w:hAnsi="Times New Roman"/>
                  <w:sz w:val="22"/>
                </w:rPr>
                <w:t xml:space="preserve"> for each Quarter Hour</w:t>
              </w:r>
            </w:ins>
          </w:p>
        </w:tc>
      </w:tr>
      <w:tr w:rsidR="004C2654" w14:paraId="5F263158" w14:textId="77777777">
        <w:tc>
          <w:tcPr>
            <w:tcW w:w="2647" w:type="dxa"/>
          </w:tcPr>
          <w:p w14:paraId="37AC332A" w14:textId="77777777" w:rsidR="004C2654" w:rsidRDefault="003C23A7">
            <w:pPr>
              <w:pStyle w:val="TableText"/>
              <w:rPr>
                <w:rFonts w:ascii="Times New Roman" w:hAnsi="Times New Roman"/>
                <w:sz w:val="22"/>
              </w:rPr>
            </w:pPr>
            <w:r>
              <w:rPr>
                <w:rFonts w:ascii="Times New Roman" w:hAnsi="Times New Roman"/>
                <w:sz w:val="22"/>
              </w:rPr>
              <w:t>GSP Group Take Details</w:t>
            </w:r>
          </w:p>
          <w:p w14:paraId="64339EC2" w14:textId="77777777" w:rsidR="004C2654" w:rsidRDefault="003C23A7">
            <w:pPr>
              <w:pStyle w:val="TableText"/>
              <w:rPr>
                <w:rFonts w:ascii="Times New Roman" w:hAnsi="Times New Roman"/>
                <w:sz w:val="22"/>
              </w:rPr>
            </w:pPr>
            <w:r>
              <w:rPr>
                <w:rFonts w:ascii="Times New Roman" w:hAnsi="Times New Roman"/>
                <w:sz w:val="22"/>
              </w:rPr>
              <w:t>(for each file received from the CDCA)</w:t>
            </w:r>
          </w:p>
        </w:tc>
        <w:tc>
          <w:tcPr>
            <w:tcW w:w="6425" w:type="dxa"/>
          </w:tcPr>
          <w:p w14:paraId="2B5E63C7" w14:textId="77777777" w:rsidR="004C2654" w:rsidRDefault="003C23A7">
            <w:pPr>
              <w:pStyle w:val="TableText"/>
              <w:rPr>
                <w:rFonts w:ascii="Times New Roman" w:hAnsi="Times New Roman"/>
                <w:sz w:val="22"/>
              </w:rPr>
            </w:pPr>
            <w:r>
              <w:rPr>
                <w:rFonts w:ascii="Times New Roman" w:hAnsi="Times New Roman"/>
                <w:sz w:val="22"/>
              </w:rPr>
              <w:t>Run Number of File</w:t>
            </w:r>
          </w:p>
          <w:p w14:paraId="5F2680F7" w14:textId="77777777" w:rsidR="004C2654" w:rsidRDefault="003C23A7">
            <w:pPr>
              <w:pStyle w:val="TableText"/>
              <w:rPr>
                <w:rFonts w:ascii="Times New Roman" w:hAnsi="Times New Roman"/>
                <w:sz w:val="22"/>
              </w:rPr>
            </w:pPr>
            <w:r>
              <w:rPr>
                <w:rFonts w:ascii="Times New Roman" w:hAnsi="Times New Roman"/>
                <w:sz w:val="22"/>
              </w:rPr>
              <w:t>Settlement Date</w:t>
            </w:r>
          </w:p>
          <w:p w14:paraId="632E5BFF" w14:textId="77777777" w:rsidR="004C2654" w:rsidRDefault="003C23A7">
            <w:pPr>
              <w:pStyle w:val="TableText"/>
              <w:rPr>
                <w:rFonts w:ascii="Times New Roman" w:hAnsi="Times New Roman"/>
                <w:sz w:val="22"/>
              </w:rPr>
            </w:pPr>
            <w:r>
              <w:rPr>
                <w:rFonts w:ascii="Times New Roman" w:hAnsi="Times New Roman"/>
                <w:sz w:val="22"/>
              </w:rPr>
              <w:t>Run Type</w:t>
            </w:r>
          </w:p>
          <w:p w14:paraId="048C1E6E" w14:textId="77777777" w:rsidR="004C2654" w:rsidRDefault="003C23A7">
            <w:pPr>
              <w:pStyle w:val="TableText"/>
              <w:rPr>
                <w:rFonts w:ascii="Times New Roman" w:hAnsi="Times New Roman"/>
                <w:sz w:val="22"/>
              </w:rPr>
            </w:pPr>
            <w:r>
              <w:rPr>
                <w:rFonts w:ascii="Times New Roman" w:hAnsi="Times New Roman"/>
                <w:sz w:val="22"/>
              </w:rPr>
              <w:t>Date and Time of Receipt</w:t>
            </w:r>
          </w:p>
          <w:p w14:paraId="0E781ECE" w14:textId="77777777" w:rsidR="004C2654" w:rsidRDefault="003C23A7">
            <w:pPr>
              <w:pStyle w:val="TableText"/>
              <w:rPr>
                <w:rFonts w:ascii="Times New Roman" w:hAnsi="Times New Roman"/>
                <w:sz w:val="22"/>
              </w:rPr>
            </w:pPr>
            <w:r>
              <w:rPr>
                <w:rFonts w:ascii="Times New Roman" w:hAnsi="Times New Roman"/>
                <w:sz w:val="22"/>
              </w:rPr>
              <w:t>Deadline</w:t>
            </w:r>
          </w:p>
          <w:p w14:paraId="31428B32" w14:textId="77777777" w:rsidR="004C2654" w:rsidRDefault="003C23A7">
            <w:pPr>
              <w:pStyle w:val="TableText"/>
              <w:rPr>
                <w:rFonts w:ascii="Times New Roman" w:hAnsi="Times New Roman"/>
                <w:sz w:val="22"/>
              </w:rPr>
            </w:pPr>
            <w:r>
              <w:rPr>
                <w:rFonts w:ascii="Times New Roman" w:hAnsi="Times New Roman"/>
                <w:sz w:val="22"/>
              </w:rPr>
              <w:t>If received after deadline:</w:t>
            </w:r>
          </w:p>
          <w:p w14:paraId="60E2C624" w14:textId="77777777" w:rsidR="004C2654" w:rsidRDefault="003C23A7">
            <w:pPr>
              <w:pStyle w:val="TableText"/>
              <w:ind w:left="364" w:hanging="364"/>
              <w:rPr>
                <w:rFonts w:ascii="Times New Roman" w:hAnsi="Times New Roman"/>
                <w:sz w:val="22"/>
              </w:rPr>
            </w:pPr>
            <w:r>
              <w:rPr>
                <w:rFonts w:ascii="Times New Roman" w:hAnsi="Times New Roman"/>
                <w:sz w:val="22"/>
              </w:rPr>
              <w:tab/>
              <w:t>When the BSCCo or its nominated agent informed</w:t>
            </w:r>
          </w:p>
          <w:p w14:paraId="76D85021" w14:textId="77777777" w:rsidR="004C2654" w:rsidRDefault="003C23A7">
            <w:pPr>
              <w:pStyle w:val="TableText"/>
              <w:ind w:left="364" w:hanging="364"/>
              <w:rPr>
                <w:rFonts w:ascii="Times New Roman" w:hAnsi="Times New Roman"/>
                <w:sz w:val="22"/>
              </w:rPr>
            </w:pPr>
            <w:r>
              <w:rPr>
                <w:rFonts w:ascii="Times New Roman" w:hAnsi="Times New Roman"/>
                <w:sz w:val="22"/>
              </w:rPr>
              <w:tab/>
              <w:t>Whether within BSCP timescale</w:t>
            </w:r>
          </w:p>
          <w:p w14:paraId="63870842"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action taken</w:t>
            </w:r>
          </w:p>
          <w:p w14:paraId="4E54B8FF"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2349F37E" w14:textId="77777777" w:rsidR="004C2654" w:rsidRDefault="003C23A7">
            <w:pPr>
              <w:pStyle w:val="TableText"/>
              <w:ind w:left="364" w:hanging="364"/>
              <w:rPr>
                <w:rFonts w:ascii="Times New Roman" w:hAnsi="Times New Roman"/>
                <w:sz w:val="22"/>
              </w:rPr>
            </w:pPr>
            <w:r>
              <w:rPr>
                <w:rFonts w:ascii="Times New Roman" w:hAnsi="Times New Roman"/>
                <w:sz w:val="22"/>
              </w:rPr>
              <w:tab/>
              <w:t>Nature of error</w:t>
            </w:r>
          </w:p>
          <w:p w14:paraId="670EEEFB" w14:textId="77777777" w:rsidR="004C2654" w:rsidRDefault="003C23A7">
            <w:pPr>
              <w:pStyle w:val="TableText"/>
              <w:ind w:left="364" w:hanging="364"/>
              <w:rPr>
                <w:rFonts w:ascii="Times New Roman" w:hAnsi="Times New Roman"/>
                <w:sz w:val="22"/>
              </w:rPr>
            </w:pPr>
            <w:r>
              <w:rPr>
                <w:rFonts w:ascii="Times New Roman" w:hAnsi="Times New Roman"/>
                <w:sz w:val="22"/>
              </w:rPr>
              <w:tab/>
              <w:t>When notification of validation error sent</w:t>
            </w:r>
          </w:p>
          <w:p w14:paraId="42F2F497" w14:textId="77777777" w:rsidR="004C2654" w:rsidRDefault="003C23A7">
            <w:pPr>
              <w:pStyle w:val="TableText"/>
              <w:ind w:left="364" w:hanging="364"/>
              <w:rPr>
                <w:rFonts w:ascii="Times New Roman" w:hAnsi="Times New Roman"/>
                <w:sz w:val="22"/>
              </w:rPr>
            </w:pPr>
            <w:r>
              <w:rPr>
                <w:rFonts w:ascii="Times New Roman" w:hAnsi="Times New Roman"/>
                <w:sz w:val="22"/>
              </w:rPr>
              <w:tab/>
              <w:t>Whether sent within BSCP timescale</w:t>
            </w:r>
          </w:p>
          <w:p w14:paraId="7D9E23C9" w14:textId="77777777" w:rsidR="004C2654" w:rsidRDefault="003C23A7">
            <w:pPr>
              <w:pStyle w:val="TableText"/>
              <w:ind w:left="364" w:hanging="364"/>
              <w:rPr>
                <w:rFonts w:ascii="Times New Roman" w:hAnsi="Times New Roman"/>
                <w:sz w:val="22"/>
              </w:rPr>
            </w:pPr>
            <w:r>
              <w:rPr>
                <w:rFonts w:ascii="Times New Roman" w:hAnsi="Times New Roman"/>
                <w:sz w:val="22"/>
              </w:rPr>
              <w:tab/>
              <w:t>Medium by which sent</w:t>
            </w:r>
          </w:p>
          <w:p w14:paraId="36CFDB8B" w14:textId="77777777" w:rsidR="004C2654" w:rsidRDefault="003C23A7">
            <w:pPr>
              <w:pStyle w:val="TableText"/>
              <w:ind w:left="364" w:hanging="364"/>
              <w:rPr>
                <w:rFonts w:ascii="Times New Roman" w:hAnsi="Times New Roman"/>
                <w:sz w:val="22"/>
              </w:rPr>
            </w:pPr>
            <w:r>
              <w:rPr>
                <w:rFonts w:ascii="Times New Roman" w:hAnsi="Times New Roman"/>
                <w:sz w:val="22"/>
              </w:rPr>
              <w:tab/>
              <w:t>Address where sent (network, fax no, physical, etc)</w:t>
            </w:r>
          </w:p>
        </w:tc>
      </w:tr>
    </w:tbl>
    <w:p w14:paraId="573FF29B" w14:textId="77777777" w:rsidR="004C2654" w:rsidRDefault="004C2654">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4C2654" w14:paraId="727360DE" w14:textId="77777777">
        <w:tc>
          <w:tcPr>
            <w:tcW w:w="2647" w:type="dxa"/>
          </w:tcPr>
          <w:p w14:paraId="4B4B04E4" w14:textId="77777777" w:rsidR="004C2654" w:rsidRDefault="003C23A7">
            <w:pPr>
              <w:spacing w:before="80" w:after="80"/>
              <w:rPr>
                <w:rFonts w:ascii="Times New Roman" w:hAnsi="Times New Roman"/>
                <w:b/>
                <w:bCs/>
                <w:sz w:val="22"/>
              </w:rPr>
            </w:pPr>
            <w:r>
              <w:rPr>
                <w:rFonts w:ascii="Times New Roman" w:hAnsi="Times New Roman"/>
                <w:b/>
                <w:bCs/>
                <w:sz w:val="22"/>
              </w:rPr>
              <w:t>Name of Information</w:t>
            </w:r>
          </w:p>
        </w:tc>
        <w:tc>
          <w:tcPr>
            <w:tcW w:w="6425" w:type="dxa"/>
          </w:tcPr>
          <w:p w14:paraId="18077DD7" w14:textId="77777777" w:rsidR="004C2654" w:rsidRDefault="003C23A7">
            <w:pPr>
              <w:spacing w:before="80" w:after="80"/>
              <w:rPr>
                <w:rFonts w:ascii="Times New Roman" w:hAnsi="Times New Roman"/>
                <w:b/>
                <w:bCs/>
                <w:sz w:val="22"/>
              </w:rPr>
            </w:pPr>
            <w:r>
              <w:rPr>
                <w:rFonts w:ascii="Times New Roman" w:hAnsi="Times New Roman"/>
                <w:b/>
                <w:bCs/>
                <w:sz w:val="22"/>
              </w:rPr>
              <w:t>Minimum Requirements</w:t>
            </w:r>
          </w:p>
        </w:tc>
      </w:tr>
      <w:tr w:rsidR="004C2654" w14:paraId="263BBE0E" w14:textId="77777777">
        <w:tc>
          <w:tcPr>
            <w:tcW w:w="2647" w:type="dxa"/>
          </w:tcPr>
          <w:p w14:paraId="4F581497" w14:textId="77777777" w:rsidR="004C2654" w:rsidRDefault="003C23A7">
            <w:pPr>
              <w:pStyle w:val="TableText"/>
              <w:rPr>
                <w:rFonts w:ascii="Times New Roman" w:hAnsi="Times New Roman"/>
                <w:sz w:val="22"/>
              </w:rPr>
            </w:pPr>
            <w:r>
              <w:rPr>
                <w:rFonts w:ascii="Times New Roman" w:hAnsi="Times New Roman"/>
                <w:sz w:val="22"/>
              </w:rPr>
              <w:t>LLF Details</w:t>
            </w:r>
          </w:p>
          <w:p w14:paraId="011ACD16" w14:textId="77777777" w:rsidR="004C2654" w:rsidRDefault="003C23A7">
            <w:pPr>
              <w:pStyle w:val="TableText"/>
              <w:rPr>
                <w:rFonts w:ascii="Times New Roman" w:hAnsi="Times New Roman"/>
                <w:sz w:val="22"/>
              </w:rPr>
            </w:pPr>
            <w:r>
              <w:rPr>
                <w:rFonts w:ascii="Times New Roman" w:hAnsi="Times New Roman"/>
                <w:sz w:val="22"/>
              </w:rPr>
              <w:t>(for each file received from BSCCo or its nominated agent)</w:t>
            </w:r>
          </w:p>
        </w:tc>
        <w:tc>
          <w:tcPr>
            <w:tcW w:w="6425" w:type="dxa"/>
          </w:tcPr>
          <w:p w14:paraId="7C3A6B81" w14:textId="77777777" w:rsidR="004C2654" w:rsidRDefault="003C23A7">
            <w:pPr>
              <w:pStyle w:val="TableText"/>
              <w:rPr>
                <w:rFonts w:ascii="Times New Roman" w:hAnsi="Times New Roman"/>
                <w:sz w:val="22"/>
              </w:rPr>
            </w:pPr>
            <w:r>
              <w:rPr>
                <w:rFonts w:ascii="Times New Roman" w:hAnsi="Times New Roman"/>
                <w:sz w:val="22"/>
              </w:rPr>
              <w:t>Date and time file created</w:t>
            </w:r>
          </w:p>
          <w:p w14:paraId="683B1BA3" w14:textId="77777777" w:rsidR="004C2654" w:rsidRDefault="003C23A7">
            <w:pPr>
              <w:pStyle w:val="TableText"/>
              <w:rPr>
                <w:rFonts w:ascii="Times New Roman" w:hAnsi="Times New Roman"/>
                <w:sz w:val="22"/>
              </w:rPr>
            </w:pPr>
            <w:r>
              <w:rPr>
                <w:rFonts w:ascii="Times New Roman" w:hAnsi="Times New Roman"/>
                <w:sz w:val="22"/>
              </w:rPr>
              <w:t>Date and time of receipt</w:t>
            </w:r>
          </w:p>
          <w:p w14:paraId="3EA0379F"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2382AED2" w14:textId="77777777" w:rsidR="004C2654" w:rsidRDefault="003C23A7">
            <w:pPr>
              <w:pStyle w:val="TableText"/>
              <w:ind w:left="364" w:hanging="364"/>
              <w:rPr>
                <w:rFonts w:ascii="Times New Roman" w:hAnsi="Times New Roman"/>
                <w:sz w:val="22"/>
              </w:rPr>
            </w:pPr>
            <w:r>
              <w:rPr>
                <w:rFonts w:ascii="Times New Roman" w:hAnsi="Times New Roman"/>
                <w:sz w:val="22"/>
              </w:rPr>
              <w:tab/>
              <w:t>Nature of Error</w:t>
            </w:r>
          </w:p>
          <w:p w14:paraId="677982E2" w14:textId="77777777" w:rsidR="004C2654" w:rsidRDefault="003C23A7">
            <w:pPr>
              <w:pStyle w:val="TableText"/>
              <w:ind w:left="364" w:hanging="364"/>
              <w:rPr>
                <w:rFonts w:ascii="Times New Roman" w:hAnsi="Times New Roman"/>
                <w:sz w:val="22"/>
              </w:rPr>
            </w:pPr>
            <w:r>
              <w:rPr>
                <w:rFonts w:ascii="Times New Roman" w:hAnsi="Times New Roman"/>
                <w:sz w:val="22"/>
              </w:rPr>
              <w:tab/>
              <w:t>When the BSCCo or its nominated agent informed</w:t>
            </w:r>
          </w:p>
          <w:p w14:paraId="3B9EF4B7" w14:textId="77777777" w:rsidR="004C2654" w:rsidRDefault="003C23A7">
            <w:pPr>
              <w:pStyle w:val="TableText"/>
              <w:ind w:left="364" w:hanging="364"/>
              <w:rPr>
                <w:rFonts w:ascii="Times New Roman" w:hAnsi="Times New Roman"/>
                <w:sz w:val="22"/>
              </w:rPr>
            </w:pPr>
            <w:r>
              <w:rPr>
                <w:rFonts w:ascii="Times New Roman" w:hAnsi="Times New Roman"/>
                <w:sz w:val="22"/>
              </w:rPr>
              <w:tab/>
              <w:t>Whether informed within BSCP timescale</w:t>
            </w:r>
          </w:p>
          <w:p w14:paraId="5C1ED770"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Action Taken</w:t>
            </w:r>
          </w:p>
        </w:tc>
      </w:tr>
    </w:tbl>
    <w:p w14:paraId="5CF6D4CF" w14:textId="77777777" w:rsidR="004C2654" w:rsidRDefault="004C2654">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4C2654" w14:paraId="2B213E7F" w14:textId="77777777">
        <w:trPr>
          <w:tblHeader/>
        </w:trPr>
        <w:tc>
          <w:tcPr>
            <w:tcW w:w="2647" w:type="dxa"/>
          </w:tcPr>
          <w:p w14:paraId="044EEC1C" w14:textId="77777777" w:rsidR="004C2654" w:rsidRDefault="003C23A7">
            <w:pPr>
              <w:pStyle w:val="qmstext"/>
              <w:spacing w:before="80" w:after="80"/>
              <w:ind w:left="0"/>
              <w:rPr>
                <w:b/>
                <w:sz w:val="22"/>
                <w:szCs w:val="22"/>
              </w:rPr>
            </w:pPr>
            <w:r>
              <w:rPr>
                <w:b/>
                <w:sz w:val="22"/>
                <w:szCs w:val="22"/>
              </w:rPr>
              <w:t>Type of Information</w:t>
            </w:r>
          </w:p>
        </w:tc>
        <w:tc>
          <w:tcPr>
            <w:tcW w:w="6425" w:type="dxa"/>
          </w:tcPr>
          <w:p w14:paraId="62C498A8" w14:textId="77777777" w:rsidR="004C2654" w:rsidRDefault="003C23A7">
            <w:pPr>
              <w:pStyle w:val="qmstext"/>
              <w:spacing w:before="80" w:after="80"/>
              <w:ind w:left="0"/>
              <w:rPr>
                <w:b/>
                <w:sz w:val="22"/>
                <w:szCs w:val="22"/>
              </w:rPr>
            </w:pPr>
            <w:r>
              <w:rPr>
                <w:b/>
                <w:sz w:val="22"/>
                <w:szCs w:val="22"/>
              </w:rPr>
              <w:t>Minimum Requirements</w:t>
            </w:r>
          </w:p>
        </w:tc>
      </w:tr>
      <w:tr w:rsidR="004C2654" w14:paraId="55860D9F" w14:textId="77777777">
        <w:tc>
          <w:tcPr>
            <w:tcW w:w="2647" w:type="dxa"/>
          </w:tcPr>
          <w:p w14:paraId="35676355" w14:textId="77777777" w:rsidR="004C2654" w:rsidRDefault="003C23A7">
            <w:pPr>
              <w:pStyle w:val="TableText"/>
              <w:rPr>
                <w:rFonts w:ascii="Times New Roman" w:hAnsi="Times New Roman"/>
                <w:sz w:val="22"/>
              </w:rPr>
            </w:pPr>
            <w:r>
              <w:rPr>
                <w:rFonts w:ascii="Times New Roman" w:hAnsi="Times New Roman"/>
                <w:sz w:val="22"/>
              </w:rPr>
              <w:t>Manual Standing Data Change Details</w:t>
            </w:r>
          </w:p>
          <w:p w14:paraId="5A5A7B82" w14:textId="77777777" w:rsidR="004C2654" w:rsidRDefault="003C23A7">
            <w:pPr>
              <w:pStyle w:val="TableText"/>
              <w:rPr>
                <w:rFonts w:ascii="Times New Roman" w:hAnsi="Times New Roman"/>
                <w:sz w:val="22"/>
              </w:rPr>
            </w:pPr>
            <w:r>
              <w:rPr>
                <w:rFonts w:ascii="Times New Roman" w:hAnsi="Times New Roman"/>
                <w:sz w:val="22"/>
              </w:rPr>
              <w:lastRenderedPageBreak/>
              <w:t xml:space="preserve">(for every time the standing data is updated by manual input) </w:t>
            </w:r>
          </w:p>
        </w:tc>
        <w:tc>
          <w:tcPr>
            <w:tcW w:w="6425" w:type="dxa"/>
          </w:tcPr>
          <w:p w14:paraId="5C411CF1" w14:textId="77777777" w:rsidR="004C2654" w:rsidRDefault="003C23A7">
            <w:pPr>
              <w:pStyle w:val="TableText"/>
              <w:rPr>
                <w:rFonts w:ascii="Times New Roman" w:hAnsi="Times New Roman"/>
                <w:sz w:val="22"/>
              </w:rPr>
            </w:pPr>
            <w:r>
              <w:rPr>
                <w:rFonts w:ascii="Times New Roman" w:hAnsi="Times New Roman"/>
                <w:sz w:val="22"/>
              </w:rPr>
              <w:lastRenderedPageBreak/>
              <w:t>Input parameter description</w:t>
            </w:r>
          </w:p>
          <w:p w14:paraId="490026E9" w14:textId="77777777" w:rsidR="004C2654" w:rsidRDefault="003C23A7">
            <w:pPr>
              <w:pStyle w:val="TableText"/>
              <w:rPr>
                <w:rFonts w:ascii="Times New Roman" w:hAnsi="Times New Roman"/>
                <w:sz w:val="22"/>
              </w:rPr>
            </w:pPr>
            <w:r>
              <w:rPr>
                <w:rFonts w:ascii="Times New Roman" w:hAnsi="Times New Roman"/>
                <w:sz w:val="22"/>
              </w:rPr>
              <w:t>Input parameter value</w:t>
            </w:r>
          </w:p>
          <w:p w14:paraId="25E19EEC" w14:textId="77777777" w:rsidR="004C2654" w:rsidRDefault="003C23A7">
            <w:pPr>
              <w:pStyle w:val="TableText"/>
              <w:rPr>
                <w:rFonts w:ascii="Times New Roman" w:hAnsi="Times New Roman"/>
                <w:sz w:val="22"/>
              </w:rPr>
            </w:pPr>
            <w:r>
              <w:rPr>
                <w:rFonts w:ascii="Times New Roman" w:hAnsi="Times New Roman"/>
                <w:sz w:val="22"/>
              </w:rPr>
              <w:t>Effective-from Settlement Date</w:t>
            </w:r>
          </w:p>
          <w:p w14:paraId="5B9A9B40" w14:textId="77777777" w:rsidR="004C2654" w:rsidRDefault="003C23A7">
            <w:pPr>
              <w:pStyle w:val="TableText"/>
              <w:rPr>
                <w:rFonts w:ascii="Times New Roman" w:hAnsi="Times New Roman"/>
                <w:sz w:val="22"/>
              </w:rPr>
            </w:pPr>
            <w:r>
              <w:rPr>
                <w:rFonts w:ascii="Times New Roman" w:hAnsi="Times New Roman"/>
                <w:sz w:val="22"/>
              </w:rPr>
              <w:lastRenderedPageBreak/>
              <w:t>Effective-to Settlement Date</w:t>
            </w:r>
          </w:p>
          <w:p w14:paraId="5542C615" w14:textId="77777777" w:rsidR="004C2654" w:rsidRDefault="003C23A7">
            <w:pPr>
              <w:pStyle w:val="TableText"/>
              <w:rPr>
                <w:rFonts w:ascii="Times New Roman" w:hAnsi="Times New Roman"/>
                <w:sz w:val="22"/>
              </w:rPr>
            </w:pPr>
            <w:r>
              <w:rPr>
                <w:rFonts w:ascii="Times New Roman" w:hAnsi="Times New Roman"/>
                <w:sz w:val="22"/>
              </w:rPr>
              <w:t>Identity of operator authorising change</w:t>
            </w:r>
          </w:p>
          <w:p w14:paraId="7DB5F9AE" w14:textId="77777777" w:rsidR="004C2654" w:rsidRDefault="003C23A7">
            <w:pPr>
              <w:pStyle w:val="TableText"/>
              <w:rPr>
                <w:rFonts w:ascii="Times New Roman" w:hAnsi="Times New Roman"/>
                <w:sz w:val="22"/>
              </w:rPr>
            </w:pPr>
            <w:r>
              <w:rPr>
                <w:rFonts w:ascii="Times New Roman" w:hAnsi="Times New Roman"/>
                <w:sz w:val="22"/>
              </w:rPr>
              <w:t>If change was made to accept a file from Data Aggregator:</w:t>
            </w:r>
          </w:p>
          <w:p w14:paraId="4938712F" w14:textId="77777777" w:rsidR="004C2654" w:rsidRDefault="003C23A7">
            <w:pPr>
              <w:pStyle w:val="TableText"/>
              <w:tabs>
                <w:tab w:val="left" w:pos="364"/>
              </w:tabs>
              <w:ind w:left="364" w:hanging="364"/>
              <w:rPr>
                <w:rFonts w:ascii="Times New Roman" w:hAnsi="Times New Roman"/>
                <w:sz w:val="22"/>
              </w:rPr>
            </w:pPr>
            <w:r>
              <w:rPr>
                <w:rFonts w:ascii="Times New Roman" w:hAnsi="Times New Roman"/>
                <w:sz w:val="22"/>
              </w:rPr>
              <w:tab/>
              <w:t>Details of file from Data Aggregator</w:t>
            </w:r>
          </w:p>
          <w:p w14:paraId="155B0459" w14:textId="77777777" w:rsidR="004C2654" w:rsidRDefault="003C23A7">
            <w:pPr>
              <w:pStyle w:val="TableText"/>
              <w:tabs>
                <w:tab w:val="left" w:pos="364"/>
              </w:tabs>
              <w:ind w:left="364" w:hanging="364"/>
              <w:rPr>
                <w:rFonts w:ascii="Times New Roman" w:hAnsi="Times New Roman"/>
                <w:sz w:val="22"/>
              </w:rPr>
            </w:pPr>
            <w:r>
              <w:rPr>
                <w:rFonts w:ascii="Times New Roman" w:hAnsi="Times New Roman"/>
                <w:sz w:val="22"/>
              </w:rPr>
              <w:tab/>
              <w:t>Details informing BSCCo or its nominated agent of changes to standing data.</w:t>
            </w:r>
          </w:p>
          <w:p w14:paraId="5FC28FDD" w14:textId="77777777" w:rsidR="004C2654" w:rsidRDefault="003C23A7">
            <w:pPr>
              <w:pStyle w:val="TableText"/>
              <w:rPr>
                <w:rFonts w:ascii="Times New Roman" w:hAnsi="Times New Roman"/>
                <w:sz w:val="22"/>
              </w:rPr>
            </w:pPr>
            <w:r>
              <w:rPr>
                <w:rFonts w:ascii="Times New Roman" w:hAnsi="Times New Roman"/>
                <w:sz w:val="22"/>
              </w:rPr>
              <w:t xml:space="preserve">If conflict with Non Half Hourly Balancing and Settlement Code Data Aggregator standing data – details of notifications to the BSCCo or its nominated agent </w:t>
            </w:r>
          </w:p>
          <w:p w14:paraId="461600B4" w14:textId="77777777" w:rsidR="004C2654" w:rsidRDefault="003C23A7">
            <w:pPr>
              <w:pStyle w:val="TableText"/>
              <w:rPr>
                <w:rFonts w:ascii="Times New Roman" w:hAnsi="Times New Roman"/>
                <w:sz w:val="22"/>
              </w:rPr>
            </w:pPr>
            <w:r>
              <w:rPr>
                <w:rFonts w:ascii="Times New Roman" w:hAnsi="Times New Roman"/>
                <w:sz w:val="22"/>
              </w:rPr>
              <w:t>If conflict with Non Half Hourly Balancing Mechanism Unit  standing data:</w:t>
            </w:r>
          </w:p>
          <w:p w14:paraId="5525D70D"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condition</w:t>
            </w:r>
          </w:p>
          <w:p w14:paraId="27B7E983"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action taken</w:t>
            </w:r>
          </w:p>
        </w:tc>
      </w:tr>
      <w:tr w:rsidR="004C2654" w14:paraId="3C0A74A7" w14:textId="77777777">
        <w:tc>
          <w:tcPr>
            <w:tcW w:w="2647" w:type="dxa"/>
          </w:tcPr>
          <w:p w14:paraId="12C56E19" w14:textId="77777777" w:rsidR="004C2654" w:rsidRDefault="003C23A7">
            <w:pPr>
              <w:pStyle w:val="TableText"/>
              <w:rPr>
                <w:rFonts w:ascii="Times New Roman" w:hAnsi="Times New Roman"/>
                <w:sz w:val="22"/>
              </w:rPr>
            </w:pPr>
            <w:r>
              <w:rPr>
                <w:rFonts w:ascii="Times New Roman" w:hAnsi="Times New Roman"/>
                <w:sz w:val="22"/>
              </w:rPr>
              <w:lastRenderedPageBreak/>
              <w:t>Volume Allocation Run Details (for every VAR)</w:t>
            </w:r>
          </w:p>
        </w:tc>
        <w:tc>
          <w:tcPr>
            <w:tcW w:w="6425" w:type="dxa"/>
          </w:tcPr>
          <w:p w14:paraId="3B1D66AF" w14:textId="77777777" w:rsidR="004C2654" w:rsidRDefault="003C23A7">
            <w:pPr>
              <w:pStyle w:val="TableText"/>
              <w:rPr>
                <w:rFonts w:ascii="Times New Roman" w:hAnsi="Times New Roman"/>
                <w:sz w:val="22"/>
              </w:rPr>
            </w:pPr>
            <w:r>
              <w:rPr>
                <w:rFonts w:ascii="Times New Roman" w:hAnsi="Times New Roman"/>
                <w:sz w:val="22"/>
              </w:rPr>
              <w:t>Settlement Date</w:t>
            </w:r>
          </w:p>
          <w:p w14:paraId="71F92ADA" w14:textId="77777777" w:rsidR="004C2654" w:rsidRDefault="003C23A7">
            <w:pPr>
              <w:pStyle w:val="TableText"/>
              <w:rPr>
                <w:rFonts w:ascii="Times New Roman" w:hAnsi="Times New Roman"/>
                <w:sz w:val="22"/>
              </w:rPr>
            </w:pPr>
            <w:r>
              <w:rPr>
                <w:rFonts w:ascii="Times New Roman" w:hAnsi="Times New Roman"/>
                <w:sz w:val="22"/>
              </w:rPr>
              <w:t>Settlement Code</w:t>
            </w:r>
          </w:p>
          <w:p w14:paraId="7EEDE0E2" w14:textId="77777777" w:rsidR="004C2654" w:rsidRDefault="003C23A7">
            <w:pPr>
              <w:pStyle w:val="TableText"/>
              <w:rPr>
                <w:rFonts w:ascii="Times New Roman" w:hAnsi="Times New Roman"/>
                <w:sz w:val="22"/>
              </w:rPr>
            </w:pPr>
            <w:r>
              <w:rPr>
                <w:rFonts w:ascii="Times New Roman" w:hAnsi="Times New Roman"/>
                <w:sz w:val="22"/>
              </w:rPr>
              <w:t>Time and date</w:t>
            </w:r>
          </w:p>
          <w:p w14:paraId="06D92954" w14:textId="77777777" w:rsidR="004C2654" w:rsidRDefault="003C23A7">
            <w:pPr>
              <w:pStyle w:val="TableText"/>
              <w:rPr>
                <w:rFonts w:ascii="Times New Roman" w:hAnsi="Times New Roman"/>
                <w:sz w:val="22"/>
              </w:rPr>
            </w:pPr>
            <w:r>
              <w:rPr>
                <w:rFonts w:ascii="Times New Roman" w:hAnsi="Times New Roman"/>
                <w:sz w:val="22"/>
              </w:rPr>
              <w:t>Input files used</w:t>
            </w:r>
          </w:p>
          <w:p w14:paraId="54132C4B" w14:textId="77777777" w:rsidR="004C2654" w:rsidRDefault="003C23A7">
            <w:pPr>
              <w:pStyle w:val="TableText"/>
              <w:rPr>
                <w:rFonts w:ascii="Times New Roman" w:hAnsi="Times New Roman"/>
                <w:sz w:val="22"/>
              </w:rPr>
            </w:pPr>
            <w:r>
              <w:rPr>
                <w:rFonts w:ascii="Times New Roman" w:hAnsi="Times New Roman"/>
                <w:sz w:val="22"/>
              </w:rPr>
              <w:t>Input parameters used</w:t>
            </w:r>
          </w:p>
          <w:p w14:paraId="7E971C99" w14:textId="77777777" w:rsidR="004C2654" w:rsidRDefault="003C23A7">
            <w:pPr>
              <w:pStyle w:val="TableText"/>
              <w:rPr>
                <w:rFonts w:ascii="Times New Roman" w:hAnsi="Times New Roman"/>
                <w:sz w:val="22"/>
              </w:rPr>
            </w:pPr>
            <w:r>
              <w:rPr>
                <w:rFonts w:ascii="Times New Roman" w:hAnsi="Times New Roman"/>
                <w:sz w:val="22"/>
              </w:rPr>
              <w:t>Details of any warning or error condition, including:</w:t>
            </w:r>
          </w:p>
          <w:p w14:paraId="0631143E"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condition</w:t>
            </w:r>
          </w:p>
          <w:p w14:paraId="23E24F57"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action taken</w:t>
            </w:r>
          </w:p>
        </w:tc>
      </w:tr>
      <w:tr w:rsidR="004C2654" w14:paraId="7562659F" w14:textId="77777777">
        <w:tc>
          <w:tcPr>
            <w:tcW w:w="2647" w:type="dxa"/>
          </w:tcPr>
          <w:p w14:paraId="7829FF69" w14:textId="77777777" w:rsidR="004C2654" w:rsidRDefault="003C23A7">
            <w:pPr>
              <w:pStyle w:val="TableText"/>
              <w:rPr>
                <w:rFonts w:ascii="Times New Roman" w:hAnsi="Times New Roman"/>
                <w:sz w:val="22"/>
              </w:rPr>
            </w:pPr>
            <w:r>
              <w:rPr>
                <w:rFonts w:ascii="Times New Roman" w:hAnsi="Times New Roman"/>
                <w:sz w:val="22"/>
              </w:rPr>
              <w:t>Missing Input Data Details</w:t>
            </w:r>
          </w:p>
          <w:p w14:paraId="7E3849B0" w14:textId="77777777" w:rsidR="004C2654" w:rsidRDefault="003C23A7">
            <w:pPr>
              <w:pStyle w:val="TableText"/>
              <w:rPr>
                <w:rFonts w:ascii="Times New Roman" w:hAnsi="Times New Roman"/>
                <w:sz w:val="22"/>
              </w:rPr>
            </w:pPr>
            <w:r>
              <w:rPr>
                <w:rFonts w:ascii="Times New Roman" w:hAnsi="Times New Roman"/>
                <w:sz w:val="22"/>
              </w:rPr>
              <w:t>(for every VAR) =</w:t>
            </w:r>
          </w:p>
        </w:tc>
        <w:tc>
          <w:tcPr>
            <w:tcW w:w="6425" w:type="dxa"/>
          </w:tcPr>
          <w:p w14:paraId="506FF087" w14:textId="77777777" w:rsidR="004C2654" w:rsidRDefault="003C23A7">
            <w:pPr>
              <w:pStyle w:val="TableText"/>
              <w:rPr>
                <w:rFonts w:ascii="Times New Roman" w:hAnsi="Times New Roman"/>
                <w:sz w:val="22"/>
              </w:rPr>
            </w:pPr>
            <w:r>
              <w:rPr>
                <w:rFonts w:ascii="Times New Roman" w:hAnsi="Times New Roman"/>
                <w:sz w:val="22"/>
              </w:rPr>
              <w:t>Settlement Date</w:t>
            </w:r>
          </w:p>
          <w:p w14:paraId="716B542A" w14:textId="77777777" w:rsidR="004C2654" w:rsidRDefault="003C23A7">
            <w:pPr>
              <w:pStyle w:val="TableText"/>
              <w:rPr>
                <w:rFonts w:ascii="Times New Roman" w:hAnsi="Times New Roman"/>
                <w:sz w:val="22"/>
              </w:rPr>
            </w:pPr>
            <w:r>
              <w:rPr>
                <w:rFonts w:ascii="Times New Roman" w:hAnsi="Times New Roman"/>
                <w:sz w:val="22"/>
              </w:rPr>
              <w:t>Settlement Code</w:t>
            </w:r>
          </w:p>
          <w:p w14:paraId="3D88C964" w14:textId="77777777" w:rsidR="004C2654" w:rsidRDefault="003C23A7">
            <w:pPr>
              <w:pStyle w:val="TableText"/>
              <w:rPr>
                <w:rFonts w:ascii="Times New Roman" w:hAnsi="Times New Roman"/>
                <w:sz w:val="22"/>
              </w:rPr>
            </w:pPr>
            <w:r>
              <w:rPr>
                <w:rFonts w:ascii="Times New Roman" w:hAnsi="Times New Roman"/>
                <w:sz w:val="22"/>
              </w:rPr>
              <w:t>Type of data missing</w:t>
            </w:r>
          </w:p>
          <w:p w14:paraId="43A2DE2A" w14:textId="77777777" w:rsidR="004C2654" w:rsidRDefault="003C23A7">
            <w:pPr>
              <w:pStyle w:val="TableText"/>
              <w:rPr>
                <w:rFonts w:ascii="Times New Roman" w:hAnsi="Times New Roman"/>
                <w:sz w:val="22"/>
              </w:rPr>
            </w:pPr>
            <w:r>
              <w:rPr>
                <w:rFonts w:ascii="Times New Roman" w:hAnsi="Times New Roman"/>
                <w:sz w:val="22"/>
              </w:rPr>
              <w:t>Originator of missing data:</w:t>
            </w:r>
          </w:p>
          <w:p w14:paraId="5A31CD1E" w14:textId="77777777" w:rsidR="004C2654" w:rsidRDefault="003C23A7">
            <w:pPr>
              <w:pStyle w:val="TableText"/>
              <w:ind w:left="364" w:hanging="364"/>
              <w:rPr>
                <w:rFonts w:ascii="Times New Roman" w:hAnsi="Times New Roman"/>
                <w:sz w:val="22"/>
              </w:rPr>
            </w:pPr>
            <w:r>
              <w:rPr>
                <w:rFonts w:ascii="Times New Roman" w:hAnsi="Times New Roman"/>
                <w:sz w:val="22"/>
              </w:rPr>
              <w:tab/>
              <w:t>When Contacted</w:t>
            </w:r>
          </w:p>
          <w:p w14:paraId="4396EC43" w14:textId="77777777" w:rsidR="004C2654" w:rsidRDefault="003C23A7">
            <w:pPr>
              <w:pStyle w:val="TableText"/>
              <w:ind w:left="364" w:hanging="364"/>
              <w:rPr>
                <w:rFonts w:ascii="Times New Roman" w:hAnsi="Times New Roman"/>
                <w:sz w:val="22"/>
              </w:rPr>
            </w:pPr>
            <w:r>
              <w:rPr>
                <w:rFonts w:ascii="Times New Roman" w:hAnsi="Times New Roman"/>
                <w:sz w:val="22"/>
              </w:rPr>
              <w:tab/>
              <w:t>By which medium</w:t>
            </w:r>
          </w:p>
          <w:p w14:paraId="0FF2A38E" w14:textId="77777777" w:rsidR="004C2654" w:rsidRDefault="003C23A7">
            <w:pPr>
              <w:pStyle w:val="TableText"/>
              <w:ind w:left="364" w:hanging="364"/>
              <w:rPr>
                <w:rFonts w:ascii="Times New Roman" w:hAnsi="Times New Roman"/>
                <w:sz w:val="22"/>
              </w:rPr>
            </w:pPr>
            <w:r>
              <w:rPr>
                <w:rFonts w:ascii="Times New Roman" w:hAnsi="Times New Roman"/>
                <w:sz w:val="22"/>
              </w:rPr>
              <w:t>Whether within BSCP timescale</w:t>
            </w:r>
          </w:p>
          <w:p w14:paraId="6A793090"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Correspondence</w:t>
            </w:r>
          </w:p>
          <w:p w14:paraId="4648E412" w14:textId="77777777" w:rsidR="004C2654" w:rsidRDefault="003C23A7">
            <w:pPr>
              <w:pStyle w:val="TableText"/>
              <w:ind w:left="364" w:hanging="364"/>
              <w:rPr>
                <w:rFonts w:ascii="Times New Roman" w:hAnsi="Times New Roman"/>
                <w:sz w:val="22"/>
              </w:rPr>
            </w:pPr>
            <w:r>
              <w:rPr>
                <w:rFonts w:ascii="Times New Roman" w:hAnsi="Times New Roman"/>
                <w:sz w:val="22"/>
              </w:rPr>
              <w:tab/>
              <w:t xml:space="preserve">Details of substituted data </w:t>
            </w:r>
          </w:p>
        </w:tc>
      </w:tr>
    </w:tbl>
    <w:p w14:paraId="5AE171DB" w14:textId="77777777" w:rsidR="004C2654" w:rsidRDefault="004C2654">
      <w:pPr>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4C2654" w14:paraId="2F06E8B8" w14:textId="77777777">
        <w:trPr>
          <w:tblHeader/>
        </w:trPr>
        <w:tc>
          <w:tcPr>
            <w:tcW w:w="2647" w:type="dxa"/>
          </w:tcPr>
          <w:p w14:paraId="15D9CA62" w14:textId="77777777" w:rsidR="004C2654" w:rsidRDefault="003C23A7">
            <w:pPr>
              <w:spacing w:before="80" w:after="80"/>
              <w:rPr>
                <w:rFonts w:ascii="Times New Roman" w:hAnsi="Times New Roman"/>
                <w:b/>
                <w:bCs/>
                <w:sz w:val="22"/>
                <w:szCs w:val="22"/>
              </w:rPr>
            </w:pPr>
            <w:r>
              <w:rPr>
                <w:rFonts w:ascii="Times New Roman" w:hAnsi="Times New Roman"/>
                <w:b/>
                <w:bCs/>
                <w:sz w:val="22"/>
                <w:szCs w:val="22"/>
              </w:rPr>
              <w:t>Type of Information</w:t>
            </w:r>
          </w:p>
        </w:tc>
        <w:tc>
          <w:tcPr>
            <w:tcW w:w="6425" w:type="dxa"/>
          </w:tcPr>
          <w:p w14:paraId="5F35D3B0" w14:textId="77777777" w:rsidR="004C2654" w:rsidRDefault="003C23A7">
            <w:pPr>
              <w:spacing w:before="80" w:after="80"/>
              <w:rPr>
                <w:rFonts w:ascii="Times New Roman" w:hAnsi="Times New Roman"/>
                <w:b/>
                <w:bCs/>
                <w:sz w:val="22"/>
                <w:szCs w:val="22"/>
              </w:rPr>
            </w:pPr>
            <w:r>
              <w:rPr>
                <w:rFonts w:ascii="Times New Roman" w:hAnsi="Times New Roman"/>
                <w:b/>
                <w:bCs/>
                <w:sz w:val="22"/>
                <w:szCs w:val="22"/>
              </w:rPr>
              <w:t>Minimum Requirements</w:t>
            </w:r>
          </w:p>
        </w:tc>
      </w:tr>
      <w:tr w:rsidR="004C2654" w14:paraId="01FBCA03" w14:textId="77777777">
        <w:tc>
          <w:tcPr>
            <w:tcW w:w="2647" w:type="dxa"/>
          </w:tcPr>
          <w:p w14:paraId="371AB642" w14:textId="77777777" w:rsidR="004C2654" w:rsidRDefault="003C23A7">
            <w:pPr>
              <w:pStyle w:val="TableText"/>
              <w:rPr>
                <w:rFonts w:ascii="Times New Roman" w:hAnsi="Times New Roman"/>
                <w:sz w:val="22"/>
              </w:rPr>
            </w:pPr>
            <w:r>
              <w:rPr>
                <w:rFonts w:ascii="Times New Roman" w:hAnsi="Times New Roman"/>
                <w:sz w:val="22"/>
              </w:rPr>
              <w:t>Output Report Details</w:t>
            </w:r>
          </w:p>
          <w:p w14:paraId="16CECC88" w14:textId="77777777" w:rsidR="004C2654" w:rsidRDefault="003C23A7">
            <w:pPr>
              <w:pStyle w:val="TableText"/>
              <w:rPr>
                <w:rFonts w:ascii="Times New Roman" w:hAnsi="Times New Roman"/>
                <w:sz w:val="22"/>
              </w:rPr>
            </w:pPr>
            <w:r>
              <w:rPr>
                <w:rFonts w:ascii="Times New Roman" w:hAnsi="Times New Roman"/>
                <w:sz w:val="22"/>
              </w:rPr>
              <w:t xml:space="preserve">(for every VAR) </w:t>
            </w:r>
          </w:p>
        </w:tc>
        <w:tc>
          <w:tcPr>
            <w:tcW w:w="6425" w:type="dxa"/>
          </w:tcPr>
          <w:p w14:paraId="16894CFC" w14:textId="77777777" w:rsidR="004C2654" w:rsidRDefault="003C23A7">
            <w:pPr>
              <w:pStyle w:val="TableText"/>
              <w:rPr>
                <w:rFonts w:ascii="Times New Roman" w:hAnsi="Times New Roman"/>
                <w:sz w:val="22"/>
              </w:rPr>
            </w:pPr>
            <w:r>
              <w:rPr>
                <w:rFonts w:ascii="Times New Roman" w:hAnsi="Times New Roman"/>
                <w:sz w:val="22"/>
              </w:rPr>
              <w:t>Type of report</w:t>
            </w:r>
          </w:p>
          <w:p w14:paraId="2C5B0F47" w14:textId="77777777" w:rsidR="004C2654" w:rsidRDefault="003C23A7">
            <w:pPr>
              <w:pStyle w:val="TableText"/>
              <w:rPr>
                <w:rFonts w:ascii="Times New Roman" w:hAnsi="Times New Roman"/>
                <w:sz w:val="22"/>
              </w:rPr>
            </w:pPr>
            <w:r>
              <w:rPr>
                <w:rFonts w:ascii="Times New Roman" w:hAnsi="Times New Roman"/>
                <w:sz w:val="22"/>
              </w:rPr>
              <w:t>To whom sent</w:t>
            </w:r>
          </w:p>
          <w:p w14:paraId="3C65E552" w14:textId="77777777" w:rsidR="004C2654" w:rsidRDefault="003C23A7">
            <w:pPr>
              <w:pStyle w:val="TableText"/>
              <w:rPr>
                <w:rFonts w:ascii="Times New Roman" w:hAnsi="Times New Roman"/>
                <w:sz w:val="22"/>
              </w:rPr>
            </w:pPr>
            <w:r>
              <w:rPr>
                <w:rFonts w:ascii="Times New Roman" w:hAnsi="Times New Roman"/>
                <w:sz w:val="22"/>
              </w:rPr>
              <w:t>Settlement Date</w:t>
            </w:r>
          </w:p>
          <w:p w14:paraId="2C1B3C0E" w14:textId="77777777" w:rsidR="004C2654" w:rsidRDefault="003C23A7">
            <w:pPr>
              <w:pStyle w:val="TableText"/>
              <w:rPr>
                <w:rFonts w:ascii="Times New Roman" w:hAnsi="Times New Roman"/>
                <w:sz w:val="22"/>
              </w:rPr>
            </w:pPr>
            <w:r>
              <w:rPr>
                <w:rFonts w:ascii="Times New Roman" w:hAnsi="Times New Roman"/>
                <w:sz w:val="22"/>
              </w:rPr>
              <w:t>Settlement Code</w:t>
            </w:r>
          </w:p>
          <w:p w14:paraId="2BDBA095" w14:textId="77777777" w:rsidR="004C2654" w:rsidRDefault="003C23A7">
            <w:pPr>
              <w:pStyle w:val="TableText"/>
              <w:rPr>
                <w:rFonts w:ascii="Times New Roman" w:hAnsi="Times New Roman"/>
                <w:sz w:val="22"/>
              </w:rPr>
            </w:pPr>
            <w:r>
              <w:rPr>
                <w:rFonts w:ascii="Times New Roman" w:hAnsi="Times New Roman"/>
                <w:sz w:val="22"/>
              </w:rPr>
              <w:t>Time and date sent</w:t>
            </w:r>
          </w:p>
          <w:p w14:paraId="23AC3026" w14:textId="77777777" w:rsidR="004C2654" w:rsidRDefault="003C23A7">
            <w:pPr>
              <w:pStyle w:val="TableText"/>
              <w:rPr>
                <w:rFonts w:ascii="Times New Roman" w:hAnsi="Times New Roman"/>
                <w:sz w:val="22"/>
              </w:rPr>
            </w:pPr>
            <w:r>
              <w:rPr>
                <w:rFonts w:ascii="Times New Roman" w:hAnsi="Times New Roman"/>
                <w:sz w:val="22"/>
              </w:rPr>
              <w:lastRenderedPageBreak/>
              <w:t>Sent within BSCP timescales</w:t>
            </w:r>
          </w:p>
          <w:p w14:paraId="1FBFE83D" w14:textId="77777777" w:rsidR="004C2654" w:rsidRDefault="003C23A7">
            <w:pPr>
              <w:pStyle w:val="TableText"/>
              <w:rPr>
                <w:rFonts w:ascii="Times New Roman" w:hAnsi="Times New Roman"/>
                <w:sz w:val="22"/>
              </w:rPr>
            </w:pPr>
            <w:r>
              <w:rPr>
                <w:rFonts w:ascii="Times New Roman" w:hAnsi="Times New Roman"/>
                <w:sz w:val="22"/>
              </w:rPr>
              <w:t>Medium by which sent</w:t>
            </w:r>
          </w:p>
          <w:p w14:paraId="203D3C1C" w14:textId="77777777" w:rsidR="004C2654" w:rsidRDefault="003C23A7">
            <w:pPr>
              <w:pStyle w:val="TableText"/>
              <w:rPr>
                <w:rFonts w:ascii="Times New Roman" w:hAnsi="Times New Roman"/>
                <w:sz w:val="22"/>
              </w:rPr>
            </w:pPr>
            <w:r>
              <w:rPr>
                <w:rFonts w:ascii="Times New Roman" w:hAnsi="Times New Roman"/>
                <w:sz w:val="22"/>
              </w:rPr>
              <w:t>Address</w:t>
            </w:r>
          </w:p>
          <w:p w14:paraId="6837D0BE" w14:textId="77777777" w:rsidR="004C2654" w:rsidRDefault="003C23A7">
            <w:pPr>
              <w:pStyle w:val="TableText"/>
              <w:rPr>
                <w:rFonts w:ascii="Times New Roman" w:hAnsi="Times New Roman"/>
                <w:sz w:val="22"/>
              </w:rPr>
            </w:pPr>
            <w:r>
              <w:rPr>
                <w:rFonts w:ascii="Times New Roman" w:hAnsi="Times New Roman"/>
                <w:sz w:val="22"/>
              </w:rPr>
              <w:t xml:space="preserve">If late or missing: </w:t>
            </w:r>
          </w:p>
          <w:p w14:paraId="404FE94E" w14:textId="77777777" w:rsidR="004C2654" w:rsidRDefault="003C23A7">
            <w:pPr>
              <w:pStyle w:val="TableText"/>
              <w:ind w:left="364" w:hanging="364"/>
              <w:rPr>
                <w:rFonts w:ascii="Times New Roman" w:hAnsi="Times New Roman"/>
                <w:sz w:val="22"/>
              </w:rPr>
            </w:pPr>
            <w:r>
              <w:rPr>
                <w:rFonts w:ascii="Times New Roman" w:hAnsi="Times New Roman"/>
                <w:sz w:val="22"/>
              </w:rPr>
              <w:tab/>
              <w:t>Time and date the SVAA first realised the report would not meet the deadline</w:t>
            </w:r>
          </w:p>
          <w:p w14:paraId="54B63ED6" w14:textId="77777777" w:rsidR="004C2654" w:rsidRDefault="003C23A7">
            <w:pPr>
              <w:pStyle w:val="TableText"/>
              <w:ind w:left="364" w:hanging="364"/>
              <w:rPr>
                <w:rFonts w:ascii="Times New Roman" w:hAnsi="Times New Roman"/>
                <w:sz w:val="22"/>
              </w:rPr>
            </w:pPr>
            <w:r>
              <w:rPr>
                <w:rFonts w:ascii="Times New Roman" w:hAnsi="Times New Roman"/>
                <w:sz w:val="22"/>
              </w:rPr>
              <w:tab/>
              <w:t>Time and date recipient contacted</w:t>
            </w:r>
          </w:p>
          <w:p w14:paraId="6E9567FD" w14:textId="77777777" w:rsidR="004C2654" w:rsidRDefault="003C23A7">
            <w:pPr>
              <w:pStyle w:val="TableText"/>
              <w:ind w:left="364" w:hanging="364"/>
              <w:rPr>
                <w:rFonts w:ascii="Times New Roman" w:hAnsi="Times New Roman"/>
                <w:sz w:val="22"/>
              </w:rPr>
            </w:pPr>
            <w:r>
              <w:rPr>
                <w:rFonts w:ascii="Times New Roman" w:hAnsi="Times New Roman"/>
                <w:sz w:val="22"/>
              </w:rPr>
              <w:tab/>
              <w:t>Contact’s name / area</w:t>
            </w:r>
          </w:p>
          <w:p w14:paraId="74C3435A" w14:textId="77777777" w:rsidR="004C2654" w:rsidRDefault="003C23A7">
            <w:pPr>
              <w:pStyle w:val="TableText"/>
              <w:ind w:left="364" w:hanging="364"/>
              <w:rPr>
                <w:rFonts w:ascii="Times New Roman" w:hAnsi="Times New Roman"/>
                <w:sz w:val="22"/>
              </w:rPr>
            </w:pPr>
            <w:r>
              <w:rPr>
                <w:rFonts w:ascii="Times New Roman" w:hAnsi="Times New Roman"/>
                <w:sz w:val="22"/>
              </w:rPr>
              <w:tab/>
              <w:t>Medium by which contacted</w:t>
            </w:r>
          </w:p>
        </w:tc>
      </w:tr>
      <w:tr w:rsidR="004C2654" w14:paraId="7422F080" w14:textId="77777777">
        <w:tc>
          <w:tcPr>
            <w:tcW w:w="2647" w:type="dxa"/>
          </w:tcPr>
          <w:p w14:paraId="33818160" w14:textId="77777777" w:rsidR="004C2654" w:rsidRDefault="003C23A7">
            <w:pPr>
              <w:pStyle w:val="TableText"/>
              <w:rPr>
                <w:rFonts w:ascii="Times New Roman" w:hAnsi="Times New Roman"/>
                <w:sz w:val="22"/>
              </w:rPr>
            </w:pPr>
            <w:r>
              <w:rPr>
                <w:rFonts w:ascii="Times New Roman" w:hAnsi="Times New Roman"/>
                <w:sz w:val="22"/>
              </w:rPr>
              <w:lastRenderedPageBreak/>
              <w:t>Output Report Details</w:t>
            </w:r>
          </w:p>
          <w:p w14:paraId="0A4D00C5" w14:textId="77777777" w:rsidR="004C2654" w:rsidRDefault="003C23A7">
            <w:pPr>
              <w:pStyle w:val="TableText"/>
              <w:rPr>
                <w:rFonts w:ascii="Times New Roman" w:hAnsi="Times New Roman"/>
                <w:sz w:val="22"/>
              </w:rPr>
            </w:pPr>
            <w:r>
              <w:rPr>
                <w:rFonts w:ascii="Times New Roman" w:hAnsi="Times New Roman"/>
                <w:sz w:val="22"/>
              </w:rPr>
              <w:t>(for every VAR)</w:t>
            </w:r>
          </w:p>
        </w:tc>
        <w:tc>
          <w:tcPr>
            <w:tcW w:w="6425" w:type="dxa"/>
          </w:tcPr>
          <w:p w14:paraId="47233538" w14:textId="77777777" w:rsidR="004C2654" w:rsidRDefault="003C23A7">
            <w:pPr>
              <w:pStyle w:val="TableText"/>
              <w:rPr>
                <w:rFonts w:ascii="Times New Roman" w:hAnsi="Times New Roman"/>
                <w:sz w:val="22"/>
              </w:rPr>
            </w:pPr>
            <w:r>
              <w:rPr>
                <w:rFonts w:ascii="Times New Roman" w:hAnsi="Times New Roman"/>
                <w:sz w:val="22"/>
              </w:rPr>
              <w:t>Details of report requested, including:</w:t>
            </w:r>
          </w:p>
          <w:p w14:paraId="2CBD9344" w14:textId="77777777" w:rsidR="004C2654" w:rsidRDefault="003C23A7">
            <w:pPr>
              <w:pStyle w:val="TableText"/>
              <w:ind w:left="364" w:hanging="364"/>
              <w:rPr>
                <w:rFonts w:ascii="Times New Roman" w:hAnsi="Times New Roman"/>
                <w:sz w:val="22"/>
              </w:rPr>
            </w:pPr>
            <w:r>
              <w:rPr>
                <w:rFonts w:ascii="Times New Roman" w:hAnsi="Times New Roman"/>
                <w:sz w:val="22"/>
              </w:rPr>
              <w:tab/>
              <w:t>File type</w:t>
            </w:r>
          </w:p>
          <w:p w14:paraId="7FC75D15" w14:textId="77777777" w:rsidR="004C2654" w:rsidRDefault="003C23A7">
            <w:pPr>
              <w:pStyle w:val="TableText"/>
              <w:ind w:left="364" w:hanging="364"/>
              <w:rPr>
                <w:rFonts w:ascii="Times New Roman" w:hAnsi="Times New Roman"/>
                <w:sz w:val="22"/>
              </w:rPr>
            </w:pPr>
            <w:r>
              <w:rPr>
                <w:rFonts w:ascii="Times New Roman" w:hAnsi="Times New Roman"/>
                <w:sz w:val="22"/>
              </w:rPr>
              <w:tab/>
              <w:t>Settlement Date</w:t>
            </w:r>
          </w:p>
          <w:p w14:paraId="1E4AF67A" w14:textId="77777777" w:rsidR="004C2654" w:rsidRDefault="003C23A7">
            <w:pPr>
              <w:pStyle w:val="TableText"/>
              <w:ind w:left="364" w:hanging="364"/>
              <w:rPr>
                <w:rFonts w:ascii="Times New Roman" w:hAnsi="Times New Roman"/>
                <w:sz w:val="22"/>
              </w:rPr>
            </w:pPr>
            <w:r>
              <w:rPr>
                <w:rFonts w:ascii="Times New Roman" w:hAnsi="Times New Roman"/>
                <w:sz w:val="22"/>
              </w:rPr>
              <w:tab/>
              <w:t>Run type</w:t>
            </w:r>
          </w:p>
          <w:p w14:paraId="3CDE65EF" w14:textId="77777777" w:rsidR="004C2654" w:rsidRDefault="003C23A7">
            <w:pPr>
              <w:pStyle w:val="TableText"/>
              <w:ind w:left="364" w:hanging="364"/>
              <w:rPr>
                <w:rFonts w:ascii="Times New Roman" w:hAnsi="Times New Roman"/>
                <w:sz w:val="22"/>
              </w:rPr>
            </w:pPr>
            <w:r>
              <w:rPr>
                <w:rFonts w:ascii="Times New Roman" w:hAnsi="Times New Roman"/>
                <w:sz w:val="22"/>
              </w:rPr>
              <w:tab/>
              <w:t>MPID of original recipient</w:t>
            </w:r>
          </w:p>
          <w:p w14:paraId="3AF963D5" w14:textId="77777777" w:rsidR="004C2654" w:rsidRDefault="003C23A7">
            <w:pPr>
              <w:pStyle w:val="TableText"/>
              <w:ind w:left="364" w:hanging="364"/>
              <w:rPr>
                <w:rFonts w:ascii="Times New Roman" w:hAnsi="Times New Roman"/>
                <w:sz w:val="22"/>
              </w:rPr>
            </w:pPr>
            <w:r>
              <w:rPr>
                <w:rFonts w:ascii="Times New Roman" w:hAnsi="Times New Roman"/>
                <w:sz w:val="22"/>
              </w:rPr>
              <w:tab/>
              <w:t>MPID of requestor</w:t>
            </w:r>
          </w:p>
          <w:p w14:paraId="0C77AC56" w14:textId="77777777" w:rsidR="004C2654" w:rsidRDefault="003C23A7">
            <w:pPr>
              <w:pStyle w:val="TableText"/>
              <w:rPr>
                <w:rFonts w:ascii="Times New Roman" w:hAnsi="Times New Roman"/>
                <w:sz w:val="22"/>
              </w:rPr>
            </w:pPr>
            <w:r>
              <w:rPr>
                <w:rFonts w:ascii="Times New Roman" w:hAnsi="Times New Roman"/>
                <w:sz w:val="22"/>
              </w:rPr>
              <w:t>When requested</w:t>
            </w:r>
          </w:p>
          <w:p w14:paraId="661B1D6E" w14:textId="77777777" w:rsidR="004C2654" w:rsidRDefault="003C23A7">
            <w:pPr>
              <w:pStyle w:val="TableText"/>
              <w:rPr>
                <w:rFonts w:ascii="Times New Roman" w:hAnsi="Times New Roman"/>
                <w:sz w:val="22"/>
              </w:rPr>
            </w:pPr>
            <w:r>
              <w:rPr>
                <w:rFonts w:ascii="Times New Roman" w:hAnsi="Times New Roman"/>
                <w:sz w:val="22"/>
              </w:rPr>
              <w:t>Whether authorisation correct</w:t>
            </w:r>
          </w:p>
          <w:p w14:paraId="3944FC06" w14:textId="77777777" w:rsidR="004C2654" w:rsidRDefault="003C23A7">
            <w:pPr>
              <w:pStyle w:val="TableText"/>
              <w:rPr>
                <w:rFonts w:ascii="Times New Roman" w:hAnsi="Times New Roman"/>
                <w:sz w:val="22"/>
              </w:rPr>
            </w:pPr>
            <w:r>
              <w:rPr>
                <w:rFonts w:ascii="Times New Roman" w:hAnsi="Times New Roman"/>
                <w:sz w:val="22"/>
              </w:rPr>
              <w:t>If authorisation not correct:</w:t>
            </w:r>
          </w:p>
          <w:p w14:paraId="26853DB6" w14:textId="77777777" w:rsidR="004C2654" w:rsidRDefault="003C23A7">
            <w:pPr>
              <w:pStyle w:val="TableText"/>
              <w:ind w:left="364" w:hanging="364"/>
              <w:rPr>
                <w:rFonts w:ascii="Times New Roman" w:hAnsi="Times New Roman"/>
                <w:sz w:val="22"/>
              </w:rPr>
            </w:pPr>
            <w:r>
              <w:rPr>
                <w:rFonts w:ascii="Times New Roman" w:hAnsi="Times New Roman"/>
                <w:sz w:val="22"/>
              </w:rPr>
              <w:tab/>
              <w:t>Date and time of contacting authorised Party</w:t>
            </w:r>
          </w:p>
          <w:p w14:paraId="609D2630" w14:textId="77777777" w:rsidR="004C2654" w:rsidRDefault="003C23A7">
            <w:pPr>
              <w:pStyle w:val="TableText"/>
              <w:ind w:left="364" w:hanging="364"/>
              <w:rPr>
                <w:rFonts w:ascii="Times New Roman" w:hAnsi="Times New Roman"/>
                <w:sz w:val="22"/>
              </w:rPr>
            </w:pPr>
            <w:r>
              <w:rPr>
                <w:rFonts w:ascii="Times New Roman" w:hAnsi="Times New Roman"/>
                <w:sz w:val="22"/>
              </w:rPr>
              <w:tab/>
              <w:t>Medium by which contacted</w:t>
            </w:r>
          </w:p>
          <w:p w14:paraId="07CEECB0" w14:textId="77777777" w:rsidR="004C2654" w:rsidRDefault="003C23A7">
            <w:pPr>
              <w:pStyle w:val="TableText"/>
              <w:ind w:left="364" w:hanging="364"/>
              <w:rPr>
                <w:rFonts w:ascii="Times New Roman" w:hAnsi="Times New Roman"/>
                <w:sz w:val="22"/>
              </w:rPr>
            </w:pPr>
            <w:r>
              <w:rPr>
                <w:rFonts w:ascii="Times New Roman" w:hAnsi="Times New Roman"/>
                <w:sz w:val="22"/>
              </w:rPr>
              <w:tab/>
              <w:t>Whether within BSCP timescale</w:t>
            </w:r>
          </w:p>
          <w:p w14:paraId="285AC8F9" w14:textId="77777777" w:rsidR="004C2654" w:rsidRDefault="003C23A7">
            <w:pPr>
              <w:pStyle w:val="TableText"/>
              <w:ind w:left="364" w:hanging="364"/>
              <w:rPr>
                <w:rFonts w:ascii="Times New Roman" w:hAnsi="Times New Roman"/>
                <w:sz w:val="22"/>
              </w:rPr>
            </w:pPr>
            <w:r>
              <w:rPr>
                <w:rFonts w:ascii="Times New Roman" w:hAnsi="Times New Roman"/>
                <w:sz w:val="22"/>
              </w:rPr>
              <w:tab/>
              <w:t>Details of response</w:t>
            </w:r>
          </w:p>
          <w:p w14:paraId="3DDCB24D" w14:textId="77777777" w:rsidR="004C2654" w:rsidRDefault="003C23A7">
            <w:pPr>
              <w:pStyle w:val="TableText"/>
              <w:ind w:left="364" w:hanging="364"/>
              <w:rPr>
                <w:rFonts w:ascii="Times New Roman" w:hAnsi="Times New Roman"/>
                <w:sz w:val="22"/>
              </w:rPr>
            </w:pPr>
            <w:r>
              <w:rPr>
                <w:rFonts w:ascii="Times New Roman" w:hAnsi="Times New Roman"/>
                <w:sz w:val="22"/>
              </w:rPr>
              <w:tab/>
              <w:t>Whether update accepted as authorised</w:t>
            </w:r>
          </w:p>
          <w:p w14:paraId="56B11681" w14:textId="77777777" w:rsidR="004C2654" w:rsidRDefault="003C23A7">
            <w:pPr>
              <w:pStyle w:val="TableText"/>
              <w:rPr>
                <w:rFonts w:ascii="Times New Roman" w:hAnsi="Times New Roman"/>
                <w:sz w:val="22"/>
              </w:rPr>
            </w:pPr>
            <w:r>
              <w:rPr>
                <w:rFonts w:ascii="Times New Roman" w:hAnsi="Times New Roman"/>
                <w:sz w:val="22"/>
              </w:rPr>
              <w:t>Date and time file re-sent</w:t>
            </w:r>
          </w:p>
          <w:p w14:paraId="62B9273B" w14:textId="77777777" w:rsidR="004C2654" w:rsidRDefault="003C23A7">
            <w:pPr>
              <w:pStyle w:val="TableText"/>
              <w:rPr>
                <w:rFonts w:ascii="Times New Roman" w:hAnsi="Times New Roman"/>
                <w:sz w:val="22"/>
              </w:rPr>
            </w:pPr>
            <w:r>
              <w:rPr>
                <w:rFonts w:ascii="Times New Roman" w:hAnsi="Times New Roman"/>
                <w:sz w:val="22"/>
              </w:rPr>
              <w:t>Whether re-sent within four Working Hours</w:t>
            </w:r>
          </w:p>
        </w:tc>
      </w:tr>
    </w:tbl>
    <w:p w14:paraId="7B71582E" w14:textId="77777777" w:rsidR="004C2654" w:rsidRDefault="004C2654">
      <w:pPr>
        <w:pStyle w:val="BodyText"/>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1"/>
        <w:gridCol w:w="6361"/>
      </w:tblGrid>
      <w:tr w:rsidR="004C2654" w14:paraId="30D05359" w14:textId="77777777">
        <w:trPr>
          <w:cantSplit/>
          <w:tblHeader/>
        </w:trPr>
        <w:tc>
          <w:tcPr>
            <w:tcW w:w="2711" w:type="dxa"/>
          </w:tcPr>
          <w:p w14:paraId="4650DC50" w14:textId="77777777" w:rsidR="004C2654" w:rsidRDefault="003C23A7">
            <w:pPr>
              <w:pStyle w:val="TableText"/>
              <w:spacing w:before="80" w:after="80"/>
              <w:rPr>
                <w:rFonts w:ascii="Times New Roman" w:hAnsi="Times New Roman"/>
                <w:b/>
                <w:sz w:val="22"/>
              </w:rPr>
            </w:pPr>
            <w:r>
              <w:rPr>
                <w:rFonts w:ascii="Times New Roman" w:hAnsi="Times New Roman"/>
                <w:b/>
                <w:sz w:val="22"/>
              </w:rPr>
              <w:lastRenderedPageBreak/>
              <w:t>Type of Information</w:t>
            </w:r>
          </w:p>
        </w:tc>
        <w:tc>
          <w:tcPr>
            <w:tcW w:w="6361" w:type="dxa"/>
          </w:tcPr>
          <w:p w14:paraId="2720CFCB" w14:textId="77777777" w:rsidR="004C2654" w:rsidRDefault="003C23A7">
            <w:pPr>
              <w:pStyle w:val="TableText"/>
              <w:spacing w:before="80" w:after="80"/>
              <w:rPr>
                <w:rFonts w:ascii="Times New Roman" w:hAnsi="Times New Roman"/>
                <w:b/>
                <w:sz w:val="22"/>
              </w:rPr>
            </w:pPr>
            <w:r>
              <w:rPr>
                <w:rFonts w:ascii="Times New Roman" w:hAnsi="Times New Roman"/>
                <w:b/>
                <w:sz w:val="22"/>
              </w:rPr>
              <w:t>Minimum Requirements</w:t>
            </w:r>
          </w:p>
        </w:tc>
      </w:tr>
      <w:tr w:rsidR="004C2654" w14:paraId="37D982C3" w14:textId="77777777">
        <w:trPr>
          <w:cantSplit/>
        </w:trPr>
        <w:tc>
          <w:tcPr>
            <w:tcW w:w="2711" w:type="dxa"/>
          </w:tcPr>
          <w:p w14:paraId="431A4470" w14:textId="77777777" w:rsidR="004C2654" w:rsidRDefault="003C23A7">
            <w:pPr>
              <w:pStyle w:val="TableText"/>
              <w:rPr>
                <w:rFonts w:ascii="Times New Roman" w:hAnsi="Times New Roman"/>
                <w:sz w:val="22"/>
              </w:rPr>
            </w:pPr>
            <w:r>
              <w:rPr>
                <w:rFonts w:ascii="Times New Roman" w:hAnsi="Times New Roman"/>
                <w:sz w:val="22"/>
              </w:rPr>
              <w:t>Receiving Updates</w:t>
            </w:r>
          </w:p>
          <w:p w14:paraId="61C064FC" w14:textId="77777777" w:rsidR="004C2654" w:rsidRDefault="003C23A7">
            <w:pPr>
              <w:pStyle w:val="TableText"/>
              <w:rPr>
                <w:rFonts w:ascii="Times New Roman" w:hAnsi="Times New Roman"/>
                <w:sz w:val="22"/>
              </w:rPr>
            </w:pPr>
            <w:r>
              <w:rPr>
                <w:rFonts w:ascii="Times New Roman" w:hAnsi="Times New Roman"/>
                <w:sz w:val="22"/>
              </w:rPr>
              <w:t>(for every Market Domain Data update received)</w:t>
            </w:r>
          </w:p>
        </w:tc>
        <w:tc>
          <w:tcPr>
            <w:tcW w:w="6361" w:type="dxa"/>
          </w:tcPr>
          <w:p w14:paraId="2CEF11C2" w14:textId="77777777" w:rsidR="004C2654" w:rsidRDefault="003C23A7">
            <w:pPr>
              <w:pStyle w:val="TableText"/>
              <w:rPr>
                <w:rFonts w:ascii="Times New Roman" w:hAnsi="Times New Roman"/>
                <w:sz w:val="22"/>
              </w:rPr>
            </w:pPr>
            <w:r>
              <w:rPr>
                <w:rFonts w:ascii="Times New Roman" w:hAnsi="Times New Roman"/>
                <w:sz w:val="22"/>
              </w:rPr>
              <w:t>Version Number of Update</w:t>
            </w:r>
          </w:p>
          <w:p w14:paraId="6A88FCC4" w14:textId="77777777" w:rsidR="004C2654" w:rsidRDefault="003C23A7">
            <w:pPr>
              <w:pStyle w:val="TableText"/>
              <w:rPr>
                <w:rFonts w:ascii="Times New Roman" w:hAnsi="Times New Roman"/>
                <w:sz w:val="22"/>
              </w:rPr>
            </w:pPr>
            <w:r>
              <w:rPr>
                <w:rFonts w:ascii="Times New Roman" w:hAnsi="Times New Roman"/>
                <w:sz w:val="22"/>
              </w:rPr>
              <w:t>Date and Time received</w:t>
            </w:r>
          </w:p>
          <w:p w14:paraId="2455DB5F" w14:textId="77777777" w:rsidR="004C2654" w:rsidRDefault="003C23A7">
            <w:pPr>
              <w:pStyle w:val="TableText"/>
              <w:rPr>
                <w:rFonts w:ascii="Times New Roman" w:hAnsi="Times New Roman"/>
                <w:sz w:val="22"/>
              </w:rPr>
            </w:pPr>
            <w:r>
              <w:rPr>
                <w:rFonts w:ascii="Times New Roman" w:hAnsi="Times New Roman"/>
                <w:sz w:val="22"/>
              </w:rPr>
              <w:t>Medium by which received</w:t>
            </w:r>
          </w:p>
          <w:p w14:paraId="0CCDA222" w14:textId="77777777" w:rsidR="004C2654" w:rsidRDefault="003C23A7">
            <w:pPr>
              <w:pStyle w:val="TableText"/>
              <w:rPr>
                <w:rFonts w:ascii="Times New Roman" w:hAnsi="Times New Roman"/>
                <w:sz w:val="22"/>
              </w:rPr>
            </w:pPr>
            <w:r>
              <w:rPr>
                <w:rFonts w:ascii="Times New Roman" w:hAnsi="Times New Roman"/>
                <w:sz w:val="22"/>
              </w:rPr>
              <w:t>Intended MDD Publication Date</w:t>
            </w:r>
          </w:p>
          <w:p w14:paraId="47D1A4EE" w14:textId="77777777" w:rsidR="004C2654" w:rsidRDefault="003C23A7">
            <w:pPr>
              <w:pStyle w:val="TableText"/>
              <w:rPr>
                <w:rFonts w:ascii="Times New Roman" w:hAnsi="Times New Roman"/>
                <w:sz w:val="22"/>
              </w:rPr>
            </w:pPr>
            <w:r>
              <w:rPr>
                <w:rFonts w:ascii="Times New Roman" w:hAnsi="Times New Roman"/>
                <w:sz w:val="22"/>
              </w:rPr>
              <w:t>Date and Time of Validation</w:t>
            </w:r>
          </w:p>
          <w:p w14:paraId="50B1093D" w14:textId="77777777" w:rsidR="004C2654" w:rsidRDefault="003C23A7">
            <w:pPr>
              <w:pStyle w:val="TableText"/>
              <w:rPr>
                <w:rFonts w:ascii="Times New Roman" w:hAnsi="Times New Roman"/>
                <w:sz w:val="22"/>
              </w:rPr>
            </w:pPr>
            <w:r>
              <w:rPr>
                <w:rFonts w:ascii="Times New Roman" w:hAnsi="Times New Roman"/>
                <w:sz w:val="22"/>
              </w:rPr>
              <w:t>Whether validated within timescales agreed with the BSCCo or its nominated agent</w:t>
            </w:r>
          </w:p>
          <w:p w14:paraId="32BC4DA4"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7CFB564E" w14:textId="77777777" w:rsidR="004C2654" w:rsidRDefault="003C23A7">
            <w:pPr>
              <w:pStyle w:val="TableText"/>
              <w:ind w:left="300" w:hanging="300"/>
              <w:rPr>
                <w:rFonts w:ascii="Times New Roman" w:hAnsi="Times New Roman"/>
                <w:sz w:val="22"/>
              </w:rPr>
            </w:pPr>
            <w:r>
              <w:rPr>
                <w:rFonts w:ascii="Times New Roman" w:hAnsi="Times New Roman"/>
                <w:sz w:val="22"/>
              </w:rPr>
              <w:tab/>
              <w:t>Nature of Error</w:t>
            </w:r>
          </w:p>
          <w:p w14:paraId="512AE459" w14:textId="77777777" w:rsidR="004C2654" w:rsidRDefault="003C23A7">
            <w:pPr>
              <w:pStyle w:val="TableText"/>
              <w:ind w:left="300" w:hanging="300"/>
              <w:rPr>
                <w:rFonts w:ascii="Times New Roman" w:hAnsi="Times New Roman"/>
                <w:sz w:val="22"/>
              </w:rPr>
            </w:pPr>
            <w:r>
              <w:rPr>
                <w:rFonts w:ascii="Times New Roman" w:hAnsi="Times New Roman"/>
                <w:sz w:val="22"/>
              </w:rPr>
              <w:tab/>
              <w:t>Date and Time of Contacting BSCCo</w:t>
            </w:r>
          </w:p>
          <w:p w14:paraId="75870777" w14:textId="77777777" w:rsidR="004C2654" w:rsidRDefault="003C23A7">
            <w:pPr>
              <w:pStyle w:val="TableText"/>
              <w:ind w:left="300" w:hanging="300"/>
              <w:rPr>
                <w:rFonts w:ascii="Times New Roman" w:hAnsi="Times New Roman"/>
                <w:sz w:val="22"/>
              </w:rPr>
            </w:pPr>
            <w:r>
              <w:rPr>
                <w:rFonts w:ascii="Times New Roman" w:hAnsi="Times New Roman"/>
                <w:sz w:val="22"/>
              </w:rPr>
              <w:tab/>
              <w:t>Whether contacted within BSCP timescales</w:t>
            </w:r>
          </w:p>
          <w:p w14:paraId="583657F7" w14:textId="77777777" w:rsidR="004C2654" w:rsidRDefault="003C23A7">
            <w:pPr>
              <w:pStyle w:val="TableText"/>
              <w:ind w:left="300" w:hanging="300"/>
              <w:rPr>
                <w:rFonts w:ascii="Times New Roman" w:hAnsi="Times New Roman"/>
                <w:sz w:val="22"/>
              </w:rPr>
            </w:pPr>
            <w:r>
              <w:rPr>
                <w:rFonts w:ascii="Times New Roman" w:hAnsi="Times New Roman"/>
                <w:sz w:val="22"/>
              </w:rPr>
              <w:tab/>
              <w:t>If not contacted within BSCP timescales, the number of days late</w:t>
            </w:r>
          </w:p>
        </w:tc>
      </w:tr>
      <w:tr w:rsidR="004C2654" w14:paraId="3D6F849F" w14:textId="77777777">
        <w:trPr>
          <w:cantSplit/>
        </w:trPr>
        <w:tc>
          <w:tcPr>
            <w:tcW w:w="2711" w:type="dxa"/>
          </w:tcPr>
          <w:p w14:paraId="2E7A3920" w14:textId="77777777" w:rsidR="004C2654" w:rsidRDefault="003C23A7">
            <w:pPr>
              <w:pStyle w:val="TableText"/>
              <w:rPr>
                <w:rFonts w:ascii="Times New Roman" w:hAnsi="Times New Roman"/>
                <w:sz w:val="22"/>
              </w:rPr>
            </w:pPr>
            <w:r>
              <w:rPr>
                <w:rFonts w:ascii="Times New Roman" w:hAnsi="Times New Roman"/>
                <w:sz w:val="22"/>
              </w:rPr>
              <w:t xml:space="preserve">Problems with MDD </w:t>
            </w:r>
          </w:p>
          <w:p w14:paraId="21EE42A4" w14:textId="77777777" w:rsidR="004C2654" w:rsidRDefault="003C23A7">
            <w:pPr>
              <w:pStyle w:val="TableText"/>
              <w:rPr>
                <w:rFonts w:ascii="Times New Roman" w:hAnsi="Times New Roman"/>
                <w:sz w:val="22"/>
              </w:rPr>
            </w:pPr>
            <w:r>
              <w:rPr>
                <w:rFonts w:ascii="Times New Roman" w:hAnsi="Times New Roman"/>
                <w:sz w:val="22"/>
              </w:rPr>
              <w:t xml:space="preserve">(for every problem reported from the BSC Service Desk </w:t>
            </w:r>
          </w:p>
        </w:tc>
        <w:tc>
          <w:tcPr>
            <w:tcW w:w="6361" w:type="dxa"/>
          </w:tcPr>
          <w:p w14:paraId="4C7F4207" w14:textId="77777777" w:rsidR="004C2654" w:rsidRDefault="003C23A7">
            <w:pPr>
              <w:pStyle w:val="TableText"/>
              <w:rPr>
                <w:rFonts w:ascii="Times New Roman" w:hAnsi="Times New Roman"/>
                <w:sz w:val="22"/>
              </w:rPr>
            </w:pPr>
            <w:r>
              <w:rPr>
                <w:rFonts w:ascii="Times New Roman" w:hAnsi="Times New Roman"/>
                <w:sz w:val="22"/>
              </w:rPr>
              <w:t>Date and Time of receipt of query from BSC Service Desk</w:t>
            </w:r>
          </w:p>
          <w:p w14:paraId="4914E614" w14:textId="77777777" w:rsidR="004C2654" w:rsidRDefault="003C23A7">
            <w:pPr>
              <w:pStyle w:val="TableText"/>
              <w:rPr>
                <w:rFonts w:ascii="Times New Roman" w:hAnsi="Times New Roman"/>
                <w:sz w:val="22"/>
              </w:rPr>
            </w:pPr>
            <w:r>
              <w:rPr>
                <w:rFonts w:ascii="Times New Roman" w:hAnsi="Times New Roman"/>
                <w:sz w:val="22"/>
              </w:rPr>
              <w:t>Nature of query</w:t>
            </w:r>
          </w:p>
          <w:p w14:paraId="41CB5772" w14:textId="77777777" w:rsidR="004C2654" w:rsidRDefault="003C23A7">
            <w:pPr>
              <w:pStyle w:val="TableText"/>
              <w:rPr>
                <w:rFonts w:ascii="Times New Roman" w:hAnsi="Times New Roman"/>
                <w:sz w:val="22"/>
              </w:rPr>
            </w:pPr>
            <w:r>
              <w:rPr>
                <w:rFonts w:ascii="Times New Roman" w:hAnsi="Times New Roman"/>
                <w:sz w:val="22"/>
              </w:rPr>
              <w:t>Date &amp; Time of Contacting BSCCo or its nominated agent</w:t>
            </w:r>
          </w:p>
          <w:p w14:paraId="30E68383" w14:textId="77777777" w:rsidR="004C2654" w:rsidRDefault="003C23A7">
            <w:pPr>
              <w:pStyle w:val="TableText"/>
              <w:rPr>
                <w:rFonts w:ascii="Times New Roman" w:hAnsi="Times New Roman"/>
                <w:sz w:val="22"/>
              </w:rPr>
            </w:pPr>
            <w:r>
              <w:rPr>
                <w:rFonts w:ascii="Times New Roman" w:hAnsi="Times New Roman"/>
                <w:sz w:val="22"/>
              </w:rPr>
              <w:t xml:space="preserve">Whether BSCCo contacted within BSCP timescale </w:t>
            </w:r>
          </w:p>
          <w:p w14:paraId="164FFCED" w14:textId="77777777" w:rsidR="004C2654" w:rsidRDefault="003C23A7">
            <w:pPr>
              <w:pStyle w:val="TableText"/>
              <w:rPr>
                <w:rFonts w:ascii="Times New Roman" w:hAnsi="Times New Roman"/>
                <w:sz w:val="22"/>
              </w:rPr>
            </w:pPr>
            <w:r>
              <w:rPr>
                <w:rFonts w:ascii="Times New Roman" w:hAnsi="Times New Roman"/>
                <w:sz w:val="22"/>
              </w:rPr>
              <w:t>Date and time of contacting BSCCo</w:t>
            </w:r>
          </w:p>
          <w:p w14:paraId="15A6DCC1" w14:textId="77777777" w:rsidR="004C2654" w:rsidRDefault="003C23A7">
            <w:pPr>
              <w:pStyle w:val="TableText"/>
              <w:ind w:left="300" w:hanging="300"/>
              <w:rPr>
                <w:rFonts w:ascii="Times New Roman" w:hAnsi="Times New Roman"/>
                <w:sz w:val="22"/>
              </w:rPr>
            </w:pPr>
            <w:r>
              <w:rPr>
                <w:rFonts w:ascii="Times New Roman" w:hAnsi="Times New Roman"/>
                <w:sz w:val="22"/>
              </w:rPr>
              <w:tab/>
              <w:t xml:space="preserve">Within BSCP timescale (Y/N) </w:t>
            </w:r>
          </w:p>
        </w:tc>
      </w:tr>
      <w:tr w:rsidR="004C2654" w14:paraId="68D11A50" w14:textId="77777777">
        <w:trPr>
          <w:cantSplit/>
        </w:trPr>
        <w:tc>
          <w:tcPr>
            <w:tcW w:w="2711" w:type="dxa"/>
          </w:tcPr>
          <w:p w14:paraId="7A3F9D8D" w14:textId="77777777" w:rsidR="004C2654" w:rsidRDefault="003C23A7">
            <w:pPr>
              <w:pStyle w:val="TableText"/>
              <w:rPr>
                <w:rFonts w:ascii="Times New Roman" w:hAnsi="Times New Roman"/>
                <w:sz w:val="22"/>
              </w:rPr>
            </w:pPr>
            <w:r>
              <w:rPr>
                <w:rFonts w:ascii="Times New Roman" w:hAnsi="Times New Roman"/>
                <w:sz w:val="22"/>
              </w:rPr>
              <w:t>Sending Files</w:t>
            </w:r>
          </w:p>
          <w:p w14:paraId="758C2999" w14:textId="77777777" w:rsidR="004C2654" w:rsidRDefault="003C23A7">
            <w:pPr>
              <w:pStyle w:val="TableText"/>
              <w:rPr>
                <w:rFonts w:ascii="Times New Roman" w:hAnsi="Times New Roman"/>
                <w:sz w:val="22"/>
              </w:rPr>
            </w:pPr>
            <w:r>
              <w:rPr>
                <w:rFonts w:ascii="Times New Roman" w:hAnsi="Times New Roman"/>
                <w:sz w:val="22"/>
              </w:rPr>
              <w:t>(for every Market Domain Data Publish)</w:t>
            </w:r>
          </w:p>
        </w:tc>
        <w:tc>
          <w:tcPr>
            <w:tcW w:w="6361" w:type="dxa"/>
          </w:tcPr>
          <w:p w14:paraId="1D24CAB2" w14:textId="77777777" w:rsidR="004C2654" w:rsidRDefault="003C23A7">
            <w:pPr>
              <w:pStyle w:val="TableText"/>
              <w:rPr>
                <w:rFonts w:ascii="Times New Roman" w:hAnsi="Times New Roman"/>
                <w:sz w:val="22"/>
              </w:rPr>
            </w:pPr>
            <w:r>
              <w:rPr>
                <w:rFonts w:ascii="Times New Roman" w:hAnsi="Times New Roman"/>
                <w:sz w:val="22"/>
              </w:rPr>
              <w:t>Type of Report</w:t>
            </w:r>
          </w:p>
          <w:p w14:paraId="2780C8BC" w14:textId="77777777" w:rsidR="004C2654" w:rsidRDefault="003C23A7">
            <w:pPr>
              <w:pStyle w:val="TableText"/>
              <w:rPr>
                <w:rFonts w:ascii="Times New Roman" w:hAnsi="Times New Roman"/>
                <w:sz w:val="22"/>
              </w:rPr>
            </w:pPr>
            <w:r>
              <w:rPr>
                <w:rFonts w:ascii="Times New Roman" w:hAnsi="Times New Roman"/>
                <w:sz w:val="22"/>
              </w:rPr>
              <w:t>MDD Version Number</w:t>
            </w:r>
          </w:p>
          <w:p w14:paraId="12A1A55F" w14:textId="77777777" w:rsidR="004C2654" w:rsidRDefault="003C23A7">
            <w:pPr>
              <w:pStyle w:val="TableText"/>
              <w:rPr>
                <w:rFonts w:ascii="Times New Roman" w:hAnsi="Times New Roman"/>
                <w:sz w:val="22"/>
              </w:rPr>
            </w:pPr>
            <w:r>
              <w:rPr>
                <w:rFonts w:ascii="Times New Roman" w:hAnsi="Times New Roman"/>
                <w:sz w:val="22"/>
              </w:rPr>
              <w:t>Sent to whom</w:t>
            </w:r>
          </w:p>
          <w:p w14:paraId="5E51F584" w14:textId="77777777" w:rsidR="004C2654" w:rsidRDefault="003C23A7">
            <w:pPr>
              <w:pStyle w:val="TableText"/>
              <w:rPr>
                <w:rFonts w:ascii="Times New Roman" w:hAnsi="Times New Roman"/>
                <w:sz w:val="22"/>
              </w:rPr>
            </w:pPr>
            <w:r>
              <w:rPr>
                <w:rFonts w:ascii="Times New Roman" w:hAnsi="Times New Roman"/>
                <w:sz w:val="22"/>
              </w:rPr>
              <w:t>Time and date sent</w:t>
            </w:r>
          </w:p>
          <w:p w14:paraId="0944B826" w14:textId="77777777" w:rsidR="004C2654" w:rsidRDefault="003C23A7">
            <w:pPr>
              <w:pStyle w:val="TableText"/>
              <w:rPr>
                <w:rFonts w:ascii="Times New Roman" w:hAnsi="Times New Roman"/>
                <w:sz w:val="22"/>
              </w:rPr>
            </w:pPr>
            <w:r>
              <w:rPr>
                <w:rFonts w:ascii="Times New Roman" w:hAnsi="Times New Roman"/>
                <w:sz w:val="22"/>
              </w:rPr>
              <w:t>If not sent within timescales specified in the MDD Change Management Circular, number of days late.</w:t>
            </w:r>
          </w:p>
          <w:p w14:paraId="2C595290" w14:textId="77777777" w:rsidR="004C2654" w:rsidRDefault="003C23A7">
            <w:pPr>
              <w:pStyle w:val="TableText"/>
              <w:rPr>
                <w:rFonts w:ascii="Times New Roman" w:hAnsi="Times New Roman"/>
                <w:sz w:val="22"/>
              </w:rPr>
            </w:pPr>
            <w:r>
              <w:rPr>
                <w:rFonts w:ascii="Times New Roman" w:hAnsi="Times New Roman"/>
                <w:sz w:val="22"/>
              </w:rPr>
              <w:t>Medium by which sent</w:t>
            </w:r>
          </w:p>
          <w:p w14:paraId="79C12019" w14:textId="77777777" w:rsidR="004C2654" w:rsidRDefault="003C23A7">
            <w:pPr>
              <w:pStyle w:val="TableText"/>
              <w:rPr>
                <w:rFonts w:ascii="Times New Roman" w:hAnsi="Times New Roman"/>
                <w:sz w:val="22"/>
              </w:rPr>
            </w:pPr>
            <w:r>
              <w:rPr>
                <w:rFonts w:ascii="Times New Roman" w:hAnsi="Times New Roman"/>
                <w:sz w:val="22"/>
              </w:rPr>
              <w:t>Address</w:t>
            </w:r>
          </w:p>
          <w:p w14:paraId="00F94B5C" w14:textId="77777777" w:rsidR="004C2654" w:rsidRDefault="003C23A7">
            <w:pPr>
              <w:pStyle w:val="TableText"/>
              <w:rPr>
                <w:rFonts w:ascii="Times New Roman" w:hAnsi="Times New Roman"/>
                <w:sz w:val="22"/>
              </w:rPr>
            </w:pPr>
            <w:r>
              <w:rPr>
                <w:rFonts w:ascii="Times New Roman" w:hAnsi="Times New Roman"/>
                <w:sz w:val="22"/>
              </w:rPr>
              <w:t>If acknowledgement not received within four Working Hours of despatch:</w:t>
            </w:r>
          </w:p>
          <w:p w14:paraId="76CCA7AA" w14:textId="77777777" w:rsidR="004C2654" w:rsidRDefault="003C23A7">
            <w:pPr>
              <w:pStyle w:val="TableText"/>
              <w:ind w:left="300" w:hanging="300"/>
              <w:rPr>
                <w:rFonts w:ascii="Times New Roman" w:hAnsi="Times New Roman"/>
                <w:sz w:val="22"/>
              </w:rPr>
            </w:pPr>
            <w:r>
              <w:rPr>
                <w:rFonts w:ascii="Times New Roman" w:hAnsi="Times New Roman"/>
                <w:sz w:val="22"/>
              </w:rPr>
              <w:tab/>
              <w:t>Date and time of re-send</w:t>
            </w:r>
          </w:p>
          <w:p w14:paraId="24491B26" w14:textId="77777777" w:rsidR="004C2654" w:rsidRDefault="003C23A7">
            <w:pPr>
              <w:pStyle w:val="TableText"/>
              <w:ind w:left="300" w:hanging="300"/>
              <w:rPr>
                <w:rFonts w:ascii="Times New Roman" w:hAnsi="Times New Roman"/>
                <w:sz w:val="22"/>
              </w:rPr>
            </w:pPr>
            <w:r>
              <w:rPr>
                <w:rFonts w:ascii="Times New Roman" w:hAnsi="Times New Roman"/>
                <w:sz w:val="22"/>
              </w:rPr>
              <w:tab/>
              <w:t>Whether within timescale</w:t>
            </w:r>
          </w:p>
          <w:p w14:paraId="23A33F86" w14:textId="77777777" w:rsidR="004C2654" w:rsidRDefault="003C23A7">
            <w:pPr>
              <w:pStyle w:val="TableText"/>
              <w:ind w:left="300" w:hanging="300"/>
              <w:rPr>
                <w:rFonts w:ascii="Times New Roman" w:hAnsi="Times New Roman"/>
                <w:sz w:val="22"/>
              </w:rPr>
            </w:pPr>
            <w:r>
              <w:rPr>
                <w:rFonts w:ascii="Times New Roman" w:hAnsi="Times New Roman"/>
                <w:sz w:val="22"/>
              </w:rPr>
              <w:tab/>
              <w:t>If not, number of days late</w:t>
            </w:r>
          </w:p>
          <w:p w14:paraId="48C8AC6E" w14:textId="77777777" w:rsidR="004C2654" w:rsidRDefault="003C23A7">
            <w:pPr>
              <w:pStyle w:val="TableText"/>
              <w:rPr>
                <w:rFonts w:ascii="Times New Roman" w:hAnsi="Times New Roman"/>
                <w:sz w:val="22"/>
              </w:rPr>
            </w:pPr>
            <w:r>
              <w:rPr>
                <w:rFonts w:ascii="Times New Roman" w:hAnsi="Times New Roman"/>
                <w:sz w:val="22"/>
              </w:rPr>
              <w:t>If acknowledgement of re-send not received within four Working Hours:</w:t>
            </w:r>
          </w:p>
          <w:p w14:paraId="558BCD01" w14:textId="77777777" w:rsidR="004C2654" w:rsidRDefault="003C23A7">
            <w:pPr>
              <w:pStyle w:val="TableText"/>
              <w:ind w:left="300" w:hanging="300"/>
              <w:rPr>
                <w:rFonts w:ascii="Times New Roman" w:hAnsi="Times New Roman"/>
                <w:sz w:val="22"/>
              </w:rPr>
            </w:pPr>
            <w:r>
              <w:rPr>
                <w:rFonts w:ascii="Times New Roman" w:hAnsi="Times New Roman"/>
                <w:sz w:val="22"/>
              </w:rPr>
              <w:tab/>
              <w:t>Whether acknowledgment of original send has been received</w:t>
            </w:r>
          </w:p>
          <w:p w14:paraId="6F447F6B" w14:textId="77777777" w:rsidR="004C2654" w:rsidRDefault="003C23A7">
            <w:pPr>
              <w:pStyle w:val="TableText"/>
              <w:ind w:left="300" w:hanging="300"/>
              <w:rPr>
                <w:rFonts w:ascii="Times New Roman" w:hAnsi="Times New Roman"/>
                <w:sz w:val="22"/>
              </w:rPr>
            </w:pPr>
            <w:r>
              <w:rPr>
                <w:rFonts w:ascii="Times New Roman" w:hAnsi="Times New Roman"/>
                <w:sz w:val="22"/>
              </w:rPr>
              <w:tab/>
              <w:t>If not, then date and time of informing BSC Service Desk</w:t>
            </w:r>
          </w:p>
          <w:p w14:paraId="31D926D4" w14:textId="77777777" w:rsidR="004C2654" w:rsidRDefault="003C23A7">
            <w:pPr>
              <w:pStyle w:val="TableText"/>
              <w:ind w:left="300" w:hanging="300"/>
              <w:rPr>
                <w:rFonts w:ascii="Times New Roman" w:hAnsi="Times New Roman"/>
                <w:sz w:val="22"/>
              </w:rPr>
            </w:pPr>
            <w:r>
              <w:rPr>
                <w:rFonts w:ascii="Times New Roman" w:hAnsi="Times New Roman"/>
                <w:sz w:val="22"/>
              </w:rPr>
              <w:tab/>
              <w:t>Whether within timescale</w:t>
            </w:r>
          </w:p>
          <w:p w14:paraId="72B36FB3" w14:textId="77777777" w:rsidR="004C2654" w:rsidRDefault="003C23A7">
            <w:pPr>
              <w:pStyle w:val="TableText"/>
              <w:ind w:left="300" w:hanging="300"/>
              <w:rPr>
                <w:rFonts w:ascii="Times New Roman" w:hAnsi="Times New Roman"/>
                <w:sz w:val="22"/>
              </w:rPr>
            </w:pPr>
            <w:r>
              <w:rPr>
                <w:rFonts w:ascii="Times New Roman" w:hAnsi="Times New Roman"/>
                <w:sz w:val="22"/>
              </w:rPr>
              <w:tab/>
              <w:t>If not, number of days late</w:t>
            </w:r>
          </w:p>
        </w:tc>
      </w:tr>
      <w:tr w:rsidR="004C2654" w14:paraId="7EA61F80" w14:textId="77777777">
        <w:trPr>
          <w:cantSplit/>
        </w:trPr>
        <w:tc>
          <w:tcPr>
            <w:tcW w:w="2711" w:type="dxa"/>
          </w:tcPr>
          <w:p w14:paraId="38EB6BAB" w14:textId="77777777" w:rsidR="004C2654" w:rsidRDefault="003C23A7">
            <w:pPr>
              <w:pStyle w:val="TableText"/>
              <w:rPr>
                <w:rFonts w:ascii="Times New Roman" w:hAnsi="Times New Roman"/>
                <w:sz w:val="22"/>
              </w:rPr>
            </w:pPr>
            <w:r>
              <w:rPr>
                <w:rFonts w:ascii="Times New Roman" w:hAnsi="Times New Roman"/>
                <w:sz w:val="22"/>
              </w:rPr>
              <w:lastRenderedPageBreak/>
              <w:t>Daily Profile Production Data</w:t>
            </w:r>
          </w:p>
        </w:tc>
        <w:tc>
          <w:tcPr>
            <w:tcW w:w="6361" w:type="dxa"/>
          </w:tcPr>
          <w:p w14:paraId="3A8E5B95" w14:textId="77777777" w:rsidR="004C2654" w:rsidRDefault="003C23A7">
            <w:pPr>
              <w:pStyle w:val="TableText"/>
              <w:rPr>
                <w:rFonts w:ascii="Times New Roman" w:hAnsi="Times New Roman"/>
                <w:sz w:val="22"/>
              </w:rPr>
            </w:pPr>
            <w:r>
              <w:rPr>
                <w:rFonts w:ascii="Times New Roman" w:hAnsi="Times New Roman"/>
                <w:sz w:val="22"/>
              </w:rPr>
              <w:t>Temperature Data (P0033)</w:t>
            </w:r>
          </w:p>
          <w:p w14:paraId="025C4284" w14:textId="77777777" w:rsidR="004C2654" w:rsidRDefault="003C23A7">
            <w:pPr>
              <w:pStyle w:val="TableText"/>
              <w:rPr>
                <w:rFonts w:ascii="Times New Roman" w:hAnsi="Times New Roman"/>
                <w:sz w:val="22"/>
              </w:rPr>
            </w:pPr>
            <w:r>
              <w:rPr>
                <w:rFonts w:ascii="Times New Roman" w:hAnsi="Times New Roman"/>
                <w:sz w:val="22"/>
              </w:rPr>
              <w:t>Sunset Data (P0011)</w:t>
            </w:r>
          </w:p>
          <w:p w14:paraId="28707E32" w14:textId="77777777" w:rsidR="004C2654" w:rsidRDefault="003C23A7">
            <w:pPr>
              <w:pStyle w:val="TableText"/>
              <w:rPr>
                <w:rFonts w:ascii="Times New Roman" w:hAnsi="Times New Roman"/>
                <w:sz w:val="22"/>
              </w:rPr>
            </w:pPr>
            <w:r>
              <w:rPr>
                <w:rFonts w:ascii="Times New Roman" w:hAnsi="Times New Roman"/>
                <w:sz w:val="22"/>
              </w:rPr>
              <w:t>Teleswitch Contact Interval Data (D0277)</w:t>
            </w:r>
          </w:p>
        </w:tc>
      </w:tr>
    </w:tbl>
    <w:p w14:paraId="46137274" w14:textId="77777777" w:rsidR="004C2654" w:rsidRDefault="004C2654">
      <w:pPr>
        <w:pStyle w:val="Heading3"/>
        <w:keepNext w:val="0"/>
        <w:pageBreakBefore/>
        <w:spacing w:before="0" w:after="0"/>
        <w:rPr>
          <w:rFonts w:ascii="Times New Roman" w:hAnsi="Times New Roman" w:cs="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4C2654" w14:paraId="1C00A009" w14:textId="77777777">
        <w:tc>
          <w:tcPr>
            <w:tcW w:w="2647" w:type="dxa"/>
          </w:tcPr>
          <w:p w14:paraId="731A96D7" w14:textId="77777777" w:rsidR="004C2654" w:rsidRDefault="003C23A7">
            <w:pPr>
              <w:spacing w:before="80" w:after="80"/>
              <w:rPr>
                <w:rFonts w:ascii="Times New Roman" w:hAnsi="Times New Roman"/>
                <w:b/>
                <w:bCs/>
                <w:sz w:val="22"/>
              </w:rPr>
            </w:pPr>
            <w:r>
              <w:rPr>
                <w:rFonts w:ascii="Times New Roman" w:hAnsi="Times New Roman"/>
                <w:b/>
                <w:bCs/>
                <w:sz w:val="22"/>
              </w:rPr>
              <w:t>Name of Information</w:t>
            </w:r>
          </w:p>
        </w:tc>
        <w:tc>
          <w:tcPr>
            <w:tcW w:w="6425" w:type="dxa"/>
          </w:tcPr>
          <w:p w14:paraId="5E19B9FA" w14:textId="77777777" w:rsidR="004C2654" w:rsidRDefault="003C23A7">
            <w:pPr>
              <w:spacing w:before="80" w:after="80"/>
              <w:rPr>
                <w:rFonts w:ascii="Times New Roman" w:hAnsi="Times New Roman"/>
                <w:b/>
                <w:bCs/>
                <w:sz w:val="22"/>
              </w:rPr>
            </w:pPr>
            <w:r>
              <w:rPr>
                <w:rFonts w:ascii="Times New Roman" w:hAnsi="Times New Roman"/>
                <w:b/>
                <w:bCs/>
                <w:sz w:val="22"/>
              </w:rPr>
              <w:t>Minimum Requirements</w:t>
            </w:r>
          </w:p>
        </w:tc>
      </w:tr>
      <w:tr w:rsidR="004C2654" w14:paraId="3D38C45B" w14:textId="77777777">
        <w:tc>
          <w:tcPr>
            <w:tcW w:w="2647" w:type="dxa"/>
          </w:tcPr>
          <w:p w14:paraId="5F08488B" w14:textId="77777777" w:rsidR="004C2654" w:rsidRDefault="003C23A7">
            <w:pPr>
              <w:pStyle w:val="TableText"/>
              <w:rPr>
                <w:rFonts w:ascii="Times New Roman" w:hAnsi="Times New Roman"/>
                <w:sz w:val="22"/>
              </w:rPr>
            </w:pPr>
            <w:r>
              <w:rPr>
                <w:rFonts w:ascii="Times New Roman" w:hAnsi="Times New Roman"/>
                <w:sz w:val="22"/>
              </w:rPr>
              <w:t>SVA Metering System Balancing Services Register Details</w:t>
            </w:r>
          </w:p>
        </w:tc>
        <w:tc>
          <w:tcPr>
            <w:tcW w:w="6425" w:type="dxa"/>
          </w:tcPr>
          <w:p w14:paraId="5BD3DD14" w14:textId="77777777" w:rsidR="004C2654" w:rsidRDefault="003C23A7">
            <w:pPr>
              <w:pStyle w:val="TableText"/>
              <w:rPr>
                <w:rFonts w:ascii="Times New Roman" w:hAnsi="Times New Roman"/>
                <w:sz w:val="22"/>
              </w:rPr>
            </w:pPr>
            <w:r>
              <w:rPr>
                <w:rFonts w:ascii="Times New Roman" w:hAnsi="Times New Roman"/>
                <w:sz w:val="22"/>
              </w:rPr>
              <w:t>Date and time of receipt of MSID Pair Allocation</w:t>
            </w:r>
          </w:p>
          <w:p w14:paraId="69D52746" w14:textId="77777777" w:rsidR="004C2654" w:rsidRDefault="003C23A7">
            <w:pPr>
              <w:pStyle w:val="TableText"/>
              <w:rPr>
                <w:rFonts w:ascii="Times New Roman" w:hAnsi="Times New Roman"/>
                <w:sz w:val="22"/>
              </w:rPr>
            </w:pPr>
            <w:r>
              <w:rPr>
                <w:rFonts w:ascii="Times New Roman" w:hAnsi="Times New Roman"/>
                <w:sz w:val="22"/>
              </w:rPr>
              <w:t>Details of any validation errors, including:</w:t>
            </w:r>
          </w:p>
          <w:p w14:paraId="31508E8F"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Nature of Error</w:t>
            </w:r>
          </w:p>
          <w:p w14:paraId="7A79CD87"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When the Lead Party was informed</w:t>
            </w:r>
          </w:p>
          <w:p w14:paraId="2DCE9C1F"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Whether informed within BSCP timescale</w:t>
            </w:r>
          </w:p>
          <w:p w14:paraId="6A481046" w14:textId="77777777" w:rsidR="004C2654" w:rsidRDefault="003C23A7">
            <w:pPr>
              <w:pStyle w:val="TableText"/>
              <w:rPr>
                <w:rFonts w:ascii="Times New Roman" w:hAnsi="Times New Roman"/>
                <w:sz w:val="22"/>
              </w:rPr>
            </w:pPr>
            <w:r>
              <w:rPr>
                <w:rFonts w:ascii="Times New Roman" w:hAnsi="Times New Roman"/>
                <w:sz w:val="22"/>
              </w:rPr>
              <w:t>Details of any successful validation, including:</w:t>
            </w:r>
          </w:p>
          <w:p w14:paraId="69A5446A"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When the Lead Party was informed</w:t>
            </w:r>
          </w:p>
          <w:p w14:paraId="043E816F"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Whether informed within BSCP timescale</w:t>
            </w:r>
          </w:p>
          <w:p w14:paraId="6CF83A84" w14:textId="77777777" w:rsidR="004C2654" w:rsidRDefault="003C23A7">
            <w:pPr>
              <w:pStyle w:val="TableText"/>
              <w:rPr>
                <w:rFonts w:ascii="Times New Roman" w:hAnsi="Times New Roman"/>
                <w:sz w:val="22"/>
              </w:rPr>
            </w:pPr>
            <w:r>
              <w:rPr>
                <w:rFonts w:ascii="Times New Roman" w:hAnsi="Times New Roman"/>
                <w:sz w:val="22"/>
              </w:rPr>
              <w:t>Details of any Disputed MSID Pair Allocations, including:</w:t>
            </w:r>
          </w:p>
          <w:p w14:paraId="09E9C6D4"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Nature of dispute</w:t>
            </w:r>
          </w:p>
          <w:p w14:paraId="687D63A4"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When the Current Lead Party was informed</w:t>
            </w:r>
          </w:p>
          <w:p w14:paraId="2D64865C"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When the Current Lead Party replied</w:t>
            </w:r>
          </w:p>
          <w:p w14:paraId="048353F6" w14:textId="77777777" w:rsidR="004C2654" w:rsidRDefault="003C23A7">
            <w:pPr>
              <w:pStyle w:val="TableText"/>
              <w:spacing w:before="0" w:after="120"/>
              <w:ind w:left="568" w:hanging="284"/>
              <w:rPr>
                <w:rFonts w:ascii="Times New Roman" w:hAnsi="Times New Roman"/>
                <w:sz w:val="22"/>
              </w:rPr>
            </w:pPr>
            <w:r>
              <w:rPr>
                <w:rFonts w:ascii="Times New Roman" w:hAnsi="Times New Roman"/>
                <w:sz w:val="22"/>
              </w:rPr>
              <w:t>Whether Parties are within BSCP timescale</w:t>
            </w:r>
          </w:p>
        </w:tc>
      </w:tr>
    </w:tbl>
    <w:p w14:paraId="45D1B58B" w14:textId="77777777" w:rsidR="004C2654" w:rsidRDefault="004C2654">
      <w:pPr>
        <w:pStyle w:val="Heading3"/>
        <w:keepNext w:val="0"/>
        <w:rPr>
          <w:rFonts w:ascii="Times New Roman" w:hAnsi="Times New Roman" w:cs="Times New Roman"/>
          <w:sz w:val="22"/>
          <w:szCs w:val="22"/>
        </w:rPr>
      </w:pPr>
    </w:p>
    <w:p w14:paraId="192E7136" w14:textId="77777777" w:rsidR="004C2654" w:rsidRDefault="003C23A7">
      <w:pPr>
        <w:pStyle w:val="BSC11"/>
        <w:pageBreakBefore/>
        <w:tabs>
          <w:tab w:val="clear" w:pos="992"/>
          <w:tab w:val="num" w:pos="851"/>
        </w:tabs>
        <w:spacing w:after="240"/>
        <w:ind w:left="851" w:hanging="851"/>
      </w:pPr>
      <w:bookmarkStart w:id="379" w:name="_Toc428954590"/>
      <w:bookmarkStart w:id="380" w:name="_Toc531265124"/>
      <w:bookmarkStart w:id="381" w:name="_Toc511029"/>
      <w:r>
        <w:lastRenderedPageBreak/>
        <w:t>8.2</w:t>
      </w:r>
      <w:r>
        <w:tab/>
        <w:t>Appendix 2 - SVAA Calendar and Data Aggregation and Settlements Timetable File</w:t>
      </w:r>
      <w:bookmarkEnd w:id="379"/>
      <w:bookmarkEnd w:id="380"/>
      <w:bookmarkEnd w:id="381"/>
    </w:p>
    <w:p w14:paraId="25B9E4AF" w14:textId="77777777" w:rsidR="004C2654" w:rsidRDefault="003C23A7">
      <w:pPr>
        <w:pStyle w:val="BSC111"/>
        <w:tabs>
          <w:tab w:val="clear" w:pos="992"/>
          <w:tab w:val="num" w:pos="851"/>
        </w:tabs>
        <w:spacing w:after="240"/>
        <w:ind w:left="851" w:hanging="851"/>
      </w:pPr>
      <w:r>
        <w:t>8.2.1</w:t>
      </w:r>
      <w:r>
        <w:tab/>
        <w:t>Distributed in the MDD Complete / MDD Incremental Set files, the SVAA Calendar will contain for each VAR, inter alia:</w:t>
      </w:r>
    </w:p>
    <w:p w14:paraId="6786CCA9"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Settlement Code;</w:t>
      </w:r>
    </w:p>
    <w:p w14:paraId="39666D5A"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Settlement Date;</w:t>
      </w:r>
    </w:p>
    <w:p w14:paraId="297DD623"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Payment Date; and</w:t>
      </w:r>
    </w:p>
    <w:p w14:paraId="5B8CB848"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SVA Notification Deadline Date (for receipt of files from CDCA, NHHDA, HHDA and LDSO).</w:t>
      </w:r>
    </w:p>
    <w:p w14:paraId="40868B81" w14:textId="77777777" w:rsidR="004C2654" w:rsidRDefault="003C23A7">
      <w:pPr>
        <w:pStyle w:val="BSCText1"/>
        <w:spacing w:after="240"/>
        <w:ind w:left="851"/>
      </w:pPr>
      <w:r>
        <w:t>The files will contain those data items listed below, for each Settlement Day, inter alia:</w:t>
      </w:r>
    </w:p>
    <w:p w14:paraId="04A2BC8B"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Clock Changes;</w:t>
      </w:r>
    </w:p>
    <w:p w14:paraId="7227CA74"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Day of the Week Id; and</w:t>
      </w:r>
    </w:p>
    <w:p w14:paraId="7B8EB98D" w14:textId="77777777" w:rsidR="004C2654" w:rsidRDefault="003C23A7">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 xml:space="preserve">Season </w:t>
      </w:r>
      <w:smartTag w:uri="urn:schemas-microsoft-com:office:smarttags" w:element="State">
        <w:smartTag w:uri="urn:schemas-microsoft-com:office:smarttags" w:element="place">
          <w:r>
            <w:rPr>
              <w:rFonts w:ascii="Times New Roman" w:hAnsi="Times New Roman"/>
              <w:sz w:val="24"/>
            </w:rPr>
            <w:t>Id.</w:t>
          </w:r>
        </w:smartTag>
      </w:smartTag>
    </w:p>
    <w:p w14:paraId="2D714857" w14:textId="77777777" w:rsidR="004C2654" w:rsidRDefault="003C23A7">
      <w:pPr>
        <w:pStyle w:val="BSC111"/>
        <w:tabs>
          <w:tab w:val="clear" w:pos="992"/>
          <w:tab w:val="num" w:pos="851"/>
        </w:tabs>
        <w:spacing w:after="240"/>
        <w:ind w:left="851" w:hanging="851"/>
      </w:pPr>
      <w:r>
        <w:t>8.2.2</w:t>
      </w:r>
      <w:r>
        <w:tab/>
        <w:t>Distributed in the Data Aggregation and Settlements Timetable File, the file will contain for each VAR, inter alia:</w:t>
      </w:r>
    </w:p>
    <w:p w14:paraId="6DF0FDA8"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First Payment Date;</w:t>
      </w:r>
    </w:p>
    <w:p w14:paraId="513FFDE2"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Last Payment Date;</w:t>
      </w:r>
    </w:p>
    <w:p w14:paraId="1EFB97A7"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Settlement Code;</w:t>
      </w:r>
    </w:p>
    <w:p w14:paraId="34F59F43"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Settlement Date;</w:t>
      </w:r>
    </w:p>
    <w:p w14:paraId="4DEB8CA7"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Payment Date;</w:t>
      </w:r>
    </w:p>
    <w:p w14:paraId="607FCF2A"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SVA Notification Deadline Date; and</w:t>
      </w:r>
    </w:p>
    <w:p w14:paraId="223B58B3" w14:textId="77777777" w:rsidR="004C2654" w:rsidRDefault="003C23A7">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Planned Data Aggregation Run Date.</w:t>
      </w:r>
    </w:p>
    <w:sectPr w:rsidR="004C2654">
      <w:headerReference w:type="default" r:id="rId8"/>
      <w:footerReference w:type="default" r:id="rId9"/>
      <w:headerReference w:type="firs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F09A" w14:textId="77777777" w:rsidR="00F269DD" w:rsidRDefault="00F269DD">
      <w:r>
        <w:separator/>
      </w:r>
    </w:p>
  </w:endnote>
  <w:endnote w:type="continuationSeparator" w:id="0">
    <w:p w14:paraId="6B9C2AE4" w14:textId="77777777" w:rsidR="00F269DD" w:rsidRDefault="00F2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6188" w14:textId="3A36A282" w:rsidR="00F269DD" w:rsidRDefault="00F269DD">
    <w:pPr>
      <w:pStyle w:val="Footer"/>
      <w:pBdr>
        <w:top w:val="single" w:sz="4" w:space="6" w:color="000000"/>
      </w:pBdr>
      <w:tabs>
        <w:tab w:val="clear" w:pos="4394"/>
        <w:tab w:val="clear" w:pos="8789"/>
        <w:tab w:val="center" w:pos="4536"/>
        <w:tab w:val="right" w:pos="9072"/>
      </w:tabs>
      <w:rPr>
        <w:rStyle w:val="PageNumbe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PAGE </w:instrText>
    </w:r>
    <w:r>
      <w:rPr>
        <w:rStyle w:val="PageNumber"/>
        <w:rFonts w:ascii="Times New Roman" w:hAnsi="Times New Roman"/>
        <w:b/>
        <w:sz w:val="20"/>
        <w:szCs w:val="20"/>
      </w:rPr>
      <w:fldChar w:fldCharType="separate"/>
    </w:r>
    <w:r w:rsidR="0006288F">
      <w:rPr>
        <w:rStyle w:val="PageNumber"/>
        <w:rFonts w:ascii="Times New Roman" w:hAnsi="Times New Roman"/>
        <w:b/>
        <w:noProof/>
        <w:sz w:val="20"/>
        <w:szCs w:val="20"/>
      </w:rPr>
      <w:t>1</w:t>
    </w:r>
    <w:r>
      <w:rPr>
        <w:rStyle w:val="PageNumber"/>
        <w:rFonts w:ascii="Times New Roman" w:hAnsi="Times New Roman"/>
        <w:b/>
        <w:sz w:val="20"/>
        <w:szCs w:val="20"/>
      </w:rPr>
      <w:fldChar w:fldCharType="end"/>
    </w:r>
    <w:r>
      <w:rPr>
        <w:rStyle w:val="PageNumber"/>
        <w:rFonts w:ascii="Times New Roman" w:hAnsi="Times New Roman"/>
        <w:b/>
        <w:sz w:val="20"/>
        <w:szCs w:val="20"/>
      </w:rPr>
      <w:t xml:space="preserve"> of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NUMPAGES </w:instrText>
    </w:r>
    <w:r>
      <w:rPr>
        <w:rStyle w:val="PageNumber"/>
        <w:rFonts w:ascii="Times New Roman" w:hAnsi="Times New Roman"/>
        <w:b/>
        <w:sz w:val="20"/>
        <w:szCs w:val="20"/>
      </w:rPr>
      <w:fldChar w:fldCharType="separate"/>
    </w:r>
    <w:r w:rsidR="0006288F">
      <w:rPr>
        <w:rStyle w:val="PageNumber"/>
        <w:rFonts w:ascii="Times New Roman" w:hAnsi="Times New Roman"/>
        <w:b/>
        <w:noProof/>
        <w:sz w:val="20"/>
        <w:szCs w:val="20"/>
      </w:rPr>
      <w:t>32</w:t>
    </w:r>
    <w:r>
      <w:rPr>
        <w:rStyle w:val="PageNumber"/>
        <w:rFonts w:ascii="Times New Roman" w:hAnsi="Times New Roman"/>
        <w:b/>
        <w:sz w:val="20"/>
        <w:szCs w:val="20"/>
      </w:rPr>
      <w:fldChar w:fldCharType="end"/>
    </w:r>
    <w:r>
      <w:rPr>
        <w:rStyle w:val="PageNumber"/>
        <w:rFonts w:ascii="Times New Roman" w:hAnsi="Times New Roman"/>
        <w:b/>
        <w:sz w:val="20"/>
        <w:szCs w:val="20"/>
      </w:rPr>
      <w:tab/>
    </w:r>
    <w:r>
      <w:fldChar w:fldCharType="begin"/>
    </w:r>
    <w:r>
      <w:rPr>
        <w:rFonts w:ascii="Times New Roman" w:hAnsi="Times New Roman"/>
        <w:sz w:val="20"/>
        <w:szCs w:val="20"/>
      </w:rPr>
      <w:instrText xml:space="preserve"> DOCPROPERTY  "Effective Date"  \* MERGEFORMAT </w:instrText>
    </w:r>
    <w:r>
      <w:fldChar w:fldCharType="separate"/>
    </w:r>
    <w:ins w:id="384" w:author="Steve Francis" w:date="2019-09-02T09:25:00Z">
      <w:r w:rsidR="00EB53E9" w:rsidRPr="00EB53E9">
        <w:rPr>
          <w:rStyle w:val="PageNumber"/>
          <w:b/>
          <w:rPrChange w:id="385" w:author="Steve Francis" w:date="2019-09-02T09:25:00Z">
            <w:rPr>
              <w:rFonts w:ascii="Times New Roman" w:hAnsi="Times New Roman"/>
              <w:sz w:val="20"/>
              <w:szCs w:val="20"/>
            </w:rPr>
          </w:rPrChange>
        </w:rPr>
        <w:t xml:space="preserve"> </w:t>
      </w:r>
    </w:ins>
    <w:del w:id="386" w:author="Steve Francis" w:date="2019-09-02T09:25:00Z">
      <w:r w:rsidDel="00EB53E9">
        <w:rPr>
          <w:rStyle w:val="PageNumber"/>
          <w:b/>
        </w:rPr>
        <w:delText>28 February 2019</w:delText>
      </w:r>
    </w:del>
    <w:r>
      <w:rPr>
        <w:rStyle w:val="PageNumber"/>
        <w:rFonts w:ascii="Times New Roman" w:hAnsi="Times New Roman"/>
        <w:b/>
        <w:sz w:val="20"/>
        <w:szCs w:val="20"/>
      </w:rPr>
      <w:fldChar w:fldCharType="end"/>
    </w:r>
  </w:p>
  <w:p w14:paraId="30796C55" w14:textId="77777777" w:rsidR="00F269DD" w:rsidRDefault="00F269DD">
    <w:pPr>
      <w:pStyle w:val="Footer"/>
      <w:tabs>
        <w:tab w:val="clear" w:pos="4394"/>
        <w:tab w:val="clear" w:pos="8789"/>
      </w:tabs>
      <w:jc w:val="center"/>
      <w:rPr>
        <w:rFonts w:ascii="Times New Roman" w:hAnsi="Times New Roman"/>
        <w:b/>
        <w:sz w:val="20"/>
      </w:rPr>
    </w:pPr>
    <w:r>
      <w:rPr>
        <w:rStyle w:val="PageNumber"/>
        <w:rFonts w:ascii="Times New Roman" w:hAnsi="Times New Roman"/>
        <w:b/>
        <w:sz w:val="20"/>
      </w:rPr>
      <w:t>© ELEXON Limited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0F77" w14:textId="7D42D64B" w:rsidR="00F269DD" w:rsidRDefault="00F269DD">
    <w:pPr>
      <w:pStyle w:val="Footer"/>
      <w:pBdr>
        <w:top w:val="single" w:sz="4" w:space="6" w:color="000000"/>
      </w:pBdr>
      <w:tabs>
        <w:tab w:val="clear" w:pos="4394"/>
        <w:tab w:val="clear" w:pos="8789"/>
        <w:tab w:val="center" w:pos="4536"/>
        <w:tab w:val="right" w:pos="9072"/>
      </w:tabs>
      <w:rPr>
        <w:rStyle w:val="PageNumbe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PAGE </w:instrText>
    </w:r>
    <w:r>
      <w:rPr>
        <w:rStyle w:val="PageNumber"/>
        <w:rFonts w:ascii="Times New Roman" w:hAnsi="Times New Roman"/>
        <w:b/>
        <w:sz w:val="20"/>
        <w:szCs w:val="20"/>
      </w:rPr>
      <w:fldChar w:fldCharType="separate"/>
    </w:r>
    <w:r>
      <w:rPr>
        <w:rStyle w:val="PageNumber"/>
        <w:rFonts w:ascii="Times New Roman" w:hAnsi="Times New Roman"/>
        <w:b/>
        <w:noProof/>
        <w:sz w:val="20"/>
        <w:szCs w:val="20"/>
      </w:rPr>
      <w:t>31</w:t>
    </w:r>
    <w:r>
      <w:rPr>
        <w:rStyle w:val="PageNumber"/>
        <w:rFonts w:ascii="Times New Roman" w:hAnsi="Times New Roman"/>
        <w:b/>
        <w:sz w:val="20"/>
        <w:szCs w:val="20"/>
      </w:rPr>
      <w:fldChar w:fldCharType="end"/>
    </w:r>
    <w:r>
      <w:rPr>
        <w:rStyle w:val="PageNumber"/>
        <w:rFonts w:ascii="Times New Roman" w:hAnsi="Times New Roman"/>
        <w:b/>
        <w:sz w:val="20"/>
        <w:szCs w:val="20"/>
      </w:rPr>
      <w:t xml:space="preserve"> of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NUMPAGES </w:instrText>
    </w:r>
    <w:r>
      <w:rPr>
        <w:rStyle w:val="PageNumber"/>
        <w:rFonts w:ascii="Times New Roman" w:hAnsi="Times New Roman"/>
        <w:b/>
        <w:sz w:val="20"/>
        <w:szCs w:val="20"/>
      </w:rPr>
      <w:fldChar w:fldCharType="separate"/>
    </w:r>
    <w:ins w:id="389" w:author="Steve Francis" w:date="2019-09-02T09:25:00Z">
      <w:r w:rsidR="00EB53E9">
        <w:rPr>
          <w:rStyle w:val="PageNumber"/>
          <w:rFonts w:ascii="Times New Roman" w:hAnsi="Times New Roman"/>
          <w:b/>
          <w:noProof/>
          <w:sz w:val="20"/>
          <w:szCs w:val="20"/>
        </w:rPr>
        <w:t>2</w:t>
      </w:r>
    </w:ins>
    <w:del w:id="390" w:author="Steve Francis" w:date="2019-09-02T09:25:00Z">
      <w:r w:rsidDel="00EB53E9">
        <w:rPr>
          <w:rStyle w:val="PageNumber"/>
          <w:rFonts w:ascii="Times New Roman" w:hAnsi="Times New Roman"/>
          <w:b/>
          <w:noProof/>
          <w:sz w:val="20"/>
          <w:szCs w:val="20"/>
        </w:rPr>
        <w:delText>31</w:delText>
      </w:r>
    </w:del>
    <w:r>
      <w:rPr>
        <w:rStyle w:val="PageNumber"/>
        <w:rFonts w:ascii="Times New Roman" w:hAnsi="Times New Roman"/>
        <w:b/>
        <w:sz w:val="20"/>
        <w:szCs w:val="20"/>
      </w:rPr>
      <w:fldChar w:fldCharType="end"/>
    </w:r>
    <w:r>
      <w:rPr>
        <w:rStyle w:val="PageNumber"/>
        <w:rFonts w:ascii="Times New Roman" w:hAnsi="Times New Roman"/>
        <w:b/>
        <w:sz w:val="20"/>
        <w:szCs w:val="20"/>
      </w:rPr>
      <w:tab/>
    </w:r>
    <w:r>
      <w:rPr>
        <w:rStyle w:val="PageNumber"/>
        <w:rFonts w:ascii="Times New Roman" w:hAnsi="Times New Roman"/>
        <w:b/>
        <w:szCs w:val="20"/>
      </w:rPr>
      <w:fldChar w:fldCharType="begin"/>
    </w:r>
    <w:r>
      <w:rPr>
        <w:rStyle w:val="PageNumber"/>
        <w:rFonts w:ascii="Times New Roman" w:hAnsi="Times New Roman"/>
        <w:b/>
        <w:szCs w:val="20"/>
      </w:rPr>
      <w:instrText xml:space="preserve"> DOCPROPERTY  "Effective Date"  \* MERGEFORMAT </w:instrText>
    </w:r>
    <w:r>
      <w:rPr>
        <w:rStyle w:val="PageNumber"/>
        <w:rFonts w:ascii="Times New Roman" w:hAnsi="Times New Roman"/>
        <w:b/>
        <w:szCs w:val="20"/>
      </w:rPr>
      <w:fldChar w:fldCharType="separate"/>
    </w:r>
    <w:ins w:id="391" w:author="Steve Francis" w:date="2019-09-02T09:25:00Z">
      <w:r w:rsidR="00EB53E9">
        <w:rPr>
          <w:rStyle w:val="PageNumber"/>
          <w:rFonts w:ascii="Times New Roman" w:hAnsi="Times New Roman"/>
          <w:b/>
          <w:szCs w:val="20"/>
        </w:rPr>
        <w:t xml:space="preserve"> </w:t>
      </w:r>
    </w:ins>
    <w:del w:id="392" w:author="Steve Francis" w:date="2019-09-02T09:25:00Z">
      <w:r w:rsidDel="00EB53E9">
        <w:rPr>
          <w:rStyle w:val="PageNumber"/>
          <w:rFonts w:ascii="Times New Roman" w:hAnsi="Times New Roman"/>
          <w:b/>
          <w:szCs w:val="20"/>
        </w:rPr>
        <w:delText>28 February 2019</w:delText>
      </w:r>
    </w:del>
    <w:r>
      <w:rPr>
        <w:rStyle w:val="PageNumber"/>
        <w:rFonts w:ascii="Times New Roman" w:hAnsi="Times New Roman"/>
        <w:b/>
        <w:szCs w:val="20"/>
      </w:rPr>
      <w:fldChar w:fldCharType="end"/>
    </w:r>
  </w:p>
  <w:p w14:paraId="346CFD35" w14:textId="77777777" w:rsidR="00F269DD" w:rsidRDefault="00F269DD">
    <w:pPr>
      <w:pStyle w:val="Footer"/>
      <w:jc w:val="center"/>
      <w:rPr>
        <w:rFonts w:ascii="Times New Roman" w:hAnsi="Times New Roman"/>
        <w:b/>
        <w:sz w:val="20"/>
      </w:rPr>
    </w:pPr>
    <w:r>
      <w:rPr>
        <w:rStyle w:val="PageNumber"/>
        <w:rFonts w:ascii="Times New Roman" w:hAnsi="Times New Roman"/>
        <w:b/>
        <w:sz w:val="20"/>
      </w:rPr>
      <w:t>© ELEXON Limited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4993" w14:textId="77777777" w:rsidR="00F269DD" w:rsidRDefault="00F269DD">
      <w:r>
        <w:separator/>
      </w:r>
    </w:p>
  </w:footnote>
  <w:footnote w:type="continuationSeparator" w:id="0">
    <w:p w14:paraId="737AD223" w14:textId="77777777" w:rsidR="00F269DD" w:rsidRDefault="00F269DD">
      <w:r>
        <w:continuationSeparator/>
      </w:r>
    </w:p>
  </w:footnote>
  <w:footnote w:id="1">
    <w:p w14:paraId="3518D231" w14:textId="77777777" w:rsidR="00F269DD" w:rsidRDefault="00F269D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The SVAA may be required to review a draft version of the Post Final Settlement Calendar before approval and publication by BSCCo.</w:t>
      </w:r>
    </w:p>
  </w:footnote>
  <w:footnote w:id="2">
    <w:p w14:paraId="144473DA" w14:textId="77777777" w:rsidR="00F269DD" w:rsidRDefault="00F269D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 ‘Host LDSO’ is an LDSO operating a distribution network that is directly connected to the Transmission System in their own distribution licence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2D90" w14:textId="52149598" w:rsidR="00F269DD" w:rsidRDefault="00F269DD">
    <w:pPr>
      <w:pStyle w:val="Header"/>
      <w:pBdr>
        <w:bottom w:val="single" w:sz="4" w:space="6" w:color="000000"/>
      </w:pBdr>
      <w:tabs>
        <w:tab w:val="clear" w:pos="4320"/>
        <w:tab w:val="clear" w:pos="8640"/>
        <w:tab w:val="right" w:pos="9072"/>
      </w:tabs>
    </w:pPr>
    <w:r>
      <w:rPr>
        <w:rFonts w:ascii="Times New Roman" w:hAnsi="Times New Roman"/>
      </w:rPr>
      <w:t>BSC Service Description for Supplier Volume Allocation</w:t>
    </w:r>
    <w:r>
      <w:rPr>
        <w:rFonts w:ascii="Times New Roman" w:hAnsi="Times New Roman"/>
      </w:rPr>
      <w:tab/>
    </w: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ins w:id="382" w:author="Steve Francis" w:date="2019-09-02T09:25:00Z">
      <w:r w:rsidR="00EB53E9">
        <w:rPr>
          <w:rFonts w:ascii="Times New Roman" w:hAnsi="Times New Roman"/>
        </w:rPr>
        <w:t>Version 6.1</w:t>
      </w:r>
    </w:ins>
    <w:del w:id="383" w:author="Steve Francis" w:date="2019-09-02T09:25:00Z">
      <w:r w:rsidDel="00EB53E9">
        <w:rPr>
          <w:rFonts w:ascii="Times New Roman" w:hAnsi="Times New Roman"/>
        </w:rPr>
        <w:delText>Version 6.0</w:delText>
      </w:r>
    </w:del>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B4BA" w14:textId="12489D03" w:rsidR="00F269DD" w:rsidRDefault="00F269DD">
    <w:pPr>
      <w:pStyle w:val="Header"/>
      <w:tabs>
        <w:tab w:val="clear" w:pos="4320"/>
        <w:tab w:val="clear" w:pos="8640"/>
        <w:tab w:val="right" w:pos="9072"/>
      </w:tabs>
    </w:pPr>
    <w:r>
      <w:rPr>
        <w:rFonts w:ascii="Times New Roman" w:hAnsi="Times New Roman"/>
      </w:rPr>
      <w:t>SVAA Service Description</w:t>
    </w:r>
    <w:r>
      <w:rPr>
        <w:rFonts w:ascii="Times New Roman" w:hAnsi="Times New Roman"/>
      </w:rPr>
      <w:tab/>
    </w: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ins w:id="387" w:author="Steve Francis" w:date="2019-09-02T09:25:00Z">
      <w:r w:rsidR="00EB53E9">
        <w:rPr>
          <w:rFonts w:ascii="Times New Roman" w:hAnsi="Times New Roman"/>
        </w:rPr>
        <w:t>Version 6.1</w:t>
      </w:r>
    </w:ins>
    <w:del w:id="388" w:author="Steve Francis" w:date="2019-09-02T09:25:00Z">
      <w:r w:rsidDel="00EB53E9">
        <w:rPr>
          <w:rFonts w:ascii="Times New Roman" w:hAnsi="Times New Roman"/>
        </w:rPr>
        <w:delText>Version 6.0</w:delText>
      </w:r>
    </w:del>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A63DE"/>
    <w:multiLevelType w:val="singleLevel"/>
    <w:tmpl w:val="EE5CCBE0"/>
    <w:lvl w:ilvl="0">
      <w:start w:val="1"/>
      <w:numFmt w:val="lowerLetter"/>
      <w:lvlText w:val="(%1)"/>
      <w:legacy w:legacy="1" w:legacySpace="120" w:legacyIndent="360"/>
      <w:lvlJc w:val="left"/>
      <w:pPr>
        <w:ind w:left="1080" w:hanging="360"/>
      </w:pPr>
    </w:lvl>
  </w:abstractNum>
  <w:abstractNum w:abstractNumId="2" w15:restartNumberingAfterBreak="0">
    <w:nsid w:val="0F816AB5"/>
    <w:multiLevelType w:val="hybridMultilevel"/>
    <w:tmpl w:val="E042D12A"/>
    <w:lvl w:ilvl="0" w:tplc="0234C284">
      <w:start w:val="1"/>
      <w:numFmt w:val="bullet"/>
      <w:lvlText w:val=""/>
      <w:lvlJc w:val="left"/>
      <w:pPr>
        <w:tabs>
          <w:tab w:val="num" w:pos="992"/>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34CD2"/>
    <w:multiLevelType w:val="hybridMultilevel"/>
    <w:tmpl w:val="CF127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5A555E"/>
    <w:multiLevelType w:val="multilevel"/>
    <w:tmpl w:val="CC08E11C"/>
    <w:lvl w:ilvl="0">
      <w:start w:val="1"/>
      <w:numFmt w:val="decimal"/>
      <w:lvlText w:val="%1."/>
      <w:lvlJc w:val="left"/>
      <w:pPr>
        <w:tabs>
          <w:tab w:val="num" w:pos="1352"/>
        </w:tabs>
        <w:ind w:left="1352" w:hanging="992"/>
      </w:pPr>
      <w:rPr>
        <w:rFonts w:ascii="Tahoma" w:hAnsi="Tahoma" w:hint="default"/>
        <w:b/>
        <w:i w:val="0"/>
        <w:caps/>
        <w:color w:val="auto"/>
        <w:sz w:val="20"/>
        <w:szCs w:val="20"/>
        <w:u w:val="none"/>
      </w:rPr>
    </w:lvl>
    <w:lvl w:ilvl="1">
      <w:start w:val="1"/>
      <w:numFmt w:val="decimal"/>
      <w:lvlText w:val="%1.%2"/>
      <w:lvlJc w:val="left"/>
      <w:pPr>
        <w:tabs>
          <w:tab w:val="num" w:pos="1352"/>
        </w:tabs>
        <w:ind w:left="1352" w:hanging="992"/>
      </w:pPr>
      <w:rPr>
        <w:rFonts w:ascii="Tahoma" w:hAnsi="Tahoma" w:hint="default"/>
        <w:b w:val="0"/>
        <w:i w:val="0"/>
        <w:caps w:val="0"/>
        <w:color w:val="auto"/>
        <w:sz w:val="20"/>
        <w:szCs w:val="20"/>
        <w:u w:val="none"/>
      </w:rPr>
    </w:lvl>
    <w:lvl w:ilvl="2">
      <w:start w:val="1"/>
      <w:numFmt w:val="decimal"/>
      <w:lvlText w:val="%1.%2.%3"/>
      <w:lvlJc w:val="left"/>
      <w:pPr>
        <w:tabs>
          <w:tab w:val="num" w:pos="1352"/>
        </w:tabs>
        <w:ind w:left="1352" w:hanging="992"/>
      </w:pPr>
      <w:rPr>
        <w:rFonts w:ascii="Tahoma" w:hAnsi="Tahoma" w:hint="default"/>
        <w:b w:val="0"/>
        <w:i w:val="0"/>
        <w:color w:val="auto"/>
        <w:sz w:val="20"/>
        <w:szCs w:val="20"/>
        <w:u w:val="none"/>
      </w:rPr>
    </w:lvl>
    <w:lvl w:ilvl="3">
      <w:start w:val="1"/>
      <w:numFmt w:val="lowerLetter"/>
      <w:lvlText w:val="(%4)"/>
      <w:lvlJc w:val="left"/>
      <w:pPr>
        <w:tabs>
          <w:tab w:val="num" w:pos="2345"/>
        </w:tabs>
        <w:ind w:left="2345" w:hanging="993"/>
      </w:pPr>
      <w:rPr>
        <w:rFonts w:ascii="Tahoma" w:hAnsi="Tahoma" w:hint="default"/>
        <w:b w:val="0"/>
        <w:i w:val="0"/>
        <w:caps w:val="0"/>
        <w:color w:val="auto"/>
        <w:sz w:val="20"/>
        <w:szCs w:val="20"/>
        <w:u w:val="none"/>
      </w:rPr>
    </w:lvl>
    <w:lvl w:ilvl="4">
      <w:start w:val="1"/>
      <w:numFmt w:val="lowerRoman"/>
      <w:lvlText w:val="(%5)"/>
      <w:lvlJc w:val="left"/>
      <w:pPr>
        <w:tabs>
          <w:tab w:val="num" w:pos="3337"/>
        </w:tabs>
        <w:ind w:left="3337" w:hanging="992"/>
      </w:pPr>
      <w:rPr>
        <w:rFonts w:ascii="Tahoma" w:hAnsi="Tahoma" w:hint="default"/>
        <w:b w:val="0"/>
        <w:i w:val="0"/>
        <w:color w:val="auto"/>
        <w:sz w:val="20"/>
        <w:szCs w:val="20"/>
        <w:u w:val="none"/>
      </w:rPr>
    </w:lvl>
    <w:lvl w:ilvl="5">
      <w:start w:val="1"/>
      <w:numFmt w:val="decimal"/>
      <w:lvlText w:val="(%6)"/>
      <w:lvlJc w:val="left"/>
      <w:pPr>
        <w:tabs>
          <w:tab w:val="num" w:pos="4329"/>
        </w:tabs>
        <w:ind w:left="4329" w:hanging="992"/>
      </w:pPr>
      <w:rPr>
        <w:rFonts w:ascii="Tahoma" w:hAnsi="Tahoma" w:hint="default"/>
        <w:b w:val="0"/>
        <w:i w:val="0"/>
        <w:color w:val="auto"/>
        <w:sz w:val="20"/>
        <w:szCs w:val="20"/>
        <w:u w:val="none"/>
      </w:rPr>
    </w:lvl>
    <w:lvl w:ilvl="6">
      <w:start w:val="1"/>
      <w:numFmt w:val="upperLetter"/>
      <w:lvlText w:val="(%7)"/>
      <w:lvlJc w:val="left"/>
      <w:pPr>
        <w:tabs>
          <w:tab w:val="num" w:pos="4329"/>
        </w:tabs>
        <w:ind w:left="4329" w:hanging="992"/>
      </w:pPr>
      <w:rPr>
        <w:rFonts w:ascii="Tahoma" w:hAnsi="Tahoma" w:hint="default"/>
        <w:b w:val="0"/>
        <w:i w:val="0"/>
        <w:color w:val="auto"/>
        <w:sz w:val="20"/>
        <w:szCs w:val="20"/>
        <w:u w:val="none"/>
      </w:rPr>
    </w:lvl>
    <w:lvl w:ilvl="7">
      <w:start w:val="1"/>
      <w:numFmt w:val="none"/>
      <w:lvlText w:val=""/>
      <w:lvlJc w:val="left"/>
      <w:pPr>
        <w:tabs>
          <w:tab w:val="num" w:pos="360"/>
        </w:tabs>
        <w:ind w:left="360" w:firstLine="992"/>
      </w:pPr>
      <w:rPr>
        <w:rFonts w:ascii="Tahoma" w:hAnsi="Tahoma" w:hint="default"/>
        <w:b w:val="0"/>
        <w:i w:val="0"/>
        <w:color w:val="auto"/>
        <w:sz w:val="20"/>
        <w:szCs w:val="20"/>
        <w:u w:val="none"/>
      </w:rPr>
    </w:lvl>
    <w:lvl w:ilvl="8">
      <w:start w:val="1"/>
      <w:numFmt w:val="none"/>
      <w:lvlText w:val=""/>
      <w:lvlJc w:val="left"/>
      <w:pPr>
        <w:tabs>
          <w:tab w:val="num" w:pos="360"/>
        </w:tabs>
        <w:ind w:left="360" w:firstLine="1985"/>
      </w:pPr>
      <w:rPr>
        <w:rFonts w:ascii="Tahoma" w:hAnsi="Tahoma" w:hint="default"/>
        <w:b w:val="0"/>
        <w:i w:val="0"/>
        <w:color w:val="auto"/>
        <w:sz w:val="20"/>
        <w:szCs w:val="20"/>
        <w:u w:val="none"/>
      </w:rPr>
    </w:lvl>
  </w:abstractNum>
  <w:abstractNum w:abstractNumId="5" w15:restartNumberingAfterBreak="0">
    <w:nsid w:val="2E217185"/>
    <w:multiLevelType w:val="hybridMultilevel"/>
    <w:tmpl w:val="4F3AD24A"/>
    <w:lvl w:ilvl="0" w:tplc="456EF512">
      <w:start w:val="1"/>
      <w:numFmt w:val="upperLetter"/>
      <w:pStyle w:val="Heading5"/>
      <w:lvlText w:val="%1"/>
      <w:lvlJc w:val="left"/>
      <w:pPr>
        <w:tabs>
          <w:tab w:val="num" w:pos="0"/>
        </w:tabs>
        <w:ind w:left="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121D2"/>
    <w:multiLevelType w:val="hybridMultilevel"/>
    <w:tmpl w:val="744E58EE"/>
    <w:lvl w:ilvl="0" w:tplc="6E949FA8">
      <w:start w:val="1"/>
      <w:numFmt w:val="bullet"/>
      <w:lvlText w:val=""/>
      <w:lvlJc w:val="left"/>
      <w:pPr>
        <w:tabs>
          <w:tab w:val="num" w:pos="3899"/>
        </w:tabs>
        <w:ind w:left="2905" w:hanging="141"/>
      </w:pPr>
      <w:rPr>
        <w:rFonts w:ascii="Symbol" w:hAnsi="Symbol" w:hint="default"/>
      </w:rPr>
    </w:lvl>
    <w:lvl w:ilvl="1" w:tplc="08090003" w:tentative="1">
      <w:start w:val="1"/>
      <w:numFmt w:val="bullet"/>
      <w:lvlText w:val="o"/>
      <w:lvlJc w:val="left"/>
      <w:pPr>
        <w:tabs>
          <w:tab w:val="num" w:pos="2219"/>
        </w:tabs>
        <w:ind w:left="2219" w:hanging="360"/>
      </w:pPr>
      <w:rPr>
        <w:rFonts w:ascii="Courier New" w:hAnsi="Courier New" w:cs="Courier New" w:hint="default"/>
      </w:rPr>
    </w:lvl>
    <w:lvl w:ilvl="2" w:tplc="08090005">
      <w:start w:val="1"/>
      <w:numFmt w:val="bullet"/>
      <w:lvlText w:val=""/>
      <w:lvlJc w:val="left"/>
      <w:pPr>
        <w:tabs>
          <w:tab w:val="num" w:pos="2939"/>
        </w:tabs>
        <w:ind w:left="2939" w:hanging="360"/>
      </w:pPr>
      <w:rPr>
        <w:rFonts w:ascii="Wingdings" w:hAnsi="Wingdings" w:hint="default"/>
      </w:rPr>
    </w:lvl>
    <w:lvl w:ilvl="3" w:tplc="08090001" w:tentative="1">
      <w:start w:val="1"/>
      <w:numFmt w:val="bullet"/>
      <w:lvlText w:val=""/>
      <w:lvlJc w:val="left"/>
      <w:pPr>
        <w:tabs>
          <w:tab w:val="num" w:pos="3659"/>
        </w:tabs>
        <w:ind w:left="3659" w:hanging="360"/>
      </w:pPr>
      <w:rPr>
        <w:rFonts w:ascii="Symbol" w:hAnsi="Symbol" w:hint="default"/>
      </w:rPr>
    </w:lvl>
    <w:lvl w:ilvl="4" w:tplc="08090003" w:tentative="1">
      <w:start w:val="1"/>
      <w:numFmt w:val="bullet"/>
      <w:lvlText w:val="o"/>
      <w:lvlJc w:val="left"/>
      <w:pPr>
        <w:tabs>
          <w:tab w:val="num" w:pos="4379"/>
        </w:tabs>
        <w:ind w:left="4379" w:hanging="360"/>
      </w:pPr>
      <w:rPr>
        <w:rFonts w:ascii="Courier New" w:hAnsi="Courier New" w:cs="Courier New" w:hint="default"/>
      </w:rPr>
    </w:lvl>
    <w:lvl w:ilvl="5" w:tplc="08090005" w:tentative="1">
      <w:start w:val="1"/>
      <w:numFmt w:val="bullet"/>
      <w:lvlText w:val=""/>
      <w:lvlJc w:val="left"/>
      <w:pPr>
        <w:tabs>
          <w:tab w:val="num" w:pos="5099"/>
        </w:tabs>
        <w:ind w:left="5099" w:hanging="360"/>
      </w:pPr>
      <w:rPr>
        <w:rFonts w:ascii="Wingdings" w:hAnsi="Wingdings" w:hint="default"/>
      </w:rPr>
    </w:lvl>
    <w:lvl w:ilvl="6" w:tplc="08090001" w:tentative="1">
      <w:start w:val="1"/>
      <w:numFmt w:val="bullet"/>
      <w:lvlText w:val=""/>
      <w:lvlJc w:val="left"/>
      <w:pPr>
        <w:tabs>
          <w:tab w:val="num" w:pos="5819"/>
        </w:tabs>
        <w:ind w:left="5819" w:hanging="360"/>
      </w:pPr>
      <w:rPr>
        <w:rFonts w:ascii="Symbol" w:hAnsi="Symbol" w:hint="default"/>
      </w:rPr>
    </w:lvl>
    <w:lvl w:ilvl="7" w:tplc="08090003" w:tentative="1">
      <w:start w:val="1"/>
      <w:numFmt w:val="bullet"/>
      <w:lvlText w:val="o"/>
      <w:lvlJc w:val="left"/>
      <w:pPr>
        <w:tabs>
          <w:tab w:val="num" w:pos="6539"/>
        </w:tabs>
        <w:ind w:left="6539" w:hanging="360"/>
      </w:pPr>
      <w:rPr>
        <w:rFonts w:ascii="Courier New" w:hAnsi="Courier New" w:cs="Courier New" w:hint="default"/>
      </w:rPr>
    </w:lvl>
    <w:lvl w:ilvl="8" w:tplc="08090005" w:tentative="1">
      <w:start w:val="1"/>
      <w:numFmt w:val="bullet"/>
      <w:lvlText w:val=""/>
      <w:lvlJc w:val="left"/>
      <w:pPr>
        <w:tabs>
          <w:tab w:val="num" w:pos="7259"/>
        </w:tabs>
        <w:ind w:left="7259" w:hanging="360"/>
      </w:pPr>
      <w:rPr>
        <w:rFonts w:ascii="Wingdings" w:hAnsi="Wingdings" w:hint="default"/>
      </w:rPr>
    </w:lvl>
  </w:abstractNum>
  <w:abstractNum w:abstractNumId="7" w15:restartNumberingAfterBreak="0">
    <w:nsid w:val="395A74D1"/>
    <w:multiLevelType w:val="multilevel"/>
    <w:tmpl w:val="B11278D4"/>
    <w:lvl w:ilvl="0">
      <w:start w:val="1"/>
      <w:numFmt w:val="decimal"/>
      <w:lvlText w:val="%1."/>
      <w:lvlJc w:val="left"/>
      <w:pPr>
        <w:tabs>
          <w:tab w:val="num" w:pos="992"/>
        </w:tabs>
        <w:ind w:left="992" w:hanging="992"/>
      </w:pPr>
      <w:rPr>
        <w:rFonts w:ascii="Tahoma" w:hAnsi="Tahoma"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8" w15:restartNumberingAfterBreak="0">
    <w:nsid w:val="3ED6645E"/>
    <w:multiLevelType w:val="multilevel"/>
    <w:tmpl w:val="782E0C0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41617518"/>
    <w:multiLevelType w:val="multilevel"/>
    <w:tmpl w:val="00426316"/>
    <w:lvl w:ilvl="0">
      <w:start w:val="1"/>
      <w:numFmt w:val="bullet"/>
      <w:pStyle w:val="List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B56705D"/>
    <w:multiLevelType w:val="multilevel"/>
    <w:tmpl w:val="ACAA85A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7C61A3"/>
    <w:multiLevelType w:val="multilevel"/>
    <w:tmpl w:val="1456922A"/>
    <w:lvl w:ilvl="0">
      <w:start w:val="1"/>
      <w:numFmt w:val="decimal"/>
      <w:pStyle w:val="BSC1"/>
      <w:lvlText w:val="%1."/>
      <w:lvlJc w:val="left"/>
      <w:pPr>
        <w:tabs>
          <w:tab w:val="num" w:pos="992"/>
        </w:tabs>
        <w:ind w:left="992" w:hanging="992"/>
      </w:pPr>
      <w:rPr>
        <w:rFonts w:ascii="Times New Roman" w:hAnsi="Times New Roman" w:cs="Times New Roman"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12" w15:restartNumberingAfterBreak="0">
    <w:nsid w:val="4DB60382"/>
    <w:multiLevelType w:val="multilevel"/>
    <w:tmpl w:val="AAB8CE44"/>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9F2A86"/>
    <w:multiLevelType w:val="multilevel"/>
    <w:tmpl w:val="1E3EA24C"/>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AA7BB4"/>
    <w:multiLevelType w:val="hybridMultilevel"/>
    <w:tmpl w:val="F962E186"/>
    <w:lvl w:ilvl="0" w:tplc="6E949FA8">
      <w:start w:val="1"/>
      <w:numFmt w:val="bullet"/>
      <w:lvlText w:val=""/>
      <w:lvlJc w:val="left"/>
      <w:pPr>
        <w:tabs>
          <w:tab w:val="num" w:pos="4084"/>
        </w:tabs>
        <w:ind w:left="3090" w:hanging="141"/>
      </w:pPr>
      <w:rPr>
        <w:rFonts w:ascii="Symbol" w:hAnsi="Symbol" w:hint="default"/>
      </w:rPr>
    </w:lvl>
    <w:lvl w:ilvl="1" w:tplc="08090003" w:tentative="1">
      <w:start w:val="1"/>
      <w:numFmt w:val="bullet"/>
      <w:lvlText w:val="o"/>
      <w:lvlJc w:val="left"/>
      <w:pPr>
        <w:tabs>
          <w:tab w:val="num" w:pos="2404"/>
        </w:tabs>
        <w:ind w:left="2404" w:hanging="360"/>
      </w:pPr>
      <w:rPr>
        <w:rFonts w:ascii="Courier New" w:hAnsi="Courier New" w:cs="Courier New" w:hint="default"/>
      </w:rPr>
    </w:lvl>
    <w:lvl w:ilvl="2" w:tplc="08090005">
      <w:start w:val="1"/>
      <w:numFmt w:val="bullet"/>
      <w:lvlText w:val=""/>
      <w:lvlJc w:val="left"/>
      <w:pPr>
        <w:tabs>
          <w:tab w:val="num" w:pos="3124"/>
        </w:tabs>
        <w:ind w:left="3124" w:hanging="360"/>
      </w:pPr>
      <w:rPr>
        <w:rFonts w:ascii="Wingdings" w:hAnsi="Wingdings" w:hint="default"/>
      </w:rPr>
    </w:lvl>
    <w:lvl w:ilvl="3" w:tplc="08090001" w:tentative="1">
      <w:start w:val="1"/>
      <w:numFmt w:val="bullet"/>
      <w:lvlText w:val=""/>
      <w:lvlJc w:val="left"/>
      <w:pPr>
        <w:tabs>
          <w:tab w:val="num" w:pos="3844"/>
        </w:tabs>
        <w:ind w:left="3844" w:hanging="360"/>
      </w:pPr>
      <w:rPr>
        <w:rFonts w:ascii="Symbol" w:hAnsi="Symbol" w:hint="default"/>
      </w:rPr>
    </w:lvl>
    <w:lvl w:ilvl="4" w:tplc="08090003" w:tentative="1">
      <w:start w:val="1"/>
      <w:numFmt w:val="bullet"/>
      <w:lvlText w:val="o"/>
      <w:lvlJc w:val="left"/>
      <w:pPr>
        <w:tabs>
          <w:tab w:val="num" w:pos="4564"/>
        </w:tabs>
        <w:ind w:left="4564" w:hanging="360"/>
      </w:pPr>
      <w:rPr>
        <w:rFonts w:ascii="Courier New" w:hAnsi="Courier New" w:cs="Courier New" w:hint="default"/>
      </w:rPr>
    </w:lvl>
    <w:lvl w:ilvl="5" w:tplc="08090005" w:tentative="1">
      <w:start w:val="1"/>
      <w:numFmt w:val="bullet"/>
      <w:lvlText w:val=""/>
      <w:lvlJc w:val="left"/>
      <w:pPr>
        <w:tabs>
          <w:tab w:val="num" w:pos="5284"/>
        </w:tabs>
        <w:ind w:left="5284" w:hanging="360"/>
      </w:pPr>
      <w:rPr>
        <w:rFonts w:ascii="Wingdings" w:hAnsi="Wingdings" w:hint="default"/>
      </w:rPr>
    </w:lvl>
    <w:lvl w:ilvl="6" w:tplc="08090001" w:tentative="1">
      <w:start w:val="1"/>
      <w:numFmt w:val="bullet"/>
      <w:lvlText w:val=""/>
      <w:lvlJc w:val="left"/>
      <w:pPr>
        <w:tabs>
          <w:tab w:val="num" w:pos="6004"/>
        </w:tabs>
        <w:ind w:left="6004" w:hanging="360"/>
      </w:pPr>
      <w:rPr>
        <w:rFonts w:ascii="Symbol" w:hAnsi="Symbol" w:hint="default"/>
      </w:rPr>
    </w:lvl>
    <w:lvl w:ilvl="7" w:tplc="08090003" w:tentative="1">
      <w:start w:val="1"/>
      <w:numFmt w:val="bullet"/>
      <w:lvlText w:val="o"/>
      <w:lvlJc w:val="left"/>
      <w:pPr>
        <w:tabs>
          <w:tab w:val="num" w:pos="6724"/>
        </w:tabs>
        <w:ind w:left="6724" w:hanging="360"/>
      </w:pPr>
      <w:rPr>
        <w:rFonts w:ascii="Courier New" w:hAnsi="Courier New" w:cs="Courier New" w:hint="default"/>
      </w:rPr>
    </w:lvl>
    <w:lvl w:ilvl="8" w:tplc="08090005" w:tentative="1">
      <w:start w:val="1"/>
      <w:numFmt w:val="bullet"/>
      <w:lvlText w:val=""/>
      <w:lvlJc w:val="left"/>
      <w:pPr>
        <w:tabs>
          <w:tab w:val="num" w:pos="7444"/>
        </w:tabs>
        <w:ind w:left="7444" w:hanging="360"/>
      </w:pPr>
      <w:rPr>
        <w:rFonts w:ascii="Wingdings" w:hAnsi="Wingdings" w:hint="default"/>
      </w:rPr>
    </w:lvl>
  </w:abstractNum>
  <w:abstractNum w:abstractNumId="15" w15:restartNumberingAfterBreak="0">
    <w:nsid w:val="75311982"/>
    <w:multiLevelType w:val="hybridMultilevel"/>
    <w:tmpl w:val="7902B9DC"/>
    <w:lvl w:ilvl="0" w:tplc="67FC9BBE">
      <w:start w:val="1"/>
      <w:numFmt w:val="lowerLetter"/>
      <w:lvlText w:val="%1"/>
      <w:lvlJc w:val="left"/>
      <w:pPr>
        <w:tabs>
          <w:tab w:val="num" w:pos="0"/>
        </w:tabs>
        <w:ind w:left="0" w:hanging="964"/>
      </w:pPr>
      <w:rPr>
        <w:rFonts w:hint="default"/>
      </w:rPr>
    </w:lvl>
    <w:lvl w:ilvl="1" w:tplc="488A603A" w:tentative="1">
      <w:start w:val="1"/>
      <w:numFmt w:val="lowerLetter"/>
      <w:lvlText w:val="%2."/>
      <w:lvlJc w:val="left"/>
      <w:pPr>
        <w:tabs>
          <w:tab w:val="num" w:pos="1440"/>
        </w:tabs>
        <w:ind w:left="1440" w:hanging="360"/>
      </w:pPr>
    </w:lvl>
    <w:lvl w:ilvl="2" w:tplc="F6940E42" w:tentative="1">
      <w:start w:val="1"/>
      <w:numFmt w:val="lowerRoman"/>
      <w:lvlText w:val="%3."/>
      <w:lvlJc w:val="right"/>
      <w:pPr>
        <w:tabs>
          <w:tab w:val="num" w:pos="2160"/>
        </w:tabs>
        <w:ind w:left="2160" w:hanging="180"/>
      </w:pPr>
    </w:lvl>
    <w:lvl w:ilvl="3" w:tplc="4776E41A" w:tentative="1">
      <w:start w:val="1"/>
      <w:numFmt w:val="decimal"/>
      <w:lvlText w:val="%4."/>
      <w:lvlJc w:val="left"/>
      <w:pPr>
        <w:tabs>
          <w:tab w:val="num" w:pos="2880"/>
        </w:tabs>
        <w:ind w:left="2880" w:hanging="360"/>
      </w:pPr>
    </w:lvl>
    <w:lvl w:ilvl="4" w:tplc="3F086964" w:tentative="1">
      <w:start w:val="1"/>
      <w:numFmt w:val="lowerLetter"/>
      <w:lvlText w:val="%5."/>
      <w:lvlJc w:val="left"/>
      <w:pPr>
        <w:tabs>
          <w:tab w:val="num" w:pos="3600"/>
        </w:tabs>
        <w:ind w:left="3600" w:hanging="360"/>
      </w:pPr>
    </w:lvl>
    <w:lvl w:ilvl="5" w:tplc="9E721502" w:tentative="1">
      <w:start w:val="1"/>
      <w:numFmt w:val="lowerRoman"/>
      <w:lvlText w:val="%6."/>
      <w:lvlJc w:val="right"/>
      <w:pPr>
        <w:tabs>
          <w:tab w:val="num" w:pos="4320"/>
        </w:tabs>
        <w:ind w:left="4320" w:hanging="180"/>
      </w:pPr>
    </w:lvl>
    <w:lvl w:ilvl="6" w:tplc="4686F4C4" w:tentative="1">
      <w:start w:val="1"/>
      <w:numFmt w:val="decimal"/>
      <w:lvlText w:val="%7."/>
      <w:lvlJc w:val="left"/>
      <w:pPr>
        <w:tabs>
          <w:tab w:val="num" w:pos="5040"/>
        </w:tabs>
        <w:ind w:left="5040" w:hanging="360"/>
      </w:pPr>
    </w:lvl>
    <w:lvl w:ilvl="7" w:tplc="98ACA99A" w:tentative="1">
      <w:start w:val="1"/>
      <w:numFmt w:val="lowerLetter"/>
      <w:lvlText w:val="%8."/>
      <w:lvlJc w:val="left"/>
      <w:pPr>
        <w:tabs>
          <w:tab w:val="num" w:pos="5760"/>
        </w:tabs>
        <w:ind w:left="5760" w:hanging="360"/>
      </w:pPr>
    </w:lvl>
    <w:lvl w:ilvl="8" w:tplc="2C24D7B0" w:tentative="1">
      <w:start w:val="1"/>
      <w:numFmt w:val="lowerRoman"/>
      <w:lvlText w:val="%9."/>
      <w:lvlJc w:val="right"/>
      <w:pPr>
        <w:tabs>
          <w:tab w:val="num" w:pos="6480"/>
        </w:tabs>
        <w:ind w:left="6480" w:hanging="180"/>
      </w:pPr>
    </w:lvl>
  </w:abstractNum>
  <w:abstractNum w:abstractNumId="16" w15:restartNumberingAfterBreak="0">
    <w:nsid w:val="7D8775C3"/>
    <w:multiLevelType w:val="hybridMultilevel"/>
    <w:tmpl w:val="D5B0393A"/>
    <w:lvl w:ilvl="0" w:tplc="5A9697BC">
      <w:start w:val="1"/>
      <w:numFmt w:val="decimal"/>
      <w:lvlText w:val="%1."/>
      <w:lvlJc w:val="left"/>
      <w:pPr>
        <w:tabs>
          <w:tab w:val="num" w:pos="720"/>
        </w:tabs>
        <w:ind w:left="720" w:hanging="360"/>
      </w:pPr>
      <w:rPr>
        <w:rFonts w:hint="default"/>
      </w:rPr>
    </w:lvl>
    <w:lvl w:ilvl="1" w:tplc="A0DA6D1C">
      <w:numFmt w:val="none"/>
      <w:lvlText w:val=""/>
      <w:lvlJc w:val="left"/>
      <w:pPr>
        <w:tabs>
          <w:tab w:val="num" w:pos="360"/>
        </w:tabs>
      </w:pPr>
    </w:lvl>
    <w:lvl w:ilvl="2" w:tplc="58E49E78">
      <w:numFmt w:val="none"/>
      <w:lvlText w:val=""/>
      <w:lvlJc w:val="left"/>
      <w:pPr>
        <w:tabs>
          <w:tab w:val="num" w:pos="360"/>
        </w:tabs>
      </w:pPr>
    </w:lvl>
    <w:lvl w:ilvl="3" w:tplc="C87CCDBE">
      <w:numFmt w:val="none"/>
      <w:lvlText w:val=""/>
      <w:lvlJc w:val="left"/>
      <w:pPr>
        <w:tabs>
          <w:tab w:val="num" w:pos="360"/>
        </w:tabs>
      </w:pPr>
    </w:lvl>
    <w:lvl w:ilvl="4" w:tplc="7D36E174">
      <w:numFmt w:val="none"/>
      <w:lvlText w:val=""/>
      <w:lvlJc w:val="left"/>
      <w:pPr>
        <w:tabs>
          <w:tab w:val="num" w:pos="360"/>
        </w:tabs>
      </w:pPr>
    </w:lvl>
    <w:lvl w:ilvl="5" w:tplc="9F004686">
      <w:numFmt w:val="none"/>
      <w:lvlText w:val=""/>
      <w:lvlJc w:val="left"/>
      <w:pPr>
        <w:tabs>
          <w:tab w:val="num" w:pos="360"/>
        </w:tabs>
      </w:pPr>
    </w:lvl>
    <w:lvl w:ilvl="6" w:tplc="E8AED804">
      <w:numFmt w:val="none"/>
      <w:lvlText w:val=""/>
      <w:lvlJc w:val="left"/>
      <w:pPr>
        <w:tabs>
          <w:tab w:val="num" w:pos="360"/>
        </w:tabs>
      </w:pPr>
    </w:lvl>
    <w:lvl w:ilvl="7" w:tplc="BFFE147C">
      <w:numFmt w:val="none"/>
      <w:lvlText w:val=""/>
      <w:lvlJc w:val="left"/>
      <w:pPr>
        <w:tabs>
          <w:tab w:val="num" w:pos="360"/>
        </w:tabs>
      </w:pPr>
    </w:lvl>
    <w:lvl w:ilvl="8" w:tplc="36420B7C">
      <w:numFmt w:val="none"/>
      <w:lvlText w:val=""/>
      <w:lvlJc w:val="left"/>
      <w:pPr>
        <w:tabs>
          <w:tab w:val="num" w:pos="360"/>
        </w:tabs>
      </w:pPr>
    </w:lvl>
  </w:abstractNum>
  <w:abstractNum w:abstractNumId="17" w15:restartNumberingAfterBreak="0">
    <w:nsid w:val="7EE61753"/>
    <w:multiLevelType w:val="hybridMultilevel"/>
    <w:tmpl w:val="08FA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5"/>
  </w:num>
  <w:num w:numId="6">
    <w:abstractNumId w:val="15"/>
  </w:num>
  <w:num w:numId="7">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8">
    <w:abstractNumId w:val="4"/>
  </w:num>
  <w:num w:numId="9">
    <w:abstractNumId w:val="11"/>
  </w:num>
  <w:num w:numId="10">
    <w:abstractNumId w:val="16"/>
  </w:num>
  <w:num w:numId="11">
    <w:abstractNumId w:val="3"/>
  </w:num>
  <w:num w:numId="12">
    <w:abstractNumId w:val="7"/>
  </w:num>
  <w:num w:numId="13">
    <w:abstractNumId w:val="1"/>
    <w:lvlOverride w:ilvl="0">
      <w:lvl w:ilvl="0">
        <w:start w:val="3"/>
        <w:numFmt w:val="lowerLetter"/>
        <w:lvlText w:val="(%1)"/>
        <w:legacy w:legacy="1" w:legacySpace="120" w:legacyIndent="360"/>
        <w:lvlJc w:val="left"/>
        <w:pPr>
          <w:ind w:left="1080" w:hanging="360"/>
        </w:pPr>
      </w:lvl>
    </w:lvlOverride>
  </w:num>
  <w:num w:numId="14">
    <w:abstractNumId w:val="11"/>
  </w:num>
  <w:num w:numId="15">
    <w:abstractNumId w:val="11"/>
  </w:num>
  <w:num w:numId="16">
    <w:abstractNumId w:val="11"/>
  </w:num>
  <w:num w:numId="17">
    <w:abstractNumId w:val="14"/>
  </w:num>
  <w:num w:numId="18">
    <w:abstractNumId w:val="6"/>
  </w:num>
  <w:num w:numId="19">
    <w:abstractNumId w:val="2"/>
  </w:num>
  <w:num w:numId="20">
    <w:abstractNumId w:val="1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Steve Francis">
    <w15:presenceInfo w15:providerId="AD" w15:userId="S-1-5-21-1396533007-1231890247-332797987-2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54"/>
    <w:rsid w:val="00016DCF"/>
    <w:rsid w:val="0006288F"/>
    <w:rsid w:val="000924BE"/>
    <w:rsid w:val="00166D75"/>
    <w:rsid w:val="00204685"/>
    <w:rsid w:val="00392EA6"/>
    <w:rsid w:val="003C23A7"/>
    <w:rsid w:val="004B32F2"/>
    <w:rsid w:val="004B4820"/>
    <w:rsid w:val="004C2654"/>
    <w:rsid w:val="00514AF7"/>
    <w:rsid w:val="005C5CDC"/>
    <w:rsid w:val="005D081A"/>
    <w:rsid w:val="00636FC0"/>
    <w:rsid w:val="0069303C"/>
    <w:rsid w:val="006C7FC5"/>
    <w:rsid w:val="00772945"/>
    <w:rsid w:val="007744C6"/>
    <w:rsid w:val="007937E0"/>
    <w:rsid w:val="007B4879"/>
    <w:rsid w:val="00936D6F"/>
    <w:rsid w:val="00A2378A"/>
    <w:rsid w:val="00A32453"/>
    <w:rsid w:val="00B07078"/>
    <w:rsid w:val="00C17126"/>
    <w:rsid w:val="00C54B63"/>
    <w:rsid w:val="00C72AED"/>
    <w:rsid w:val="00CE6387"/>
    <w:rsid w:val="00D1713A"/>
    <w:rsid w:val="00D625CA"/>
    <w:rsid w:val="00E93203"/>
    <w:rsid w:val="00EB53E9"/>
    <w:rsid w:val="00F269DD"/>
    <w:rsid w:val="00F4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2B9E17C0"/>
  <w15:docId w15:val="{4099C105-119D-4BC4-9595-E8C63CD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rPr>
  </w:style>
  <w:style w:type="paragraph" w:styleId="Heading1">
    <w:name w:val="heading 1"/>
    <w:basedOn w:val="Normal"/>
    <w:next w:val="Normal"/>
    <w:link w:val="Heading1Char"/>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next w:val="BodyText"/>
    <w:qFormat/>
    <w:pPr>
      <w:keepNext/>
      <w:tabs>
        <w:tab w:val="num" w:pos="1864"/>
      </w:tabs>
      <w:spacing w:before="240" w:after="180"/>
      <w:ind w:left="1864" w:hanging="964"/>
      <w:outlineLvl w:val="3"/>
    </w:pPr>
    <w:rPr>
      <w:rFonts w:ascii="Tahoma" w:hAnsi="Tahoma"/>
      <w:b/>
      <w:bCs/>
      <w:i/>
    </w:rPr>
  </w:style>
  <w:style w:type="paragraph" w:styleId="Heading5">
    <w:name w:val="heading 5"/>
    <w:next w:val="Normal"/>
    <w:qFormat/>
    <w:pPr>
      <w:keepNext/>
      <w:numPr>
        <w:numId w:val="5"/>
      </w:numPr>
      <w:spacing w:before="400" w:after="180"/>
      <w:outlineLvl w:val="4"/>
    </w:pPr>
    <w:rPr>
      <w:rFonts w:ascii="Tahoma" w:hAnsi="Tahoma"/>
      <w:b/>
      <w:bCs/>
      <w:iCs/>
      <w:sz w:val="24"/>
      <w:szCs w:val="24"/>
    </w:rPr>
  </w:style>
  <w:style w:type="paragraph" w:styleId="Heading6">
    <w:name w:val="heading 6"/>
    <w:next w:val="Normal"/>
    <w:qFormat/>
    <w:pPr>
      <w:keepNext/>
      <w:spacing w:before="400" w:after="180"/>
      <w:outlineLvl w:val="5"/>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80" w:line="280" w:lineRule="atLeast"/>
    </w:pPr>
    <w:rPr>
      <w:rFonts w:ascii="Tahoma" w:hAnsi="Tahoma"/>
    </w:rPr>
  </w:style>
  <w:style w:type="paragraph" w:styleId="ListBullet">
    <w:name w:val="List Bullet"/>
    <w:semiHidden/>
    <w:pPr>
      <w:numPr>
        <w:numId w:val="2"/>
      </w:numPr>
      <w:spacing w:after="40" w:line="240" w:lineRule="atLeast"/>
    </w:pPr>
    <w:rPr>
      <w:rFonts w:ascii="Tahoma" w:hAnsi="Tahoma" w:cs="Tahoma"/>
    </w:rPr>
  </w:style>
  <w:style w:type="paragraph" w:styleId="ListNumber">
    <w:name w:val="List Number"/>
    <w:semiHidden/>
    <w:pPr>
      <w:numPr>
        <w:numId w:val="1"/>
      </w:numPr>
      <w:spacing w:after="40" w:line="240" w:lineRule="atLeast"/>
    </w:pPr>
    <w:rPr>
      <w:rFonts w:ascii="Tahoma" w:hAnsi="Tahoma"/>
    </w:rPr>
  </w:style>
  <w:style w:type="paragraph" w:styleId="ListNumber2">
    <w:name w:val="List Number 2"/>
    <w:semiHidden/>
    <w:pPr>
      <w:tabs>
        <w:tab w:val="num" w:pos="720"/>
      </w:tabs>
      <w:spacing w:after="40" w:line="240" w:lineRule="atLeast"/>
      <w:ind w:left="720" w:hanging="360"/>
    </w:pPr>
    <w:rPr>
      <w:rFonts w:ascii="Tahoma" w:hAnsi="Tahoma"/>
    </w:rPr>
  </w:style>
  <w:style w:type="paragraph" w:styleId="ListNumber3">
    <w:name w:val="List Number 3"/>
    <w:semiHidden/>
    <w:pPr>
      <w:tabs>
        <w:tab w:val="num" w:pos="1080"/>
      </w:tabs>
      <w:spacing w:after="40" w:line="240" w:lineRule="atLeast"/>
      <w:ind w:left="1080" w:hanging="360"/>
    </w:pPr>
    <w:rPr>
      <w:rFonts w:ascii="Tahoma" w:hAnsi="Tahoma"/>
      <w:szCs w:val="24"/>
    </w:rPr>
  </w:style>
  <w:style w:type="paragraph" w:styleId="ListBullet2">
    <w:name w:val="List Bullet 2"/>
    <w:semiHidden/>
    <w:pPr>
      <w:tabs>
        <w:tab w:val="num" w:pos="567"/>
      </w:tabs>
      <w:spacing w:after="40" w:line="240" w:lineRule="atLeast"/>
      <w:ind w:left="568" w:hanging="284"/>
    </w:pPr>
    <w:rPr>
      <w:rFonts w:ascii="Tahoma" w:hAnsi="Tahoma"/>
      <w:szCs w:val="24"/>
    </w:rPr>
  </w:style>
  <w:style w:type="paragraph" w:styleId="ListBullet3">
    <w:name w:val="List Bullet 3"/>
    <w:semiHidden/>
    <w:pPr>
      <w:tabs>
        <w:tab w:val="num" w:pos="851"/>
      </w:tabs>
      <w:spacing w:after="40" w:line="240" w:lineRule="atLeast"/>
      <w:ind w:left="851" w:hanging="284"/>
    </w:pPr>
    <w:rPr>
      <w:rFonts w:ascii="Tahoma" w:hAnsi="Tahoma"/>
      <w:szCs w:val="24"/>
    </w:rPr>
  </w:style>
  <w:style w:type="paragraph" w:customStyle="1" w:styleId="ParaBullet">
    <w:name w:val="Para Bullet"/>
    <w:semiHidden/>
    <w:pPr>
      <w:tabs>
        <w:tab w:val="num" w:pos="284"/>
      </w:tabs>
      <w:spacing w:after="180" w:line="280" w:lineRule="atLeast"/>
      <w:ind w:left="284" w:hanging="284"/>
    </w:pPr>
    <w:rPr>
      <w:rFonts w:ascii="Tahoma" w:hAnsi="Tahoma" w:cs="Arial"/>
      <w:bCs/>
      <w:kern w:val="28"/>
    </w:rPr>
  </w:style>
  <w:style w:type="paragraph" w:customStyle="1" w:styleId="ParaBullet2">
    <w:name w:val="Para Bullet 2"/>
    <w:semiHidden/>
    <w:pPr>
      <w:tabs>
        <w:tab w:val="num" w:pos="567"/>
      </w:tabs>
      <w:spacing w:after="180" w:line="280" w:lineRule="atLeast"/>
      <w:ind w:left="567" w:hanging="283"/>
    </w:pPr>
    <w:rPr>
      <w:rFonts w:ascii="Tahoma" w:hAnsi="Tahoma" w:cs="Arial"/>
      <w:bCs/>
      <w:kern w:val="28"/>
      <w:szCs w:val="28"/>
    </w:rPr>
  </w:style>
  <w:style w:type="paragraph" w:customStyle="1" w:styleId="ParaBullet3">
    <w:name w:val="Para Bullet 3"/>
    <w:semiHidden/>
    <w:pPr>
      <w:tabs>
        <w:tab w:val="num" w:pos="851"/>
      </w:tabs>
      <w:spacing w:after="180" w:line="280" w:lineRule="atLeast"/>
      <w:ind w:left="851" w:hanging="284"/>
    </w:pPr>
    <w:rPr>
      <w:rFonts w:ascii="Tahoma" w:hAnsi="Tahoma" w:cs="Arial"/>
      <w:bCs/>
      <w:kern w:val="28"/>
      <w:szCs w:val="28"/>
    </w:rPr>
  </w:style>
  <w:style w:type="paragraph" w:customStyle="1" w:styleId="ParaNumber">
    <w:name w:val="Para Number"/>
    <w:semiHidden/>
    <w:pPr>
      <w:tabs>
        <w:tab w:val="num" w:pos="357"/>
      </w:tabs>
      <w:spacing w:after="180" w:line="280" w:lineRule="atLeast"/>
      <w:ind w:left="357" w:hanging="357"/>
    </w:pPr>
    <w:rPr>
      <w:rFonts w:ascii="Tahoma" w:hAnsi="Tahoma" w:cs="Arial"/>
      <w:bCs/>
      <w:kern w:val="28"/>
    </w:rPr>
  </w:style>
  <w:style w:type="paragraph" w:customStyle="1" w:styleId="ParaNumber2">
    <w:name w:val="Para Number 2"/>
    <w:semiHidden/>
    <w:pPr>
      <w:tabs>
        <w:tab w:val="num" w:pos="720"/>
      </w:tabs>
      <w:spacing w:after="180" w:line="280" w:lineRule="atLeast"/>
      <w:ind w:left="720" w:hanging="363"/>
    </w:pPr>
    <w:rPr>
      <w:rFonts w:ascii="Tahoma" w:hAnsi="Tahoma" w:cs="Arial"/>
      <w:bCs/>
      <w:kern w:val="28"/>
    </w:rPr>
  </w:style>
  <w:style w:type="paragraph" w:customStyle="1" w:styleId="ParaNumber3">
    <w:name w:val="Para Number 3"/>
    <w:pPr>
      <w:tabs>
        <w:tab w:val="num" w:pos="1077"/>
      </w:tabs>
      <w:spacing w:after="180" w:line="280" w:lineRule="atLeast"/>
      <w:ind w:left="1077" w:hanging="357"/>
    </w:pPr>
    <w:rPr>
      <w:rFonts w:ascii="Tahoma" w:hAnsi="Tahoma" w:cs="Arial"/>
      <w:bCs/>
      <w:kern w:val="28"/>
    </w:rPr>
  </w:style>
  <w:style w:type="paragraph" w:styleId="Header">
    <w:name w:val="header"/>
    <w:semiHidden/>
    <w:pPr>
      <w:tabs>
        <w:tab w:val="center" w:pos="4320"/>
        <w:tab w:val="right" w:pos="8640"/>
      </w:tabs>
    </w:pPr>
    <w:rPr>
      <w:rFonts w:ascii="Tahoma" w:hAnsi="Tahoma"/>
      <w:b/>
      <w:szCs w:val="24"/>
    </w:rPr>
  </w:style>
  <w:style w:type="paragraph" w:styleId="Footer">
    <w:name w:val="footer"/>
    <w:semiHidden/>
    <w:pPr>
      <w:tabs>
        <w:tab w:val="center" w:pos="4394"/>
        <w:tab w:val="right" w:pos="8789"/>
      </w:tabs>
    </w:pPr>
    <w:rPr>
      <w:rFonts w:ascii="Tahoma" w:hAnsi="Tahoma"/>
      <w:sz w:val="18"/>
      <w:szCs w:val="24"/>
    </w:rPr>
  </w:style>
  <w:style w:type="paragraph" w:customStyle="1" w:styleId="Guidance">
    <w:name w:val="Guidance"/>
    <w:next w:val="BodyText"/>
    <w:link w:val="GuidanceChar"/>
    <w:semiHidden/>
    <w:pPr>
      <w:spacing w:after="180" w:line="280" w:lineRule="atLeast"/>
    </w:pPr>
    <w:rPr>
      <w:rFonts w:ascii="Tahoma" w:hAnsi="Tahoma"/>
      <w:color w:val="0000FF"/>
      <w:szCs w:val="24"/>
    </w:rPr>
  </w:style>
  <w:style w:type="character" w:customStyle="1" w:styleId="GuidanceChar">
    <w:name w:val="Guidance Char"/>
    <w:basedOn w:val="DefaultParagraphFont"/>
    <w:link w:val="Guidance"/>
    <w:rPr>
      <w:rFonts w:ascii="Tahoma" w:hAnsi="Tahoma"/>
      <w:color w:val="0000FF"/>
      <w:szCs w:val="24"/>
      <w:lang w:val="en-GB" w:eastAsia="en-GB" w:bidi="ar-SA"/>
    </w:rPr>
  </w:style>
  <w:style w:type="paragraph" w:customStyle="1" w:styleId="Disclaimer">
    <w:name w:val="Disclaimer"/>
    <w:semiHidden/>
    <w:pPr>
      <w:spacing w:after="160"/>
      <w:jc w:val="both"/>
    </w:pPr>
    <w:rPr>
      <w:rFonts w:ascii="Tahoma" w:hAnsi="Tahoma"/>
      <w:sz w:val="16"/>
    </w:rPr>
  </w:style>
  <w:style w:type="paragraph" w:customStyle="1" w:styleId="Contents">
    <w:name w:val="Contents"/>
    <w:basedOn w:val="Heading6"/>
    <w:next w:val="Normal"/>
    <w:semiHidden/>
    <w:pPr>
      <w:pageBreakBefore/>
    </w:pPr>
  </w:style>
  <w:style w:type="paragraph" w:customStyle="1" w:styleId="ColumnHeading">
    <w:name w:val="Column Heading"/>
    <w:semiHidden/>
    <w:pPr>
      <w:keepNext/>
      <w:spacing w:before="113" w:after="113"/>
    </w:pPr>
    <w:rPr>
      <w:rFonts w:ascii="Tahoma" w:hAnsi="Tahoma"/>
      <w:b/>
      <w:color w:val="FFFFFF"/>
      <w:szCs w:val="24"/>
    </w:rPr>
  </w:style>
  <w:style w:type="paragraph" w:customStyle="1" w:styleId="TableText">
    <w:name w:val="Table Text"/>
    <w:semiHidden/>
    <w:pPr>
      <w:spacing w:before="113" w:after="113"/>
    </w:pPr>
    <w:rPr>
      <w:rFonts w:ascii="Tahoma" w:hAnsi="Tahoma"/>
      <w:szCs w:val="24"/>
    </w:rPr>
  </w:style>
  <w:style w:type="paragraph" w:styleId="TOC1">
    <w:name w:val="toc 1"/>
    <w:next w:val="Normal"/>
    <w:uiPriority w:val="39"/>
    <w:pPr>
      <w:spacing w:before="284"/>
      <w:ind w:left="720" w:right="567" w:hanging="720"/>
    </w:pPr>
    <w:rPr>
      <w:rFonts w:cs="Tahoma"/>
      <w:b/>
      <w:sz w:val="24"/>
    </w:rPr>
  </w:style>
  <w:style w:type="paragraph" w:styleId="TOC2">
    <w:name w:val="toc 2"/>
    <w:next w:val="Normal"/>
    <w:uiPriority w:val="39"/>
    <w:pPr>
      <w:ind w:left="720" w:right="567" w:hanging="720"/>
    </w:pPr>
    <w:rPr>
      <w:b/>
    </w:rPr>
  </w:style>
  <w:style w:type="paragraph" w:customStyle="1" w:styleId="CoverHeading">
    <w:name w:val="Cover Heading"/>
    <w:link w:val="CoverHeadingChar"/>
    <w:semiHidden/>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paragraph" w:customStyle="1" w:styleId="LetterHeading">
    <w:name w:val="Letter Heading"/>
    <w:next w:val="BodyText"/>
    <w:semiHidden/>
    <w:pPr>
      <w:keepNext/>
      <w:tabs>
        <w:tab w:val="num" w:pos="0"/>
      </w:tabs>
      <w:spacing w:before="200" w:after="160"/>
      <w:ind w:hanging="964"/>
    </w:pPr>
    <w:rPr>
      <w:rFonts w:ascii="Tahoma" w:hAnsi="Tahoma"/>
      <w:b/>
    </w:rPr>
  </w:style>
  <w:style w:type="character" w:styleId="Hyperlink">
    <w:name w:val="Hyperlink"/>
    <w:basedOn w:val="DefaultParagraphFont"/>
    <w:uiPriority w:val="99"/>
    <w:rPr>
      <w:color w:val="0000FF"/>
      <w:u w:val="single"/>
    </w:rPr>
  </w:style>
  <w:style w:type="paragraph" w:customStyle="1" w:styleId="qmstext">
    <w:name w:val="qmstext"/>
    <w:basedOn w:val="Normal"/>
    <w:pPr>
      <w:spacing w:after="120"/>
      <w:ind w:left="720"/>
    </w:pPr>
    <w:rPr>
      <w:rFonts w:ascii="Times New Roman" w:hAnsi="Times New Roman"/>
      <w:szCs w:val="20"/>
    </w:rPr>
  </w:style>
  <w:style w:type="paragraph" w:customStyle="1" w:styleId="bulletindent">
    <w:name w:val="bullet indent"/>
    <w:basedOn w:val="qmstext"/>
    <w:semiHidden/>
    <w:pPr>
      <w:ind w:left="1434" w:hanging="357"/>
    </w:pPr>
    <w:rPr>
      <w:rFonts w:ascii="Univers (W1)" w:hAnsi="Univers (W1)"/>
    </w:rPr>
  </w:style>
  <w:style w:type="paragraph" w:customStyle="1" w:styleId="SCH1">
    <w:name w:val="SCH 1."/>
    <w:next w:val="BodyText"/>
    <w:pPr>
      <w:tabs>
        <w:tab w:val="num" w:pos="1352"/>
      </w:tabs>
      <w:spacing w:after="220"/>
      <w:ind w:left="1352" w:hanging="992"/>
      <w:jc w:val="both"/>
      <w:outlineLvl w:val="0"/>
    </w:pPr>
    <w:rPr>
      <w:rFonts w:ascii="Tahoma" w:hAnsi="Tahoma"/>
      <w:b/>
      <w:caps/>
    </w:rPr>
  </w:style>
  <w:style w:type="paragraph" w:customStyle="1" w:styleId="SCH11">
    <w:name w:val="SCH 1.1"/>
    <w:pPr>
      <w:tabs>
        <w:tab w:val="num" w:pos="1352"/>
      </w:tabs>
      <w:spacing w:after="220"/>
      <w:ind w:left="1352" w:hanging="992"/>
      <w:jc w:val="both"/>
      <w:outlineLvl w:val="1"/>
    </w:pPr>
    <w:rPr>
      <w:rFonts w:ascii="Tahoma" w:hAnsi="Tahoma"/>
    </w:rPr>
  </w:style>
  <w:style w:type="paragraph" w:customStyle="1" w:styleId="Sch111">
    <w:name w:val="Sch 1.1.1"/>
    <w:pPr>
      <w:tabs>
        <w:tab w:val="num" w:pos="1352"/>
      </w:tabs>
      <w:spacing w:after="220"/>
      <w:ind w:left="1352" w:hanging="992"/>
      <w:jc w:val="both"/>
      <w:outlineLvl w:val="2"/>
    </w:pPr>
    <w:rPr>
      <w:rFonts w:ascii="Tahoma" w:hAnsi="Tahoma"/>
    </w:rPr>
  </w:style>
  <w:style w:type="paragraph" w:customStyle="1" w:styleId="Scha">
    <w:name w:val="Sch (a)"/>
    <w:pPr>
      <w:tabs>
        <w:tab w:val="num" w:pos="2345"/>
      </w:tabs>
      <w:spacing w:after="220"/>
      <w:ind w:left="2345" w:hanging="993"/>
      <w:jc w:val="both"/>
      <w:outlineLvl w:val="3"/>
    </w:pPr>
    <w:rPr>
      <w:rFonts w:ascii="Tahoma" w:hAnsi="Tahoma"/>
    </w:rPr>
  </w:style>
  <w:style w:type="paragraph" w:customStyle="1" w:styleId="Schi">
    <w:name w:val="Sch (i)"/>
    <w:pPr>
      <w:tabs>
        <w:tab w:val="num" w:pos="3337"/>
      </w:tabs>
      <w:spacing w:after="220"/>
      <w:ind w:left="3337" w:hanging="992"/>
      <w:jc w:val="both"/>
      <w:outlineLvl w:val="4"/>
    </w:pPr>
    <w:rPr>
      <w:rFonts w:ascii="Tahoma" w:hAnsi="Tahoma"/>
    </w:rPr>
  </w:style>
  <w:style w:type="paragraph" w:customStyle="1" w:styleId="Sch10">
    <w:name w:val="Sch (1)"/>
    <w:pPr>
      <w:tabs>
        <w:tab w:val="num" w:pos="4329"/>
      </w:tabs>
      <w:spacing w:after="220"/>
      <w:ind w:left="4329" w:hanging="992"/>
      <w:jc w:val="both"/>
      <w:outlineLvl w:val="5"/>
    </w:pPr>
    <w:rPr>
      <w:rFonts w:ascii="Tahoma" w:hAnsi="Tahoma"/>
    </w:rPr>
  </w:style>
  <w:style w:type="paragraph" w:customStyle="1" w:styleId="SchA0">
    <w:name w:val="Sch (A)"/>
    <w:pPr>
      <w:tabs>
        <w:tab w:val="num" w:pos="4329"/>
      </w:tabs>
      <w:spacing w:after="220"/>
      <w:ind w:left="4329" w:hanging="992"/>
      <w:jc w:val="both"/>
      <w:outlineLvl w:val="6"/>
    </w:pPr>
    <w:rPr>
      <w:rFonts w:ascii="Tahoma" w:hAnsi="Tahoma"/>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customStyle="1" w:styleId="BSC10">
    <w:name w:val="BSC (1)"/>
    <w:pPr>
      <w:tabs>
        <w:tab w:val="num" w:pos="3969"/>
      </w:tabs>
      <w:spacing w:after="220"/>
      <w:ind w:left="3969" w:hanging="992"/>
      <w:jc w:val="both"/>
      <w:outlineLvl w:val="5"/>
    </w:pPr>
    <w:rPr>
      <w:sz w:val="22"/>
      <w:szCs w:val="22"/>
    </w:rPr>
  </w:style>
  <w:style w:type="paragraph" w:customStyle="1" w:styleId="BSCa">
    <w:name w:val="BSC (a)"/>
    <w:pPr>
      <w:tabs>
        <w:tab w:val="num" w:pos="1985"/>
      </w:tabs>
      <w:spacing w:after="220"/>
      <w:ind w:left="1985" w:hanging="993"/>
      <w:jc w:val="both"/>
      <w:outlineLvl w:val="3"/>
    </w:pPr>
    <w:rPr>
      <w:sz w:val="22"/>
      <w:szCs w:val="22"/>
    </w:rPr>
  </w:style>
  <w:style w:type="paragraph" w:customStyle="1" w:styleId="BSCA0">
    <w:name w:val="BSC (A)"/>
    <w:pPr>
      <w:tabs>
        <w:tab w:val="num" w:pos="3969"/>
      </w:tabs>
      <w:spacing w:after="220"/>
      <w:ind w:left="3969" w:hanging="992"/>
      <w:jc w:val="both"/>
      <w:outlineLvl w:val="6"/>
    </w:pPr>
    <w:rPr>
      <w:sz w:val="22"/>
      <w:szCs w:val="22"/>
    </w:rPr>
  </w:style>
  <w:style w:type="paragraph" w:customStyle="1" w:styleId="BSCi">
    <w:name w:val="BSC (i)"/>
    <w:pPr>
      <w:tabs>
        <w:tab w:val="num" w:pos="2977"/>
      </w:tabs>
      <w:spacing w:after="220"/>
      <w:ind w:left="2977" w:hanging="992"/>
      <w:jc w:val="both"/>
      <w:outlineLvl w:val="4"/>
    </w:pPr>
    <w:rPr>
      <w:sz w:val="22"/>
      <w:szCs w:val="22"/>
    </w:rPr>
  </w:style>
  <w:style w:type="paragraph" w:customStyle="1" w:styleId="BSC1">
    <w:name w:val="BSC 1."/>
    <w:next w:val="BodyText"/>
    <w:pPr>
      <w:numPr>
        <w:numId w:val="9"/>
      </w:numPr>
      <w:spacing w:after="240"/>
      <w:jc w:val="both"/>
      <w:outlineLvl w:val="0"/>
    </w:pPr>
    <w:rPr>
      <w:rFonts w:ascii="Times New Roman Bold" w:hAnsi="Times New Roman Bold"/>
      <w:b/>
      <w:caps/>
      <w:sz w:val="24"/>
      <w:szCs w:val="22"/>
    </w:rPr>
  </w:style>
  <w:style w:type="paragraph" w:customStyle="1" w:styleId="BSC11">
    <w:name w:val="BSC 1.1"/>
    <w:pPr>
      <w:tabs>
        <w:tab w:val="num" w:pos="992"/>
      </w:tabs>
      <w:spacing w:after="220"/>
      <w:ind w:left="992" w:hanging="992"/>
      <w:jc w:val="both"/>
      <w:outlineLvl w:val="1"/>
    </w:pPr>
    <w:rPr>
      <w:rFonts w:ascii="Times New Roman Bold" w:hAnsi="Times New Roman Bold"/>
      <w:b/>
      <w:sz w:val="24"/>
      <w:szCs w:val="22"/>
    </w:rPr>
  </w:style>
  <w:style w:type="paragraph" w:customStyle="1" w:styleId="BSC111">
    <w:name w:val="BSC 1.1.1"/>
    <w:link w:val="BSC111Char"/>
    <w:pPr>
      <w:tabs>
        <w:tab w:val="num" w:pos="992"/>
      </w:tabs>
      <w:spacing w:after="220"/>
      <w:ind w:left="992" w:hanging="992"/>
      <w:jc w:val="both"/>
      <w:outlineLvl w:val="2"/>
    </w:pPr>
    <w:rPr>
      <w:sz w:val="24"/>
      <w:szCs w:val="22"/>
    </w:rPr>
  </w:style>
  <w:style w:type="character" w:customStyle="1" w:styleId="BSC111Char">
    <w:name w:val="BSC 1.1.1 Char"/>
    <w:basedOn w:val="DefaultParagraphFont"/>
    <w:link w:val="BSC111"/>
    <w:rPr>
      <w:sz w:val="24"/>
      <w:szCs w:val="22"/>
    </w:rPr>
  </w:style>
  <w:style w:type="paragraph" w:customStyle="1" w:styleId="BSCFooter">
    <w:name w:val="BSC Footer"/>
    <w:basedOn w:val="Footer"/>
    <w:pPr>
      <w:tabs>
        <w:tab w:val="clear" w:pos="4394"/>
        <w:tab w:val="clear" w:pos="8789"/>
        <w:tab w:val="right" w:pos="9072"/>
      </w:tabs>
      <w:ind w:left="3402"/>
    </w:pPr>
    <w:rPr>
      <w:rFonts w:ascii="Times New Roman" w:hAnsi="Times New Roman"/>
      <w:szCs w:val="18"/>
    </w:rPr>
  </w:style>
  <w:style w:type="paragraph" w:customStyle="1" w:styleId="BSCHeader">
    <w:name w:val="BSC Header"/>
    <w:basedOn w:val="Header"/>
    <w:pPr>
      <w:tabs>
        <w:tab w:val="clear" w:pos="4320"/>
        <w:tab w:val="clear" w:pos="8640"/>
      </w:tabs>
      <w:jc w:val="right"/>
    </w:pPr>
    <w:rPr>
      <w:rFonts w:ascii="Times New Roman" w:hAnsi="Times New Roman"/>
      <w:b w:val="0"/>
      <w:szCs w:val="20"/>
    </w:rPr>
  </w:style>
  <w:style w:type="paragraph" w:customStyle="1" w:styleId="BSCHEADING">
    <w:name w:val="BSC HEADING"/>
    <w:next w:val="BodyText"/>
    <w:pPr>
      <w:spacing w:after="220"/>
      <w:jc w:val="center"/>
    </w:pPr>
    <w:rPr>
      <w:rFonts w:ascii="Times New Roman Bold" w:hAnsi="Times New Roman Bold"/>
      <w:b/>
      <w:caps/>
      <w:sz w:val="24"/>
      <w:szCs w:val="24"/>
    </w:rPr>
  </w:style>
  <w:style w:type="paragraph" w:customStyle="1" w:styleId="BSCNormalText">
    <w:name w:val="BSC Normal Text"/>
    <w:pPr>
      <w:spacing w:after="220"/>
      <w:jc w:val="both"/>
    </w:pPr>
    <w:rPr>
      <w:sz w:val="22"/>
      <w:szCs w:val="22"/>
    </w:rPr>
  </w:style>
  <w:style w:type="paragraph" w:customStyle="1" w:styleId="BSCText1">
    <w:name w:val="BSC Text 1"/>
    <w:basedOn w:val="Normal"/>
    <w:pPr>
      <w:spacing w:after="220"/>
      <w:ind w:left="992"/>
      <w:jc w:val="both"/>
    </w:pPr>
    <w:rPr>
      <w:rFonts w:ascii="Times New Roman" w:hAnsi="Times New Roman"/>
      <w:sz w:val="24"/>
      <w:szCs w:val="22"/>
    </w:rPr>
  </w:style>
  <w:style w:type="paragraph" w:customStyle="1" w:styleId="BSCText2">
    <w:name w:val="BSC Text 2"/>
    <w:pPr>
      <w:spacing w:after="220"/>
      <w:ind w:left="1985"/>
      <w:jc w:val="both"/>
    </w:pPr>
    <w:rPr>
      <w:sz w:val="22"/>
      <w:szCs w:val="22"/>
    </w:rPr>
  </w:style>
  <w:style w:type="paragraph" w:customStyle="1" w:styleId="BSCText3">
    <w:name w:val="BSC Text 3"/>
    <w:pPr>
      <w:spacing w:after="220"/>
      <w:ind w:left="2977"/>
      <w:jc w:val="both"/>
    </w:pPr>
    <w:rPr>
      <w:sz w:val="22"/>
      <w:szCs w:val="22"/>
    </w:rPr>
  </w:style>
  <w:style w:type="character" w:styleId="PageNumber">
    <w:name w:val="page number"/>
    <w:basedOn w:val="DefaultParagraphFont"/>
  </w:style>
  <w:style w:type="paragraph" w:customStyle="1" w:styleId="StyleTimesNewRoman11ptJustifiedAfter12pt">
    <w:name w:val="Style Times New Roman 11 pt Justified After:  12 pt"/>
    <w:basedOn w:val="Normal"/>
    <w:pPr>
      <w:spacing w:after="240"/>
      <w:jc w:val="both"/>
    </w:pPr>
    <w:rPr>
      <w:rFonts w:ascii="Times New Roman" w:hAnsi="Times New Roman"/>
      <w:sz w:val="24"/>
      <w:szCs w:val="20"/>
    </w:rPr>
  </w:style>
  <w:style w:type="paragraph" w:customStyle="1" w:styleId="StyleHeading3TimesNewRoman11ptNotBoldLeft17cm">
    <w:name w:val="Style Heading 3 + Times New Roman 11 pt Not Bold Left:  1.7 cm"/>
    <w:basedOn w:val="Heading3"/>
    <w:pPr>
      <w:ind w:left="964"/>
    </w:pPr>
    <w:rPr>
      <w:rFonts w:ascii="Times New Roman" w:hAnsi="Times New Roman" w:cs="Times New Roman"/>
      <w:b w:val="0"/>
      <w:bCs w:val="0"/>
      <w:sz w:val="24"/>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Tahoma" w:hAnsi="Tahoma"/>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Pr>
      <w:rFonts w:ascii="Tahoma" w:hAnsi="Tahoma" w:cs="Arial"/>
      <w:b/>
      <w:bCs/>
      <w:kern w:val="32"/>
      <w:sz w:val="24"/>
      <w:szCs w:val="32"/>
    </w:rPr>
  </w:style>
  <w:style w:type="character" w:styleId="CommentReference">
    <w:name w:val="annotation reference"/>
    <w:basedOn w:val="DefaultParagraphFont"/>
    <w:uiPriority w:val="99"/>
    <w:semiHidden/>
    <w:unhideWhenUsed/>
    <w:rsid w:val="00CE6387"/>
    <w:rPr>
      <w:sz w:val="16"/>
      <w:szCs w:val="16"/>
    </w:rPr>
  </w:style>
  <w:style w:type="paragraph" w:styleId="CommentText">
    <w:name w:val="annotation text"/>
    <w:basedOn w:val="Normal"/>
    <w:link w:val="CommentTextChar"/>
    <w:uiPriority w:val="99"/>
    <w:semiHidden/>
    <w:unhideWhenUsed/>
    <w:rsid w:val="00CE6387"/>
    <w:rPr>
      <w:szCs w:val="20"/>
    </w:rPr>
  </w:style>
  <w:style w:type="character" w:customStyle="1" w:styleId="CommentTextChar">
    <w:name w:val="Comment Text Char"/>
    <w:basedOn w:val="DefaultParagraphFont"/>
    <w:link w:val="CommentText"/>
    <w:uiPriority w:val="99"/>
    <w:semiHidden/>
    <w:rsid w:val="00CE6387"/>
    <w:rPr>
      <w:rFonts w:ascii="Tahoma" w:hAnsi="Tahoma"/>
    </w:rPr>
  </w:style>
  <w:style w:type="paragraph" w:styleId="CommentSubject">
    <w:name w:val="annotation subject"/>
    <w:basedOn w:val="CommentText"/>
    <w:next w:val="CommentText"/>
    <w:link w:val="CommentSubjectChar"/>
    <w:uiPriority w:val="99"/>
    <w:semiHidden/>
    <w:unhideWhenUsed/>
    <w:rsid w:val="00CE6387"/>
    <w:rPr>
      <w:b/>
      <w:bCs/>
    </w:rPr>
  </w:style>
  <w:style w:type="character" w:customStyle="1" w:styleId="CommentSubjectChar">
    <w:name w:val="Comment Subject Char"/>
    <w:basedOn w:val="CommentTextChar"/>
    <w:link w:val="CommentSubject"/>
    <w:uiPriority w:val="99"/>
    <w:semiHidden/>
    <w:rsid w:val="00CE6387"/>
    <w:rPr>
      <w:rFonts w:ascii="Tahoma" w:hAnsi="Tahoma"/>
      <w:b/>
      <w:bCs/>
    </w:rPr>
  </w:style>
  <w:style w:type="paragraph" w:styleId="Revision">
    <w:name w:val="Revision"/>
    <w:hidden/>
    <w:uiPriority w:val="99"/>
    <w:semiHidden/>
    <w:rsid w:val="00CE6387"/>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61E8-696C-4346-BC09-16099CE1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9804</Words>
  <Characters>52675</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SVAA Service Description</vt:lpstr>
    </vt:vector>
  </TitlesOfParts>
  <Company>ELEXON</Company>
  <LinksUpToDate>false</LinksUpToDate>
  <CharactersWithSpaces>62355</CharactersWithSpaces>
  <SharedDoc>false</SharedDoc>
  <HyperlinkBase/>
  <HLinks>
    <vt:vector size="264" baseType="variant">
      <vt:variant>
        <vt:i4>1507377</vt:i4>
      </vt:variant>
      <vt:variant>
        <vt:i4>266</vt:i4>
      </vt:variant>
      <vt:variant>
        <vt:i4>0</vt:i4>
      </vt:variant>
      <vt:variant>
        <vt:i4>5</vt:i4>
      </vt:variant>
      <vt:variant>
        <vt:lpwstr/>
      </vt:variant>
      <vt:variant>
        <vt:lpwstr>_Toc225575127</vt:lpwstr>
      </vt:variant>
      <vt:variant>
        <vt:i4>1507377</vt:i4>
      </vt:variant>
      <vt:variant>
        <vt:i4>260</vt:i4>
      </vt:variant>
      <vt:variant>
        <vt:i4>0</vt:i4>
      </vt:variant>
      <vt:variant>
        <vt:i4>5</vt:i4>
      </vt:variant>
      <vt:variant>
        <vt:lpwstr/>
      </vt:variant>
      <vt:variant>
        <vt:lpwstr>_Toc225575126</vt:lpwstr>
      </vt:variant>
      <vt:variant>
        <vt:i4>1507377</vt:i4>
      </vt:variant>
      <vt:variant>
        <vt:i4>254</vt:i4>
      </vt:variant>
      <vt:variant>
        <vt:i4>0</vt:i4>
      </vt:variant>
      <vt:variant>
        <vt:i4>5</vt:i4>
      </vt:variant>
      <vt:variant>
        <vt:lpwstr/>
      </vt:variant>
      <vt:variant>
        <vt:lpwstr>_Toc225575125</vt:lpwstr>
      </vt:variant>
      <vt:variant>
        <vt:i4>1507377</vt:i4>
      </vt:variant>
      <vt:variant>
        <vt:i4>248</vt:i4>
      </vt:variant>
      <vt:variant>
        <vt:i4>0</vt:i4>
      </vt:variant>
      <vt:variant>
        <vt:i4>5</vt:i4>
      </vt:variant>
      <vt:variant>
        <vt:lpwstr/>
      </vt:variant>
      <vt:variant>
        <vt:lpwstr>_Toc225575124</vt:lpwstr>
      </vt:variant>
      <vt:variant>
        <vt:i4>1507377</vt:i4>
      </vt:variant>
      <vt:variant>
        <vt:i4>242</vt:i4>
      </vt:variant>
      <vt:variant>
        <vt:i4>0</vt:i4>
      </vt:variant>
      <vt:variant>
        <vt:i4>5</vt:i4>
      </vt:variant>
      <vt:variant>
        <vt:lpwstr/>
      </vt:variant>
      <vt:variant>
        <vt:lpwstr>_Toc225575123</vt:lpwstr>
      </vt:variant>
      <vt:variant>
        <vt:i4>1507377</vt:i4>
      </vt:variant>
      <vt:variant>
        <vt:i4>236</vt:i4>
      </vt:variant>
      <vt:variant>
        <vt:i4>0</vt:i4>
      </vt:variant>
      <vt:variant>
        <vt:i4>5</vt:i4>
      </vt:variant>
      <vt:variant>
        <vt:lpwstr/>
      </vt:variant>
      <vt:variant>
        <vt:lpwstr>_Toc225575122</vt:lpwstr>
      </vt:variant>
      <vt:variant>
        <vt:i4>1507377</vt:i4>
      </vt:variant>
      <vt:variant>
        <vt:i4>230</vt:i4>
      </vt:variant>
      <vt:variant>
        <vt:i4>0</vt:i4>
      </vt:variant>
      <vt:variant>
        <vt:i4>5</vt:i4>
      </vt:variant>
      <vt:variant>
        <vt:lpwstr/>
      </vt:variant>
      <vt:variant>
        <vt:lpwstr>_Toc225575121</vt:lpwstr>
      </vt:variant>
      <vt:variant>
        <vt:i4>1507377</vt:i4>
      </vt:variant>
      <vt:variant>
        <vt:i4>224</vt:i4>
      </vt:variant>
      <vt:variant>
        <vt:i4>0</vt:i4>
      </vt:variant>
      <vt:variant>
        <vt:i4>5</vt:i4>
      </vt:variant>
      <vt:variant>
        <vt:lpwstr/>
      </vt:variant>
      <vt:variant>
        <vt:lpwstr>_Toc225575120</vt:lpwstr>
      </vt:variant>
      <vt:variant>
        <vt:i4>1310769</vt:i4>
      </vt:variant>
      <vt:variant>
        <vt:i4>218</vt:i4>
      </vt:variant>
      <vt:variant>
        <vt:i4>0</vt:i4>
      </vt:variant>
      <vt:variant>
        <vt:i4>5</vt:i4>
      </vt:variant>
      <vt:variant>
        <vt:lpwstr/>
      </vt:variant>
      <vt:variant>
        <vt:lpwstr>_Toc225575119</vt:lpwstr>
      </vt:variant>
      <vt:variant>
        <vt:i4>1310769</vt:i4>
      </vt:variant>
      <vt:variant>
        <vt:i4>212</vt:i4>
      </vt:variant>
      <vt:variant>
        <vt:i4>0</vt:i4>
      </vt:variant>
      <vt:variant>
        <vt:i4>5</vt:i4>
      </vt:variant>
      <vt:variant>
        <vt:lpwstr/>
      </vt:variant>
      <vt:variant>
        <vt:lpwstr>_Toc225575118</vt:lpwstr>
      </vt:variant>
      <vt:variant>
        <vt:i4>1310769</vt:i4>
      </vt:variant>
      <vt:variant>
        <vt:i4>206</vt:i4>
      </vt:variant>
      <vt:variant>
        <vt:i4>0</vt:i4>
      </vt:variant>
      <vt:variant>
        <vt:i4>5</vt:i4>
      </vt:variant>
      <vt:variant>
        <vt:lpwstr/>
      </vt:variant>
      <vt:variant>
        <vt:lpwstr>_Toc225575117</vt:lpwstr>
      </vt:variant>
      <vt:variant>
        <vt:i4>1310769</vt:i4>
      </vt:variant>
      <vt:variant>
        <vt:i4>200</vt:i4>
      </vt:variant>
      <vt:variant>
        <vt:i4>0</vt:i4>
      </vt:variant>
      <vt:variant>
        <vt:i4>5</vt:i4>
      </vt:variant>
      <vt:variant>
        <vt:lpwstr/>
      </vt:variant>
      <vt:variant>
        <vt:lpwstr>_Toc225575116</vt:lpwstr>
      </vt:variant>
      <vt:variant>
        <vt:i4>1310769</vt:i4>
      </vt:variant>
      <vt:variant>
        <vt:i4>194</vt:i4>
      </vt:variant>
      <vt:variant>
        <vt:i4>0</vt:i4>
      </vt:variant>
      <vt:variant>
        <vt:i4>5</vt:i4>
      </vt:variant>
      <vt:variant>
        <vt:lpwstr/>
      </vt:variant>
      <vt:variant>
        <vt:lpwstr>_Toc225575115</vt:lpwstr>
      </vt:variant>
      <vt:variant>
        <vt:i4>1310769</vt:i4>
      </vt:variant>
      <vt:variant>
        <vt:i4>188</vt:i4>
      </vt:variant>
      <vt:variant>
        <vt:i4>0</vt:i4>
      </vt:variant>
      <vt:variant>
        <vt:i4>5</vt:i4>
      </vt:variant>
      <vt:variant>
        <vt:lpwstr/>
      </vt:variant>
      <vt:variant>
        <vt:lpwstr>_Toc225575114</vt:lpwstr>
      </vt:variant>
      <vt:variant>
        <vt:i4>1310769</vt:i4>
      </vt:variant>
      <vt:variant>
        <vt:i4>182</vt:i4>
      </vt:variant>
      <vt:variant>
        <vt:i4>0</vt:i4>
      </vt:variant>
      <vt:variant>
        <vt:i4>5</vt:i4>
      </vt:variant>
      <vt:variant>
        <vt:lpwstr/>
      </vt:variant>
      <vt:variant>
        <vt:lpwstr>_Toc225575113</vt:lpwstr>
      </vt:variant>
      <vt:variant>
        <vt:i4>1310769</vt:i4>
      </vt:variant>
      <vt:variant>
        <vt:i4>176</vt:i4>
      </vt:variant>
      <vt:variant>
        <vt:i4>0</vt:i4>
      </vt:variant>
      <vt:variant>
        <vt:i4>5</vt:i4>
      </vt:variant>
      <vt:variant>
        <vt:lpwstr/>
      </vt:variant>
      <vt:variant>
        <vt:lpwstr>_Toc225575112</vt:lpwstr>
      </vt:variant>
      <vt:variant>
        <vt:i4>1310769</vt:i4>
      </vt:variant>
      <vt:variant>
        <vt:i4>170</vt:i4>
      </vt:variant>
      <vt:variant>
        <vt:i4>0</vt:i4>
      </vt:variant>
      <vt:variant>
        <vt:i4>5</vt:i4>
      </vt:variant>
      <vt:variant>
        <vt:lpwstr/>
      </vt:variant>
      <vt:variant>
        <vt:lpwstr>_Toc225575111</vt:lpwstr>
      </vt:variant>
      <vt:variant>
        <vt:i4>1310769</vt:i4>
      </vt:variant>
      <vt:variant>
        <vt:i4>164</vt:i4>
      </vt:variant>
      <vt:variant>
        <vt:i4>0</vt:i4>
      </vt:variant>
      <vt:variant>
        <vt:i4>5</vt:i4>
      </vt:variant>
      <vt:variant>
        <vt:lpwstr/>
      </vt:variant>
      <vt:variant>
        <vt:lpwstr>_Toc225575110</vt:lpwstr>
      </vt:variant>
      <vt:variant>
        <vt:i4>1376305</vt:i4>
      </vt:variant>
      <vt:variant>
        <vt:i4>158</vt:i4>
      </vt:variant>
      <vt:variant>
        <vt:i4>0</vt:i4>
      </vt:variant>
      <vt:variant>
        <vt:i4>5</vt:i4>
      </vt:variant>
      <vt:variant>
        <vt:lpwstr/>
      </vt:variant>
      <vt:variant>
        <vt:lpwstr>_Toc225575109</vt:lpwstr>
      </vt:variant>
      <vt:variant>
        <vt:i4>1376305</vt:i4>
      </vt:variant>
      <vt:variant>
        <vt:i4>152</vt:i4>
      </vt:variant>
      <vt:variant>
        <vt:i4>0</vt:i4>
      </vt:variant>
      <vt:variant>
        <vt:i4>5</vt:i4>
      </vt:variant>
      <vt:variant>
        <vt:lpwstr/>
      </vt:variant>
      <vt:variant>
        <vt:lpwstr>_Toc225575108</vt:lpwstr>
      </vt:variant>
      <vt:variant>
        <vt:i4>1376305</vt:i4>
      </vt:variant>
      <vt:variant>
        <vt:i4>146</vt:i4>
      </vt:variant>
      <vt:variant>
        <vt:i4>0</vt:i4>
      </vt:variant>
      <vt:variant>
        <vt:i4>5</vt:i4>
      </vt:variant>
      <vt:variant>
        <vt:lpwstr/>
      </vt:variant>
      <vt:variant>
        <vt:lpwstr>_Toc225575107</vt:lpwstr>
      </vt:variant>
      <vt:variant>
        <vt:i4>1376305</vt:i4>
      </vt:variant>
      <vt:variant>
        <vt:i4>140</vt:i4>
      </vt:variant>
      <vt:variant>
        <vt:i4>0</vt:i4>
      </vt:variant>
      <vt:variant>
        <vt:i4>5</vt:i4>
      </vt:variant>
      <vt:variant>
        <vt:lpwstr/>
      </vt:variant>
      <vt:variant>
        <vt:lpwstr>_Toc225575106</vt:lpwstr>
      </vt:variant>
      <vt:variant>
        <vt:i4>1376305</vt:i4>
      </vt:variant>
      <vt:variant>
        <vt:i4>134</vt:i4>
      </vt:variant>
      <vt:variant>
        <vt:i4>0</vt:i4>
      </vt:variant>
      <vt:variant>
        <vt:i4>5</vt:i4>
      </vt:variant>
      <vt:variant>
        <vt:lpwstr/>
      </vt:variant>
      <vt:variant>
        <vt:lpwstr>_Toc225575105</vt:lpwstr>
      </vt:variant>
      <vt:variant>
        <vt:i4>1376305</vt:i4>
      </vt:variant>
      <vt:variant>
        <vt:i4>128</vt:i4>
      </vt:variant>
      <vt:variant>
        <vt:i4>0</vt:i4>
      </vt:variant>
      <vt:variant>
        <vt:i4>5</vt:i4>
      </vt:variant>
      <vt:variant>
        <vt:lpwstr/>
      </vt:variant>
      <vt:variant>
        <vt:lpwstr>_Toc225575104</vt:lpwstr>
      </vt:variant>
      <vt:variant>
        <vt:i4>1376305</vt:i4>
      </vt:variant>
      <vt:variant>
        <vt:i4>122</vt:i4>
      </vt:variant>
      <vt:variant>
        <vt:i4>0</vt:i4>
      </vt:variant>
      <vt:variant>
        <vt:i4>5</vt:i4>
      </vt:variant>
      <vt:variant>
        <vt:lpwstr/>
      </vt:variant>
      <vt:variant>
        <vt:lpwstr>_Toc225575103</vt:lpwstr>
      </vt:variant>
      <vt:variant>
        <vt:i4>1376305</vt:i4>
      </vt:variant>
      <vt:variant>
        <vt:i4>116</vt:i4>
      </vt:variant>
      <vt:variant>
        <vt:i4>0</vt:i4>
      </vt:variant>
      <vt:variant>
        <vt:i4>5</vt:i4>
      </vt:variant>
      <vt:variant>
        <vt:lpwstr/>
      </vt:variant>
      <vt:variant>
        <vt:lpwstr>_Toc225575102</vt:lpwstr>
      </vt:variant>
      <vt:variant>
        <vt:i4>1376305</vt:i4>
      </vt:variant>
      <vt:variant>
        <vt:i4>110</vt:i4>
      </vt:variant>
      <vt:variant>
        <vt:i4>0</vt:i4>
      </vt:variant>
      <vt:variant>
        <vt:i4>5</vt:i4>
      </vt:variant>
      <vt:variant>
        <vt:lpwstr/>
      </vt:variant>
      <vt:variant>
        <vt:lpwstr>_Toc225575101</vt:lpwstr>
      </vt:variant>
      <vt:variant>
        <vt:i4>1376305</vt:i4>
      </vt:variant>
      <vt:variant>
        <vt:i4>104</vt:i4>
      </vt:variant>
      <vt:variant>
        <vt:i4>0</vt:i4>
      </vt:variant>
      <vt:variant>
        <vt:i4>5</vt:i4>
      </vt:variant>
      <vt:variant>
        <vt:lpwstr/>
      </vt:variant>
      <vt:variant>
        <vt:lpwstr>_Toc225575100</vt:lpwstr>
      </vt:variant>
      <vt:variant>
        <vt:i4>1835056</vt:i4>
      </vt:variant>
      <vt:variant>
        <vt:i4>98</vt:i4>
      </vt:variant>
      <vt:variant>
        <vt:i4>0</vt:i4>
      </vt:variant>
      <vt:variant>
        <vt:i4>5</vt:i4>
      </vt:variant>
      <vt:variant>
        <vt:lpwstr/>
      </vt:variant>
      <vt:variant>
        <vt:lpwstr>_Toc225575099</vt:lpwstr>
      </vt:variant>
      <vt:variant>
        <vt:i4>1835056</vt:i4>
      </vt:variant>
      <vt:variant>
        <vt:i4>92</vt:i4>
      </vt:variant>
      <vt:variant>
        <vt:i4>0</vt:i4>
      </vt:variant>
      <vt:variant>
        <vt:i4>5</vt:i4>
      </vt:variant>
      <vt:variant>
        <vt:lpwstr/>
      </vt:variant>
      <vt:variant>
        <vt:lpwstr>_Toc225575098</vt:lpwstr>
      </vt:variant>
      <vt:variant>
        <vt:i4>1835056</vt:i4>
      </vt:variant>
      <vt:variant>
        <vt:i4>86</vt:i4>
      </vt:variant>
      <vt:variant>
        <vt:i4>0</vt:i4>
      </vt:variant>
      <vt:variant>
        <vt:i4>5</vt:i4>
      </vt:variant>
      <vt:variant>
        <vt:lpwstr/>
      </vt:variant>
      <vt:variant>
        <vt:lpwstr>_Toc225575097</vt:lpwstr>
      </vt:variant>
      <vt:variant>
        <vt:i4>1835056</vt:i4>
      </vt:variant>
      <vt:variant>
        <vt:i4>80</vt:i4>
      </vt:variant>
      <vt:variant>
        <vt:i4>0</vt:i4>
      </vt:variant>
      <vt:variant>
        <vt:i4>5</vt:i4>
      </vt:variant>
      <vt:variant>
        <vt:lpwstr/>
      </vt:variant>
      <vt:variant>
        <vt:lpwstr>_Toc225575096</vt:lpwstr>
      </vt:variant>
      <vt:variant>
        <vt:i4>1835056</vt:i4>
      </vt:variant>
      <vt:variant>
        <vt:i4>74</vt:i4>
      </vt:variant>
      <vt:variant>
        <vt:i4>0</vt:i4>
      </vt:variant>
      <vt:variant>
        <vt:i4>5</vt:i4>
      </vt:variant>
      <vt:variant>
        <vt:lpwstr/>
      </vt:variant>
      <vt:variant>
        <vt:lpwstr>_Toc225575095</vt:lpwstr>
      </vt:variant>
      <vt:variant>
        <vt:i4>1835056</vt:i4>
      </vt:variant>
      <vt:variant>
        <vt:i4>68</vt:i4>
      </vt:variant>
      <vt:variant>
        <vt:i4>0</vt:i4>
      </vt:variant>
      <vt:variant>
        <vt:i4>5</vt:i4>
      </vt:variant>
      <vt:variant>
        <vt:lpwstr/>
      </vt:variant>
      <vt:variant>
        <vt:lpwstr>_Toc225575094</vt:lpwstr>
      </vt:variant>
      <vt:variant>
        <vt:i4>1835056</vt:i4>
      </vt:variant>
      <vt:variant>
        <vt:i4>62</vt:i4>
      </vt:variant>
      <vt:variant>
        <vt:i4>0</vt:i4>
      </vt:variant>
      <vt:variant>
        <vt:i4>5</vt:i4>
      </vt:variant>
      <vt:variant>
        <vt:lpwstr/>
      </vt:variant>
      <vt:variant>
        <vt:lpwstr>_Toc225575093</vt:lpwstr>
      </vt:variant>
      <vt:variant>
        <vt:i4>1835056</vt:i4>
      </vt:variant>
      <vt:variant>
        <vt:i4>56</vt:i4>
      </vt:variant>
      <vt:variant>
        <vt:i4>0</vt:i4>
      </vt:variant>
      <vt:variant>
        <vt:i4>5</vt:i4>
      </vt:variant>
      <vt:variant>
        <vt:lpwstr/>
      </vt:variant>
      <vt:variant>
        <vt:lpwstr>_Toc225575092</vt:lpwstr>
      </vt:variant>
      <vt:variant>
        <vt:i4>1835056</vt:i4>
      </vt:variant>
      <vt:variant>
        <vt:i4>50</vt:i4>
      </vt:variant>
      <vt:variant>
        <vt:i4>0</vt:i4>
      </vt:variant>
      <vt:variant>
        <vt:i4>5</vt:i4>
      </vt:variant>
      <vt:variant>
        <vt:lpwstr/>
      </vt:variant>
      <vt:variant>
        <vt:lpwstr>_Toc225575091</vt:lpwstr>
      </vt:variant>
      <vt:variant>
        <vt:i4>1835056</vt:i4>
      </vt:variant>
      <vt:variant>
        <vt:i4>44</vt:i4>
      </vt:variant>
      <vt:variant>
        <vt:i4>0</vt:i4>
      </vt:variant>
      <vt:variant>
        <vt:i4>5</vt:i4>
      </vt:variant>
      <vt:variant>
        <vt:lpwstr/>
      </vt:variant>
      <vt:variant>
        <vt:lpwstr>_Toc225575090</vt:lpwstr>
      </vt:variant>
      <vt:variant>
        <vt:i4>1900592</vt:i4>
      </vt:variant>
      <vt:variant>
        <vt:i4>38</vt:i4>
      </vt:variant>
      <vt:variant>
        <vt:i4>0</vt:i4>
      </vt:variant>
      <vt:variant>
        <vt:i4>5</vt:i4>
      </vt:variant>
      <vt:variant>
        <vt:lpwstr/>
      </vt:variant>
      <vt:variant>
        <vt:lpwstr>_Toc225575089</vt:lpwstr>
      </vt:variant>
      <vt:variant>
        <vt:i4>1900592</vt:i4>
      </vt:variant>
      <vt:variant>
        <vt:i4>32</vt:i4>
      </vt:variant>
      <vt:variant>
        <vt:i4>0</vt:i4>
      </vt:variant>
      <vt:variant>
        <vt:i4>5</vt:i4>
      </vt:variant>
      <vt:variant>
        <vt:lpwstr/>
      </vt:variant>
      <vt:variant>
        <vt:lpwstr>_Toc225575088</vt:lpwstr>
      </vt:variant>
      <vt:variant>
        <vt:i4>1900592</vt:i4>
      </vt:variant>
      <vt:variant>
        <vt:i4>26</vt:i4>
      </vt:variant>
      <vt:variant>
        <vt:i4>0</vt:i4>
      </vt:variant>
      <vt:variant>
        <vt:i4>5</vt:i4>
      </vt:variant>
      <vt:variant>
        <vt:lpwstr/>
      </vt:variant>
      <vt:variant>
        <vt:lpwstr>_Toc225575087</vt:lpwstr>
      </vt:variant>
      <vt:variant>
        <vt:i4>1900592</vt:i4>
      </vt:variant>
      <vt:variant>
        <vt:i4>20</vt:i4>
      </vt:variant>
      <vt:variant>
        <vt:i4>0</vt:i4>
      </vt:variant>
      <vt:variant>
        <vt:i4>5</vt:i4>
      </vt:variant>
      <vt:variant>
        <vt:lpwstr/>
      </vt:variant>
      <vt:variant>
        <vt:lpwstr>_Toc225575086</vt:lpwstr>
      </vt:variant>
      <vt:variant>
        <vt:i4>1900592</vt:i4>
      </vt:variant>
      <vt:variant>
        <vt:i4>14</vt:i4>
      </vt:variant>
      <vt:variant>
        <vt:i4>0</vt:i4>
      </vt:variant>
      <vt:variant>
        <vt:i4>5</vt:i4>
      </vt:variant>
      <vt:variant>
        <vt:lpwstr/>
      </vt:variant>
      <vt:variant>
        <vt:lpwstr>_Toc225575085</vt:lpwstr>
      </vt:variant>
      <vt:variant>
        <vt:i4>1900592</vt:i4>
      </vt:variant>
      <vt:variant>
        <vt:i4>8</vt:i4>
      </vt:variant>
      <vt:variant>
        <vt:i4>0</vt:i4>
      </vt:variant>
      <vt:variant>
        <vt:i4>5</vt:i4>
      </vt:variant>
      <vt:variant>
        <vt:lpwstr/>
      </vt:variant>
      <vt:variant>
        <vt:lpwstr>_Toc225575084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Service Description</dc:title>
  <dc:subject>This is the Service Description for the Supplier Volume Allocation Agent (SVAA) appointed by ELEXON to provide Supplier Volume Allocation (SVA), Daily Profile Production and Market Domain Data (MDD) services under the BSC.</dc:subject>
  <dc:creator>ELEXON</dc:creator>
  <cp:keywords>SVAA,Service,Description,Supplier,Volume,Allocation,Agent</cp:keywords>
  <cp:lastModifiedBy>Adey Bolaji</cp:lastModifiedBy>
  <cp:revision>2</cp:revision>
  <cp:lastPrinted>2019-02-08T09:36:00Z</cp:lastPrinted>
  <dcterms:created xsi:type="dcterms:W3CDTF">2019-09-06T14:12:00Z</dcterms:created>
  <dcterms:modified xsi:type="dcterms:W3CDTF">2019-09-06T14:12:00Z</dcterms:modified>
  <cp:category>Service Description</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 </vt:lpwstr>
  </property>
  <property fmtid="{D5CDD505-2E9C-101B-9397-08002B2CF9AE}" pid="3" name="Version number">
    <vt:lpwstr>Version 6.1</vt:lpwstr>
  </property>
</Properties>
</file>